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8259C" w14:textId="68921767" w:rsidR="007710FC" w:rsidRDefault="000C3035">
      <w:pPr>
        <w:adjustRightInd w:val="0"/>
        <w:snapToGrid w:val="0"/>
        <w:spacing w:after="0" w:line="240" w:lineRule="auto"/>
        <w:ind w:left="1985" w:hanging="1985"/>
        <w:rPr>
          <w:rFonts w:ascii="Arial" w:eastAsiaTheme="minorEastAsia" w:hAnsi="Arial" w:cs="Arial"/>
          <w:b/>
          <w:sz w:val="24"/>
          <w:szCs w:val="24"/>
          <w:lang w:val="en-US" w:eastAsia="zh-CN"/>
        </w:rPr>
      </w:pPr>
      <w:r>
        <w:rPr>
          <w:rFonts w:ascii="Arial" w:hAnsi="Arial"/>
          <w:b/>
          <w:sz w:val="24"/>
          <w:lang w:val="en-US"/>
        </w:rPr>
        <w:t>3GPP TSG RAN Meeting #93-e</w:t>
      </w:r>
      <w:r>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RP-21</w:t>
      </w:r>
      <w:r w:rsidR="00033F2A">
        <w:rPr>
          <w:rFonts w:ascii="Arial" w:eastAsiaTheme="minorEastAsia" w:hAnsi="Arial" w:cs="Arial"/>
          <w:b/>
          <w:sz w:val="24"/>
          <w:szCs w:val="24"/>
          <w:lang w:val="en-US" w:eastAsia="zh-CN"/>
        </w:rPr>
        <w:t>2566</w:t>
      </w:r>
    </w:p>
    <w:p w14:paraId="4C779D59" w14:textId="77777777" w:rsidR="007710FC" w:rsidRDefault="000C3035">
      <w:pPr>
        <w:adjustRightInd w:val="0"/>
        <w:snapToGrid w:val="0"/>
        <w:spacing w:after="120" w:line="240" w:lineRule="auto"/>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September 13 - 17, 2021</w:t>
      </w:r>
    </w:p>
    <w:p w14:paraId="23DC4AB5" w14:textId="77777777" w:rsidR="007710FC" w:rsidRDefault="007710FC">
      <w:pPr>
        <w:spacing w:after="120" w:line="240" w:lineRule="auto"/>
        <w:ind w:left="1985" w:hanging="1985"/>
        <w:rPr>
          <w:rFonts w:ascii="Arial" w:eastAsia="MS Mincho" w:hAnsi="Arial" w:cs="Arial"/>
          <w:b/>
          <w:sz w:val="22"/>
          <w:lang w:val="en-US"/>
        </w:rPr>
      </w:pPr>
    </w:p>
    <w:p w14:paraId="552AC065" w14:textId="77777777" w:rsidR="007710FC" w:rsidRDefault="000C303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MS Mincho" w:hAnsi="Arial" w:cs="Arial"/>
          <w:color w:val="000000"/>
          <w:sz w:val="22"/>
          <w:lang w:val="en-US" w:eastAsia="ja-JP"/>
        </w:rPr>
        <w:t>9.4.1.3</w:t>
      </w:r>
    </w:p>
    <w:p w14:paraId="6423B6D6" w14:textId="77777777" w:rsidR="007710FC" w:rsidRDefault="000C3035">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MS Mincho" w:hAnsi="Arial" w:cs="Arial"/>
          <w:bCs/>
          <w:sz w:val="22"/>
          <w:lang w:val="en-US"/>
        </w:rPr>
        <w:t>RAN Vice-Chair (AT&amp;T)</w:t>
      </w:r>
    </w:p>
    <w:p w14:paraId="492A08E8" w14:textId="08896D51" w:rsidR="007710FC" w:rsidRDefault="000C303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sidR="00033F2A" w:rsidRPr="00105BF7">
        <w:rPr>
          <w:rFonts w:ascii="Arial" w:eastAsiaTheme="minorEastAsia" w:hAnsi="Arial" w:cs="Arial"/>
          <w:color w:val="000000"/>
          <w:sz w:val="22"/>
          <w:lang w:val="en-US" w:eastAsia="zh-CN"/>
        </w:rPr>
        <w:t>Moderator's summary for discussion [93e-26-6GHz-NR-U]</w:t>
      </w:r>
    </w:p>
    <w:p w14:paraId="6CA48BF6" w14:textId="77777777" w:rsidR="007710FC" w:rsidRDefault="000C3035">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Discussion</w:t>
      </w:r>
    </w:p>
    <w:p w14:paraId="7F9A5AD8" w14:textId="77777777" w:rsidR="007710FC" w:rsidRDefault="000C3035">
      <w:pPr>
        <w:pStyle w:val="Heading1"/>
        <w:rPr>
          <w:rFonts w:eastAsiaTheme="minorEastAsia"/>
          <w:lang w:val="en-US" w:eastAsia="zh-CN"/>
        </w:rPr>
      </w:pPr>
      <w:r>
        <w:rPr>
          <w:lang w:val="en-US" w:eastAsia="ja-JP"/>
        </w:rPr>
        <w:t>Introduction</w:t>
      </w:r>
    </w:p>
    <w:p w14:paraId="5F9C01AF" w14:textId="77777777" w:rsidR="007710FC" w:rsidRDefault="000C3035">
      <w:pPr>
        <w:jc w:val="both"/>
        <w:rPr>
          <w:lang w:val="en-US" w:eastAsia="zh-CN"/>
        </w:rPr>
      </w:pPr>
      <w:r>
        <w:rPr>
          <w:rFonts w:asciiTheme="majorBidi" w:hAnsiTheme="majorBidi" w:cstheme="majorBidi"/>
          <w:bCs/>
          <w:iCs/>
        </w:rPr>
        <w:t>In this document, we will provide a summary for the email discussion on [93e-26-6GHz-NR-U] at RAN#92-e.</w:t>
      </w:r>
    </w:p>
    <w:p w14:paraId="7EF98218" w14:textId="77777777" w:rsidR="007710FC" w:rsidRDefault="000C3035">
      <w:pPr>
        <w:pStyle w:val="Heading1"/>
        <w:rPr>
          <w:lang w:val="en-US" w:eastAsia="ja-JP"/>
        </w:rPr>
      </w:pPr>
      <w:r>
        <w:rPr>
          <w:lang w:val="en-US" w:eastAsia="ja-JP"/>
        </w:rPr>
        <w:t>Topic #1: Consideration of Aspects beyond ECC Decision (20)01</w:t>
      </w:r>
    </w:p>
    <w:p w14:paraId="4500C5A9" w14:textId="77777777" w:rsidR="007710FC" w:rsidRDefault="000C3035">
      <w:pPr>
        <w:pStyle w:val="Heading2"/>
        <w:rPr>
          <w:lang w:val="en-US"/>
        </w:rPr>
      </w:pPr>
      <w:r>
        <w:rPr>
          <w:lang w:val="en-US"/>
        </w:rPr>
        <w:t>Proposed objectives</w:t>
      </w:r>
    </w:p>
    <w:p w14:paraId="49ABB072" w14:textId="77777777" w:rsidR="007710FC" w:rsidRDefault="000C3035">
      <w:pPr>
        <w:rPr>
          <w:lang w:val="en-US" w:eastAsia="zh-CN"/>
        </w:rPr>
      </w:pPr>
      <w:r>
        <w:rPr>
          <w:lang w:val="en-US" w:eastAsia="zh-CN"/>
        </w:rPr>
        <w:t>Topic #1 will capture the outcome of the discussions related to aspects beyond ECC Decision (20)01 in the set of reference documents [1] to [6].</w:t>
      </w:r>
    </w:p>
    <w:p w14:paraId="5A9CED43" w14:textId="77777777" w:rsidR="007710FC" w:rsidRDefault="000C3035">
      <w:pPr>
        <w:pStyle w:val="Heading2"/>
        <w:rPr>
          <w:lang w:val="en-US"/>
        </w:rPr>
      </w:pPr>
      <w:r>
        <w:rPr>
          <w:lang w:val="en-US"/>
        </w:rPr>
        <w:t>Initial round</w:t>
      </w:r>
    </w:p>
    <w:p w14:paraId="51471A1A" w14:textId="77777777" w:rsidR="007710FC" w:rsidRDefault="000C3035">
      <w:pPr>
        <w:pStyle w:val="Heading3"/>
        <w:rPr>
          <w:sz w:val="24"/>
          <w:lang w:val="en-US"/>
        </w:rPr>
      </w:pPr>
      <w:r>
        <w:rPr>
          <w:sz w:val="24"/>
          <w:lang w:val="en-US"/>
        </w:rPr>
        <w:t>Open issues</w:t>
      </w:r>
    </w:p>
    <w:p w14:paraId="2FC12D77" w14:textId="77777777" w:rsidR="007710FC" w:rsidRDefault="000C3035">
      <w:pPr>
        <w:rPr>
          <w:bCs/>
        </w:rPr>
      </w:pPr>
      <w:r>
        <w:rPr>
          <w:lang w:val="en-US" w:eastAsia="zh-CN"/>
        </w:rPr>
        <w:t xml:space="preserve">Issue 1.2-1: RAN needs to consider if the </w:t>
      </w:r>
      <w:r>
        <w:rPr>
          <w:bCs/>
        </w:rPr>
        <w:t>unlicensed operation in the frequency range 5945 MHz to 6425 MHz in Europe shall be based on available ECC Decision (20)01 or RAN4 shall consider other aspects as well.</w:t>
      </w:r>
    </w:p>
    <w:p w14:paraId="20F9F5CA" w14:textId="77777777" w:rsidR="007710FC" w:rsidRDefault="000C3035">
      <w:pPr>
        <w:rPr>
          <w:bCs/>
        </w:rPr>
      </w:pPr>
      <w:r>
        <w:rPr>
          <w:bCs/>
        </w:rPr>
        <w:t xml:space="preserve">The </w:t>
      </w:r>
      <w:bookmarkStart w:id="0" w:name="_Hlk82258967"/>
      <w:r>
        <w:rPr>
          <w:bCs/>
        </w:rPr>
        <w:t>other aspects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bookmarkEnd w:id="0"/>
      <w:r>
        <w:rPr>
          <w:bCs/>
        </w:rPr>
        <w:t>.</w:t>
      </w:r>
    </w:p>
    <w:p w14:paraId="30570BC5" w14:textId="77777777" w:rsidR="007710FC" w:rsidRDefault="000C3035">
      <w:pPr>
        <w:rPr>
          <w:bCs/>
          <w:lang w:val="en-US"/>
        </w:rPr>
      </w:pPr>
      <w:r>
        <w:rPr>
          <w:bCs/>
        </w:rPr>
        <w:t xml:space="preserve">The </w:t>
      </w:r>
      <w:r>
        <w:rPr>
          <w:bCs/>
          <w:lang w:val="en-US"/>
        </w:rPr>
        <w:t>following summarizes the options to consider for Issue 1.2-1.</w:t>
      </w:r>
    </w:p>
    <w:p w14:paraId="166B3FB0" w14:textId="77777777" w:rsidR="007710FC" w:rsidRDefault="000C3035">
      <w:pPr>
        <w:numPr>
          <w:ilvl w:val="0"/>
          <w:numId w:val="2"/>
        </w:numPr>
        <w:rPr>
          <w:bCs/>
          <w:lang w:val="en-US"/>
        </w:rPr>
      </w:pPr>
      <w:r>
        <w:rPr>
          <w:b/>
          <w:bCs/>
          <w:lang w:val="en-US"/>
        </w:rPr>
        <w:t>Option 1: RAN4 to consider the unlicensed operation in the frequency range 5945 MHz to 6425 MHz in Europe shall be based on available ECC Decision (20)01.</w:t>
      </w:r>
    </w:p>
    <w:p w14:paraId="2B77027A" w14:textId="77777777" w:rsidR="007710FC" w:rsidRDefault="000C3035">
      <w:pPr>
        <w:numPr>
          <w:ilvl w:val="0"/>
          <w:numId w:val="2"/>
        </w:numPr>
        <w:rPr>
          <w:bCs/>
          <w:lang w:val="en-US"/>
        </w:rPr>
      </w:pPr>
      <w:r>
        <w:rPr>
          <w:b/>
          <w:bCs/>
          <w:lang w:val="en-US"/>
        </w:rPr>
        <w:t>Option 2: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p>
    <w:p w14:paraId="0FA6DD5D" w14:textId="77777777" w:rsidR="007710FC" w:rsidRDefault="000C3035">
      <w:pPr>
        <w:numPr>
          <w:ilvl w:val="0"/>
          <w:numId w:val="2"/>
        </w:numPr>
        <w:rPr>
          <w:bCs/>
          <w:lang w:val="en-US"/>
        </w:rPr>
      </w:pPr>
      <w:r>
        <w:rPr>
          <w:b/>
          <w:bCs/>
          <w:lang w:val="en-US"/>
        </w:rPr>
        <w:t xml:space="preserve">Option 3: Put </w:t>
      </w:r>
      <w:bookmarkStart w:id="1" w:name="_Hlk82259394"/>
      <w:r>
        <w:rPr>
          <w:b/>
          <w:bCs/>
          <w:lang w:val="en-US"/>
        </w:rPr>
        <w:t xml:space="preserve">WI (NR_6GHz_unlic_EU) </w:t>
      </w:r>
      <w:bookmarkEnd w:id="1"/>
      <w:r>
        <w:rPr>
          <w:b/>
          <w:bCs/>
          <w:lang w:val="en-US"/>
        </w:rPr>
        <w:t>on hold pending potential future regulations for the upper 6 GHz range (6425 MHz to 7125 MHz).</w:t>
      </w:r>
    </w:p>
    <w:p w14:paraId="0F86E080" w14:textId="77777777" w:rsidR="007710FC" w:rsidRDefault="000C3035">
      <w:pPr>
        <w:pStyle w:val="Heading3"/>
        <w:rPr>
          <w:sz w:val="24"/>
          <w:lang w:val="en-US"/>
        </w:rPr>
      </w:pPr>
      <w:bookmarkStart w:id="2" w:name="_Hlk82260816"/>
      <w:r>
        <w:rPr>
          <w:sz w:val="24"/>
          <w:lang w:val="en-US"/>
        </w:rPr>
        <w:lastRenderedPageBreak/>
        <w:t>Collection of company views</w:t>
      </w:r>
    </w:p>
    <w:p w14:paraId="445F4C51" w14:textId="77777777" w:rsidR="007710FC" w:rsidRDefault="000C3035">
      <w:pPr>
        <w:rPr>
          <w:lang w:val="en-US" w:eastAsia="zh-CN"/>
        </w:rPr>
      </w:pPr>
      <w:bookmarkStart w:id="3" w:name="_Hlk74678380"/>
      <w:bookmarkEnd w:id="2"/>
      <w:r>
        <w:rPr>
          <w:lang w:val="en-US" w:eastAsia="zh-CN"/>
        </w:rPr>
        <w:t>Issue 1.2-1: Indicate which option is preferred concerning aspects beyond ECC Decision (20)01 and impact to WI (NR_6GHz_unlic_EU).</w:t>
      </w:r>
    </w:p>
    <w:tbl>
      <w:tblPr>
        <w:tblStyle w:val="TableGrid"/>
        <w:tblW w:w="9631" w:type="dxa"/>
        <w:tblLayout w:type="fixed"/>
        <w:tblLook w:val="04A0" w:firstRow="1" w:lastRow="0" w:firstColumn="1" w:lastColumn="0" w:noHBand="0" w:noVBand="1"/>
      </w:tblPr>
      <w:tblGrid>
        <w:gridCol w:w="1235"/>
        <w:gridCol w:w="8396"/>
        <w:tblGridChange w:id="4">
          <w:tblGrid>
            <w:gridCol w:w="1235"/>
            <w:gridCol w:w="8396"/>
          </w:tblGrid>
        </w:tblGridChange>
      </w:tblGrid>
      <w:tr w:rsidR="007710FC" w14:paraId="77C61176" w14:textId="77777777">
        <w:tc>
          <w:tcPr>
            <w:tcW w:w="1235" w:type="dxa"/>
          </w:tcPr>
          <w:bookmarkEnd w:id="3"/>
          <w:p w14:paraId="16FF93A6"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65D00113"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6D00ED9" w14:textId="77777777">
        <w:tc>
          <w:tcPr>
            <w:tcW w:w="1235" w:type="dxa"/>
          </w:tcPr>
          <w:p w14:paraId="0498DABA" w14:textId="77777777" w:rsidR="007710FC" w:rsidRDefault="000C303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770BB29C"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1FD9E622" w14:textId="77777777">
        <w:tc>
          <w:tcPr>
            <w:tcW w:w="1235" w:type="dxa"/>
          </w:tcPr>
          <w:p w14:paraId="46D65E31" w14:textId="77777777" w:rsidR="007710FC" w:rsidRDefault="000C3035">
            <w:pPr>
              <w:spacing w:after="120"/>
              <w:rPr>
                <w:rFonts w:eastAsiaTheme="minorEastAsia"/>
                <w:lang w:val="en-US" w:eastAsia="zh-CN"/>
              </w:rPr>
            </w:pPr>
            <w:ins w:id="5" w:author="Huawei" w:date="2021-09-13T15:19:00Z">
              <w:r>
                <w:rPr>
                  <w:rFonts w:eastAsiaTheme="minorEastAsia"/>
                  <w:lang w:val="en-US" w:eastAsia="zh-CN"/>
                </w:rPr>
                <w:t>Huawei</w:t>
              </w:r>
            </w:ins>
          </w:p>
        </w:tc>
        <w:tc>
          <w:tcPr>
            <w:tcW w:w="8396" w:type="dxa"/>
          </w:tcPr>
          <w:p w14:paraId="28E862F5" w14:textId="77777777" w:rsidR="007710FC" w:rsidRDefault="000C3035">
            <w:pPr>
              <w:spacing w:after="120"/>
              <w:rPr>
                <w:ins w:id="6" w:author="Huawei" w:date="2021-09-13T15:36:00Z"/>
                <w:rFonts w:eastAsiaTheme="minorEastAsia"/>
                <w:lang w:val="en-US" w:eastAsia="zh-CN"/>
              </w:rPr>
            </w:pPr>
            <w:ins w:id="7" w:author="Huawei" w:date="2021-09-13T15:25:00Z">
              <w:r>
                <w:rPr>
                  <w:rFonts w:eastAsiaTheme="minorEastAsia"/>
                  <w:lang w:val="en-US" w:eastAsia="zh-CN"/>
                </w:rPr>
                <w:t>All the applicable regulatory decision needs to be followed by default</w:t>
              </w:r>
            </w:ins>
            <w:ins w:id="8" w:author="Huawei" w:date="2021-09-13T15:36:00Z">
              <w:r>
                <w:rPr>
                  <w:rFonts w:eastAsiaTheme="minorEastAsia"/>
                  <w:lang w:val="en-US" w:eastAsia="zh-CN"/>
                </w:rPr>
                <w:t>, including RED directive for EU</w:t>
              </w:r>
            </w:ins>
            <w:ins w:id="9" w:author="Huawei" w:date="2021-09-13T15:25:00Z">
              <w:r>
                <w:rPr>
                  <w:rFonts w:eastAsiaTheme="minorEastAsia"/>
                  <w:lang w:val="en-US" w:eastAsia="zh-CN"/>
                </w:rPr>
                <w:t xml:space="preserve">. </w:t>
              </w:r>
            </w:ins>
            <w:ins w:id="10" w:author="Huawei" w:date="2021-09-13T15:36:00Z">
              <w:r>
                <w:rPr>
                  <w:rFonts w:eastAsiaTheme="minorEastAsia"/>
                  <w:lang w:val="en-US" w:eastAsia="zh-CN"/>
                </w:rPr>
                <w:t xml:space="preserve">Therefore Option 2 to be considered as baseline. </w:t>
              </w:r>
            </w:ins>
          </w:p>
          <w:p w14:paraId="76290CB8" w14:textId="77777777" w:rsidR="007710FC" w:rsidRDefault="000C3035">
            <w:pPr>
              <w:spacing w:after="120"/>
              <w:rPr>
                <w:rFonts w:eastAsiaTheme="minorEastAsia"/>
                <w:lang w:val="en-US" w:eastAsia="zh-CN"/>
              </w:rPr>
            </w:pPr>
            <w:ins w:id="11" w:author="Huawei" w:date="2021-09-13T15:36:00Z">
              <w:r>
                <w:rPr>
                  <w:rFonts w:eastAsiaTheme="minorEastAsia"/>
                  <w:lang w:val="en-US" w:eastAsia="zh-CN"/>
                </w:rPr>
                <w:t xml:space="preserve">For option 3: it would be good to clarify the timeline of the possible </w:t>
              </w:r>
            </w:ins>
            <w:ins w:id="12" w:author="Huawei" w:date="2021-09-13T15:37:00Z">
              <w:r>
                <w:rPr>
                  <w:rFonts w:eastAsiaTheme="minorEastAsia"/>
                  <w:lang w:val="en-US" w:eastAsia="zh-CN"/>
                </w:rPr>
                <w:t xml:space="preserve">decision to put the WI on hold, so that it would be clear when to re-open technical discussion ,e.g. </w:t>
              </w:r>
            </w:ins>
            <w:ins w:id="13" w:author="Huawei" w:date="2021-09-13T15:38:00Z">
              <w:r>
                <w:rPr>
                  <w:rFonts w:eastAsiaTheme="minorEastAsia"/>
                  <w:lang w:val="en-US" w:eastAsia="zh-CN"/>
                </w:rPr>
                <w:t>WRC 2023 outcomes?</w:t>
              </w:r>
            </w:ins>
            <w:ins w:id="14" w:author="Huawei" w:date="2021-09-13T15:37:00Z">
              <w:r>
                <w:rPr>
                  <w:rFonts w:eastAsiaTheme="minorEastAsia"/>
                  <w:lang w:val="en-US" w:eastAsia="zh-CN"/>
                </w:rPr>
                <w:t xml:space="preserve"> </w:t>
              </w:r>
            </w:ins>
          </w:p>
        </w:tc>
      </w:tr>
      <w:tr w:rsidR="007710FC" w14:paraId="469AFEB5" w14:textId="77777777">
        <w:tc>
          <w:tcPr>
            <w:tcW w:w="1235" w:type="dxa"/>
          </w:tcPr>
          <w:p w14:paraId="055E606D" w14:textId="77777777" w:rsidR="007710FC" w:rsidRDefault="000C3035">
            <w:pPr>
              <w:spacing w:after="120"/>
              <w:rPr>
                <w:rFonts w:eastAsiaTheme="minorEastAsia"/>
                <w:lang w:val="en-US" w:eastAsia="zh-CN"/>
              </w:rPr>
            </w:pPr>
            <w:ins w:id="15" w:author="Harris, Paul, Vodafone" w:date="2021-09-13T15:11:00Z">
              <w:r>
                <w:rPr>
                  <w:rFonts w:eastAsiaTheme="minorEastAsia"/>
                  <w:lang w:val="en-US" w:eastAsia="zh-CN"/>
                </w:rPr>
                <w:t>Vodafone</w:t>
              </w:r>
            </w:ins>
          </w:p>
        </w:tc>
        <w:tc>
          <w:tcPr>
            <w:tcW w:w="8396" w:type="dxa"/>
          </w:tcPr>
          <w:p w14:paraId="10A5E04F" w14:textId="77777777" w:rsidR="007710FC" w:rsidRDefault="000C3035">
            <w:pPr>
              <w:spacing w:after="120"/>
              <w:rPr>
                <w:rFonts w:eastAsiaTheme="minorEastAsia"/>
                <w:lang w:val="en-US" w:eastAsia="zh-CN"/>
              </w:rPr>
            </w:pPr>
            <w:ins w:id="16" w:author="Harris, Paul, Vodafone" w:date="2021-09-13T15:13:00Z">
              <w:r>
                <w:t xml:space="preserve">Option 2. </w:t>
              </w:r>
            </w:ins>
            <w:ins w:id="17" w:author="Harris, Paul, Vodafone" w:date="2021-09-13T15:11:00Z">
              <w:r>
                <w:rPr>
                  <w:rPrChange w:id="18"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2014/53/EU  following the WRC23 decision. Operating with the n96 band and associated hardware within Europe would result in either unnecessary receiver blocking impacts for NR-U or a need to limit the Tx power of future licensed operation above 6425 MHz, both of which are unacceptable and not in line with the statement quoted above from 2014/53/EU. It is clear that an RF implementation targeted specifically for the 5945 – 6425 MHz range is the most effective way to ensure both licensed and unlicensed bands can coexist efficiently and avoid harmful interference.</w:t>
              </w:r>
            </w:ins>
          </w:p>
        </w:tc>
      </w:tr>
      <w:tr w:rsidR="007710FC" w14:paraId="30CF20F6" w14:textId="77777777" w:rsidTr="00074569">
        <w:tblPrEx>
          <w:tblW w:w="9631" w:type="dxa"/>
          <w:tblLayout w:type="fixed"/>
          <w:tblPrExChange w:id="19" w:author="Intel" w:date="2021-09-14T10:51:00Z">
            <w:tblPrEx>
              <w:tblW w:w="9631" w:type="dxa"/>
              <w:tblLayout w:type="fixed"/>
            </w:tblPrEx>
          </w:tblPrExChange>
        </w:tblPrEx>
        <w:trPr>
          <w:trHeight w:val="2702"/>
          <w:ins w:id="20" w:author="Dixon,JS,Johnny,TQD R" w:date="2021-09-13T20:40:00Z"/>
        </w:trPr>
        <w:tc>
          <w:tcPr>
            <w:tcW w:w="1235" w:type="dxa"/>
            <w:tcPrChange w:id="21" w:author="Intel" w:date="2021-09-14T10:51:00Z">
              <w:tcPr>
                <w:tcW w:w="1235" w:type="dxa"/>
              </w:tcPr>
            </w:tcPrChange>
          </w:tcPr>
          <w:p w14:paraId="432A2E96" w14:textId="77777777" w:rsidR="007710FC" w:rsidRDefault="000C3035">
            <w:pPr>
              <w:spacing w:after="120"/>
              <w:rPr>
                <w:ins w:id="22" w:author="Dixon,JS,Johnny,TQD R" w:date="2021-09-13T20:40:00Z"/>
                <w:rFonts w:eastAsiaTheme="minorEastAsia"/>
                <w:lang w:val="en-US" w:eastAsia="zh-CN"/>
              </w:rPr>
            </w:pPr>
            <w:ins w:id="23" w:author="Dixon,JS,Johnny,TQD R" w:date="2021-09-13T20:40:00Z">
              <w:r>
                <w:rPr>
                  <w:rFonts w:eastAsiaTheme="minorEastAsia"/>
                  <w:lang w:val="en-US" w:eastAsia="zh-CN"/>
                </w:rPr>
                <w:t>BT</w:t>
              </w:r>
            </w:ins>
          </w:p>
        </w:tc>
        <w:tc>
          <w:tcPr>
            <w:tcW w:w="8396" w:type="dxa"/>
            <w:tcPrChange w:id="24" w:author="Intel" w:date="2021-09-14T10:51:00Z">
              <w:tcPr>
                <w:tcW w:w="8396" w:type="dxa"/>
              </w:tcPr>
            </w:tcPrChange>
          </w:tcPr>
          <w:p w14:paraId="4449F93F" w14:textId="77777777" w:rsidR="007710FC" w:rsidRDefault="000C3035">
            <w:pPr>
              <w:spacing w:after="120"/>
              <w:rPr>
                <w:ins w:id="25" w:author="Dixon,JS,Johnny,TQD R" w:date="2021-09-13T20:41:00Z"/>
              </w:rPr>
            </w:pPr>
            <w:ins w:id="26" w:author="Dixon,JS,Johnny,TQD R" w:date="2021-09-13T20:41:00Z">
              <w:r>
                <w:t xml:space="preserve">Option 2.  </w:t>
              </w:r>
            </w:ins>
          </w:p>
          <w:p w14:paraId="64EBCE09" w14:textId="77777777" w:rsidR="007710FC" w:rsidRDefault="000C3035">
            <w:pPr>
              <w:spacing w:after="120"/>
              <w:rPr>
                <w:ins w:id="27" w:author="Dixon,JS,Johnny,TQD R" w:date="2021-09-13T20:41:00Z"/>
              </w:rPr>
            </w:pPr>
            <w:ins w:id="28" w:author="Dixon,JS,Johnny,TQD R" w:date="2021-09-13T20:41:00Z">
              <w:r>
                <w:t xml:space="preserve">The ECC Decision is an important element of the identification of this band in Europe, however there are other elements which also need to be considered.  </w:t>
              </w:r>
            </w:ins>
          </w:p>
          <w:p w14:paraId="454C1B8A" w14:textId="77777777" w:rsidR="007710FC" w:rsidRDefault="000C3035">
            <w:pPr>
              <w:spacing w:after="120"/>
              <w:rPr>
                <w:ins w:id="29" w:author="Dixon,JS,Johnny,TQD R" w:date="2021-09-13T20:41:00Z"/>
              </w:rPr>
            </w:pPr>
            <w:ins w:id="30" w:author="Dixon,JS,Johnny,TQD R" w:date="2021-09-13T20:41:00Z">
              <w: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31" w:author="Dixon,JS,Johnny,TQD R" w:date="2021-09-13T20:43:00Z">
              <w:r>
                <w:t xml:space="preserve"> receiver</w:t>
              </w:r>
            </w:ins>
            <w:ins w:id="32" w:author="Dixon,JS,Johnny,TQD R" w:date="2021-09-13T20:41:00Z">
              <w:r>
                <w:t xml:space="preserve"> blocking requirements would not be appropriate in the meantime, as this would leave UEs vulnerable to interference in the future.  </w:t>
              </w:r>
            </w:ins>
          </w:p>
          <w:p w14:paraId="13C96908" w14:textId="77777777" w:rsidR="007710FC" w:rsidRDefault="000C3035">
            <w:pPr>
              <w:spacing w:after="120"/>
              <w:rPr>
                <w:ins w:id="33" w:author="Dixon,JS,Johnny,TQD R" w:date="2021-09-13T20:40:00Z"/>
              </w:rPr>
            </w:pPr>
            <w:ins w:id="34" w:author="Dixon,JS,Johnny,TQD R" w:date="2021-09-13T20:41:00Z">
              <w:r>
                <w:t xml:space="preserve">The figure in RP-211906 does propose a blocking mask which we believe would be appropriate, using the n96 blocking mask shifted downwards in frequency by 700 MHz, so that </w:t>
              </w:r>
            </w:ins>
            <w:ins w:id="35" w:author="Dixon,JS,Johnny,TQD R" w:date="2021-09-13T20:43:00Z">
              <w:r>
                <w:t>the UE</w:t>
              </w:r>
            </w:ins>
            <w:ins w:id="36" w:author="Dixon,JS,Johnny,TQD R" w:date="2021-09-13T20:41:00Z">
              <w:r>
                <w:t xml:space="preserve"> requires the same mask at the top of the European band (i.e. above 6425 MHz) as that used at the top of the n96 band (i.e. above 7125 MHz).</w:t>
              </w:r>
            </w:ins>
          </w:p>
        </w:tc>
      </w:tr>
      <w:tr w:rsidR="007710FC" w14:paraId="1411E44D" w14:textId="77777777">
        <w:trPr>
          <w:ins w:id="37" w:author="Matthew Baker" w:date="2021-09-13T22:12:00Z"/>
        </w:trPr>
        <w:tc>
          <w:tcPr>
            <w:tcW w:w="1235" w:type="dxa"/>
          </w:tcPr>
          <w:p w14:paraId="15305B08" w14:textId="77777777" w:rsidR="007710FC" w:rsidRDefault="000C3035">
            <w:pPr>
              <w:spacing w:after="120"/>
              <w:rPr>
                <w:ins w:id="38" w:author="Matthew Baker" w:date="2021-09-13T22:12:00Z"/>
                <w:rFonts w:eastAsiaTheme="minorEastAsia"/>
                <w:lang w:val="en-US" w:eastAsia="zh-CN"/>
              </w:rPr>
            </w:pPr>
            <w:ins w:id="39" w:author="Matthew Baker" w:date="2021-09-13T22:12:00Z">
              <w:r>
                <w:rPr>
                  <w:rFonts w:eastAsiaTheme="minorEastAsia"/>
                  <w:lang w:val="en-US" w:eastAsia="zh-CN"/>
                </w:rPr>
                <w:t>Nokia</w:t>
              </w:r>
            </w:ins>
          </w:p>
        </w:tc>
        <w:tc>
          <w:tcPr>
            <w:tcW w:w="8396" w:type="dxa"/>
          </w:tcPr>
          <w:p w14:paraId="7B20F754" w14:textId="77777777" w:rsidR="007710FC" w:rsidRDefault="000C3035">
            <w:pPr>
              <w:spacing w:after="120"/>
              <w:rPr>
                <w:ins w:id="40" w:author="Matthew Baker" w:date="2021-09-13T22:19:00Z"/>
              </w:rPr>
            </w:pPr>
            <w:ins w:id="41" w:author="Matthew Baker" w:date="2021-09-13T22:13:00Z">
              <w:r>
                <w:t xml:space="preserve">The three options are </w:t>
              </w:r>
            </w:ins>
            <w:ins w:id="42" w:author="Matthew Baker" w:date="2021-09-13T22:19:00Z">
              <w:r>
                <w:t>inter-related:</w:t>
              </w:r>
            </w:ins>
          </w:p>
          <w:p w14:paraId="3ABD3EE9" w14:textId="77777777" w:rsidR="007710FC" w:rsidRDefault="000C3035">
            <w:pPr>
              <w:spacing w:after="120"/>
              <w:rPr>
                <w:ins w:id="43" w:author="Matthew Baker" w:date="2021-09-13T22:19:00Z"/>
              </w:rPr>
            </w:pPr>
            <w:ins w:id="44" w:author="Matthew Baker" w:date="2021-09-13T22:19:00Z">
              <w:r>
                <w:t xml:space="preserve">The only </w:t>
              </w:r>
            </w:ins>
            <w:ins w:id="45" w:author="Matthew Baker" w:date="2021-09-13T22:29:00Z">
              <w:r>
                <w:t xml:space="preserve">available </w:t>
              </w:r>
            </w:ins>
            <w:ins w:id="46" w:author="Matthew Baker" w:date="2021-09-13T22:44:00Z">
              <w:r>
                <w:t>quantified</w:t>
              </w:r>
            </w:ins>
            <w:ins w:id="47" w:author="Matthew Baker" w:date="2021-09-13T22:19:00Z">
              <w:r>
                <w:t xml:space="preserve"> regulations </w:t>
              </w:r>
            </w:ins>
            <w:ins w:id="48" w:author="Matthew Baker" w:date="2021-09-13T22:29:00Z">
              <w:r>
                <w:t>are those of</w:t>
              </w:r>
            </w:ins>
            <w:ins w:id="49" w:author="Matthew Baker" w:date="2021-09-13T22:19:00Z">
              <w:r>
                <w:t xml:space="preserve"> the ECC decision. </w:t>
              </w:r>
            </w:ins>
          </w:p>
          <w:p w14:paraId="092351FB" w14:textId="77777777" w:rsidR="007710FC" w:rsidRDefault="000C3035">
            <w:pPr>
              <w:spacing w:after="120"/>
              <w:rPr>
                <w:ins w:id="50" w:author="Matthew Baker" w:date="2021-09-13T22:26:00Z"/>
              </w:rPr>
            </w:pPr>
            <w:ins w:id="51" w:author="Matthew Baker" w:date="2021-09-13T22:19:00Z">
              <w:r>
                <w:t xml:space="preserve">The quoted RED directive is </w:t>
              </w:r>
            </w:ins>
            <w:ins w:id="52" w:author="Matthew Baker" w:date="2021-09-13T22:44:00Z">
              <w:r>
                <w:t>not quantified and therefore does not help to</w:t>
              </w:r>
            </w:ins>
            <w:ins w:id="53" w:author="Matthew Baker" w:date="2021-09-13T22:21:00Z">
              <w:r>
                <w:t xml:space="preserve"> derive any </w:t>
              </w:r>
            </w:ins>
            <w:ins w:id="54" w:author="Matthew Baker" w:date="2021-09-13T22:57:00Z">
              <w:r>
                <w:t xml:space="preserve">specific </w:t>
              </w:r>
            </w:ins>
            <w:ins w:id="55" w:author="Matthew Baker" w:date="2021-09-13T22:21:00Z">
              <w:r>
                <w:t xml:space="preserve">requirements. </w:t>
              </w:r>
            </w:ins>
            <w:ins w:id="56" w:author="Matthew Baker" w:date="2021-09-13T22:25:00Z">
              <w:r>
                <w:t xml:space="preserve">As implicit in BT’s response, the question is what is “sufficient”. </w:t>
              </w:r>
            </w:ins>
          </w:p>
          <w:p w14:paraId="2B0CBBCA" w14:textId="77777777" w:rsidR="007710FC" w:rsidRDefault="000C3035">
            <w:pPr>
              <w:spacing w:after="120"/>
              <w:rPr>
                <w:ins w:id="57" w:author="Matthew Baker" w:date="2021-09-13T22:29:00Z"/>
              </w:rPr>
            </w:pPr>
            <w:ins w:id="58" w:author="Matthew Baker" w:date="2021-09-13T22:26:00Z">
              <w:r>
                <w:t>Consideration of 6GHz IMT systems after WRC 2023 by definition leads the conclus</w:t>
              </w:r>
            </w:ins>
            <w:ins w:id="59" w:author="Matthew Baker" w:date="2021-09-13T22:27:00Z">
              <w:r>
                <w:t>ion to</w:t>
              </w:r>
            </w:ins>
            <w:ins w:id="60" w:author="Matthew Baker" w:date="2021-09-13T22:45:00Z">
              <w:r>
                <w:t>wards</w:t>
              </w:r>
            </w:ins>
            <w:ins w:id="61" w:author="Matthew Baker" w:date="2021-09-13T22:27:00Z">
              <w:r>
                <w:t xml:space="preserve"> option 3.</w:t>
              </w:r>
            </w:ins>
            <w:ins w:id="62" w:author="Matthew Baker" w:date="2021-09-13T22:31:00Z">
              <w:r>
                <w:t xml:space="preserve"> </w:t>
              </w:r>
            </w:ins>
            <w:ins w:id="63" w:author="Matthew Baker" w:date="2021-09-13T22:27:00Z">
              <w:r>
                <w:t>Therefore, if it is desired to specify sufficien</w:t>
              </w:r>
            </w:ins>
            <w:ins w:id="64" w:author="Matthew Baker" w:date="2021-09-13T22:28:00Z">
              <w:r>
                <w:t xml:space="preserve">t blocking requirements to </w:t>
              </w:r>
            </w:ins>
            <w:ins w:id="65" w:author="Matthew Baker" w:date="2021-09-13T22:58:00Z">
              <w:r>
                <w:t>cope</w:t>
              </w:r>
            </w:ins>
            <w:ins w:id="66" w:author="Matthew Baker" w:date="2021-09-13T22:28:00Z">
              <w:r>
                <w:t xml:space="preserve"> </w:t>
              </w:r>
            </w:ins>
            <w:ins w:id="67" w:author="Matthew Baker" w:date="2021-09-13T22:58:00Z">
              <w:r>
                <w:t xml:space="preserve">fully </w:t>
              </w:r>
            </w:ins>
            <w:ins w:id="68" w:author="Matthew Baker" w:date="2021-09-13T22:28:00Z">
              <w:r>
                <w:t xml:space="preserve">with future 6GHz IMT systems after 2023, then option 3 is the only possible conclusion. </w:t>
              </w:r>
            </w:ins>
          </w:p>
          <w:p w14:paraId="228CF14D" w14:textId="77777777" w:rsidR="007710FC" w:rsidRDefault="000C3035">
            <w:pPr>
              <w:spacing w:after="120"/>
              <w:rPr>
                <w:ins w:id="69" w:author="Matthew Baker" w:date="2021-09-13T22:12:00Z"/>
              </w:rPr>
            </w:pPr>
            <w:ins w:id="70" w:author="Matthew Baker" w:date="2021-09-13T22:29:00Z">
              <w:r>
                <w:t>However, R</w:t>
              </w:r>
            </w:ins>
            <w:ins w:id="71" w:author="Matthew Baker" w:date="2021-09-13T22:30:00Z">
              <w:r>
                <w:t xml:space="preserve">AN4 has also agreed that “the same hardware of UE as for n96 may be reused on the frequency range 5945MHz to 6425MHz no matter whether to define a new band or define new NS for the existing n96.” This limits how much the blocking requirements may differ </w:t>
              </w:r>
            </w:ins>
            <w:ins w:id="72" w:author="Matthew Baker" w:date="2021-09-13T22:31:00Z">
              <w:r>
                <w:t xml:space="preserve">from those of n96. In the light of this, an alternative to option 3 </w:t>
              </w:r>
            </w:ins>
            <w:ins w:id="73" w:author="Matthew Baker" w:date="2021-09-13T22:32:00Z">
              <w:r>
                <w:t xml:space="preserve">could be to define the tightest blocking requirements that can be agreed to be able to be met by </w:t>
              </w:r>
            </w:ins>
            <w:ins w:id="74" w:author="Matthew Baker" w:date="2021-09-13T22:33:00Z">
              <w:r>
                <w:t xml:space="preserve">n96 UE hardware. The </w:t>
              </w:r>
            </w:ins>
            <w:ins w:id="75" w:author="Matthew Baker" w:date="2021-09-13T22:34:00Z">
              <w:r>
                <w:t xml:space="preserve">blocking mask in </w:t>
              </w:r>
            </w:ins>
            <w:ins w:id="76" w:author="Matthew Baker" w:date="2021-09-13T22:40:00Z">
              <w:r>
                <w:t xml:space="preserve">[4] </w:t>
              </w:r>
            </w:ins>
            <w:ins w:id="77" w:author="Matthew Baker" w:date="2021-09-13T22:41:00Z">
              <w:r>
                <w:t>seems to</w:t>
              </w:r>
            </w:ins>
            <w:ins w:id="78" w:author="Matthew Baker" w:date="2021-09-13T22:40:00Z">
              <w:r>
                <w:t xml:space="preserve"> be motivated by </w:t>
              </w:r>
            </w:ins>
            <w:ins w:id="79" w:author="Matthew Baker" w:date="2021-09-13T22:41:00Z">
              <w:r>
                <w:t>this, and we would therefore suggest asking the question whether companies can agree to that mask</w:t>
              </w:r>
            </w:ins>
            <w:ins w:id="80" w:author="Matthew Baker" w:date="2021-09-13T22:43:00Z">
              <w:r>
                <w:t xml:space="preserve">, or, if not, what modification to it would be required in order to be satisfiable by n96 hardware. </w:t>
              </w:r>
            </w:ins>
          </w:p>
        </w:tc>
      </w:tr>
      <w:tr w:rsidR="007710FC" w14:paraId="3438CF00" w14:textId="77777777">
        <w:trPr>
          <w:ins w:id="81" w:author="Gene Fong" w:date="2021-09-13T16:17:00Z"/>
        </w:trPr>
        <w:tc>
          <w:tcPr>
            <w:tcW w:w="1235" w:type="dxa"/>
          </w:tcPr>
          <w:p w14:paraId="0D7022D6" w14:textId="77777777" w:rsidR="007710FC" w:rsidRDefault="000C3035">
            <w:pPr>
              <w:spacing w:after="120"/>
              <w:rPr>
                <w:ins w:id="82" w:author="Gene Fong" w:date="2021-09-13T16:17:00Z"/>
                <w:rFonts w:eastAsiaTheme="minorEastAsia"/>
                <w:lang w:val="en-US" w:eastAsia="zh-CN"/>
              </w:rPr>
            </w:pPr>
            <w:ins w:id="83" w:author="Gene Fong" w:date="2021-09-13T16:18:00Z">
              <w:r>
                <w:rPr>
                  <w:rFonts w:eastAsiaTheme="minorEastAsia"/>
                  <w:lang w:val="en-US" w:eastAsia="zh-CN"/>
                </w:rPr>
                <w:lastRenderedPageBreak/>
                <w:t>Qualcomm</w:t>
              </w:r>
            </w:ins>
          </w:p>
        </w:tc>
        <w:tc>
          <w:tcPr>
            <w:tcW w:w="8396" w:type="dxa"/>
          </w:tcPr>
          <w:p w14:paraId="21F51C73" w14:textId="77777777" w:rsidR="007710FC" w:rsidRDefault="000C3035">
            <w:pPr>
              <w:spacing w:after="120"/>
              <w:rPr>
                <w:ins w:id="84" w:author="Gene Fong" w:date="2021-09-13T16:19:00Z"/>
              </w:rPr>
            </w:pPr>
            <w:ins w:id="85" w:author="Gene Fong" w:date="2021-09-13T16:32:00Z">
              <w:r>
                <w:t>We prefer o</w:t>
              </w:r>
            </w:ins>
            <w:ins w:id="86" w:author="Gene Fong" w:date="2021-09-13T16:18:00Z">
              <w:r>
                <w:t xml:space="preserve">ption 1.  It was agreed when the work item was started </w:t>
              </w:r>
            </w:ins>
            <w:ins w:id="87" w:author="Gene Fong" w:date="2021-09-13T16:19:00Z">
              <w:r>
                <w:t xml:space="preserve">to base the work on ECC Decision 20(01).  In the </w:t>
              </w:r>
              <w:proofErr w:type="spellStart"/>
              <w:r>
                <w:t>chairmans’s</w:t>
              </w:r>
              <w:proofErr w:type="spellEnd"/>
              <w:r>
                <w:t xml:space="preserve"> minutes,  it is recorded</w:t>
              </w:r>
            </w:ins>
          </w:p>
          <w:p w14:paraId="53511DCD" w14:textId="77777777" w:rsidR="007710FC" w:rsidRPr="007710FC" w:rsidRDefault="000C3035">
            <w:pPr>
              <w:rPr>
                <w:ins w:id="88" w:author="Gene Fong" w:date="2021-09-13T16:19:00Z"/>
                <w:sz w:val="16"/>
                <w:szCs w:val="16"/>
                <w:rPrChange w:id="89" w:author="Gene Fong" w:date="2021-09-13T16:19:00Z">
                  <w:rPr>
                    <w:ins w:id="90" w:author="Gene Fong" w:date="2021-09-13T16:19:00Z"/>
                  </w:rPr>
                </w:rPrChange>
              </w:rPr>
            </w:pPr>
            <w:ins w:id="91" w:author="Gene Fong" w:date="2021-09-13T16:19:00Z">
              <w:r>
                <w:rPr>
                  <w:sz w:val="16"/>
                  <w:szCs w:val="16"/>
                  <w:rPrChange w:id="92" w:author="Gene Fong" w:date="2021-09-13T16:19:00Z">
                    <w:rPr/>
                  </w:rPrChange>
                </w:rPr>
                <w:t>RAN chairman clarified that 3GPP can start working on this WI based on the ECC decision already available.</w:t>
              </w:r>
            </w:ins>
          </w:p>
          <w:p w14:paraId="69F119E3" w14:textId="77777777" w:rsidR="007710FC" w:rsidRPr="007710FC" w:rsidRDefault="000C3035">
            <w:pPr>
              <w:rPr>
                <w:ins w:id="93" w:author="Gene Fong" w:date="2021-09-13T16:19:00Z"/>
                <w:sz w:val="16"/>
                <w:szCs w:val="16"/>
                <w:rPrChange w:id="94" w:author="Gene Fong" w:date="2021-09-13T16:19:00Z">
                  <w:rPr>
                    <w:ins w:id="95" w:author="Gene Fong" w:date="2021-09-13T16:19:00Z"/>
                  </w:rPr>
                </w:rPrChange>
              </w:rPr>
            </w:pPr>
            <w:ins w:id="96" w:author="Gene Fong" w:date="2021-09-13T16:19:00Z">
              <w:r>
                <w:rPr>
                  <w:sz w:val="16"/>
                  <w:szCs w:val="16"/>
                  <w:rPrChange w:id="97" w:author="Gene Fong" w:date="2021-09-13T16:19:00Z">
                    <w:rPr/>
                  </w:rPrChange>
                </w:rPr>
                <w:t>WI objectives may be checked/revisited once the final EC decision becomes available (expected by March 2021)</w:t>
              </w:r>
            </w:ins>
          </w:p>
          <w:p w14:paraId="617B0031" w14:textId="77777777" w:rsidR="007710FC" w:rsidRDefault="000C3035">
            <w:pPr>
              <w:spacing w:after="120"/>
              <w:rPr>
                <w:ins w:id="98" w:author="Gene Fong" w:date="2021-09-13T16:20:00Z"/>
              </w:rPr>
            </w:pPr>
            <w:ins w:id="99" w:author="Gene Fong" w:date="2021-09-13T16:19:00Z">
              <w:r>
                <w:t>The WI objectives were not modified based on f</w:t>
              </w:r>
            </w:ins>
            <w:ins w:id="100" w:author="Gene Fong" w:date="2021-09-13T16:20:00Z">
              <w:r>
                <w:t>inal EC decision.</w:t>
              </w:r>
            </w:ins>
          </w:p>
          <w:p w14:paraId="46C332C3" w14:textId="77777777" w:rsidR="007710FC" w:rsidRDefault="000C3035">
            <w:pPr>
              <w:spacing w:after="120"/>
              <w:rPr>
                <w:ins w:id="101" w:author="Gene Fong" w:date="2021-09-13T16:27:00Z"/>
              </w:rPr>
            </w:pPr>
            <w:ins w:id="102" w:author="Gene Fong" w:date="2021-09-13T16:20:00Z">
              <w:r>
                <w:t xml:space="preserve">The option 2 to consider RED 2014/53/EU is not </w:t>
              </w:r>
            </w:ins>
            <w:ins w:id="103" w:author="Gene Fong" w:date="2021-09-13T16:21:00Z">
              <w:r>
                <w:t xml:space="preserve">actionable since there is no requirement therein or in ETSI specification for the requested blocking.  </w:t>
              </w:r>
            </w:ins>
            <w:ins w:id="104" w:author="Gene Fong" w:date="2021-09-13T16:22:00Z">
              <w:r>
                <w:t>Moreover</w:t>
              </w:r>
            </w:ins>
            <w:ins w:id="105" w:author="Gene Fong" w:date="2021-09-13T16:21:00Z">
              <w:r>
                <w:t xml:space="preserve">, </w:t>
              </w:r>
            </w:ins>
            <w:ins w:id="106" w:author="Gene Fong" w:date="2021-09-13T16:22:00Z">
              <w:r>
                <w:t xml:space="preserve">blocking of </w:t>
              </w:r>
            </w:ins>
            <w:ins w:id="107" w:author="Gene Fong" w:date="2021-09-13T16:24:00Z">
              <w:r>
                <w:t xml:space="preserve">-56 dBm and </w:t>
              </w:r>
            </w:ins>
            <w:ins w:id="108" w:author="Gene Fong" w:date="2021-09-13T16:22:00Z">
              <w:r>
                <w:t>-44 dBm</w:t>
              </w:r>
            </w:ins>
            <w:ins w:id="109" w:author="Gene Fong" w:date="2021-09-13T16:24:00Z">
              <w:r>
                <w:t xml:space="preserve"> can be specified according to Band n96 so it is not </w:t>
              </w:r>
            </w:ins>
            <w:ins w:id="110" w:author="Gene Fong" w:date="2021-09-13T16:25:00Z">
              <w:r>
                <w:t>as if no blocking is specified at all</w:t>
              </w:r>
            </w:ins>
            <w:ins w:id="111" w:author="Gene Fong" w:date="2021-09-13T16:24:00Z">
              <w:r>
                <w:t>.</w:t>
              </w:r>
            </w:ins>
            <w:ins w:id="112" w:author="Gene Fong" w:date="2021-09-13T16:25:00Z">
              <w:r>
                <w:t xml:space="preserve">  Lastly, there was already an </w:t>
              </w:r>
            </w:ins>
            <w:ins w:id="113" w:author="Gene Fong" w:date="2021-09-13T16:31:00Z">
              <w:r>
                <w:rPr>
                  <w:highlight w:val="green"/>
                  <w:rPrChange w:id="114" w:author="Gene Fong" w:date="2021-09-13T16:31:00Z">
                    <w:rPr/>
                  </w:rPrChange>
                </w:rPr>
                <w:t>agreement</w:t>
              </w:r>
            </w:ins>
            <w:ins w:id="115" w:author="Gene Fong" w:date="2021-09-13T16:25:00Z">
              <w:r>
                <w:t xml:space="preserve"> in RAN4 that the same hardware may be used irrespective of Option 1 or Option 2.  This means that</w:t>
              </w:r>
            </w:ins>
            <w:ins w:id="116" w:author="Gene Fong" w:date="2021-09-13T16:26:00Z">
              <w:r>
                <w:t xml:space="preserve"> the minimum requirements should NOT be specified with the assumption of filter rejection above 6425 MHz nor should it be assumed that the Rx path has higher dynamic range or linearity</w:t>
              </w:r>
            </w:ins>
            <w:ins w:id="117" w:author="Gene Fong" w:date="2021-09-13T16:27:00Z">
              <w:r>
                <w:t xml:space="preserve"> than that afforded by n96.  </w:t>
              </w:r>
            </w:ins>
            <w:ins w:id="118" w:author="Gene Fong" w:date="2021-09-13T16:32:00Z">
              <w:r>
                <w:t xml:space="preserve">Therefore, the </w:t>
              </w:r>
            </w:ins>
            <w:ins w:id="119" w:author="Gene Fong" w:date="2021-09-13T16:33:00Z">
              <w:r>
                <w:t xml:space="preserve">specification of </w:t>
              </w:r>
            </w:ins>
            <w:ins w:id="120" w:author="Gene Fong" w:date="2021-09-13T16:32:00Z">
              <w:r>
                <w:t>blocking for option 2 is not expected to b</w:t>
              </w:r>
            </w:ins>
            <w:ins w:id="121" w:author="Gene Fong" w:date="2021-09-13T16:33:00Z">
              <w:r>
                <w:t>e significantly improved compared to option 1.</w:t>
              </w:r>
            </w:ins>
          </w:p>
          <w:p w14:paraId="497F504F" w14:textId="77777777" w:rsidR="007710FC" w:rsidRDefault="000C3035">
            <w:pPr>
              <w:spacing w:after="120"/>
              <w:rPr>
                <w:ins w:id="122" w:author="Gene Fong" w:date="2021-09-13T16:17:00Z"/>
              </w:rPr>
            </w:pPr>
            <w:ins w:id="123" w:author="Gene Fong" w:date="2021-09-13T16:27:00Z">
              <w:r>
                <w:t xml:space="preserve">As a final note, there are other </w:t>
              </w:r>
            </w:ins>
            <w:ins w:id="124" w:author="Gene Fong" w:date="2021-09-13T16:28:00Z">
              <w:r>
                <w:t xml:space="preserve">non-3GPP </w:t>
              </w:r>
            </w:ins>
            <w:ins w:id="125" w:author="Gene Fong" w:date="2021-09-13T16:27:00Z">
              <w:r>
                <w:t>unlicensed technologies that will be using this band</w:t>
              </w:r>
            </w:ins>
            <w:ins w:id="126" w:author="Gene Fong" w:date="2021-09-13T16:28:00Z">
              <w:r>
                <w:t xml:space="preserve">.  Those technologies will not be hampered by additional blocking requirements.  So 3GPP is only imposing additional requirements on itself </w:t>
              </w:r>
            </w:ins>
            <w:ins w:id="127" w:author="Gene Fong" w:date="2021-09-13T16:30:00Z">
              <w:r>
                <w:t>or delaying its availability of the band thereby</w:t>
              </w:r>
            </w:ins>
            <w:ins w:id="128" w:author="Gene Fong" w:date="2021-09-13T16:29:00Z">
              <w:r>
                <w:t xml:space="preserve"> disadvantaging itself compared to </w:t>
              </w:r>
            </w:ins>
            <w:ins w:id="129" w:author="Gene Fong" w:date="2021-09-13T16:28:00Z">
              <w:r>
                <w:t>other technol</w:t>
              </w:r>
            </w:ins>
            <w:ins w:id="130" w:author="Gene Fong" w:date="2021-09-13T16:29:00Z">
              <w:r>
                <w:t>ogies.</w:t>
              </w:r>
            </w:ins>
          </w:p>
        </w:tc>
      </w:tr>
      <w:tr w:rsidR="007710FC" w14:paraId="57FB456E" w14:textId="77777777">
        <w:trPr>
          <w:ins w:id="131" w:author="ZTE" w:date="2021-09-14T09:18:00Z"/>
        </w:trPr>
        <w:tc>
          <w:tcPr>
            <w:tcW w:w="1235" w:type="dxa"/>
          </w:tcPr>
          <w:p w14:paraId="026A06D9" w14:textId="77777777" w:rsidR="007710FC" w:rsidRDefault="000C3035">
            <w:pPr>
              <w:spacing w:after="120"/>
              <w:rPr>
                <w:ins w:id="132" w:author="ZTE" w:date="2021-09-14T09:18:00Z"/>
                <w:rFonts w:eastAsiaTheme="minorEastAsia"/>
                <w:lang w:val="en-US" w:eastAsia="zh-CN"/>
              </w:rPr>
            </w:pPr>
            <w:ins w:id="133" w:author="ZTE" w:date="2021-09-14T09:18:00Z">
              <w:r>
                <w:rPr>
                  <w:rFonts w:eastAsiaTheme="minorEastAsia" w:hint="eastAsia"/>
                  <w:lang w:val="en-US" w:eastAsia="zh-CN"/>
                </w:rPr>
                <w:t>ZTE</w:t>
              </w:r>
            </w:ins>
          </w:p>
        </w:tc>
        <w:tc>
          <w:tcPr>
            <w:tcW w:w="8396" w:type="dxa"/>
          </w:tcPr>
          <w:p w14:paraId="38957020" w14:textId="77777777" w:rsidR="007710FC" w:rsidRDefault="000C3035">
            <w:pPr>
              <w:overflowPunct/>
              <w:autoSpaceDE/>
              <w:autoSpaceDN/>
              <w:adjustRightInd/>
              <w:spacing w:after="0"/>
              <w:textAlignment w:val="auto"/>
              <w:rPr>
                <w:ins w:id="134" w:author="ZTE" w:date="2021-09-14T09:18:00Z"/>
                <w:lang w:val="en-US"/>
              </w:rPr>
              <w:pPrChange w:id="135" w:author="ZTE" w:date="2021-09-14T09:18:00Z">
                <w:pPr>
                  <w:spacing w:after="120"/>
                </w:pPr>
              </w:pPrChange>
            </w:pPr>
            <w:ins w:id="136" w:author="ZTE" w:date="2021-09-14T10:11:00Z">
              <w:r>
                <w:rPr>
                  <w:rFonts w:eastAsiaTheme="minorEastAsia" w:hint="eastAsia"/>
                  <w:lang w:val="en-US" w:eastAsia="zh-CN"/>
                </w:rPr>
                <w:t>We prefer Option 2</w:t>
              </w:r>
            </w:ins>
            <w:ins w:id="137" w:author="ZTE" w:date="2021-09-14T10:42:00Z">
              <w:r>
                <w:rPr>
                  <w:rFonts w:eastAsiaTheme="minorEastAsia" w:hint="eastAsia"/>
                  <w:lang w:val="en-US" w:eastAsia="zh-CN"/>
                </w:rPr>
                <w:t xml:space="preserve"> if regulator has imposed any restrictions, we need to fully respect that decision.</w:t>
              </w:r>
            </w:ins>
            <w:ins w:id="138" w:author="ZTE" w:date="2021-09-14T10:13:00Z">
              <w:r>
                <w:rPr>
                  <w:rFonts w:eastAsiaTheme="minorEastAsia" w:hint="eastAsia"/>
                  <w:lang w:val="en-US" w:eastAsia="zh-CN"/>
                </w:rPr>
                <w:t xml:space="preserve"> </w:t>
              </w:r>
            </w:ins>
            <w:ins w:id="139" w:author="ZTE" w:date="2021-09-14T10:35:00Z">
              <w:r>
                <w:rPr>
                  <w:rFonts w:eastAsiaTheme="minorEastAsia" w:hint="eastAsia"/>
                  <w:lang w:val="en-US" w:eastAsia="zh-CN"/>
                </w:rPr>
                <w:t xml:space="preserve">based on </w:t>
              </w:r>
            </w:ins>
            <w:ins w:id="140" w:author="ZTE" w:date="2021-09-14T10:13:00Z">
              <w:r>
                <w:rPr>
                  <w:rFonts w:eastAsiaTheme="minorEastAsia" w:hint="eastAsia"/>
                  <w:lang w:val="en-US" w:eastAsia="zh-CN"/>
                </w:rPr>
                <w:t xml:space="preserve">our understandings,  in-band blocking requirements and OOBB requirements </w:t>
              </w:r>
            </w:ins>
            <w:ins w:id="141" w:author="ZTE" w:date="2021-09-14T10:35:00Z">
              <w:r>
                <w:rPr>
                  <w:rFonts w:eastAsiaTheme="minorEastAsia" w:hint="eastAsia"/>
                  <w:lang w:val="en-US" w:eastAsia="zh-CN"/>
                </w:rPr>
                <w:t>for</w:t>
              </w:r>
            </w:ins>
            <w:ins w:id="142" w:author="ZTE" w:date="2021-09-14T10:38:00Z">
              <w:r>
                <w:rPr>
                  <w:rFonts w:eastAsiaTheme="minorEastAsia" w:hint="eastAsia"/>
                  <w:lang w:val="en-US" w:eastAsia="zh-CN"/>
                </w:rPr>
                <w:t xml:space="preserve"> the</w:t>
              </w:r>
            </w:ins>
            <w:ins w:id="143" w:author="ZTE" w:date="2021-09-14T10:35:00Z">
              <w:r>
                <w:rPr>
                  <w:rFonts w:eastAsiaTheme="minorEastAsia" w:hint="eastAsia"/>
                  <w:lang w:val="en-US" w:eastAsia="zh-CN"/>
                </w:rPr>
                <w:t xml:space="preserve"> specific frequency range or per-band </w:t>
              </w:r>
            </w:ins>
            <w:ins w:id="144" w:author="ZTE" w:date="2021-09-14T10:13:00Z">
              <w:r>
                <w:rPr>
                  <w:rFonts w:eastAsiaTheme="minorEastAsia" w:hint="eastAsia"/>
                  <w:lang w:val="en-US" w:eastAsia="zh-CN"/>
                </w:rPr>
                <w:t>are general requiremen</w:t>
              </w:r>
            </w:ins>
            <w:ins w:id="145" w:author="ZTE" w:date="2021-09-14T10:14:00Z">
              <w:r>
                <w:rPr>
                  <w:rFonts w:eastAsiaTheme="minorEastAsia" w:hint="eastAsia"/>
                  <w:lang w:val="en-US" w:eastAsia="zh-CN"/>
                </w:rPr>
                <w:t xml:space="preserve">ts which is not </w:t>
              </w:r>
            </w:ins>
            <w:ins w:id="146" w:author="ZTE" w:date="2021-09-14T10:39:00Z">
              <w:r>
                <w:rPr>
                  <w:rFonts w:eastAsiaTheme="minorEastAsia" w:hint="eastAsia"/>
                  <w:lang w:val="en-US" w:eastAsia="zh-CN"/>
                </w:rPr>
                <w:t xml:space="preserve">purely </w:t>
              </w:r>
            </w:ins>
            <w:ins w:id="147" w:author="ZTE" w:date="2021-09-14T10:34:00Z">
              <w:r>
                <w:rPr>
                  <w:rFonts w:eastAsiaTheme="minorEastAsia" w:hint="eastAsia"/>
                  <w:lang w:val="en-US" w:eastAsia="zh-CN"/>
                </w:rPr>
                <w:t>coming from regulatory requirements.</w:t>
              </w:r>
            </w:ins>
            <w:ins w:id="148" w:author="ZTE" w:date="2021-09-14T10:35:00Z">
              <w:r>
                <w:rPr>
                  <w:rFonts w:eastAsiaTheme="minorEastAsia" w:hint="eastAsia"/>
                  <w:lang w:val="en-US" w:eastAsia="zh-CN"/>
                </w:rPr>
                <w:t xml:space="preserve"> </w:t>
              </w:r>
            </w:ins>
            <w:ins w:id="149" w:author="ZTE" w:date="2021-09-14T10:43:00Z">
              <w:r>
                <w:rPr>
                  <w:rFonts w:eastAsiaTheme="minorEastAsia" w:hint="eastAsia"/>
                  <w:lang w:val="en-US" w:eastAsia="zh-CN"/>
                </w:rPr>
                <w:t xml:space="preserve"> Indeed </w:t>
              </w:r>
            </w:ins>
            <w:ins w:id="150" w:author="ZTE" w:date="2021-09-14T10:35:00Z">
              <w:r>
                <w:rPr>
                  <w:rFonts w:eastAsiaTheme="minorEastAsia" w:hint="eastAsia"/>
                  <w:lang w:val="en-US" w:eastAsia="zh-CN"/>
                </w:rPr>
                <w:t>FR1 UE in-band</w:t>
              </w:r>
            </w:ins>
            <w:ins w:id="151" w:author="ZTE" w:date="2021-09-14T10:41:00Z">
              <w:r>
                <w:rPr>
                  <w:rFonts w:eastAsiaTheme="minorEastAsia" w:hint="eastAsia"/>
                  <w:lang w:val="en-US" w:eastAsia="zh-CN"/>
                </w:rPr>
                <w:t xml:space="preserve"> blocking</w:t>
              </w:r>
            </w:ins>
            <w:ins w:id="152" w:author="ZTE" w:date="2021-09-14T10:35:00Z">
              <w:r>
                <w:rPr>
                  <w:rFonts w:eastAsiaTheme="minorEastAsia" w:hint="eastAsia"/>
                  <w:lang w:val="en-US" w:eastAsia="zh-CN"/>
                </w:rPr>
                <w:t xml:space="preserve"> and OOBB requirements are partiall</w:t>
              </w:r>
            </w:ins>
            <w:ins w:id="153" w:author="ZTE" w:date="2021-09-14T10:36:00Z">
              <w:r>
                <w:rPr>
                  <w:rFonts w:eastAsiaTheme="minorEastAsia" w:hint="eastAsia"/>
                  <w:lang w:val="en-US" w:eastAsia="zh-CN"/>
                </w:rPr>
                <w:t xml:space="preserve">y originating from </w:t>
              </w:r>
            </w:ins>
            <w:ins w:id="154" w:author="ZTE" w:date="2021-09-14T10:43:00Z">
              <w:r>
                <w:rPr>
                  <w:rFonts w:eastAsiaTheme="minorEastAsia" w:hint="eastAsia"/>
                  <w:lang w:val="en-US" w:eastAsia="zh-CN"/>
                </w:rPr>
                <w:t>E-</w:t>
              </w:r>
            </w:ins>
            <w:ins w:id="155" w:author="ZTE" w:date="2021-09-14T10:36:00Z">
              <w:r>
                <w:rPr>
                  <w:rFonts w:eastAsiaTheme="minorEastAsia" w:hint="eastAsia"/>
                  <w:lang w:val="en-US" w:eastAsia="zh-CN"/>
                </w:rPr>
                <w:t>UTRA</w:t>
              </w:r>
            </w:ins>
            <w:ins w:id="156" w:author="ZTE" w:date="2021-09-14T10:43:00Z">
              <w:r>
                <w:rPr>
                  <w:rFonts w:eastAsiaTheme="minorEastAsia" w:hint="eastAsia"/>
                  <w:lang w:val="en-US" w:eastAsia="zh-CN"/>
                </w:rPr>
                <w:t>/UTRA</w:t>
              </w:r>
            </w:ins>
            <w:ins w:id="157" w:author="ZTE" w:date="2021-09-14T10:36:00Z">
              <w:r>
                <w:rPr>
                  <w:rFonts w:eastAsiaTheme="minorEastAsia" w:hint="eastAsia"/>
                  <w:lang w:val="en-US" w:eastAsia="zh-CN"/>
                </w:rPr>
                <w:t xml:space="preserve"> spec,</w:t>
              </w:r>
            </w:ins>
            <w:ins w:id="158" w:author="ZTE" w:date="2021-09-14T10:41:00Z">
              <w:r>
                <w:rPr>
                  <w:rFonts w:eastAsiaTheme="minorEastAsia" w:hint="eastAsia"/>
                  <w:lang w:val="en-US" w:eastAsia="zh-CN"/>
                </w:rPr>
                <w:t xml:space="preserve"> more details could be found in R4-99038 for UTRAUE RF</w:t>
              </w:r>
            </w:ins>
            <w:ins w:id="159" w:author="ZTE" w:date="2021-09-14T10:44:00Z">
              <w:r>
                <w:rPr>
                  <w:rFonts w:eastAsiaTheme="minorEastAsia" w:hint="eastAsia"/>
                  <w:lang w:val="en-US" w:eastAsia="zh-CN"/>
                </w:rPr>
                <w:t>.</w:t>
              </w:r>
            </w:ins>
            <w:ins w:id="160" w:author="ZTE" w:date="2021-09-14T10:41:00Z">
              <w:r>
                <w:rPr>
                  <w:rFonts w:eastAsiaTheme="minorEastAsia" w:hint="eastAsia"/>
                  <w:lang w:val="en-US" w:eastAsia="zh-CN"/>
                </w:rPr>
                <w:t xml:space="preserve"> </w:t>
              </w:r>
            </w:ins>
          </w:p>
        </w:tc>
      </w:tr>
      <w:tr w:rsidR="000E37E8" w14:paraId="6A95CFF7" w14:textId="77777777">
        <w:trPr>
          <w:ins w:id="161" w:author="Broadcom_0" w:date="2021-09-13T21:07:00Z"/>
        </w:trPr>
        <w:tc>
          <w:tcPr>
            <w:tcW w:w="1235" w:type="dxa"/>
          </w:tcPr>
          <w:p w14:paraId="5DA37A94" w14:textId="77777777" w:rsidR="000E37E8" w:rsidRDefault="000E37E8">
            <w:pPr>
              <w:spacing w:after="120"/>
              <w:rPr>
                <w:ins w:id="162" w:author="Broadcom_0" w:date="2021-09-13T21:07:00Z"/>
                <w:rFonts w:eastAsiaTheme="minorEastAsia"/>
                <w:lang w:val="en-US" w:eastAsia="zh-CN"/>
              </w:rPr>
            </w:pPr>
            <w:ins w:id="163" w:author="Broadcom_0" w:date="2021-09-13T21:07:00Z">
              <w:r>
                <w:rPr>
                  <w:rFonts w:eastAsiaTheme="minorEastAsia"/>
                  <w:lang w:val="en-US" w:eastAsia="zh-CN"/>
                </w:rPr>
                <w:t>Broadcom</w:t>
              </w:r>
            </w:ins>
          </w:p>
        </w:tc>
        <w:tc>
          <w:tcPr>
            <w:tcW w:w="8396" w:type="dxa"/>
          </w:tcPr>
          <w:p w14:paraId="63A27600" w14:textId="77777777" w:rsidR="000E37E8" w:rsidRDefault="000E37E8" w:rsidP="007710FC">
            <w:pPr>
              <w:spacing w:after="0"/>
              <w:rPr>
                <w:ins w:id="164" w:author="Broadcom_0" w:date="2021-09-13T21:07:00Z"/>
                <w:rFonts w:eastAsiaTheme="minorEastAsia"/>
                <w:lang w:val="en-US" w:eastAsia="zh-CN"/>
              </w:rPr>
            </w:pPr>
            <w:ins w:id="165" w:author="Broadcom_0" w:date="2021-09-13T21:09:00Z">
              <w:r>
                <w:rPr>
                  <w:rFonts w:eastAsiaTheme="minorEastAsia"/>
                  <w:lang w:val="en-US" w:eastAsia="zh-CN"/>
                </w:rPr>
                <w:t>We support Option 1</w:t>
              </w:r>
            </w:ins>
            <w:ins w:id="166" w:author="Broadcom_0" w:date="2021-09-13T21:10:00Z">
              <w:r>
                <w:rPr>
                  <w:rFonts w:eastAsiaTheme="minorEastAsia"/>
                  <w:lang w:val="en-US" w:eastAsia="zh-CN"/>
                </w:rPr>
                <w:t xml:space="preserve"> </w:t>
              </w:r>
              <w:r>
                <w:t xml:space="preserve">based the work on ECC Decision 20(01 and the </w:t>
              </w:r>
            </w:ins>
            <w:ins w:id="167" w:author="Broadcom_0" w:date="2021-09-13T21:11:00Z">
              <w:r>
                <w:t xml:space="preserve">final </w:t>
              </w:r>
            </w:ins>
            <w:ins w:id="168" w:author="Broadcom_0" w:date="2021-09-13T21:10:00Z">
              <w:r>
                <w:t xml:space="preserve">EC </w:t>
              </w:r>
            </w:ins>
            <w:ins w:id="169" w:author="Broadcom_0" w:date="2021-09-13T21:11:00Z">
              <w:r>
                <w:t>decision.</w:t>
              </w:r>
            </w:ins>
          </w:p>
        </w:tc>
      </w:tr>
      <w:tr w:rsidR="00074569" w14:paraId="7D7B17B1" w14:textId="77777777">
        <w:trPr>
          <w:ins w:id="170" w:author="Intel" w:date="2021-09-14T10:51:00Z"/>
        </w:trPr>
        <w:tc>
          <w:tcPr>
            <w:tcW w:w="1235" w:type="dxa"/>
          </w:tcPr>
          <w:p w14:paraId="3493BD39" w14:textId="46BBD556" w:rsidR="00074569" w:rsidRDefault="00074569" w:rsidP="00074569">
            <w:pPr>
              <w:spacing w:after="120"/>
              <w:rPr>
                <w:ins w:id="171" w:author="Intel" w:date="2021-09-14T10:51:00Z"/>
                <w:rFonts w:eastAsiaTheme="minorEastAsia"/>
                <w:lang w:val="en-US" w:eastAsia="zh-CN"/>
              </w:rPr>
            </w:pPr>
            <w:ins w:id="172" w:author="Intel" w:date="2021-09-14T10:51:00Z">
              <w:r>
                <w:rPr>
                  <w:rFonts w:eastAsiaTheme="minorEastAsia"/>
                  <w:lang w:val="en-US" w:eastAsia="zh-CN"/>
                </w:rPr>
                <w:t>Intel</w:t>
              </w:r>
            </w:ins>
          </w:p>
        </w:tc>
        <w:tc>
          <w:tcPr>
            <w:tcW w:w="8396" w:type="dxa"/>
          </w:tcPr>
          <w:p w14:paraId="2EF414DE" w14:textId="77777777" w:rsidR="00074569" w:rsidRDefault="00074569" w:rsidP="00074569">
            <w:pPr>
              <w:spacing w:after="120"/>
              <w:rPr>
                <w:ins w:id="173" w:author="Intel" w:date="2021-09-14T10:51:00Z"/>
                <w:rFonts w:eastAsiaTheme="minorEastAsia"/>
                <w:lang w:val="en-US" w:eastAsia="zh-CN"/>
              </w:rPr>
            </w:pPr>
            <w:ins w:id="174" w:author="Intel" w:date="2021-09-14T10:51:00Z">
              <w:r>
                <w:rPr>
                  <w:rFonts w:eastAsiaTheme="minorEastAsia"/>
                  <w:lang w:val="en-US" w:eastAsia="zh-CN"/>
                </w:rPr>
                <w:t>Option 1 is preferred. In our understanding Option 1 does not contradict to RED.</w:t>
              </w:r>
            </w:ins>
          </w:p>
          <w:p w14:paraId="22CF1591" w14:textId="64D14D35" w:rsidR="00074569" w:rsidRDefault="00074569" w:rsidP="00074569">
            <w:pPr>
              <w:spacing w:after="0"/>
              <w:rPr>
                <w:ins w:id="175" w:author="Intel" w:date="2021-09-14T10:51:00Z"/>
                <w:rFonts w:eastAsiaTheme="minorEastAsia"/>
                <w:lang w:val="en-US" w:eastAsia="zh-CN"/>
              </w:rPr>
            </w:pPr>
            <w:ins w:id="176" w:author="Intel" w:date="2021-09-14T10:51:00Z">
              <w:r>
                <w:rPr>
                  <w:rFonts w:eastAsiaTheme="minorEastAsia"/>
                  <w:lang w:val="en-US" w:eastAsia="zh-CN"/>
                </w:rPr>
                <w:t>From our point of view Option 3 is the worst-case scenario, which would delay the adoption of NR-U 6GHz in EU for an unknown period of time.</w:t>
              </w:r>
            </w:ins>
          </w:p>
        </w:tc>
      </w:tr>
      <w:tr w:rsidR="00113E21" w14:paraId="67DAD274" w14:textId="77777777">
        <w:trPr>
          <w:ins w:id="177" w:author="BORSATO, RONALD" w:date="2021-09-14T07:35:00Z"/>
        </w:trPr>
        <w:tc>
          <w:tcPr>
            <w:tcW w:w="1235" w:type="dxa"/>
          </w:tcPr>
          <w:p w14:paraId="313E3F6D" w14:textId="54259641" w:rsidR="00113E21" w:rsidRDefault="00113E21" w:rsidP="00113E21">
            <w:pPr>
              <w:spacing w:after="120"/>
              <w:rPr>
                <w:ins w:id="178" w:author="BORSATO, RONALD" w:date="2021-09-14T07:35:00Z"/>
                <w:rFonts w:eastAsiaTheme="minorEastAsia"/>
                <w:lang w:val="en-US" w:eastAsia="zh-CN"/>
              </w:rPr>
            </w:pPr>
            <w:ins w:id="179" w:author="BORSATO, RONALD" w:date="2021-09-14T07:35:00Z">
              <w:r>
                <w:rPr>
                  <w:rFonts w:eastAsiaTheme="minorEastAsia"/>
                  <w:lang w:val="en-US" w:eastAsia="zh-CN"/>
                </w:rPr>
                <w:t>Apple</w:t>
              </w:r>
            </w:ins>
          </w:p>
        </w:tc>
        <w:tc>
          <w:tcPr>
            <w:tcW w:w="8396" w:type="dxa"/>
          </w:tcPr>
          <w:p w14:paraId="41022257" w14:textId="77777777" w:rsidR="00113E21" w:rsidRDefault="00113E21" w:rsidP="00113E21">
            <w:pPr>
              <w:spacing w:after="120"/>
              <w:rPr>
                <w:ins w:id="180" w:author="BORSATO, RONALD" w:date="2021-09-14T07:35:00Z"/>
                <w:rFonts w:eastAsiaTheme="minorEastAsia"/>
                <w:lang w:eastAsia="zh-CN"/>
              </w:rPr>
            </w:pPr>
            <w:ins w:id="181" w:author="BORSATO, RONALD" w:date="2021-09-14T07:35:00Z">
              <w:r>
                <w:rPr>
                  <w:rFonts w:eastAsiaTheme="minorEastAsia"/>
                  <w:lang w:val="en-US" w:eastAsia="zh-CN"/>
                </w:rPr>
                <w:t xml:space="preserve">Option 1 with the small clarification that it is not only the ECC Decision, but also the mandatory EC Decision that was published in June 2021. We can consider </w:t>
              </w:r>
              <w:r>
                <w:rPr>
                  <w:rFonts w:eastAsiaTheme="minorEastAsia"/>
                  <w:lang w:eastAsia="zh-CN"/>
                </w:rPr>
                <w:t>the EU</w:t>
              </w:r>
              <w:r w:rsidRPr="00D52A76">
                <w:rPr>
                  <w:rFonts w:eastAsiaTheme="minorEastAsia"/>
                  <w:lang w:eastAsia="zh-CN"/>
                </w:rPr>
                <w:t xml:space="preserve"> RED directive</w:t>
              </w:r>
              <w:r>
                <w:rPr>
                  <w:rFonts w:eastAsiaTheme="minorEastAsia"/>
                  <w:lang w:eastAsia="zh-CN"/>
                </w:rPr>
                <w:t>, but as commented by other companies, it</w:t>
              </w:r>
              <w:r w:rsidRPr="00D52A76">
                <w:rPr>
                  <w:rFonts w:eastAsiaTheme="minorEastAsia"/>
                  <w:lang w:eastAsia="zh-CN"/>
                </w:rPr>
                <w:t xml:space="preserve"> is not quantified</w:t>
              </w:r>
              <w:r>
                <w:rPr>
                  <w:rFonts w:eastAsiaTheme="minorEastAsia"/>
                  <w:lang w:eastAsia="zh-CN"/>
                </w:rPr>
                <w:t xml:space="preserve"> in a sense that it does not provide exact blocking requirements in terms of dBm. It is also worth noting that Option 1 does provide blocking requirements, which unlike ETSI requirements for the 5GHz and 6GHz RLAN systems are more stringent and cover both lower and upper frequency ranges.</w:t>
              </w:r>
            </w:ins>
          </w:p>
          <w:p w14:paraId="3C140A45" w14:textId="09EC3E92" w:rsidR="00113E21" w:rsidRDefault="00113E21" w:rsidP="00113E21">
            <w:pPr>
              <w:spacing w:after="120"/>
              <w:rPr>
                <w:ins w:id="182" w:author="BORSATO, RONALD" w:date="2021-09-14T07:35:00Z"/>
                <w:rFonts w:eastAsiaTheme="minorEastAsia"/>
                <w:lang w:val="en-US" w:eastAsia="zh-CN"/>
              </w:rPr>
            </w:pPr>
            <w:ins w:id="183" w:author="BORSATO, RONALD" w:date="2021-09-14T07:35:00Z">
              <w:r>
                <w:rPr>
                  <w:rFonts w:eastAsiaTheme="minorEastAsia"/>
                  <w:lang w:eastAsia="zh-CN"/>
                </w:rPr>
                <w:t>If proponents of Option 2 assume that the receiver blocking requirements should be "adequate" for the potential</w:t>
              </w:r>
              <w:r w:rsidRPr="00D52A76">
                <w:rPr>
                  <w:rFonts w:eastAsiaTheme="minorEastAsia"/>
                  <w:lang w:eastAsia="zh-CN"/>
                </w:rPr>
                <w:t xml:space="preserve"> 6GHz IMT system after WRC 2023</w:t>
              </w:r>
              <w:r>
                <w:rPr>
                  <w:rFonts w:eastAsiaTheme="minorEastAsia"/>
                  <w:lang w:eastAsia="zh-CN"/>
                </w:rPr>
                <w:t xml:space="preserve">, then </w:t>
              </w:r>
              <w:r w:rsidRPr="00D52A76">
                <w:rPr>
                  <w:rFonts w:eastAsiaTheme="minorEastAsia"/>
                  <w:lang w:eastAsia="zh-CN"/>
                </w:rPr>
                <w:t>option 3 is the only possible conclusion.</w:t>
              </w:r>
              <w:r>
                <w:rPr>
                  <w:rFonts w:eastAsiaTheme="minorEastAsia"/>
                  <w:lang w:eastAsia="zh-CN"/>
                </w:rPr>
                <w:t xml:space="preserve"> The matter is that we cannot predict the exact blocking requirements that EU/CEPT will end up with as a potential outcome of the WRC2023 meeting. Thus, any blocking requirements agreed now for Option 2 might be anyway inadequate.  </w:t>
              </w:r>
            </w:ins>
          </w:p>
        </w:tc>
      </w:tr>
      <w:tr w:rsidR="00113E21" w14:paraId="21CB9751" w14:textId="77777777">
        <w:trPr>
          <w:ins w:id="184" w:author="Romano Giovanni" w:date="2021-09-14T11:21:00Z"/>
        </w:trPr>
        <w:tc>
          <w:tcPr>
            <w:tcW w:w="1235" w:type="dxa"/>
          </w:tcPr>
          <w:p w14:paraId="18FA34FD" w14:textId="0C363067" w:rsidR="00113E21" w:rsidRDefault="00113E21" w:rsidP="00113E21">
            <w:pPr>
              <w:spacing w:after="120"/>
              <w:rPr>
                <w:ins w:id="185" w:author="Romano Giovanni" w:date="2021-09-14T11:21:00Z"/>
                <w:rFonts w:eastAsiaTheme="minorEastAsia"/>
                <w:lang w:val="en-US" w:eastAsia="zh-CN"/>
              </w:rPr>
            </w:pPr>
            <w:ins w:id="186" w:author="Romano Giovanni" w:date="2021-09-14T11:21:00Z">
              <w:r>
                <w:rPr>
                  <w:rFonts w:eastAsiaTheme="minorEastAsia"/>
                  <w:lang w:val="en-US" w:eastAsia="zh-CN"/>
                </w:rPr>
                <w:t>Telecom Italia</w:t>
              </w:r>
            </w:ins>
          </w:p>
        </w:tc>
        <w:tc>
          <w:tcPr>
            <w:tcW w:w="8396" w:type="dxa"/>
          </w:tcPr>
          <w:p w14:paraId="51CF891A" w14:textId="5E87D913" w:rsidR="00113E21" w:rsidRDefault="00113E21" w:rsidP="00113E21">
            <w:pPr>
              <w:spacing w:after="120"/>
              <w:rPr>
                <w:ins w:id="187" w:author="Romano Giovanni" w:date="2021-09-14T11:21:00Z"/>
                <w:rFonts w:eastAsiaTheme="minorEastAsia"/>
                <w:lang w:val="en-US" w:eastAsia="zh-CN"/>
              </w:rPr>
            </w:pPr>
            <w:ins w:id="188" w:author="Romano Giovanni" w:date="2021-09-14T11:21:00Z">
              <w:r>
                <w:rPr>
                  <w:rFonts w:eastAsiaTheme="minorEastAsia"/>
                  <w:lang w:val="en-US" w:eastAsia="zh-CN"/>
                </w:rPr>
                <w:t>Option 2</w:t>
              </w:r>
            </w:ins>
          </w:p>
        </w:tc>
      </w:tr>
      <w:tr w:rsidR="00113E21" w14:paraId="5DD95E04" w14:textId="77777777">
        <w:trPr>
          <w:ins w:id="189" w:author="Heikkilä, Tommi" w:date="2021-09-14T12:27:00Z"/>
        </w:trPr>
        <w:tc>
          <w:tcPr>
            <w:tcW w:w="1235" w:type="dxa"/>
          </w:tcPr>
          <w:p w14:paraId="5E2D223E" w14:textId="6CC74DA2" w:rsidR="00113E21" w:rsidRDefault="00113E21" w:rsidP="00113E21">
            <w:pPr>
              <w:spacing w:after="120"/>
              <w:rPr>
                <w:ins w:id="190" w:author="Heikkilä, Tommi" w:date="2021-09-14T12:27:00Z"/>
                <w:rFonts w:eastAsiaTheme="minorEastAsia"/>
                <w:lang w:val="en-US" w:eastAsia="zh-CN"/>
              </w:rPr>
            </w:pPr>
            <w:ins w:id="191" w:author="Heikkilä, Tommi" w:date="2021-09-14T12:27:00Z">
              <w:r>
                <w:rPr>
                  <w:rFonts w:eastAsiaTheme="minorEastAsia"/>
                  <w:lang w:val="en-US" w:eastAsia="zh-CN"/>
                </w:rPr>
                <w:t>Telia Company</w:t>
              </w:r>
            </w:ins>
          </w:p>
        </w:tc>
        <w:tc>
          <w:tcPr>
            <w:tcW w:w="8396" w:type="dxa"/>
          </w:tcPr>
          <w:p w14:paraId="018CABB4" w14:textId="77777777" w:rsidR="00113E21" w:rsidRDefault="00113E21" w:rsidP="00113E21">
            <w:pPr>
              <w:spacing w:after="120"/>
              <w:rPr>
                <w:ins w:id="192" w:author="Heikkilä, Tommi" w:date="2021-09-14T12:28:00Z"/>
              </w:rPr>
            </w:pPr>
            <w:ins w:id="193" w:author="Heikkilä, Tommi" w:date="2021-09-14T12:28:00Z">
              <w:r>
                <w:rPr>
                  <w:rFonts w:eastAsiaTheme="minorEastAsia"/>
                  <w:lang w:val="en-US" w:eastAsia="zh-CN"/>
                </w:rPr>
                <w:t xml:space="preserve">We support Option 2 as proposed in </w:t>
              </w:r>
              <w:r>
                <w:t>RP-211906.</w:t>
              </w:r>
            </w:ins>
          </w:p>
          <w:p w14:paraId="048783D6" w14:textId="0CA3B8D7" w:rsidR="00113E21" w:rsidRDefault="00113E21" w:rsidP="00113E21">
            <w:pPr>
              <w:spacing w:after="120"/>
              <w:rPr>
                <w:ins w:id="194" w:author="Heikkilä, Tommi" w:date="2021-09-14T12:27:00Z"/>
                <w:rFonts w:eastAsiaTheme="minorEastAsia"/>
                <w:lang w:val="en-US" w:eastAsia="zh-CN"/>
              </w:rPr>
            </w:pPr>
            <w:ins w:id="195" w:author="Heikkilä, Tommi" w:date="2021-09-14T12:28:00Z">
              <w:r>
                <w:t>Sufficient OOBB vs. RED should be discussed and agreed as baseline.</w:t>
              </w:r>
            </w:ins>
          </w:p>
        </w:tc>
      </w:tr>
      <w:tr w:rsidR="00113E21" w14:paraId="017CE877" w14:textId="77777777">
        <w:trPr>
          <w:ins w:id="196" w:author="GRAVES Benoit TGI/OLN" w:date="2021-09-14T11:41:00Z"/>
        </w:trPr>
        <w:tc>
          <w:tcPr>
            <w:tcW w:w="1235" w:type="dxa"/>
          </w:tcPr>
          <w:p w14:paraId="324BB337" w14:textId="4A3AFA08" w:rsidR="00113E21" w:rsidRPr="008B4E6A" w:rsidRDefault="00113E21" w:rsidP="00113E21">
            <w:pPr>
              <w:spacing w:after="120"/>
              <w:rPr>
                <w:ins w:id="197" w:author="GRAVES Benoit TGI/OLN" w:date="2021-09-14T11:41:00Z"/>
                <w:rFonts w:eastAsiaTheme="minorEastAsia"/>
                <w:lang w:eastAsia="zh-CN"/>
                <w:rPrChange w:id="198" w:author="GRAVES Benoit TGI/OLN" w:date="2021-09-14T11:41:00Z">
                  <w:rPr>
                    <w:ins w:id="199" w:author="GRAVES Benoit TGI/OLN" w:date="2021-09-14T11:41:00Z"/>
                    <w:rFonts w:eastAsiaTheme="minorEastAsia"/>
                    <w:lang w:val="en-US" w:eastAsia="zh-CN"/>
                  </w:rPr>
                </w:rPrChange>
              </w:rPr>
            </w:pPr>
            <w:ins w:id="200" w:author="GRAVES Benoit TGI/OLN" w:date="2021-09-14T11:42:00Z">
              <w:r>
                <w:rPr>
                  <w:rFonts w:eastAsiaTheme="minorEastAsia"/>
                  <w:lang w:val="en-US" w:eastAsia="zh-CN"/>
                </w:rPr>
                <w:t>Orange</w:t>
              </w:r>
            </w:ins>
          </w:p>
        </w:tc>
        <w:tc>
          <w:tcPr>
            <w:tcW w:w="8396" w:type="dxa"/>
          </w:tcPr>
          <w:p w14:paraId="5396E4BD" w14:textId="77777777" w:rsidR="00113E21" w:rsidRDefault="00113E21" w:rsidP="00113E21">
            <w:pPr>
              <w:spacing w:after="120"/>
              <w:rPr>
                <w:ins w:id="201" w:author="GRAVES Benoit TGI/OLN" w:date="2021-09-14T11:42:00Z"/>
                <w:rFonts w:eastAsiaTheme="minorEastAsia"/>
                <w:lang w:val="en-US" w:eastAsia="zh-CN"/>
              </w:rPr>
            </w:pPr>
            <w:ins w:id="202" w:author="GRAVES Benoit TGI/OLN" w:date="2021-09-14T11:42:00Z">
              <w:r>
                <w:rPr>
                  <w:rFonts w:eastAsiaTheme="minorEastAsia"/>
                  <w:lang w:val="en-US" w:eastAsia="zh-CN"/>
                </w:rPr>
                <w:t>We support Option 2. We are concerned that not considering sufficient protection against out of band blocking requirement will be detrimental to deployment of licensed band in the upper part of the 6 GHz band.</w:t>
              </w:r>
            </w:ins>
          </w:p>
          <w:p w14:paraId="1D27232B" w14:textId="5ED20CB6" w:rsidR="00113E21" w:rsidRDefault="00113E21" w:rsidP="00113E21">
            <w:pPr>
              <w:spacing w:after="120"/>
              <w:rPr>
                <w:ins w:id="203" w:author="GRAVES Benoit TGI/OLN" w:date="2021-09-14T11:41:00Z"/>
                <w:rFonts w:eastAsiaTheme="minorEastAsia"/>
                <w:lang w:val="en-US" w:eastAsia="zh-CN"/>
              </w:rPr>
            </w:pPr>
            <w:ins w:id="204" w:author="GRAVES Benoit TGI/OLN" w:date="2021-09-14T11:42:00Z">
              <w:r>
                <w:rPr>
                  <w:rFonts w:eastAsiaTheme="minorEastAsia"/>
                  <w:lang w:val="en-US" w:eastAsia="zh-CN"/>
                </w:rPr>
                <w:t>With this in mind we believe that a new band is necessary.</w:t>
              </w:r>
            </w:ins>
          </w:p>
        </w:tc>
      </w:tr>
      <w:tr w:rsidR="00DF6A6B" w14:paraId="4D0BFB32" w14:textId="77777777">
        <w:trPr>
          <w:ins w:id="205" w:author="BORSATO, RONALD" w:date="2021-09-14T07:40:00Z"/>
        </w:trPr>
        <w:tc>
          <w:tcPr>
            <w:tcW w:w="1235" w:type="dxa"/>
          </w:tcPr>
          <w:p w14:paraId="540FA6E1" w14:textId="6ED9D515" w:rsidR="00DF6A6B" w:rsidRDefault="00DF6A6B" w:rsidP="00DF6A6B">
            <w:pPr>
              <w:spacing w:after="120"/>
              <w:rPr>
                <w:ins w:id="206" w:author="BORSATO, RONALD" w:date="2021-09-14T07:40:00Z"/>
                <w:rFonts w:eastAsiaTheme="minorEastAsia"/>
                <w:lang w:val="en-US" w:eastAsia="zh-CN"/>
              </w:rPr>
            </w:pPr>
            <w:ins w:id="207" w:author="BORSATO, RONALD" w:date="2021-09-14T07:40:00Z">
              <w:r>
                <w:rPr>
                  <w:rFonts w:eastAsiaTheme="minorEastAsia"/>
                  <w:lang w:val="en-US" w:eastAsia="zh-CN"/>
                </w:rPr>
                <w:t>Telefónica</w:t>
              </w:r>
            </w:ins>
          </w:p>
        </w:tc>
        <w:tc>
          <w:tcPr>
            <w:tcW w:w="8396" w:type="dxa"/>
          </w:tcPr>
          <w:p w14:paraId="7781E3C5" w14:textId="35D08A0E" w:rsidR="00DF6A6B" w:rsidRDefault="00DF6A6B" w:rsidP="00DF6A6B">
            <w:pPr>
              <w:spacing w:after="120"/>
              <w:rPr>
                <w:ins w:id="208" w:author="BORSATO, RONALD" w:date="2021-09-14T07:40:00Z"/>
                <w:rFonts w:eastAsiaTheme="minorEastAsia"/>
                <w:lang w:val="en-US" w:eastAsia="zh-CN"/>
              </w:rPr>
            </w:pPr>
            <w:ins w:id="209" w:author="BORSATO, RONALD" w:date="2021-09-14T07:40:00Z">
              <w:r>
                <w:rPr>
                  <w:rFonts w:eastAsiaTheme="minorEastAsia"/>
                  <w:lang w:val="en-US" w:eastAsia="zh-CN"/>
                </w:rPr>
                <w:t xml:space="preserve">Option 2 is preferred. We need to consider further aspects in addition to ECC decision. Appropriated receiver blocking requirements </w:t>
              </w:r>
              <w:r w:rsidRPr="00353BA0">
                <w:t>complia</w:t>
              </w:r>
              <w:r>
                <w:t>nt</w:t>
              </w:r>
              <w:r w:rsidRPr="00353BA0">
                <w:t xml:space="preserve"> with 2014/53/EU</w:t>
              </w:r>
              <w:r>
                <w:t xml:space="preserve"> need to be specified for 5945 – 6425 MHz to ensure licenced/unlicenced band coexistence  </w:t>
              </w:r>
            </w:ins>
          </w:p>
        </w:tc>
      </w:tr>
      <w:tr w:rsidR="00DF6A6B" w14:paraId="51119536" w14:textId="77777777">
        <w:trPr>
          <w:ins w:id="210" w:author="Daniel Hsieh (謝明諭)" w:date="2021-09-14T18:22:00Z"/>
        </w:trPr>
        <w:tc>
          <w:tcPr>
            <w:tcW w:w="1235" w:type="dxa"/>
          </w:tcPr>
          <w:p w14:paraId="6D442AF5" w14:textId="375D2F26" w:rsidR="00DF6A6B" w:rsidRDefault="00DF6A6B" w:rsidP="00DF6A6B">
            <w:pPr>
              <w:spacing w:after="120"/>
              <w:rPr>
                <w:ins w:id="211" w:author="Daniel Hsieh (謝明諭)" w:date="2021-09-14T18:22:00Z"/>
                <w:rFonts w:eastAsiaTheme="minorEastAsia"/>
                <w:lang w:val="en-US" w:eastAsia="zh-CN"/>
              </w:rPr>
            </w:pPr>
            <w:ins w:id="212" w:author="Daniel Hsieh (謝明諭)" w:date="2021-09-14T18:22:00Z">
              <w:r>
                <w:rPr>
                  <w:rFonts w:eastAsiaTheme="minorEastAsia"/>
                  <w:lang w:val="en-US" w:eastAsia="zh-CN"/>
                </w:rPr>
                <w:lastRenderedPageBreak/>
                <w:t>Skyworks</w:t>
              </w:r>
            </w:ins>
          </w:p>
        </w:tc>
        <w:tc>
          <w:tcPr>
            <w:tcW w:w="8396" w:type="dxa"/>
          </w:tcPr>
          <w:p w14:paraId="6B30FAC7" w14:textId="0CE6A325" w:rsidR="00DF6A6B" w:rsidRDefault="00DF6A6B" w:rsidP="00DF6A6B">
            <w:pPr>
              <w:spacing w:after="120"/>
              <w:rPr>
                <w:ins w:id="213" w:author="Daniel Hsieh (謝明諭)" w:date="2021-09-14T18:22:00Z"/>
                <w:rFonts w:eastAsiaTheme="minorEastAsia"/>
                <w:lang w:val="en-US" w:eastAsia="zh-CN"/>
              </w:rPr>
            </w:pPr>
            <w:ins w:id="214" w:author="Daniel Hsieh (謝明諭)" w:date="2021-09-14T18:22:00Z">
              <w:r>
                <w:rPr>
                  <w:rFonts w:eastAsiaTheme="minorEastAsia"/>
                  <w:lang w:val="en-US" w:eastAsia="zh-CN"/>
                </w:rPr>
                <w:t>Option 1 is what granted the work to be started and option 2 does not provide any quantitative requirement for RAN4 to work with and thus from the UE prospective we do not see that it would change the agreement that a UE implementing n96 can support the European unlicensed band as is. so in our view we should stick to Option 1 or go to option 3 since there no usable information or regulation being added by option 2. Finally competing technologies are not using anything else than the EC decision and are not revisiting requirements to specifically address the &gt;6425MHz frequency range. They only changed channelization to account for European  ITS channels which is also the case for n96</w:t>
              </w:r>
            </w:ins>
          </w:p>
        </w:tc>
      </w:tr>
      <w:tr w:rsidR="00DF6A6B" w14:paraId="492368B6" w14:textId="77777777">
        <w:trPr>
          <w:ins w:id="215" w:author="MK" w:date="2021-09-14T12:05:00Z"/>
        </w:trPr>
        <w:tc>
          <w:tcPr>
            <w:tcW w:w="1235" w:type="dxa"/>
          </w:tcPr>
          <w:p w14:paraId="690DE2A0" w14:textId="4069FC50" w:rsidR="00DF6A6B" w:rsidRPr="00755E3E" w:rsidRDefault="00DF6A6B" w:rsidP="00DF6A6B">
            <w:pPr>
              <w:spacing w:after="120"/>
              <w:rPr>
                <w:ins w:id="216" w:author="MK" w:date="2021-09-14T12:05:00Z"/>
                <w:rFonts w:eastAsiaTheme="minorEastAsia"/>
                <w:lang w:eastAsia="zh-CN"/>
                <w:rPrChange w:id="217" w:author="MK" w:date="2021-09-14T12:05:00Z">
                  <w:rPr>
                    <w:ins w:id="218" w:author="MK" w:date="2021-09-14T12:05:00Z"/>
                    <w:rFonts w:eastAsiaTheme="minorEastAsia"/>
                    <w:lang w:val="en-US" w:eastAsia="zh-CN"/>
                  </w:rPr>
                </w:rPrChange>
              </w:rPr>
            </w:pPr>
            <w:ins w:id="219" w:author="MK" w:date="2021-09-14T12:05:00Z">
              <w:r>
                <w:rPr>
                  <w:rFonts w:eastAsiaTheme="minorEastAsia"/>
                  <w:lang w:val="en-US" w:eastAsia="zh-CN"/>
                </w:rPr>
                <w:t>Ericsson</w:t>
              </w:r>
            </w:ins>
          </w:p>
        </w:tc>
        <w:tc>
          <w:tcPr>
            <w:tcW w:w="8396" w:type="dxa"/>
          </w:tcPr>
          <w:p w14:paraId="3D016407" w14:textId="77777777" w:rsidR="00DF6A6B" w:rsidRDefault="00DF6A6B" w:rsidP="00DF6A6B">
            <w:pPr>
              <w:spacing w:after="120"/>
              <w:rPr>
                <w:ins w:id="220" w:author="MK" w:date="2021-09-14T12:05:00Z"/>
                <w:rFonts w:eastAsiaTheme="minorEastAsia"/>
                <w:lang w:val="en-US" w:eastAsia="zh-CN"/>
              </w:rPr>
            </w:pPr>
            <w:ins w:id="221" w:author="MK" w:date="2021-09-14T12:05:00Z">
              <w:r>
                <w:rPr>
                  <w:rFonts w:eastAsiaTheme="minorEastAsia"/>
                  <w:lang w:val="en-US" w:eastAsia="zh-CN"/>
                </w:rPr>
                <w:t xml:space="preserve">Support option 2. </w:t>
              </w:r>
            </w:ins>
          </w:p>
          <w:p w14:paraId="796727A6" w14:textId="77777777" w:rsidR="00DF6A6B" w:rsidRDefault="00DF6A6B" w:rsidP="00DF6A6B">
            <w:pPr>
              <w:spacing w:after="120"/>
              <w:rPr>
                <w:ins w:id="222" w:author="MK" w:date="2021-09-14T12:05:00Z"/>
              </w:rPr>
            </w:pPr>
            <w:ins w:id="223" w:author="MK" w:date="2021-09-14T12:05:00Z">
              <w:r>
                <w:rPr>
                  <w:rFonts w:eastAsiaTheme="minorEastAsia"/>
                  <w:lang w:val="en-US" w:eastAsia="zh-CN"/>
                </w:rPr>
                <w:t xml:space="preserve">Equipment compliant with the 3GPP specifications should also comply with relevant harmonized standards, that is, EN 301 908-24/25 (a transcription of relevant parts if the 3GPP specifications) and EN 303 687, to demonstrate that </w:t>
              </w:r>
              <w:r w:rsidRPr="00ED2CD2">
                <w:t>radio equipment both effectively uses and supports the efficient use of radio spectrum in order to avoid harmful interference</w:t>
              </w:r>
              <w:r>
                <w:t xml:space="preserve"> according to Article 3.2 of the RED 2014/53/EU. </w:t>
              </w:r>
            </w:ins>
          </w:p>
          <w:p w14:paraId="54BBF143" w14:textId="26565528" w:rsidR="00DF6A6B" w:rsidRPr="00755E3E" w:rsidRDefault="00DF6A6B">
            <w:pPr>
              <w:rPr>
                <w:ins w:id="224" w:author="MK" w:date="2021-09-14T12:05:00Z"/>
                <w:rPrChange w:id="225" w:author="MK" w:date="2021-09-14T12:06:00Z">
                  <w:rPr>
                    <w:ins w:id="226" w:author="MK" w:date="2021-09-14T12:05:00Z"/>
                    <w:rFonts w:eastAsiaTheme="minorEastAsia"/>
                    <w:lang w:val="en-US" w:eastAsia="zh-CN"/>
                  </w:rPr>
                </w:rPrChange>
              </w:rPr>
              <w:pPrChange w:id="227" w:author="MK" w:date="2021-09-14T12:06:00Z">
                <w:pPr>
                  <w:spacing w:after="120"/>
                </w:pPr>
              </w:pPrChange>
            </w:pPr>
            <w:ins w:id="228" w:author="MK" w:date="2021-09-14T12:05:00Z">
              <w:r>
                <w:t xml:space="preserve">6 GHz NR-U devices for EU should provide sufficient receiver resilience against interference in-band and in adjacent frequency bands 6425-7125 MHz consistent with the essential requirements of RED and </w:t>
              </w:r>
              <w:r w:rsidRPr="00367A4B">
                <w:t>the efficient use of radio spectrum by way of an increased resilience of receivers.</w:t>
              </w:r>
            </w:ins>
          </w:p>
        </w:tc>
      </w:tr>
      <w:tr w:rsidR="00DF6A6B" w14:paraId="4A4E79FC" w14:textId="77777777">
        <w:trPr>
          <w:ins w:id="229" w:author="Rune Harald Rækken" w:date="2021-09-14T12:25:00Z"/>
        </w:trPr>
        <w:tc>
          <w:tcPr>
            <w:tcW w:w="1235" w:type="dxa"/>
          </w:tcPr>
          <w:p w14:paraId="6D015CFE" w14:textId="47E76868" w:rsidR="00DF6A6B" w:rsidRDefault="00DF6A6B" w:rsidP="00DF6A6B">
            <w:pPr>
              <w:spacing w:after="120"/>
              <w:rPr>
                <w:ins w:id="230" w:author="Rune Harald Rækken" w:date="2021-09-14T12:25:00Z"/>
                <w:rFonts w:eastAsiaTheme="minorEastAsia"/>
                <w:lang w:val="en-US" w:eastAsia="zh-CN"/>
              </w:rPr>
            </w:pPr>
            <w:ins w:id="231" w:author="Rune Harald Rækken" w:date="2021-09-14T12:25:00Z">
              <w:r>
                <w:rPr>
                  <w:rFonts w:eastAsiaTheme="minorEastAsia"/>
                  <w:lang w:val="en-US" w:eastAsia="zh-CN"/>
                </w:rPr>
                <w:t>Telenor</w:t>
              </w:r>
            </w:ins>
          </w:p>
        </w:tc>
        <w:tc>
          <w:tcPr>
            <w:tcW w:w="8396" w:type="dxa"/>
          </w:tcPr>
          <w:p w14:paraId="685970EF" w14:textId="11EFD2E9" w:rsidR="00DF6A6B" w:rsidRDefault="00DF6A6B" w:rsidP="00DF6A6B">
            <w:pPr>
              <w:spacing w:after="120"/>
              <w:rPr>
                <w:ins w:id="232" w:author="Rune Harald Rækken" w:date="2021-09-14T12:25:00Z"/>
                <w:rFonts w:eastAsiaTheme="minorEastAsia"/>
                <w:lang w:val="en-US" w:eastAsia="zh-CN"/>
              </w:rPr>
            </w:pPr>
            <w:ins w:id="233" w:author="Rune Harald Rækken" w:date="2021-09-14T12:34:00Z">
              <w:r>
                <w:rPr>
                  <w:rFonts w:eastAsiaTheme="minorEastAsia"/>
                  <w:lang w:val="en-US" w:eastAsia="zh-CN"/>
                </w:rPr>
                <w:t xml:space="preserve">Telenor supports option 2. </w:t>
              </w:r>
            </w:ins>
            <w:ins w:id="234" w:author="Rune Harald Rækken" w:date="2021-09-14T12:25:00Z">
              <w:r>
                <w:rPr>
                  <w:rFonts w:eastAsiaTheme="minorEastAsia"/>
                  <w:lang w:val="en-US" w:eastAsia="zh-CN"/>
                </w:rPr>
                <w:t xml:space="preserve"> </w:t>
              </w:r>
            </w:ins>
            <w:ins w:id="235" w:author="Rune Harald Rækken" w:date="2021-09-14T12:35:00Z">
              <w:r>
                <w:rPr>
                  <w:rFonts w:eastAsiaTheme="minorEastAsia"/>
                  <w:lang w:val="en-US" w:eastAsia="zh-CN"/>
                </w:rPr>
                <w:t xml:space="preserve">We share the same concern as Orange and other European operators. </w:t>
              </w:r>
            </w:ins>
          </w:p>
        </w:tc>
      </w:tr>
    </w:tbl>
    <w:p w14:paraId="10581B23" w14:textId="77777777" w:rsidR="007710FC" w:rsidRDefault="007710FC">
      <w:pPr>
        <w:rPr>
          <w:color w:val="0070C0"/>
          <w:lang w:val="en-US" w:eastAsia="zh-CN"/>
        </w:rPr>
      </w:pPr>
    </w:p>
    <w:p w14:paraId="1F15D07A" w14:textId="77777777" w:rsidR="007710FC" w:rsidRDefault="000C3035">
      <w:pPr>
        <w:pStyle w:val="Heading3"/>
        <w:rPr>
          <w:sz w:val="24"/>
          <w:lang w:val="en-US"/>
        </w:rPr>
      </w:pPr>
      <w:r>
        <w:rPr>
          <w:sz w:val="24"/>
          <w:lang w:val="en-US"/>
        </w:rPr>
        <w:t>Summary and recommendation for further discussion</w:t>
      </w:r>
    </w:p>
    <w:p w14:paraId="22EBAC18" w14:textId="77777777" w:rsidR="007710FC" w:rsidRDefault="000C3035">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609D5DFA" w14:textId="77777777">
        <w:tc>
          <w:tcPr>
            <w:tcW w:w="1242" w:type="dxa"/>
          </w:tcPr>
          <w:p w14:paraId="4635CB0B" w14:textId="77777777" w:rsidR="007710FC" w:rsidRDefault="007710FC">
            <w:pPr>
              <w:rPr>
                <w:rFonts w:eastAsiaTheme="minorEastAsia"/>
                <w:b/>
                <w:bCs/>
                <w:lang w:val="en-US" w:eastAsia="zh-CN"/>
              </w:rPr>
            </w:pPr>
          </w:p>
        </w:tc>
        <w:tc>
          <w:tcPr>
            <w:tcW w:w="8615" w:type="dxa"/>
          </w:tcPr>
          <w:p w14:paraId="18BB32ED"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58CABAFF" w14:textId="77777777">
        <w:tc>
          <w:tcPr>
            <w:tcW w:w="1242" w:type="dxa"/>
          </w:tcPr>
          <w:p w14:paraId="102B1C4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60E8D58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4EF11592" w14:textId="77777777" w:rsidR="0036716D" w:rsidRDefault="001F2E97">
            <w:pPr>
              <w:spacing w:line="240" w:lineRule="auto"/>
              <w:rPr>
                <w:ins w:id="236" w:author="BORSATO, RONALD" w:date="2021-09-15T07:00:00Z"/>
                <w:rFonts w:eastAsiaTheme="minorEastAsia"/>
                <w:lang w:val="en-US" w:eastAsia="zh-CN"/>
              </w:rPr>
            </w:pPr>
            <w:ins w:id="237" w:author="BORSATO, RONALD" w:date="2021-09-14T08:33:00Z">
              <w:r>
                <w:rPr>
                  <w:rFonts w:eastAsiaTheme="minorEastAsia"/>
                  <w:lang w:val="en-US" w:eastAsia="zh-CN"/>
                </w:rPr>
                <w:t xml:space="preserve">The </w:t>
              </w:r>
            </w:ins>
            <w:ins w:id="238" w:author="BORSATO, RONALD" w:date="2021-09-14T08:38:00Z">
              <w:r w:rsidR="00911289">
                <w:rPr>
                  <w:rFonts w:eastAsiaTheme="minorEastAsia"/>
                  <w:lang w:val="en-US" w:eastAsia="zh-CN"/>
                </w:rPr>
                <w:t xml:space="preserve">following summarizes the company views on Issue </w:t>
              </w:r>
            </w:ins>
            <w:ins w:id="239" w:author="BORSATO, RONALD" w:date="2021-09-14T08:39:00Z">
              <w:r w:rsidR="00911289">
                <w:rPr>
                  <w:rFonts w:eastAsiaTheme="minorEastAsia"/>
                  <w:lang w:val="en-US" w:eastAsia="zh-CN"/>
                </w:rPr>
                <w:t>1.2-1.</w:t>
              </w:r>
            </w:ins>
          </w:p>
          <w:p w14:paraId="1C8B51D6" w14:textId="6ADE96D3" w:rsidR="007710FC" w:rsidRPr="0036716D" w:rsidRDefault="0036716D">
            <w:pPr>
              <w:spacing w:line="240" w:lineRule="auto"/>
              <w:rPr>
                <w:ins w:id="240" w:author="BORSATO, RONALD" w:date="2021-09-14T08:33:00Z"/>
                <w:rFonts w:eastAsiaTheme="minorEastAsia"/>
                <w:color w:val="FF0000"/>
                <w:lang w:val="en-US" w:eastAsia="zh-CN"/>
                <w:rPrChange w:id="241" w:author="BORSATO, RONALD" w:date="2021-09-15T07:01:00Z">
                  <w:rPr>
                    <w:ins w:id="242" w:author="BORSATO, RONALD" w:date="2021-09-14T08:33:00Z"/>
                    <w:rFonts w:eastAsiaTheme="minorEastAsia"/>
                    <w:lang w:val="en-US" w:eastAsia="zh-CN"/>
                  </w:rPr>
                </w:rPrChange>
              </w:rPr>
            </w:pPr>
            <w:ins w:id="243" w:author="BORSATO, RONALD" w:date="2021-09-15T06:59:00Z">
              <w:r w:rsidRPr="0036716D">
                <w:rPr>
                  <w:rFonts w:eastAsiaTheme="minorEastAsia"/>
                  <w:color w:val="FF0000"/>
                  <w:lang w:val="en-US" w:eastAsia="zh-CN"/>
                  <w:rPrChange w:id="244" w:author="BORSATO, RONALD" w:date="2021-09-15T07:01:00Z">
                    <w:rPr>
                      <w:rFonts w:eastAsiaTheme="minorEastAsia"/>
                      <w:lang w:val="en-US" w:eastAsia="zh-CN"/>
                    </w:rPr>
                  </w:rPrChange>
                </w:rPr>
                <w:t>UP</w:t>
              </w:r>
            </w:ins>
            <w:ins w:id="245" w:author="BORSATO, RONALD" w:date="2021-09-15T07:00:00Z">
              <w:r w:rsidRPr="0036716D">
                <w:rPr>
                  <w:rFonts w:eastAsiaTheme="minorEastAsia"/>
                  <w:color w:val="FF0000"/>
                  <w:lang w:val="en-US" w:eastAsia="zh-CN"/>
                  <w:rPrChange w:id="246" w:author="BORSATO, RONALD" w:date="2021-09-15T07:01:00Z">
                    <w:rPr>
                      <w:rFonts w:eastAsiaTheme="minorEastAsia"/>
                      <w:lang w:val="en-US" w:eastAsia="zh-CN"/>
                    </w:rPr>
                  </w:rPrChange>
                </w:rPr>
                <w:t>DATED: 15-09-2021 to</w:t>
              </w:r>
            </w:ins>
            <w:ins w:id="247" w:author="BORSATO, RONALD" w:date="2021-09-15T07:08:00Z">
              <w:r w:rsidR="00163920">
                <w:rPr>
                  <w:rFonts w:eastAsiaTheme="minorEastAsia"/>
                  <w:color w:val="FF0000"/>
                  <w:lang w:val="en-US" w:eastAsia="zh-CN"/>
                </w:rPr>
                <w:t xml:space="preserve"> a</w:t>
              </w:r>
            </w:ins>
            <w:ins w:id="248" w:author="BORSATO, RONALD" w:date="2021-09-15T07:09:00Z">
              <w:r w:rsidR="00163920">
                <w:rPr>
                  <w:rFonts w:eastAsiaTheme="minorEastAsia"/>
                  <w:color w:val="FF0000"/>
                  <w:lang w:val="en-US" w:eastAsia="zh-CN"/>
                </w:rPr>
                <w:t>lso</w:t>
              </w:r>
            </w:ins>
            <w:ins w:id="249" w:author="BORSATO, RONALD" w:date="2021-09-15T07:00:00Z">
              <w:r w:rsidRPr="0036716D">
                <w:rPr>
                  <w:rFonts w:eastAsiaTheme="minorEastAsia"/>
                  <w:color w:val="FF0000"/>
                  <w:lang w:val="en-US" w:eastAsia="zh-CN"/>
                  <w:rPrChange w:id="250" w:author="BORSATO, RONALD" w:date="2021-09-15T07:01:00Z">
                    <w:rPr>
                      <w:rFonts w:eastAsiaTheme="minorEastAsia"/>
                      <w:lang w:val="en-US" w:eastAsia="zh-CN"/>
                    </w:rPr>
                  </w:rPrChange>
                </w:rPr>
                <w:t xml:space="preserve"> reflect company positions in input papers.</w:t>
              </w:r>
            </w:ins>
          </w:p>
          <w:p w14:paraId="33128358" w14:textId="5B5245DC" w:rsidR="001F2E97" w:rsidRDefault="001F2E97">
            <w:pPr>
              <w:spacing w:line="240" w:lineRule="auto"/>
              <w:rPr>
                <w:ins w:id="251" w:author="BORSATO, RONALD" w:date="2021-09-14T08:33:00Z"/>
                <w:rFonts w:eastAsiaTheme="minorEastAsia"/>
                <w:lang w:val="en-US" w:eastAsia="zh-CN"/>
              </w:rPr>
            </w:pPr>
            <w:ins w:id="252" w:author="BORSATO, RONALD" w:date="2021-09-14T08:33:00Z">
              <w:r>
                <w:rPr>
                  <w:rFonts w:eastAsiaTheme="minorEastAsia"/>
                  <w:lang w:val="en-US" w:eastAsia="zh-CN"/>
                </w:rPr>
                <w:t xml:space="preserve">Option 1: </w:t>
              </w:r>
            </w:ins>
            <w:ins w:id="253" w:author="BORSATO, RONALD" w:date="2021-09-14T08:34:00Z">
              <w:r>
                <w:rPr>
                  <w:rFonts w:eastAsiaTheme="minorEastAsia"/>
                  <w:lang w:val="en-US" w:eastAsia="zh-CN"/>
                </w:rPr>
                <w:t>Nokia</w:t>
              </w:r>
            </w:ins>
            <w:ins w:id="254" w:author="BORSATO, RONALD" w:date="2021-09-14T08:36:00Z">
              <w:r w:rsidR="00ED1B84">
                <w:rPr>
                  <w:rFonts w:eastAsiaTheme="minorEastAsia"/>
                  <w:lang w:val="en-US" w:eastAsia="zh-CN"/>
                </w:rPr>
                <w:t xml:space="preserve">, </w:t>
              </w:r>
            </w:ins>
            <w:ins w:id="255" w:author="BORSATO, RONALD" w:date="2021-09-15T07:01:00Z">
              <w:r w:rsidR="0036716D" w:rsidRPr="0036716D">
                <w:rPr>
                  <w:rFonts w:eastAsiaTheme="minorEastAsia"/>
                  <w:lang w:val="en-US" w:eastAsia="zh-CN"/>
                </w:rPr>
                <w:t>Nokia Shanghai Bell</w:t>
              </w:r>
              <w:r w:rsidR="0036716D">
                <w:rPr>
                  <w:rFonts w:eastAsiaTheme="minorEastAsia"/>
                  <w:lang w:val="en-US" w:eastAsia="zh-CN"/>
                </w:rPr>
                <w:t xml:space="preserve">, </w:t>
              </w:r>
            </w:ins>
            <w:ins w:id="256" w:author="BORSATO, RONALD" w:date="2021-09-14T08:36:00Z">
              <w:r w:rsidR="00ED1B84">
                <w:rPr>
                  <w:rFonts w:eastAsiaTheme="minorEastAsia"/>
                  <w:lang w:val="en-US" w:eastAsia="zh-CN"/>
                </w:rPr>
                <w:t>Qualcomm, Broadc</w:t>
              </w:r>
            </w:ins>
            <w:ins w:id="257" w:author="BORSATO, RONALD" w:date="2021-09-14T08:37:00Z">
              <w:r w:rsidR="00ED1B84">
                <w:rPr>
                  <w:rFonts w:eastAsiaTheme="minorEastAsia"/>
                  <w:lang w:val="en-US" w:eastAsia="zh-CN"/>
                </w:rPr>
                <w:t xml:space="preserve">om, Intel, Apple, </w:t>
              </w:r>
            </w:ins>
            <w:ins w:id="258" w:author="BORSATO, RONALD" w:date="2021-09-14T08:38:00Z">
              <w:r w:rsidR="00ED1B84">
                <w:rPr>
                  <w:rFonts w:eastAsiaTheme="minorEastAsia"/>
                  <w:lang w:val="en-US" w:eastAsia="zh-CN"/>
                </w:rPr>
                <w:t>Skyworks</w:t>
              </w:r>
            </w:ins>
          </w:p>
          <w:p w14:paraId="1967C978" w14:textId="314E8194" w:rsidR="001F2E97" w:rsidRPr="001537F6" w:rsidRDefault="001F2E97">
            <w:pPr>
              <w:spacing w:line="240" w:lineRule="auto"/>
              <w:rPr>
                <w:ins w:id="259" w:author="BORSATO, RONALD" w:date="2021-09-14T08:33:00Z"/>
                <w:rFonts w:eastAsiaTheme="minorEastAsia"/>
                <w:lang w:val="en-US" w:eastAsia="zh-CN"/>
              </w:rPr>
            </w:pPr>
            <w:ins w:id="260" w:author="BORSATO, RONALD" w:date="2021-09-14T08:33:00Z">
              <w:r w:rsidRPr="00612273">
                <w:rPr>
                  <w:rFonts w:eastAsiaTheme="minorEastAsia"/>
                  <w:lang w:val="en-US" w:eastAsia="zh-CN"/>
                </w:rPr>
                <w:t xml:space="preserve">Option 2: </w:t>
              </w:r>
            </w:ins>
            <w:ins w:id="261" w:author="BORSATO, RONALD" w:date="2021-09-14T09:20:00Z">
              <w:r w:rsidR="00C054AB" w:rsidRPr="00612273">
                <w:rPr>
                  <w:rFonts w:eastAsiaTheme="minorEastAsia"/>
                  <w:lang w:val="en-US" w:eastAsia="zh-CN"/>
                </w:rPr>
                <w:t xml:space="preserve">OPPO, </w:t>
              </w:r>
            </w:ins>
            <w:ins w:id="262" w:author="BORSATO, RONALD" w:date="2021-09-14T08:33:00Z">
              <w:r w:rsidRPr="00612273">
                <w:rPr>
                  <w:rFonts w:eastAsiaTheme="minorEastAsia"/>
                  <w:lang w:val="en-US" w:eastAsia="zh-CN"/>
                </w:rPr>
                <w:t xml:space="preserve">Huawei, </w:t>
              </w:r>
            </w:ins>
            <w:ins w:id="263" w:author="BORSATO, RONALD" w:date="2021-09-14T08:34:00Z">
              <w:r w:rsidRPr="00612273">
                <w:rPr>
                  <w:rFonts w:eastAsiaTheme="minorEastAsia"/>
                  <w:lang w:val="en-US" w:eastAsia="zh-CN"/>
                </w:rPr>
                <w:t xml:space="preserve">Vodafone, BT, </w:t>
              </w:r>
            </w:ins>
            <w:ins w:id="264" w:author="BORSATO, RONALD" w:date="2021-09-14T08:36:00Z">
              <w:r w:rsidR="00ED1B84" w:rsidRPr="00612273">
                <w:rPr>
                  <w:rFonts w:eastAsiaTheme="minorEastAsia"/>
                  <w:lang w:val="en-US" w:eastAsia="zh-CN"/>
                </w:rPr>
                <w:t>ZTE</w:t>
              </w:r>
            </w:ins>
            <w:ins w:id="265" w:author="BORSATO, RONALD" w:date="2021-09-14T08:37:00Z">
              <w:r w:rsidR="00ED1B84" w:rsidRPr="00612273">
                <w:rPr>
                  <w:rFonts w:eastAsiaTheme="minorEastAsia"/>
                  <w:lang w:val="en-US" w:eastAsia="zh-CN"/>
                </w:rPr>
                <w:t>, Telecom Italia, Telia, Orange, Telefónica</w:t>
              </w:r>
            </w:ins>
            <w:ins w:id="266" w:author="BORSATO, RONALD" w:date="2021-09-14T08:38:00Z">
              <w:r w:rsidR="00ED1B84" w:rsidRPr="00612273">
                <w:rPr>
                  <w:rFonts w:eastAsiaTheme="minorEastAsia"/>
                  <w:lang w:val="en-US" w:eastAsia="zh-CN"/>
                </w:rPr>
                <w:t>, Ericsson, Telenor</w:t>
              </w:r>
            </w:ins>
            <w:ins w:id="267" w:author="BORSATO, RONALD" w:date="2021-09-15T07:06:00Z">
              <w:r w:rsidR="001537F6">
                <w:rPr>
                  <w:rFonts w:eastAsiaTheme="minorEastAsia"/>
                  <w:lang w:val="it-IT" w:eastAsia="zh-CN"/>
                </w:rPr>
                <w:t xml:space="preserve">, </w:t>
              </w:r>
              <w:r w:rsidR="001537F6" w:rsidRPr="001537F6">
                <w:rPr>
                  <w:rFonts w:eastAsiaTheme="minorEastAsia"/>
                  <w:lang w:val="en-US" w:eastAsia="zh-CN"/>
                </w:rPr>
                <w:t>Deutsche Telekom</w:t>
              </w:r>
              <w:r w:rsidR="001537F6">
                <w:rPr>
                  <w:rFonts w:eastAsiaTheme="minorEastAsia"/>
                  <w:lang w:val="en-US" w:eastAsia="zh-CN"/>
                </w:rPr>
                <w:t xml:space="preserve">, </w:t>
              </w:r>
              <w:r w:rsidR="001537F6" w:rsidRPr="001537F6">
                <w:rPr>
                  <w:rFonts w:eastAsiaTheme="minorEastAsia"/>
                  <w:lang w:val="en-US" w:eastAsia="zh-CN"/>
                </w:rPr>
                <w:t>Bouygues Telecom</w:t>
              </w:r>
            </w:ins>
          </w:p>
          <w:p w14:paraId="72029E60" w14:textId="39C40606" w:rsidR="001F2E97" w:rsidRDefault="001F2E97">
            <w:pPr>
              <w:spacing w:line="240" w:lineRule="auto"/>
              <w:rPr>
                <w:ins w:id="268" w:author="BORSATO, RONALD" w:date="2021-09-14T08:39:00Z"/>
                <w:rFonts w:eastAsiaTheme="minorEastAsia"/>
                <w:lang w:val="en-US" w:eastAsia="zh-CN"/>
              </w:rPr>
            </w:pPr>
            <w:ins w:id="269" w:author="BORSATO, RONALD" w:date="2021-09-14T08:33:00Z">
              <w:r>
                <w:rPr>
                  <w:rFonts w:eastAsiaTheme="minorEastAsia"/>
                  <w:lang w:val="en-US" w:eastAsia="zh-CN"/>
                </w:rPr>
                <w:t xml:space="preserve">Option 3: </w:t>
              </w:r>
            </w:ins>
            <w:ins w:id="270" w:author="BORSATO, RONALD" w:date="2021-09-14T08:34:00Z">
              <w:r>
                <w:rPr>
                  <w:rFonts w:eastAsiaTheme="minorEastAsia"/>
                  <w:lang w:val="en-US" w:eastAsia="zh-CN"/>
                </w:rPr>
                <w:t>Nokia</w:t>
              </w:r>
            </w:ins>
            <w:ins w:id="271" w:author="BORSATO, RONALD" w:date="2021-09-14T08:38:00Z">
              <w:r w:rsidR="00ED1B84">
                <w:rPr>
                  <w:rFonts w:eastAsiaTheme="minorEastAsia"/>
                  <w:lang w:val="en-US" w:eastAsia="zh-CN"/>
                </w:rPr>
                <w:t xml:space="preserve">, </w:t>
              </w:r>
            </w:ins>
            <w:ins w:id="272" w:author="BORSATO, RONALD" w:date="2021-09-15T07:01:00Z">
              <w:r w:rsidR="0036716D" w:rsidRPr="0036716D">
                <w:rPr>
                  <w:rFonts w:eastAsiaTheme="minorEastAsia"/>
                  <w:lang w:val="en-US" w:eastAsia="zh-CN"/>
                </w:rPr>
                <w:t>Nokia Shanghai Bell</w:t>
              </w:r>
              <w:r w:rsidR="0036716D">
                <w:rPr>
                  <w:rFonts w:eastAsiaTheme="minorEastAsia"/>
                  <w:lang w:val="en-US" w:eastAsia="zh-CN"/>
                </w:rPr>
                <w:t xml:space="preserve">, </w:t>
              </w:r>
            </w:ins>
            <w:ins w:id="273" w:author="BORSATO, RONALD" w:date="2021-09-14T08:38:00Z">
              <w:r w:rsidR="00ED1B84">
                <w:rPr>
                  <w:rFonts w:eastAsiaTheme="minorEastAsia"/>
                  <w:lang w:val="en-US" w:eastAsia="zh-CN"/>
                </w:rPr>
                <w:t xml:space="preserve">Skyworks, </w:t>
              </w:r>
            </w:ins>
          </w:p>
          <w:p w14:paraId="59F5AF99" w14:textId="77777777" w:rsidR="00911289" w:rsidRDefault="00911289">
            <w:pPr>
              <w:spacing w:line="240" w:lineRule="auto"/>
              <w:rPr>
                <w:ins w:id="274" w:author="BORSATO, RONALD" w:date="2021-09-14T08:39:00Z"/>
                <w:rFonts w:eastAsiaTheme="minorEastAsia"/>
                <w:lang w:val="en-US" w:eastAsia="zh-CN"/>
              </w:rPr>
            </w:pPr>
          </w:p>
          <w:p w14:paraId="7D71B1F1" w14:textId="77C857F4" w:rsidR="00EC7DC9" w:rsidRDefault="00911289">
            <w:pPr>
              <w:spacing w:line="240" w:lineRule="auto"/>
              <w:rPr>
                <w:ins w:id="275" w:author="BORSATO, RONALD" w:date="2021-09-14T08:47:00Z"/>
                <w:rFonts w:eastAsiaTheme="minorEastAsia"/>
                <w:lang w:val="en-US" w:eastAsia="zh-CN"/>
              </w:rPr>
            </w:pPr>
            <w:ins w:id="276" w:author="BORSATO, RONALD" w:date="2021-09-14T08:39:00Z">
              <w:r>
                <w:rPr>
                  <w:rFonts w:eastAsiaTheme="minorEastAsia"/>
                  <w:lang w:val="en-US" w:eastAsia="zh-CN"/>
                </w:rPr>
                <w:t>For Option 1</w:t>
              </w:r>
            </w:ins>
            <w:ins w:id="277" w:author="BORSATO, RONALD" w:date="2021-09-14T08:40:00Z">
              <w:r>
                <w:rPr>
                  <w:rFonts w:eastAsiaTheme="minorEastAsia"/>
                  <w:lang w:val="en-US" w:eastAsia="zh-CN"/>
                </w:rPr>
                <w:t xml:space="preserve">, it is generally agreed that the </w:t>
              </w:r>
              <w:r w:rsidRPr="00911289">
                <w:rPr>
                  <w:rFonts w:eastAsiaTheme="minorEastAsia"/>
                  <w:lang w:val="en-US" w:eastAsia="zh-CN"/>
                </w:rPr>
                <w:t xml:space="preserve">mandatory </w:t>
              </w:r>
            </w:ins>
            <w:ins w:id="278" w:author="BORSATO, RONALD" w:date="2021-09-14T08:43:00Z">
              <w:r w:rsidR="00A31688" w:rsidRPr="00A31688">
                <w:rPr>
                  <w:rFonts w:eastAsiaTheme="minorEastAsia"/>
                  <w:lang w:val="en-US" w:eastAsia="zh-CN"/>
                </w:rPr>
                <w:t xml:space="preserve">EC Decision 2021/1067 </w:t>
              </w:r>
            </w:ins>
            <w:ins w:id="279" w:author="BORSATO, RONALD" w:date="2021-09-14T08:40:00Z">
              <w:r w:rsidRPr="00911289">
                <w:rPr>
                  <w:rFonts w:eastAsiaTheme="minorEastAsia"/>
                  <w:lang w:val="en-US" w:eastAsia="zh-CN"/>
                </w:rPr>
                <w:t>that was published in June 2021</w:t>
              </w:r>
              <w:r>
                <w:rPr>
                  <w:rFonts w:eastAsiaTheme="minorEastAsia"/>
                  <w:lang w:val="en-US" w:eastAsia="zh-CN"/>
                </w:rPr>
                <w:t xml:space="preserve"> would apply</w:t>
              </w:r>
              <w:r w:rsidR="00A31688">
                <w:rPr>
                  <w:rFonts w:eastAsiaTheme="minorEastAsia"/>
                  <w:lang w:val="en-US" w:eastAsia="zh-CN"/>
                </w:rPr>
                <w:t xml:space="preserve"> in addition to </w:t>
              </w:r>
            </w:ins>
            <w:ins w:id="280" w:author="BORSATO, RONALD" w:date="2021-09-14T08:41:00Z">
              <w:r w:rsidR="00A31688" w:rsidRPr="00A31688">
                <w:rPr>
                  <w:rFonts w:eastAsiaTheme="minorEastAsia"/>
                  <w:lang w:val="en-US" w:eastAsia="zh-CN"/>
                </w:rPr>
                <w:t>ECC Decision (20)01</w:t>
              </w:r>
            </w:ins>
            <w:ins w:id="281" w:author="BORSATO, RONALD" w:date="2021-09-14T08:40:00Z">
              <w:r>
                <w:rPr>
                  <w:rFonts w:eastAsiaTheme="minorEastAsia"/>
                  <w:lang w:val="en-US" w:eastAsia="zh-CN"/>
                </w:rPr>
                <w:t>.</w:t>
              </w:r>
            </w:ins>
          </w:p>
          <w:p w14:paraId="5BE315E3" w14:textId="065CE9A0" w:rsidR="00EC7DC9" w:rsidRDefault="00EC7DC9">
            <w:pPr>
              <w:spacing w:line="240" w:lineRule="auto"/>
              <w:rPr>
                <w:ins w:id="282" w:author="BORSATO, RONALD" w:date="2021-09-14T08:46:00Z"/>
              </w:rPr>
            </w:pPr>
            <w:ins w:id="283" w:author="BORSATO, RONALD" w:date="2021-09-14T08:47:00Z">
              <w:r>
                <w:rPr>
                  <w:rFonts w:eastAsiaTheme="minorEastAsia"/>
                  <w:lang w:val="en-US" w:eastAsia="zh-CN"/>
                </w:rPr>
                <w:t>The company positions do not vary much from those already expressed in the input documents.</w:t>
              </w:r>
            </w:ins>
          </w:p>
          <w:p w14:paraId="5F54F1BD" w14:textId="784B593A" w:rsidR="00911289" w:rsidRDefault="00EC7DC9">
            <w:pPr>
              <w:spacing w:line="240" w:lineRule="auto"/>
              <w:rPr>
                <w:rFonts w:eastAsiaTheme="minorEastAsia"/>
                <w:lang w:val="en-US" w:eastAsia="zh-CN"/>
              </w:rPr>
            </w:pPr>
            <w:ins w:id="284" w:author="BORSATO, RONALD" w:date="2021-09-14T08:46:00Z">
              <w:r>
                <w:t xml:space="preserve">The </w:t>
              </w:r>
            </w:ins>
            <w:ins w:id="285" w:author="BORSATO, RONALD" w:date="2021-09-14T08:47:00Z">
              <w:r>
                <w:t xml:space="preserve">moderator recommends </w:t>
              </w:r>
            </w:ins>
            <w:ins w:id="286" w:author="BORSATO, RONALD" w:date="2021-09-14T08:50:00Z">
              <w:r>
                <w:t>continuing</w:t>
              </w:r>
            </w:ins>
            <w:ins w:id="287" w:author="BORSATO, RONALD" w:date="2021-09-14T08:48:00Z">
              <w:r>
                <w:t xml:space="preserve"> discussion in the intermediate round with a goal to compromise </w:t>
              </w:r>
            </w:ins>
            <w:ins w:id="288" w:author="BORSATO, RONALD" w:date="2021-09-14T08:49:00Z">
              <w:r>
                <w:t xml:space="preserve">on a solution that meets the </w:t>
              </w:r>
            </w:ins>
            <w:ins w:id="289" w:author="BORSATO, RONALD" w:date="2021-09-14T08:46:00Z">
              <w:r w:rsidR="00336102">
                <w:t xml:space="preserve">previous </w:t>
              </w:r>
            </w:ins>
            <w:ins w:id="290" w:author="BORSATO, RONALD" w:date="2021-09-14T08:45:00Z">
              <w:r w:rsidR="00336102" w:rsidRPr="00336102">
                <w:rPr>
                  <w:rFonts w:eastAsiaTheme="minorEastAsia"/>
                  <w:lang w:val="en-US" w:eastAsia="zh-CN"/>
                </w:rPr>
                <w:t xml:space="preserve">RAN4 </w:t>
              </w:r>
            </w:ins>
            <w:ins w:id="291" w:author="BORSATO, RONALD" w:date="2021-09-14T08:46:00Z">
              <w:r w:rsidR="00336102">
                <w:rPr>
                  <w:rFonts w:eastAsiaTheme="minorEastAsia"/>
                  <w:lang w:val="en-US" w:eastAsia="zh-CN"/>
                </w:rPr>
                <w:t xml:space="preserve">agreement </w:t>
              </w:r>
            </w:ins>
            <w:ins w:id="292" w:author="BORSATO, RONALD" w:date="2021-09-14T08:45:00Z">
              <w:r w:rsidR="00336102" w:rsidRPr="00336102">
                <w:rPr>
                  <w:rFonts w:eastAsiaTheme="minorEastAsia"/>
                  <w:lang w:val="en-US" w:eastAsia="zh-CN"/>
                </w:rPr>
                <w:t>that “the same hardware of UE as for n96 may be reused on the frequency range 5945MHz to 6425MHz no matter whether to define a new band or define new NS for the existing n96”</w:t>
              </w:r>
            </w:ins>
            <w:ins w:id="293" w:author="BORSATO, RONALD" w:date="2021-09-14T08:51:00Z">
              <w:r>
                <w:rPr>
                  <w:rFonts w:eastAsiaTheme="minorEastAsia"/>
                  <w:lang w:val="en-US" w:eastAsia="zh-CN"/>
                </w:rPr>
                <w:t xml:space="preserve"> while minimizing risk of </w:t>
              </w:r>
            </w:ins>
            <w:ins w:id="294" w:author="BORSATO, RONALD" w:date="2021-09-14T08:52:00Z">
              <w:r>
                <w:rPr>
                  <w:rFonts w:eastAsiaTheme="minorEastAsia"/>
                  <w:lang w:val="en-US" w:eastAsia="zh-CN"/>
                </w:rPr>
                <w:t xml:space="preserve">future compliance </w:t>
              </w:r>
            </w:ins>
            <w:ins w:id="295" w:author="BORSATO, RONALD" w:date="2021-09-14T08:53:00Z">
              <w:r>
                <w:rPr>
                  <w:rFonts w:eastAsiaTheme="minorEastAsia"/>
                  <w:lang w:val="en-US" w:eastAsia="zh-CN"/>
                </w:rPr>
                <w:t>issues.</w:t>
              </w:r>
            </w:ins>
            <w:ins w:id="296" w:author="BORSATO, RONALD" w:date="2021-09-14T09:23:00Z">
              <w:r w:rsidR="00B14398">
                <w:rPr>
                  <w:rFonts w:eastAsiaTheme="minorEastAsia"/>
                  <w:lang w:val="en-US" w:eastAsia="zh-CN"/>
                </w:rPr>
                <w:t xml:space="preserve"> In absence of a compromise, Option 3 may need to be considered by RAN.</w:t>
              </w:r>
            </w:ins>
          </w:p>
        </w:tc>
      </w:tr>
    </w:tbl>
    <w:p w14:paraId="7474B295" w14:textId="77777777" w:rsidR="007710FC" w:rsidRDefault="007710FC">
      <w:pPr>
        <w:rPr>
          <w:i/>
          <w:color w:val="0070C0"/>
          <w:lang w:val="en-US" w:eastAsia="zh-CN"/>
        </w:rPr>
      </w:pPr>
    </w:p>
    <w:p w14:paraId="3BF3F830" w14:textId="77777777" w:rsidR="007710FC" w:rsidRDefault="000C3035">
      <w:pPr>
        <w:pStyle w:val="Heading2"/>
        <w:rPr>
          <w:lang w:val="en-US"/>
        </w:rPr>
      </w:pPr>
      <w:r>
        <w:rPr>
          <w:lang w:val="en-US"/>
        </w:rPr>
        <w:lastRenderedPageBreak/>
        <w:t>Intermediate round</w:t>
      </w:r>
    </w:p>
    <w:p w14:paraId="19851F3C" w14:textId="77777777" w:rsidR="007710FC" w:rsidRDefault="000C3035">
      <w:pPr>
        <w:pStyle w:val="Heading3"/>
        <w:rPr>
          <w:sz w:val="24"/>
          <w:lang w:val="en-US"/>
        </w:rPr>
      </w:pPr>
      <w:r>
        <w:rPr>
          <w:sz w:val="24"/>
          <w:lang w:val="en-US"/>
        </w:rPr>
        <w:t>Open issues</w:t>
      </w:r>
    </w:p>
    <w:p w14:paraId="42923A09" w14:textId="24B17D5A" w:rsidR="00A56C81" w:rsidRDefault="00A56C81" w:rsidP="00A56C81">
      <w:pPr>
        <w:rPr>
          <w:bCs/>
        </w:rPr>
      </w:pPr>
      <w:r>
        <w:rPr>
          <w:lang w:val="en-US" w:eastAsia="zh-CN"/>
        </w:rPr>
        <w:t xml:space="preserve">Issue 1.3-1: There does not seem to be a way forward on the options presented in Issue 1.2-1 as presented due to different company views. The </w:t>
      </w:r>
      <w:r w:rsidRPr="00A56C81">
        <w:rPr>
          <w:lang w:val="en-US" w:eastAsia="zh-CN"/>
        </w:rPr>
        <w:t xml:space="preserve">goal </w:t>
      </w:r>
      <w:r>
        <w:rPr>
          <w:lang w:val="en-US" w:eastAsia="zh-CN"/>
        </w:rPr>
        <w:t xml:space="preserve">for the intermediate round will be </w:t>
      </w:r>
      <w:r w:rsidRPr="00A56C81">
        <w:rPr>
          <w:lang w:val="en-US" w:eastAsia="zh-CN"/>
        </w:rPr>
        <w:t xml:space="preserve">to </w:t>
      </w:r>
      <w:r>
        <w:rPr>
          <w:lang w:val="en-US" w:eastAsia="zh-CN"/>
        </w:rPr>
        <w:t xml:space="preserve">work towards a </w:t>
      </w:r>
      <w:r w:rsidRPr="00A56C81">
        <w:rPr>
          <w:lang w:val="en-US" w:eastAsia="zh-CN"/>
        </w:rPr>
        <w:t>compromise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bCs/>
        </w:rPr>
        <w:t>.</w:t>
      </w:r>
    </w:p>
    <w:p w14:paraId="0A58F5C1" w14:textId="02324D35" w:rsidR="00A56C81" w:rsidRDefault="00A56C81" w:rsidP="00A56C81">
      <w:pPr>
        <w:rPr>
          <w:bCs/>
          <w:lang w:val="en-US"/>
        </w:rPr>
      </w:pPr>
      <w:r>
        <w:rPr>
          <w:bCs/>
        </w:rPr>
        <w:t xml:space="preserve">The </w:t>
      </w:r>
      <w:r>
        <w:rPr>
          <w:bCs/>
          <w:lang w:val="en-US"/>
        </w:rPr>
        <w:t>following summarizes the options to consider for Issue 1.3-1.</w:t>
      </w:r>
    </w:p>
    <w:p w14:paraId="11D896B4" w14:textId="5C45FEF9" w:rsidR="00A56C81" w:rsidRDefault="00A56C81" w:rsidP="00A56C81">
      <w:pPr>
        <w:numPr>
          <w:ilvl w:val="0"/>
          <w:numId w:val="2"/>
        </w:numPr>
        <w:rPr>
          <w:bCs/>
          <w:lang w:val="en-US"/>
        </w:rPr>
      </w:pPr>
      <w:r>
        <w:rPr>
          <w:b/>
          <w:bCs/>
          <w:lang w:val="en-US"/>
        </w:rPr>
        <w:t xml:space="preserve">Option 1: </w:t>
      </w:r>
      <w:r w:rsidR="00113354">
        <w:rPr>
          <w:b/>
          <w:bCs/>
          <w:lang w:val="en-US"/>
        </w:rPr>
        <w:t>Based on Nokia proposal, d</w:t>
      </w:r>
      <w:r w:rsidRPr="00A56C81">
        <w:rPr>
          <w:b/>
          <w:bCs/>
          <w:lang w:val="en-US"/>
        </w:rPr>
        <w:t>efine the tightest blocking requirements that can be agreed in order to ensure that the requirements can be met by n96 UE hardware</w:t>
      </w:r>
      <w:r w:rsidR="00113354">
        <w:rPr>
          <w:b/>
          <w:bCs/>
          <w:lang w:val="en-US"/>
        </w:rPr>
        <w:t xml:space="preserve">. Companies are encouraged to </w:t>
      </w:r>
      <w:r w:rsidR="00807A65">
        <w:rPr>
          <w:b/>
          <w:bCs/>
          <w:lang w:val="en-US"/>
        </w:rPr>
        <w:t>consider</w:t>
      </w:r>
      <w:r w:rsidR="00113354">
        <w:rPr>
          <w:b/>
          <w:bCs/>
          <w:lang w:val="en-US"/>
        </w:rPr>
        <w:t xml:space="preserve"> the </w:t>
      </w:r>
      <w:r w:rsidR="00113354" w:rsidRPr="00113354">
        <w:rPr>
          <w:b/>
          <w:bCs/>
          <w:lang w:val="en-US"/>
        </w:rPr>
        <w:t xml:space="preserve">blocking mask in [4] </w:t>
      </w:r>
      <w:r w:rsidR="00113354">
        <w:rPr>
          <w:b/>
          <w:bCs/>
          <w:lang w:val="en-US"/>
        </w:rPr>
        <w:t>as the baseline and indicate if the mask is agreeable and</w:t>
      </w:r>
      <w:r w:rsidR="00113354" w:rsidRPr="00113354">
        <w:rPr>
          <w:b/>
          <w:bCs/>
          <w:lang w:val="en-US"/>
        </w:rPr>
        <w:t xml:space="preserve">, if not, what modification would be required in order </w:t>
      </w:r>
      <w:r w:rsidR="00113354">
        <w:rPr>
          <w:b/>
          <w:bCs/>
          <w:lang w:val="en-US"/>
        </w:rPr>
        <w:t xml:space="preserve">for </w:t>
      </w:r>
      <w:r w:rsidR="00113354" w:rsidRPr="00113354">
        <w:rPr>
          <w:b/>
          <w:bCs/>
          <w:lang w:val="en-US"/>
        </w:rPr>
        <w:t>n96 hardware</w:t>
      </w:r>
      <w:r w:rsidR="00113354">
        <w:rPr>
          <w:b/>
          <w:bCs/>
          <w:lang w:val="en-US"/>
        </w:rPr>
        <w:t xml:space="preserve"> to be compliant.</w:t>
      </w:r>
    </w:p>
    <w:p w14:paraId="3D1A2399" w14:textId="71DB8A6A" w:rsidR="00A56C81" w:rsidRDefault="00A56C81" w:rsidP="00A56C81">
      <w:pPr>
        <w:numPr>
          <w:ilvl w:val="0"/>
          <w:numId w:val="2"/>
        </w:numPr>
        <w:rPr>
          <w:bCs/>
          <w:lang w:val="en-US"/>
        </w:rPr>
      </w:pPr>
      <w:r>
        <w:rPr>
          <w:b/>
          <w:bCs/>
          <w:lang w:val="en-US"/>
        </w:rPr>
        <w:t>Option 2: Consider the analysis in [</w:t>
      </w:r>
      <w:r w:rsidR="00B850DB">
        <w:rPr>
          <w:b/>
          <w:bCs/>
          <w:lang w:val="en-US"/>
        </w:rPr>
        <w:t>5] related to</w:t>
      </w:r>
      <w:r>
        <w:rPr>
          <w:b/>
          <w:bCs/>
          <w:lang w:val="en-US"/>
        </w:rPr>
        <w:t xml:space="preserve"> ETSI EN 303 687</w:t>
      </w:r>
      <w:r w:rsidR="00B850DB">
        <w:rPr>
          <w:b/>
          <w:bCs/>
          <w:lang w:val="en-US"/>
        </w:rPr>
        <w:t xml:space="preserve"> which suggests that</w:t>
      </w:r>
      <w:r w:rsidR="00B850DB" w:rsidRPr="00B850DB">
        <w:t xml:space="preserve"> </w:t>
      </w:r>
      <w:r w:rsidR="00B850DB" w:rsidRPr="00B850DB">
        <w:rPr>
          <w:b/>
          <w:bCs/>
          <w:lang w:val="en-US"/>
        </w:rPr>
        <w:t xml:space="preserve">NR-U devices compliant with the </w:t>
      </w:r>
      <w:r w:rsidR="00B850DB">
        <w:rPr>
          <w:b/>
          <w:bCs/>
          <w:lang w:val="en-US"/>
        </w:rPr>
        <w:t xml:space="preserve">existing </w:t>
      </w:r>
      <w:r w:rsidR="00B850DB" w:rsidRPr="00B850DB">
        <w:rPr>
          <w:b/>
          <w:bCs/>
          <w:lang w:val="en-US"/>
        </w:rPr>
        <w:t>3GPP specifications will provide blocking protection for frequencies above 6425MHz</w:t>
      </w:r>
      <w:r>
        <w:rPr>
          <w:b/>
          <w:bCs/>
          <w:lang w:val="en-US"/>
        </w:rPr>
        <w:t>.</w:t>
      </w:r>
    </w:p>
    <w:p w14:paraId="296ED35A" w14:textId="1DAEF4E6" w:rsidR="007808AB" w:rsidRPr="009936A1" w:rsidRDefault="00A56C81" w:rsidP="009936A1">
      <w:pPr>
        <w:numPr>
          <w:ilvl w:val="0"/>
          <w:numId w:val="2"/>
        </w:numPr>
        <w:rPr>
          <w:bCs/>
          <w:lang w:val="en-US"/>
        </w:rPr>
      </w:pPr>
      <w:r>
        <w:rPr>
          <w:b/>
          <w:bCs/>
          <w:lang w:val="en-US"/>
        </w:rPr>
        <w:t xml:space="preserve">Option 3: </w:t>
      </w:r>
      <w:r w:rsidR="007808AB">
        <w:rPr>
          <w:b/>
          <w:bCs/>
          <w:lang w:val="en-US"/>
        </w:rPr>
        <w:t>Other solutions to ensure that the same n96 hardware can be reused</w:t>
      </w:r>
      <w:r w:rsidR="009936A1">
        <w:rPr>
          <w:b/>
          <w:bCs/>
          <w:lang w:val="en-US"/>
        </w:rPr>
        <w:t>.</w:t>
      </w:r>
    </w:p>
    <w:p w14:paraId="1C875487" w14:textId="77777777" w:rsidR="007710FC" w:rsidRDefault="000C3035">
      <w:pPr>
        <w:pStyle w:val="Heading3"/>
        <w:rPr>
          <w:sz w:val="24"/>
          <w:lang w:val="en-US"/>
        </w:rPr>
      </w:pPr>
      <w:r>
        <w:rPr>
          <w:sz w:val="24"/>
          <w:lang w:val="en-US"/>
        </w:rPr>
        <w:t>Collection of company views</w:t>
      </w:r>
    </w:p>
    <w:p w14:paraId="7B6C62FA" w14:textId="036A5E34" w:rsidR="00891595" w:rsidRDefault="00891595" w:rsidP="00891595">
      <w:pPr>
        <w:rPr>
          <w:lang w:val="en-US" w:eastAsia="zh-CN"/>
        </w:rPr>
      </w:pPr>
      <w:r>
        <w:rPr>
          <w:lang w:val="en-US" w:eastAsia="zh-CN"/>
        </w:rPr>
        <w:t xml:space="preserve">Issue 1.3-1: Indicate which option is preferred </w:t>
      </w:r>
      <w:r w:rsidR="00A56C81">
        <w:rPr>
          <w:lang w:val="en-US" w:eastAsia="zh-CN"/>
        </w:rPr>
        <w:t>and provide reasons</w:t>
      </w:r>
      <w:r w:rsidR="00DC1507">
        <w:rPr>
          <w:lang w:val="en-US" w:eastAsia="zh-CN"/>
        </w:rPr>
        <w:t>/justification.</w:t>
      </w:r>
    </w:p>
    <w:tbl>
      <w:tblPr>
        <w:tblStyle w:val="TableGrid"/>
        <w:tblW w:w="9631" w:type="dxa"/>
        <w:tblLayout w:type="fixed"/>
        <w:tblLook w:val="04A0" w:firstRow="1" w:lastRow="0" w:firstColumn="1" w:lastColumn="0" w:noHBand="0" w:noVBand="1"/>
      </w:tblPr>
      <w:tblGrid>
        <w:gridCol w:w="1235"/>
        <w:gridCol w:w="8396"/>
      </w:tblGrid>
      <w:tr w:rsidR="00891595" w14:paraId="1C320246" w14:textId="77777777" w:rsidTr="00E923EE">
        <w:tc>
          <w:tcPr>
            <w:tcW w:w="1235" w:type="dxa"/>
          </w:tcPr>
          <w:p w14:paraId="77366280" w14:textId="77777777" w:rsidR="00891595" w:rsidRDefault="00891595" w:rsidP="00E923EE">
            <w:pPr>
              <w:spacing w:after="120"/>
              <w:rPr>
                <w:rFonts w:eastAsiaTheme="minorEastAsia"/>
                <w:b/>
                <w:bCs/>
                <w:lang w:val="en-US" w:eastAsia="zh-CN"/>
              </w:rPr>
            </w:pPr>
            <w:r>
              <w:rPr>
                <w:rFonts w:eastAsiaTheme="minorEastAsia"/>
                <w:b/>
                <w:bCs/>
                <w:lang w:val="en-US" w:eastAsia="zh-CN"/>
              </w:rPr>
              <w:t>Company</w:t>
            </w:r>
          </w:p>
        </w:tc>
        <w:tc>
          <w:tcPr>
            <w:tcW w:w="8396" w:type="dxa"/>
          </w:tcPr>
          <w:p w14:paraId="7C6DD284" w14:textId="77777777" w:rsidR="00891595" w:rsidRDefault="00891595" w:rsidP="00E923EE">
            <w:pPr>
              <w:spacing w:after="120"/>
              <w:rPr>
                <w:rFonts w:eastAsiaTheme="minorEastAsia"/>
                <w:b/>
                <w:bCs/>
                <w:lang w:val="en-US" w:eastAsia="zh-CN"/>
              </w:rPr>
            </w:pPr>
            <w:r>
              <w:rPr>
                <w:rFonts w:eastAsiaTheme="minorEastAsia"/>
                <w:b/>
                <w:bCs/>
                <w:lang w:val="en-US" w:eastAsia="zh-CN"/>
              </w:rPr>
              <w:t>Comments</w:t>
            </w:r>
          </w:p>
        </w:tc>
      </w:tr>
      <w:tr w:rsidR="00E41817" w14:paraId="0B62D54A" w14:textId="77777777" w:rsidTr="00E923EE">
        <w:tc>
          <w:tcPr>
            <w:tcW w:w="1235" w:type="dxa"/>
          </w:tcPr>
          <w:p w14:paraId="458DF5B2" w14:textId="4A74D841" w:rsidR="00E41817" w:rsidRDefault="00E41817" w:rsidP="00E41817">
            <w:pPr>
              <w:spacing w:after="120"/>
              <w:rPr>
                <w:rFonts w:eastAsiaTheme="minorEastAsia"/>
                <w:lang w:val="en-US" w:eastAsia="zh-CN"/>
              </w:rPr>
            </w:pPr>
            <w:ins w:id="297" w:author="Matthew Baker" w:date="2021-09-14T19:23:00Z">
              <w:r>
                <w:rPr>
                  <w:rFonts w:eastAsiaTheme="minorEastAsia"/>
                  <w:lang w:val="en-US" w:eastAsia="zh-CN"/>
                </w:rPr>
                <w:t>Nokia</w:t>
              </w:r>
            </w:ins>
          </w:p>
        </w:tc>
        <w:tc>
          <w:tcPr>
            <w:tcW w:w="8396" w:type="dxa"/>
          </w:tcPr>
          <w:p w14:paraId="5A80FF66" w14:textId="640E2BE3" w:rsidR="00E41817" w:rsidRDefault="00E41817" w:rsidP="00E41817">
            <w:pPr>
              <w:spacing w:after="120"/>
              <w:rPr>
                <w:ins w:id="298" w:author="Matthew Baker" w:date="2021-09-14T19:23:00Z"/>
                <w:rFonts w:eastAsiaTheme="minorEastAsia"/>
                <w:lang w:val="en-US" w:eastAsia="zh-CN"/>
              </w:rPr>
            </w:pPr>
            <w:ins w:id="299" w:author="Matthew Baker" w:date="2021-09-14T19:23:00Z">
              <w:r>
                <w:rPr>
                  <w:rFonts w:eastAsiaTheme="minorEastAsia"/>
                  <w:lang w:val="en-US" w:eastAsia="zh-CN"/>
                </w:rPr>
                <w:t xml:space="preserve">From our perspective, option 1 with the blocking mask in [4] would be an acceptable compromise, as it is intended to be satisfiable by existing n96 hardware. </w:t>
              </w:r>
            </w:ins>
          </w:p>
          <w:p w14:paraId="72178554" w14:textId="1013D246" w:rsidR="00E41817" w:rsidRDefault="00E41817" w:rsidP="00E41817">
            <w:pPr>
              <w:spacing w:after="120"/>
              <w:rPr>
                <w:rFonts w:eastAsiaTheme="minorEastAsia"/>
                <w:lang w:val="en-US" w:eastAsia="zh-CN"/>
              </w:rPr>
            </w:pPr>
            <w:ins w:id="300" w:author="Matthew Baker" w:date="2021-09-14T19:23:00Z">
              <w:r>
                <w:rPr>
                  <w:rFonts w:eastAsiaTheme="minorEastAsia"/>
                  <w:lang w:val="en-US" w:eastAsia="zh-CN"/>
                </w:rPr>
                <w:t xml:space="preserve">(The difficulty with option 2 as written above is that it does not provide a means to quantify the blocking protection. That said, option 1 with the blocking mask in [4] would provide </w:t>
              </w:r>
            </w:ins>
            <w:ins w:id="301" w:author="Matthew Baker" w:date="2021-09-14T19:24:00Z">
              <w:r>
                <w:rPr>
                  <w:rFonts w:eastAsiaTheme="minorEastAsia"/>
                  <w:lang w:val="en-US" w:eastAsia="zh-CN"/>
                </w:rPr>
                <w:t xml:space="preserve">some </w:t>
              </w:r>
            </w:ins>
            <w:ins w:id="302" w:author="Matthew Baker" w:date="2021-09-14T19:23:00Z">
              <w:r>
                <w:rPr>
                  <w:rFonts w:eastAsiaTheme="minorEastAsia"/>
                  <w:lang w:val="en-US" w:eastAsia="zh-CN"/>
                </w:rPr>
                <w:t>additional blocking protection for frequencies above 6425MHz, and thus also fulfils option 2.)</w:t>
              </w:r>
            </w:ins>
          </w:p>
        </w:tc>
      </w:tr>
      <w:tr w:rsidR="00E41817" w14:paraId="2D84C6B9" w14:textId="77777777" w:rsidTr="00E923EE">
        <w:tc>
          <w:tcPr>
            <w:tcW w:w="1235" w:type="dxa"/>
          </w:tcPr>
          <w:p w14:paraId="1BA93A82" w14:textId="6F7525A3" w:rsidR="00E41817" w:rsidRDefault="00D30619" w:rsidP="00E41817">
            <w:pPr>
              <w:spacing w:after="120"/>
              <w:rPr>
                <w:rFonts w:eastAsiaTheme="minorEastAsia"/>
                <w:lang w:val="en-US" w:eastAsia="zh-CN"/>
              </w:rPr>
            </w:pPr>
            <w:ins w:id="303" w:author="Gene Fong" w:date="2021-09-14T16:57:00Z">
              <w:r>
                <w:rPr>
                  <w:rFonts w:eastAsiaTheme="minorEastAsia"/>
                  <w:lang w:val="en-US" w:eastAsia="zh-CN"/>
                </w:rPr>
                <w:t>Qualcomm</w:t>
              </w:r>
            </w:ins>
          </w:p>
        </w:tc>
        <w:tc>
          <w:tcPr>
            <w:tcW w:w="8396" w:type="dxa"/>
          </w:tcPr>
          <w:p w14:paraId="463655C2" w14:textId="616A36BB" w:rsidR="00E41817" w:rsidRDefault="0099434B" w:rsidP="00E41817">
            <w:pPr>
              <w:spacing w:after="120"/>
              <w:rPr>
                <w:rFonts w:eastAsiaTheme="minorEastAsia"/>
                <w:lang w:val="en-US" w:eastAsia="zh-CN"/>
              </w:rPr>
            </w:pPr>
            <w:ins w:id="304" w:author="Gene Fong" w:date="2021-09-14T16:58:00Z">
              <w:r>
                <w:rPr>
                  <w:rFonts w:eastAsiaTheme="minorEastAsia"/>
                  <w:lang w:val="en-US" w:eastAsia="zh-CN"/>
                </w:rPr>
                <w:t xml:space="preserve">We </w:t>
              </w:r>
            </w:ins>
            <w:ins w:id="305" w:author="Gene Fong" w:date="2021-09-14T17:14:00Z">
              <w:r w:rsidR="008F0C92">
                <w:rPr>
                  <w:rFonts w:eastAsiaTheme="minorEastAsia"/>
                  <w:lang w:val="en-US" w:eastAsia="zh-CN"/>
                </w:rPr>
                <w:t>have a similar view as Nokia</w:t>
              </w:r>
              <w:r w:rsidR="00900A3F">
                <w:rPr>
                  <w:rFonts w:eastAsiaTheme="minorEastAsia"/>
                  <w:lang w:val="en-US" w:eastAsia="zh-CN"/>
                </w:rPr>
                <w:t xml:space="preserve"> </w:t>
              </w:r>
            </w:ins>
            <w:ins w:id="306" w:author="Gene Fong" w:date="2021-09-14T17:21:00Z">
              <w:r w:rsidR="008B3DAF">
                <w:rPr>
                  <w:rFonts w:eastAsiaTheme="minorEastAsia"/>
                  <w:lang w:val="en-US" w:eastAsia="zh-CN"/>
                </w:rPr>
                <w:t>but</w:t>
              </w:r>
            </w:ins>
            <w:ins w:id="307" w:author="Gene Fong" w:date="2021-09-14T17:14:00Z">
              <w:r w:rsidR="00900A3F">
                <w:rPr>
                  <w:rFonts w:eastAsiaTheme="minorEastAsia"/>
                  <w:lang w:val="en-US" w:eastAsia="zh-CN"/>
                </w:rPr>
                <w:t xml:space="preserve"> aren’t as confident about the proposed blocking mask in [4].</w:t>
              </w:r>
            </w:ins>
            <w:ins w:id="308" w:author="Gene Fong" w:date="2021-09-14T16:59:00Z">
              <w:r w:rsidR="001441C5">
                <w:rPr>
                  <w:rFonts w:eastAsiaTheme="minorEastAsia"/>
                  <w:lang w:val="en-US" w:eastAsia="zh-CN"/>
                </w:rPr>
                <w:t xml:space="preserve">  </w:t>
              </w:r>
            </w:ins>
            <w:ins w:id="309" w:author="Gene Fong" w:date="2021-09-14T17:14:00Z">
              <w:r w:rsidR="005F3982">
                <w:rPr>
                  <w:rFonts w:eastAsiaTheme="minorEastAsia"/>
                  <w:lang w:val="en-US" w:eastAsia="zh-CN"/>
                </w:rPr>
                <w:t>W</w:t>
              </w:r>
            </w:ins>
            <w:ins w:id="310" w:author="Gene Fong" w:date="2021-09-14T16:59:00Z">
              <w:r w:rsidR="001441C5">
                <w:rPr>
                  <w:rFonts w:eastAsiaTheme="minorEastAsia"/>
                  <w:lang w:val="en-US" w:eastAsia="zh-CN"/>
                </w:rPr>
                <w:t xml:space="preserve">e are unsure whether the proposed mask in [4] is feasible when reusing </w:t>
              </w:r>
              <w:r w:rsidR="0051249F">
                <w:rPr>
                  <w:rFonts w:eastAsiaTheme="minorEastAsia"/>
                  <w:lang w:val="en-US" w:eastAsia="zh-CN"/>
                </w:rPr>
                <w:t>existing n96 hardware</w:t>
              </w:r>
            </w:ins>
            <w:ins w:id="311" w:author="Gene Fong" w:date="2021-09-14T17:00:00Z">
              <w:r w:rsidR="00E21FA8">
                <w:rPr>
                  <w:rFonts w:eastAsiaTheme="minorEastAsia"/>
                  <w:lang w:val="en-US" w:eastAsia="zh-CN"/>
                </w:rPr>
                <w:t xml:space="preserve">.  </w:t>
              </w:r>
            </w:ins>
            <w:ins w:id="312" w:author="Gene Fong" w:date="2021-09-14T17:05:00Z">
              <w:r w:rsidR="00F75303">
                <w:rPr>
                  <w:rFonts w:eastAsiaTheme="minorEastAsia"/>
                  <w:lang w:val="en-US" w:eastAsia="zh-CN"/>
                </w:rPr>
                <w:t>The presumption is that the OOB Range 2 is met without filtering</w:t>
              </w:r>
            </w:ins>
            <w:ins w:id="313" w:author="Gene Fong" w:date="2021-09-14T17:06:00Z">
              <w:r w:rsidR="006D7308">
                <w:rPr>
                  <w:rFonts w:eastAsiaTheme="minorEastAsia"/>
                  <w:lang w:val="en-US" w:eastAsia="zh-CN"/>
                </w:rPr>
                <w:t xml:space="preserve"> for n96 but since it is OOB, </w:t>
              </w:r>
              <w:r w:rsidR="006D7725">
                <w:rPr>
                  <w:rFonts w:eastAsiaTheme="minorEastAsia"/>
                  <w:lang w:val="en-US" w:eastAsia="zh-CN"/>
                </w:rPr>
                <w:t xml:space="preserve">it does fall within the filter’s stopband.  </w:t>
              </w:r>
            </w:ins>
            <w:ins w:id="314" w:author="Gene Fong" w:date="2021-09-14T17:16:00Z">
              <w:r w:rsidR="00952622">
                <w:rPr>
                  <w:rFonts w:eastAsiaTheme="minorEastAsia"/>
                  <w:lang w:val="en-US" w:eastAsia="zh-CN"/>
                </w:rPr>
                <w:t xml:space="preserve">Also, the frequency </w:t>
              </w:r>
              <w:r w:rsidR="007D723C">
                <w:rPr>
                  <w:rFonts w:eastAsiaTheme="minorEastAsia"/>
                  <w:lang w:val="en-US" w:eastAsia="zh-CN"/>
                </w:rPr>
                <w:t xml:space="preserve">at 7125 MHz is nearly a GHz higher than 6425 MHz so the </w:t>
              </w:r>
            </w:ins>
            <w:ins w:id="315" w:author="Gene Fong" w:date="2021-09-14T17:17:00Z">
              <w:r w:rsidR="009E6846">
                <w:rPr>
                  <w:rFonts w:eastAsiaTheme="minorEastAsia"/>
                  <w:lang w:val="en-US" w:eastAsia="zh-CN"/>
                </w:rPr>
                <w:t>gain flatness of the front-end might not be the sam</w:t>
              </w:r>
              <w:r w:rsidR="005D5AC2">
                <w:rPr>
                  <w:rFonts w:eastAsiaTheme="minorEastAsia"/>
                  <w:lang w:val="en-US" w:eastAsia="zh-CN"/>
                </w:rPr>
                <w:t xml:space="preserve">e and therefore provide an effective attenuation.  </w:t>
              </w:r>
            </w:ins>
            <w:ins w:id="316" w:author="Gene Fong" w:date="2021-09-14T17:07:00Z">
              <w:r w:rsidR="00D074DA">
                <w:rPr>
                  <w:rFonts w:eastAsiaTheme="minorEastAsia"/>
                  <w:lang w:val="en-US" w:eastAsia="zh-CN"/>
                </w:rPr>
                <w:t>Nonetheless,</w:t>
              </w:r>
              <w:r w:rsidR="00FA2D23">
                <w:rPr>
                  <w:rFonts w:eastAsiaTheme="minorEastAsia"/>
                  <w:lang w:val="en-US" w:eastAsia="zh-CN"/>
                </w:rPr>
                <w:t xml:space="preserve"> it does seem like a reasonable comprom</w:t>
              </w:r>
            </w:ins>
            <w:ins w:id="317" w:author="Gene Fong" w:date="2021-09-14T17:08:00Z">
              <w:r w:rsidR="00FA2D23">
                <w:rPr>
                  <w:rFonts w:eastAsiaTheme="minorEastAsia"/>
                  <w:lang w:val="en-US" w:eastAsia="zh-CN"/>
                </w:rPr>
                <w:t>ise</w:t>
              </w:r>
              <w:r w:rsidR="00345A15">
                <w:rPr>
                  <w:rFonts w:eastAsiaTheme="minorEastAsia"/>
                  <w:lang w:val="en-US" w:eastAsia="zh-CN"/>
                </w:rPr>
                <w:t xml:space="preserve"> to apply a blocking somewhere between -44 dBm (IBB level known to be met w/o filtering) and -30 dBm</w:t>
              </w:r>
              <w:r w:rsidR="006A31AB">
                <w:rPr>
                  <w:rFonts w:eastAsiaTheme="minorEastAsia"/>
                  <w:lang w:val="en-US" w:eastAsia="zh-CN"/>
                </w:rPr>
                <w:t>.  This evaluation probably needs to be conducted in RAN4, but at least RAN can provide guidanc</w:t>
              </w:r>
            </w:ins>
            <w:ins w:id="318" w:author="Gene Fong" w:date="2021-09-14T17:09:00Z">
              <w:r w:rsidR="006A31AB">
                <w:rPr>
                  <w:rFonts w:eastAsiaTheme="minorEastAsia"/>
                  <w:lang w:val="en-US" w:eastAsia="zh-CN"/>
                </w:rPr>
                <w:t xml:space="preserve">e that the blocking is </w:t>
              </w:r>
            </w:ins>
            <w:ins w:id="319" w:author="Gene Fong" w:date="2021-09-14T17:13:00Z">
              <w:r w:rsidR="003B7B7A">
                <w:rPr>
                  <w:rFonts w:eastAsiaTheme="minorEastAsia"/>
                  <w:lang w:val="en-US" w:eastAsia="zh-CN"/>
                </w:rPr>
                <w:t xml:space="preserve">expected to be </w:t>
              </w:r>
            </w:ins>
            <w:ins w:id="320" w:author="Gene Fong" w:date="2021-09-14T17:09:00Z">
              <w:r w:rsidR="006A31AB">
                <w:rPr>
                  <w:rFonts w:eastAsiaTheme="minorEastAsia"/>
                  <w:lang w:val="en-US" w:eastAsia="zh-CN"/>
                </w:rPr>
                <w:t>between -44 and -30 dBm.</w:t>
              </w:r>
            </w:ins>
            <w:ins w:id="321" w:author="Gene Fong" w:date="2021-09-14T17:07:00Z">
              <w:r w:rsidR="00D074DA">
                <w:rPr>
                  <w:rFonts w:eastAsiaTheme="minorEastAsia"/>
                  <w:lang w:val="en-US" w:eastAsia="zh-CN"/>
                </w:rPr>
                <w:t xml:space="preserve"> </w:t>
              </w:r>
            </w:ins>
            <w:ins w:id="322" w:author="Gene Fong" w:date="2021-09-14T17:00:00Z">
              <w:r w:rsidR="0097158D">
                <w:rPr>
                  <w:rFonts w:eastAsiaTheme="minorEastAsia"/>
                  <w:lang w:val="en-US" w:eastAsia="zh-CN"/>
                </w:rPr>
                <w:t xml:space="preserve">  </w:t>
              </w:r>
            </w:ins>
          </w:p>
        </w:tc>
      </w:tr>
      <w:tr w:rsidR="00273B62" w14:paraId="055D39C2" w14:textId="77777777" w:rsidTr="00E923EE">
        <w:tc>
          <w:tcPr>
            <w:tcW w:w="1235" w:type="dxa"/>
          </w:tcPr>
          <w:p w14:paraId="3B8C3754" w14:textId="71E97656" w:rsidR="00273B62" w:rsidRDefault="00273B62" w:rsidP="00273B62">
            <w:pPr>
              <w:spacing w:after="120"/>
              <w:rPr>
                <w:rFonts w:eastAsiaTheme="minorEastAsia"/>
                <w:lang w:val="en-US" w:eastAsia="zh-CN"/>
              </w:rPr>
            </w:pPr>
            <w:ins w:id="323" w:author="Intel" w:date="2021-09-15T10:43:00Z">
              <w:r w:rsidRPr="0013765F">
                <w:rPr>
                  <w:rFonts w:eastAsiaTheme="minorEastAsia"/>
                  <w:lang w:val="en-US" w:eastAsia="zh-CN"/>
                </w:rPr>
                <w:t>Intel</w:t>
              </w:r>
            </w:ins>
          </w:p>
        </w:tc>
        <w:tc>
          <w:tcPr>
            <w:tcW w:w="8396" w:type="dxa"/>
          </w:tcPr>
          <w:p w14:paraId="246DC711" w14:textId="77777777" w:rsidR="00273B62" w:rsidRPr="00D26DC2" w:rsidRDefault="00273B62" w:rsidP="00273B62">
            <w:pPr>
              <w:spacing w:after="120"/>
              <w:rPr>
                <w:ins w:id="324" w:author="Intel" w:date="2021-09-15T10:43:00Z"/>
                <w:rFonts w:eastAsiaTheme="minorEastAsia"/>
                <w:lang w:val="en-US" w:eastAsia="zh-CN"/>
              </w:rPr>
            </w:pPr>
            <w:ins w:id="325" w:author="Intel" w:date="2021-09-15T10:43:00Z">
              <w:r w:rsidRPr="00D26DC2">
                <w:rPr>
                  <w:rFonts w:eastAsiaTheme="minorEastAsia"/>
                  <w:lang w:val="en-US" w:eastAsia="zh-CN"/>
                </w:rPr>
                <w:t xml:space="preserve">We are open to discuss how proceed with band definition under assumption that n96 hardware can be reused. </w:t>
              </w:r>
            </w:ins>
          </w:p>
          <w:p w14:paraId="0D335554" w14:textId="5E4A8864" w:rsidR="00273B62" w:rsidRDefault="00273B62" w:rsidP="00273B62">
            <w:pPr>
              <w:spacing w:after="120"/>
              <w:rPr>
                <w:rFonts w:eastAsiaTheme="minorEastAsia"/>
                <w:lang w:val="en-US" w:eastAsia="zh-CN"/>
              </w:rPr>
            </w:pPr>
            <w:ins w:id="326" w:author="Intel" w:date="2021-09-15T10:43:00Z">
              <w:r>
                <w:rPr>
                  <w:rFonts w:eastAsiaTheme="minorEastAsia"/>
                  <w:lang w:val="en-US" w:eastAsia="zh-CN"/>
                </w:rPr>
                <w:t xml:space="preserve">For </w:t>
              </w:r>
              <w:r w:rsidRPr="00D26DC2">
                <w:rPr>
                  <w:rFonts w:eastAsiaTheme="minorEastAsia"/>
                  <w:lang w:val="en-US" w:eastAsia="zh-CN"/>
                </w:rPr>
                <w:t>Option 1</w:t>
              </w:r>
              <w:r>
                <w:rPr>
                  <w:rFonts w:eastAsiaTheme="minorEastAsia"/>
                  <w:lang w:val="en-US" w:eastAsia="zh-CN"/>
                </w:rPr>
                <w:t>,</w:t>
              </w:r>
              <w:r w:rsidRPr="00D26DC2">
                <w:rPr>
                  <w:rFonts w:eastAsiaTheme="minorEastAsia"/>
                  <w:lang w:val="en-US" w:eastAsia="zh-CN"/>
                </w:rPr>
                <w:t xml:space="preserve"> </w:t>
              </w:r>
              <w:r>
                <w:rPr>
                  <w:rFonts w:eastAsiaTheme="minorEastAsia"/>
                  <w:lang w:val="en-US" w:eastAsia="zh-CN"/>
                </w:rPr>
                <w:t>i</w:t>
              </w:r>
              <w:r w:rsidRPr="00D26DC2">
                <w:rPr>
                  <w:rFonts w:eastAsiaTheme="minorEastAsia"/>
                  <w:lang w:val="en-US" w:eastAsia="zh-CN"/>
                </w:rPr>
                <w:t xml:space="preserve">n case of reusing the same hardware as for n96 we expect that quite limited improvement of the mask characteristics can be achieved for UEs in the 6425-7125MHz range on top of the IBB level. We are open to discuss if </w:t>
              </w:r>
            </w:ins>
            <w:ins w:id="327" w:author="Intel" w:date="2021-09-15T10:44:00Z">
              <w:r>
                <w:rPr>
                  <w:rFonts w:eastAsiaTheme="minorEastAsia"/>
                  <w:lang w:val="en-US" w:eastAsia="zh-CN"/>
                </w:rPr>
                <w:t xml:space="preserve">an improved </w:t>
              </w:r>
            </w:ins>
            <w:ins w:id="328" w:author="Intel" w:date="2021-09-15T10:43:00Z">
              <w:r w:rsidRPr="00D26DC2">
                <w:rPr>
                  <w:rFonts w:eastAsiaTheme="minorEastAsia"/>
                  <w:lang w:val="en-US" w:eastAsia="zh-CN"/>
                </w:rPr>
                <w:t xml:space="preserve">blocking level between -44 and -30 dBm can be considered and agree with QC that discussion should take place in RAN4. We would also like to clarify that the decision on the actual achievable level should be based on the analysis of feasibility for the existing n96 hardware rather than </w:t>
              </w:r>
            </w:ins>
            <w:ins w:id="329" w:author="Intel" w:date="2021-09-15T10:44:00Z">
              <w:r>
                <w:rPr>
                  <w:rFonts w:eastAsiaTheme="minorEastAsia"/>
                  <w:lang w:val="en-US" w:eastAsia="zh-CN"/>
                </w:rPr>
                <w:t xml:space="preserve">any </w:t>
              </w:r>
            </w:ins>
            <w:ins w:id="330" w:author="Intel" w:date="2021-09-15T10:43:00Z">
              <w:r w:rsidRPr="00D26DC2">
                <w:rPr>
                  <w:rFonts w:eastAsiaTheme="minorEastAsia"/>
                  <w:lang w:val="en-US" w:eastAsia="zh-CN"/>
                </w:rPr>
                <w:t>other factors.</w:t>
              </w:r>
            </w:ins>
          </w:p>
        </w:tc>
      </w:tr>
      <w:tr w:rsidR="00B91135" w14:paraId="39E78B9C" w14:textId="77777777" w:rsidTr="00E923EE">
        <w:trPr>
          <w:ins w:id="331" w:author="Skyworks" w:date="2021-09-15T10:01:00Z"/>
        </w:trPr>
        <w:tc>
          <w:tcPr>
            <w:tcW w:w="1235" w:type="dxa"/>
          </w:tcPr>
          <w:p w14:paraId="165957F4" w14:textId="02E3B1B9" w:rsidR="00B91135" w:rsidRPr="0013765F" w:rsidRDefault="00B91135" w:rsidP="00273B62">
            <w:pPr>
              <w:spacing w:after="120"/>
              <w:rPr>
                <w:ins w:id="332" w:author="Skyworks" w:date="2021-09-15T10:01:00Z"/>
                <w:rFonts w:eastAsiaTheme="minorEastAsia"/>
                <w:lang w:val="en-US" w:eastAsia="zh-CN"/>
              </w:rPr>
            </w:pPr>
            <w:ins w:id="333" w:author="Skyworks" w:date="2021-09-15T10:01:00Z">
              <w:r>
                <w:rPr>
                  <w:rFonts w:eastAsiaTheme="minorEastAsia"/>
                  <w:lang w:val="en-US" w:eastAsia="zh-CN"/>
                </w:rPr>
                <w:lastRenderedPageBreak/>
                <w:t>Skyworks</w:t>
              </w:r>
            </w:ins>
          </w:p>
        </w:tc>
        <w:tc>
          <w:tcPr>
            <w:tcW w:w="8396" w:type="dxa"/>
          </w:tcPr>
          <w:p w14:paraId="7C8FF644" w14:textId="6A121B72" w:rsidR="00B91135" w:rsidRPr="00D26DC2" w:rsidRDefault="00B91135" w:rsidP="00B91135">
            <w:pPr>
              <w:spacing w:after="120"/>
              <w:rPr>
                <w:ins w:id="334" w:author="Skyworks" w:date="2021-09-15T10:01:00Z"/>
                <w:rFonts w:eastAsiaTheme="minorEastAsia"/>
                <w:lang w:val="en-US" w:eastAsia="zh-CN"/>
              </w:rPr>
            </w:pPr>
            <w:ins w:id="335" w:author="Skyworks" w:date="2021-09-15T10:01:00Z">
              <w:r>
                <w:rPr>
                  <w:rFonts w:eastAsiaTheme="minorEastAsia"/>
                  <w:lang w:val="en-US" w:eastAsia="zh-CN"/>
                </w:rPr>
                <w:t>The achievable</w:t>
              </w:r>
            </w:ins>
            <w:ins w:id="336" w:author="Skyworks" w:date="2021-09-15T10:02:00Z">
              <w:r>
                <w:rPr>
                  <w:rFonts w:eastAsiaTheme="minorEastAsia"/>
                  <w:lang w:val="en-US" w:eastAsia="zh-CN"/>
                </w:rPr>
                <w:t xml:space="preserve"> UE</w:t>
              </w:r>
            </w:ins>
            <w:ins w:id="337" w:author="Skyworks" w:date="2021-09-15T10:01:00Z">
              <w:r>
                <w:rPr>
                  <w:rFonts w:eastAsiaTheme="minorEastAsia"/>
                  <w:lang w:val="en-US" w:eastAsia="zh-CN"/>
                </w:rPr>
                <w:t xml:space="preserve"> </w:t>
              </w:r>
            </w:ins>
            <w:ins w:id="338" w:author="Skyworks" w:date="2021-09-15T10:02:00Z">
              <w:r>
                <w:rPr>
                  <w:rFonts w:eastAsiaTheme="minorEastAsia"/>
                  <w:lang w:val="en-US" w:eastAsia="zh-CN"/>
                </w:rPr>
                <w:t xml:space="preserve">receiver </w:t>
              </w:r>
            </w:ins>
            <w:ins w:id="339" w:author="Skyworks" w:date="2021-09-15T10:01:00Z">
              <w:r>
                <w:rPr>
                  <w:rFonts w:eastAsiaTheme="minorEastAsia"/>
                  <w:lang w:val="en-US" w:eastAsia="zh-CN"/>
                </w:rPr>
                <w:t>blocking level</w:t>
              </w:r>
            </w:ins>
            <w:ins w:id="340" w:author="Skyworks" w:date="2021-09-15T10:07:00Z">
              <w:r>
                <w:rPr>
                  <w:rFonts w:eastAsiaTheme="minorEastAsia"/>
                  <w:lang w:val="en-US" w:eastAsia="zh-CN"/>
                </w:rPr>
                <w:t xml:space="preserve"> should be based on n96 hardware and </w:t>
              </w:r>
            </w:ins>
            <w:ins w:id="341" w:author="Skyworks" w:date="2021-09-15T10:04:00Z">
              <w:r>
                <w:rPr>
                  <w:rFonts w:eastAsiaTheme="minorEastAsia"/>
                  <w:lang w:val="en-US" w:eastAsia="zh-CN"/>
                </w:rPr>
                <w:t>may</w:t>
              </w:r>
            </w:ins>
            <w:ins w:id="342" w:author="Skyworks" w:date="2021-09-15T10:02:00Z">
              <w:r>
                <w:rPr>
                  <w:rFonts w:eastAsiaTheme="minorEastAsia"/>
                  <w:lang w:val="en-US" w:eastAsia="zh-CN"/>
                </w:rPr>
                <w:t xml:space="preserve"> be further evaluated </w:t>
              </w:r>
            </w:ins>
            <w:ins w:id="343" w:author="Skyworks" w:date="2021-09-15T10:03:00Z">
              <w:r>
                <w:rPr>
                  <w:rFonts w:eastAsiaTheme="minorEastAsia"/>
                  <w:lang w:val="en-US" w:eastAsia="zh-CN"/>
                </w:rPr>
                <w:t>in RAN4</w:t>
              </w:r>
            </w:ins>
            <w:ins w:id="344" w:author="Skyworks" w:date="2021-09-15T10:04:00Z">
              <w:r>
                <w:rPr>
                  <w:rFonts w:eastAsiaTheme="minorEastAsia"/>
                  <w:lang w:val="en-US" w:eastAsia="zh-CN"/>
                </w:rPr>
                <w:t xml:space="preserve"> but given that there no specific value </w:t>
              </w:r>
            </w:ins>
            <w:ins w:id="345" w:author="Skyworks" w:date="2021-09-15T10:05:00Z">
              <w:r>
                <w:rPr>
                  <w:rFonts w:eastAsiaTheme="minorEastAsia"/>
                  <w:lang w:val="en-US" w:eastAsia="zh-CN"/>
                </w:rPr>
                <w:t>to target</w:t>
              </w:r>
            </w:ins>
            <w:ins w:id="346" w:author="Skyworks" w:date="2021-09-15T10:07:00Z">
              <w:r>
                <w:rPr>
                  <w:rFonts w:eastAsiaTheme="minorEastAsia"/>
                  <w:lang w:val="en-US" w:eastAsia="zh-CN"/>
                </w:rPr>
                <w:t>,</w:t>
              </w:r>
            </w:ins>
            <w:ins w:id="347" w:author="Skyworks" w:date="2021-09-15T10:05:00Z">
              <w:r>
                <w:rPr>
                  <w:rFonts w:eastAsiaTheme="minorEastAsia"/>
                  <w:lang w:val="en-US" w:eastAsia="zh-CN"/>
                </w:rPr>
                <w:t xml:space="preserve"> the -44dBm in-band blocking level should be the starting point</w:t>
              </w:r>
            </w:ins>
            <w:ins w:id="348" w:author="Skyworks" w:date="2021-09-15T10:07:00Z">
              <w:r w:rsidR="009F556C">
                <w:rPr>
                  <w:rFonts w:eastAsiaTheme="minorEastAsia"/>
                  <w:lang w:val="en-US" w:eastAsia="zh-CN"/>
                </w:rPr>
                <w:t>.</w:t>
              </w:r>
            </w:ins>
          </w:p>
        </w:tc>
      </w:tr>
      <w:tr w:rsidR="006E24BF" w14:paraId="5B6CB937" w14:textId="77777777" w:rsidTr="00E923EE">
        <w:trPr>
          <w:ins w:id="349" w:author="Romano Giovanni" w:date="2021-09-15T11:03:00Z"/>
        </w:trPr>
        <w:tc>
          <w:tcPr>
            <w:tcW w:w="1235" w:type="dxa"/>
          </w:tcPr>
          <w:p w14:paraId="6913665D" w14:textId="6FA70D69" w:rsidR="006E24BF" w:rsidRDefault="006E24BF" w:rsidP="00273B62">
            <w:pPr>
              <w:spacing w:after="120"/>
              <w:rPr>
                <w:ins w:id="350" w:author="Romano Giovanni" w:date="2021-09-15T11:03:00Z"/>
                <w:rFonts w:eastAsiaTheme="minorEastAsia"/>
                <w:lang w:val="en-US" w:eastAsia="zh-CN"/>
              </w:rPr>
            </w:pPr>
            <w:ins w:id="351" w:author="Romano Giovanni" w:date="2021-09-15T11:03:00Z">
              <w:r>
                <w:rPr>
                  <w:rFonts w:eastAsiaTheme="minorEastAsia"/>
                  <w:lang w:val="en-US" w:eastAsia="zh-CN"/>
                </w:rPr>
                <w:t>Telecom Italia</w:t>
              </w:r>
            </w:ins>
          </w:p>
        </w:tc>
        <w:tc>
          <w:tcPr>
            <w:tcW w:w="8396" w:type="dxa"/>
          </w:tcPr>
          <w:p w14:paraId="2B83175C" w14:textId="77777777" w:rsidR="006E24BF" w:rsidRDefault="006E24BF" w:rsidP="00B91135">
            <w:pPr>
              <w:spacing w:after="120"/>
              <w:rPr>
                <w:ins w:id="352" w:author="Romano Giovanni" w:date="2021-09-15T11:04:00Z"/>
                <w:rFonts w:eastAsiaTheme="minorEastAsia"/>
                <w:lang w:val="en-US" w:eastAsia="zh-CN"/>
              </w:rPr>
            </w:pPr>
            <w:ins w:id="353" w:author="Romano Giovanni" w:date="2021-09-15T11:03:00Z">
              <w:r>
                <w:rPr>
                  <w:rFonts w:eastAsiaTheme="minorEastAsia"/>
                  <w:lang w:val="en-US" w:eastAsia="zh-CN"/>
                </w:rPr>
                <w:t>None of the abo</w:t>
              </w:r>
            </w:ins>
            <w:ins w:id="354" w:author="Romano Giovanni" w:date="2021-09-15T11:04:00Z">
              <w:r>
                <w:rPr>
                  <w:rFonts w:eastAsiaTheme="minorEastAsia"/>
                  <w:lang w:val="en-US" w:eastAsia="zh-CN"/>
                </w:rPr>
                <w:t xml:space="preserve">ve. </w:t>
              </w:r>
            </w:ins>
            <w:ins w:id="355" w:author="Romano Giovanni" w:date="2021-09-15T11:03:00Z">
              <w:r>
                <w:rPr>
                  <w:rFonts w:eastAsiaTheme="minorEastAsia"/>
                  <w:lang w:val="en-US" w:eastAsia="zh-CN"/>
                </w:rPr>
                <w:t xml:space="preserve">As clearly stated by European operators, </w:t>
              </w:r>
            </w:ins>
            <w:ins w:id="356" w:author="Romano Giovanni" w:date="2021-09-15T11:04:00Z">
              <w:r>
                <w:rPr>
                  <w:rFonts w:eastAsiaTheme="minorEastAsia"/>
                  <w:lang w:val="en-US" w:eastAsia="zh-CN"/>
                </w:rPr>
                <w:t>the acceptable option is</w:t>
              </w:r>
            </w:ins>
          </w:p>
          <w:p w14:paraId="284ADF7E" w14:textId="0CD55B8B" w:rsidR="006E24BF" w:rsidRDefault="006E24BF" w:rsidP="00B91135">
            <w:pPr>
              <w:spacing w:after="120"/>
              <w:rPr>
                <w:ins w:id="357" w:author="Romano Giovanni" w:date="2021-09-15T11:03:00Z"/>
                <w:rFonts w:eastAsiaTheme="minorEastAsia"/>
                <w:lang w:val="en-US" w:eastAsia="zh-CN"/>
              </w:rPr>
            </w:pPr>
            <w:ins w:id="358" w:author="Romano Giovanni" w:date="2021-09-15T11:04:00Z">
              <w:r>
                <w:rPr>
                  <w:b/>
                  <w:bCs/>
                  <w:lang w:val="en-US"/>
                </w:rPr>
                <w:t>Option 2 (</w:t>
              </w:r>
              <w:r w:rsidRPr="006E24BF">
                <w:rPr>
                  <w:b/>
                  <w:bCs/>
                  <w:highlight w:val="yellow"/>
                  <w:lang w:val="en-US"/>
                  <w:rPrChange w:id="359" w:author="Romano Giovanni" w:date="2021-09-15T11:04:00Z">
                    <w:rPr>
                      <w:b/>
                      <w:bCs/>
                      <w:lang w:val="en-US"/>
                    </w:rPr>
                  </w:rPrChange>
                </w:rPr>
                <w:t>in section 1.2.1</w:t>
              </w:r>
              <w:r>
                <w:rPr>
                  <w:b/>
                  <w:bCs/>
                  <w:lang w:val="en-US"/>
                </w:rPr>
                <w:t>):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ins>
          </w:p>
        </w:tc>
      </w:tr>
      <w:tr w:rsidR="00517FB3" w14:paraId="3F4E027A" w14:textId="77777777" w:rsidTr="00E923EE">
        <w:trPr>
          <w:ins w:id="360" w:author="Dixon,JS,Johnny,TQD R" w:date="2021-09-15T10:25:00Z"/>
        </w:trPr>
        <w:tc>
          <w:tcPr>
            <w:tcW w:w="1235" w:type="dxa"/>
          </w:tcPr>
          <w:p w14:paraId="1FF634D4" w14:textId="5DBAA77B" w:rsidR="00517FB3" w:rsidRDefault="00517FB3" w:rsidP="00273B62">
            <w:pPr>
              <w:spacing w:after="120"/>
              <w:rPr>
                <w:ins w:id="361" w:author="Dixon,JS,Johnny,TQD R" w:date="2021-09-15T10:25:00Z"/>
                <w:rFonts w:eastAsiaTheme="minorEastAsia"/>
                <w:lang w:val="en-US" w:eastAsia="zh-CN"/>
              </w:rPr>
            </w:pPr>
            <w:ins w:id="362" w:author="Dixon,JS,Johnny,TQD R" w:date="2021-09-15T10:25:00Z">
              <w:r>
                <w:rPr>
                  <w:rFonts w:eastAsiaTheme="minorEastAsia"/>
                  <w:lang w:val="en-US" w:eastAsia="zh-CN"/>
                </w:rPr>
                <w:t>BT</w:t>
              </w:r>
            </w:ins>
          </w:p>
        </w:tc>
        <w:tc>
          <w:tcPr>
            <w:tcW w:w="8396" w:type="dxa"/>
          </w:tcPr>
          <w:p w14:paraId="6506F167" w14:textId="658BB5CE" w:rsidR="00517FB3" w:rsidRPr="00517FB3" w:rsidRDefault="00517FB3" w:rsidP="00517FB3">
            <w:pPr>
              <w:spacing w:after="120"/>
              <w:rPr>
                <w:ins w:id="363" w:author="Dixon,JS,Johnny,TQD R" w:date="2021-09-15T10:25:00Z"/>
                <w:rFonts w:eastAsiaTheme="minorEastAsia"/>
                <w:lang w:val="en-US" w:eastAsia="zh-CN"/>
              </w:rPr>
            </w:pPr>
            <w:ins w:id="364" w:author="Dixon,JS,Johnny,TQD R" w:date="2021-09-15T10:25:00Z">
              <w:r w:rsidRPr="00517FB3">
                <w:rPr>
                  <w:rFonts w:eastAsiaTheme="minorEastAsia"/>
                  <w:lang w:val="en-US" w:eastAsia="zh-CN"/>
                </w:rPr>
                <w:t xml:space="preserve">The blocking mask for the EU band proposed in [4] appears to provide an acceptable way forward, which we would </w:t>
              </w:r>
            </w:ins>
            <w:ins w:id="365" w:author="Dixon,JS,Johnny,TQD R" w:date="2021-09-15T10:26:00Z">
              <w:r>
                <w:rPr>
                  <w:rFonts w:eastAsiaTheme="minorEastAsia"/>
                  <w:lang w:val="en-US" w:eastAsia="zh-CN"/>
                </w:rPr>
                <w:t xml:space="preserve">be </w:t>
              </w:r>
            </w:ins>
            <w:ins w:id="366" w:author="Dixon,JS,Johnny,TQD R" w:date="2021-09-15T10:25:00Z">
              <w:r w:rsidRPr="00517FB3">
                <w:rPr>
                  <w:rFonts w:eastAsiaTheme="minorEastAsia"/>
                  <w:lang w:val="en-US" w:eastAsia="zh-CN"/>
                </w:rPr>
                <w:t xml:space="preserve">happy to support.  We presume that this would require additional (or different) filtering compared to that normally used for Band n96, </w:t>
              </w:r>
            </w:ins>
            <w:ins w:id="367" w:author="Dixon,JS,Johnny,TQD R" w:date="2021-09-15T10:27:00Z">
              <w:r>
                <w:rPr>
                  <w:rFonts w:eastAsiaTheme="minorEastAsia"/>
                  <w:lang w:val="en-US" w:eastAsia="zh-CN"/>
                </w:rPr>
                <w:t>and</w:t>
              </w:r>
            </w:ins>
            <w:ins w:id="368" w:author="Dixon,JS,Johnny,TQD R" w:date="2021-09-15T10:25:00Z">
              <w:r w:rsidRPr="00517FB3">
                <w:rPr>
                  <w:rFonts w:eastAsiaTheme="minorEastAsia"/>
                  <w:lang w:val="en-US" w:eastAsia="zh-CN"/>
                </w:rPr>
                <w:t xml:space="preserve"> we would consider any solution which provides the improved out of band blocking proposed.  Therefore Option 1 would be the preferred solution</w:t>
              </w:r>
            </w:ins>
            <w:ins w:id="369" w:author="Dixon,JS,Johnny,TQD R" w:date="2021-09-15T10:26:00Z">
              <w:r>
                <w:rPr>
                  <w:rFonts w:eastAsiaTheme="minorEastAsia"/>
                  <w:lang w:val="en-US" w:eastAsia="zh-CN"/>
                </w:rPr>
                <w:t xml:space="preserve"> on the basis that it appears to offer improved blocking protection above 6425 </w:t>
              </w:r>
              <w:proofErr w:type="spellStart"/>
              <w:r>
                <w:rPr>
                  <w:rFonts w:eastAsiaTheme="minorEastAsia"/>
                  <w:lang w:val="en-US" w:eastAsia="zh-CN"/>
                </w:rPr>
                <w:t>MHz</w:t>
              </w:r>
            </w:ins>
            <w:ins w:id="370" w:author="Dixon,JS,Johnny,TQD R" w:date="2021-09-15T10:25:00Z">
              <w:r w:rsidRPr="00517FB3">
                <w:rPr>
                  <w:rFonts w:eastAsiaTheme="minorEastAsia"/>
                  <w:lang w:val="en-US" w:eastAsia="zh-CN"/>
                </w:rPr>
                <w:t>.</w:t>
              </w:r>
              <w:proofErr w:type="spellEnd"/>
            </w:ins>
          </w:p>
          <w:p w14:paraId="6C2E2A22" w14:textId="77777777" w:rsidR="00517FB3" w:rsidRPr="00517FB3" w:rsidRDefault="00517FB3" w:rsidP="00517FB3">
            <w:pPr>
              <w:spacing w:after="120"/>
              <w:rPr>
                <w:ins w:id="371" w:author="Dixon,JS,Johnny,TQD R" w:date="2021-09-15T10:25:00Z"/>
                <w:rFonts w:eastAsiaTheme="minorEastAsia"/>
                <w:lang w:val="en-US" w:eastAsia="zh-CN"/>
              </w:rPr>
            </w:pPr>
            <w:ins w:id="372" w:author="Dixon,JS,Johnny,TQD R" w:date="2021-09-15T10:25:00Z">
              <w:r w:rsidRPr="00517FB3">
                <w:rPr>
                  <w:rFonts w:eastAsiaTheme="minorEastAsia"/>
                  <w:lang w:val="en-US" w:eastAsia="zh-CN"/>
                </w:rPr>
                <w:t>We have considered the analysis in [5] (i.e. Option 2) and we note that it refers extensively to EN 303 687.  It is important to note that this is a draft document, which has not yet been approved, and as has been previously stated during the discussions for this WI, we should not proceed on the basis of a draft document which may be subject to further amendment prior to publication.  Indeed the observation in [5] that (draft) EN 303 687 does not include any specific blocking requirements for the upper frequencies suggests that the document is immature and may be subject to further amendment before final agreement and publication.</w:t>
              </w:r>
            </w:ins>
          </w:p>
          <w:p w14:paraId="43556D47" w14:textId="78AE8C20" w:rsidR="00517FB3" w:rsidRDefault="00517FB3" w:rsidP="00517FB3">
            <w:pPr>
              <w:spacing w:after="120"/>
              <w:rPr>
                <w:ins w:id="373" w:author="Dixon,JS,Johnny,TQD R" w:date="2021-09-15T10:25:00Z"/>
                <w:rFonts w:eastAsiaTheme="minorEastAsia"/>
                <w:lang w:val="en-US" w:eastAsia="zh-CN"/>
              </w:rPr>
            </w:pPr>
            <w:ins w:id="374" w:author="Dixon,JS,Johnny,TQD R" w:date="2021-09-15T10:25:00Z">
              <w:r w:rsidRPr="00517FB3">
                <w:rPr>
                  <w:rFonts w:eastAsiaTheme="minorEastAsia"/>
                  <w:lang w:val="en-US" w:eastAsia="zh-CN"/>
                </w:rPr>
                <w:t xml:space="preserve">Finally we </w:t>
              </w:r>
              <w:proofErr w:type="spellStart"/>
              <w:r w:rsidRPr="00517FB3">
                <w:rPr>
                  <w:rFonts w:eastAsiaTheme="minorEastAsia"/>
                  <w:lang w:val="en-US" w:eastAsia="zh-CN"/>
                </w:rPr>
                <w:t>recognise</w:t>
              </w:r>
              <w:proofErr w:type="spellEnd"/>
              <w:r w:rsidRPr="00517FB3">
                <w:rPr>
                  <w:rFonts w:eastAsiaTheme="minorEastAsia"/>
                  <w:lang w:val="en-US" w:eastAsia="zh-CN"/>
                </w:rPr>
                <w:t xml:space="preserve"> the agreement from RAN4 that n96 hardware may be re-used for equipment operating in the European frequency band, but we don’t believe that RAN Plenary should be constrained by this, because it is for Plenary to decide what is the best solution to this issue.  It is more important that we respect the ECC Decision (20)01 and EC Decision 2021/1067, which identify the upper limit of the band as 6425 MHz, and this remains the fundamental requirement for this work.</w:t>
              </w:r>
            </w:ins>
          </w:p>
        </w:tc>
      </w:tr>
      <w:tr w:rsidR="0005794D" w14:paraId="464C05E3" w14:textId="77777777" w:rsidTr="00E923EE">
        <w:trPr>
          <w:ins w:id="375" w:author="Harris, Paul, Vodafone" w:date="2021-09-15T10:33:00Z"/>
        </w:trPr>
        <w:tc>
          <w:tcPr>
            <w:tcW w:w="1235" w:type="dxa"/>
          </w:tcPr>
          <w:p w14:paraId="367EDF31" w14:textId="30F68A4C" w:rsidR="0005794D" w:rsidRDefault="0005794D" w:rsidP="00273B62">
            <w:pPr>
              <w:spacing w:after="120"/>
              <w:rPr>
                <w:ins w:id="376" w:author="Harris, Paul, Vodafone" w:date="2021-09-15T10:33:00Z"/>
                <w:rFonts w:eastAsiaTheme="minorEastAsia"/>
                <w:lang w:val="en-US" w:eastAsia="zh-CN"/>
              </w:rPr>
            </w:pPr>
            <w:ins w:id="377" w:author="Harris, Paul, Vodafone" w:date="2021-09-15T10:33:00Z">
              <w:r>
                <w:rPr>
                  <w:rFonts w:eastAsiaTheme="minorEastAsia"/>
                  <w:lang w:val="en-US" w:eastAsia="zh-CN"/>
                </w:rPr>
                <w:t>Vodafone</w:t>
              </w:r>
            </w:ins>
          </w:p>
        </w:tc>
        <w:tc>
          <w:tcPr>
            <w:tcW w:w="8396" w:type="dxa"/>
          </w:tcPr>
          <w:p w14:paraId="3C453697" w14:textId="5B6A04C4" w:rsidR="0005794D" w:rsidRPr="00517FB3" w:rsidRDefault="0005794D" w:rsidP="00517FB3">
            <w:pPr>
              <w:spacing w:after="120"/>
              <w:rPr>
                <w:ins w:id="378" w:author="Harris, Paul, Vodafone" w:date="2021-09-15T10:33:00Z"/>
                <w:rFonts w:eastAsiaTheme="minorEastAsia"/>
                <w:lang w:val="en-US" w:eastAsia="zh-CN"/>
              </w:rPr>
            </w:pPr>
            <w:ins w:id="379" w:author="Harris, Paul, Vodafone" w:date="2021-09-15T10:33:00Z">
              <w:r>
                <w:rPr>
                  <w:rFonts w:eastAsiaTheme="minorEastAsia"/>
                  <w:lang w:val="en-US" w:eastAsia="zh-CN"/>
                </w:rPr>
                <w:t>We share BT’s view that the</w:t>
              </w:r>
            </w:ins>
            <w:ins w:id="380" w:author="Harris, Paul, Vodafone" w:date="2021-09-15T10:34:00Z">
              <w:r>
                <w:rPr>
                  <w:rFonts w:eastAsiaTheme="minorEastAsia"/>
                  <w:lang w:val="en-US" w:eastAsia="zh-CN"/>
                </w:rPr>
                <w:t xml:space="preserve"> blocking mask proposed for the EU band in [4] appears to provide an acceptable way forward. </w:t>
              </w:r>
            </w:ins>
            <w:ins w:id="381" w:author="Harris, Paul, Vodafone" w:date="2021-09-15T10:35:00Z">
              <w:r>
                <w:rPr>
                  <w:rFonts w:eastAsiaTheme="minorEastAsia"/>
                  <w:lang w:val="en-US" w:eastAsia="zh-CN"/>
                </w:rPr>
                <w:t xml:space="preserve">Option 1 would be </w:t>
              </w:r>
            </w:ins>
            <w:ins w:id="382" w:author="Harris, Paul, Vodafone" w:date="2021-09-15T10:36:00Z">
              <w:r>
                <w:rPr>
                  <w:rFonts w:eastAsiaTheme="minorEastAsia"/>
                  <w:lang w:val="en-US" w:eastAsia="zh-CN"/>
                </w:rPr>
                <w:t>our</w:t>
              </w:r>
            </w:ins>
            <w:ins w:id="383" w:author="Harris, Paul, Vodafone" w:date="2021-09-15T10:35:00Z">
              <w:r>
                <w:rPr>
                  <w:rFonts w:eastAsiaTheme="minorEastAsia"/>
                  <w:lang w:val="en-US" w:eastAsia="zh-CN"/>
                </w:rPr>
                <w:t xml:space="preserve"> prefer</w:t>
              </w:r>
            </w:ins>
            <w:ins w:id="384" w:author="Harris, Paul, Vodafone" w:date="2021-09-15T10:36:00Z">
              <w:r>
                <w:rPr>
                  <w:rFonts w:eastAsiaTheme="minorEastAsia"/>
                  <w:lang w:val="en-US" w:eastAsia="zh-CN"/>
                </w:rPr>
                <w:t xml:space="preserve">red solution on the basis that it provides </w:t>
              </w:r>
            </w:ins>
            <w:ins w:id="385" w:author="Harris, Paul, Vodafone" w:date="2021-09-15T10:37:00Z">
              <w:r>
                <w:rPr>
                  <w:rFonts w:eastAsiaTheme="minorEastAsia"/>
                  <w:lang w:val="en-US" w:eastAsia="zh-CN"/>
                </w:rPr>
                <w:t xml:space="preserve">for </w:t>
              </w:r>
            </w:ins>
            <w:ins w:id="386" w:author="Harris, Paul, Vodafone" w:date="2021-09-15T10:36:00Z">
              <w:r>
                <w:rPr>
                  <w:rFonts w:eastAsiaTheme="minorEastAsia"/>
                  <w:lang w:val="en-US" w:eastAsia="zh-CN"/>
                </w:rPr>
                <w:t>improved blocking protection</w:t>
              </w:r>
            </w:ins>
            <w:ins w:id="387" w:author="Harris, Paul, Vodafone" w:date="2021-09-15T10:38:00Z">
              <w:r>
                <w:rPr>
                  <w:rFonts w:eastAsiaTheme="minorEastAsia"/>
                  <w:lang w:val="en-US" w:eastAsia="zh-CN"/>
                </w:rPr>
                <w:t xml:space="preserve"> requirements</w:t>
              </w:r>
            </w:ins>
            <w:ins w:id="388" w:author="Harris, Paul, Vodafone" w:date="2021-09-15T10:36:00Z">
              <w:r>
                <w:rPr>
                  <w:rFonts w:eastAsiaTheme="minorEastAsia"/>
                  <w:lang w:val="en-US" w:eastAsia="zh-CN"/>
                </w:rPr>
                <w:t xml:space="preserve"> above 6245 MHz irrespective of</w:t>
              </w:r>
            </w:ins>
            <w:ins w:id="389" w:author="Harris, Paul, Vodafone" w:date="2021-09-15T10:37:00Z">
              <w:r>
                <w:rPr>
                  <w:rFonts w:eastAsiaTheme="minorEastAsia"/>
                  <w:lang w:val="en-US" w:eastAsia="zh-CN"/>
                </w:rPr>
                <w:t xml:space="preserve"> hardware implementation</w:t>
              </w:r>
            </w:ins>
            <w:ins w:id="390" w:author="Harris, Paul, Vodafone" w:date="2021-09-15T10:38:00Z">
              <w:r>
                <w:rPr>
                  <w:rFonts w:eastAsiaTheme="minorEastAsia"/>
                  <w:lang w:val="en-US" w:eastAsia="zh-CN"/>
                </w:rPr>
                <w:t>.</w:t>
              </w:r>
            </w:ins>
          </w:p>
        </w:tc>
      </w:tr>
      <w:tr w:rsidR="00415729" w14:paraId="38458BD5" w14:textId="77777777" w:rsidTr="00E923EE">
        <w:trPr>
          <w:ins w:id="391" w:author="MK" w:date="2021-09-15T11:51:00Z"/>
        </w:trPr>
        <w:tc>
          <w:tcPr>
            <w:tcW w:w="1235" w:type="dxa"/>
          </w:tcPr>
          <w:p w14:paraId="7B006E3E" w14:textId="6C5B4756" w:rsidR="00415729" w:rsidRPr="00415729" w:rsidRDefault="00415729" w:rsidP="00415729">
            <w:pPr>
              <w:spacing w:after="120"/>
              <w:rPr>
                <w:ins w:id="392" w:author="MK" w:date="2021-09-15T11:51:00Z"/>
                <w:rFonts w:eastAsiaTheme="minorEastAsia"/>
                <w:lang w:eastAsia="zh-CN"/>
                <w:rPrChange w:id="393" w:author="MK" w:date="2021-09-15T11:51:00Z">
                  <w:rPr>
                    <w:ins w:id="394" w:author="MK" w:date="2021-09-15T11:51:00Z"/>
                    <w:rFonts w:eastAsiaTheme="minorEastAsia"/>
                    <w:lang w:val="en-US" w:eastAsia="zh-CN"/>
                  </w:rPr>
                </w:rPrChange>
              </w:rPr>
            </w:pPr>
            <w:ins w:id="395" w:author="MK" w:date="2021-09-15T11:52:00Z">
              <w:r>
                <w:rPr>
                  <w:rFonts w:eastAsiaTheme="minorEastAsia"/>
                  <w:lang w:val="en-US" w:eastAsia="zh-CN"/>
                </w:rPr>
                <w:t>Ericsson</w:t>
              </w:r>
            </w:ins>
          </w:p>
        </w:tc>
        <w:tc>
          <w:tcPr>
            <w:tcW w:w="8396" w:type="dxa"/>
          </w:tcPr>
          <w:p w14:paraId="389E1BFF" w14:textId="73FA6511" w:rsidR="00415729" w:rsidRDefault="00415729" w:rsidP="00415729">
            <w:pPr>
              <w:spacing w:after="120"/>
              <w:rPr>
                <w:ins w:id="396" w:author="MK" w:date="2021-09-15T11:53:00Z"/>
                <w:rFonts w:eastAsiaTheme="minorEastAsia"/>
                <w:lang w:val="en-US" w:eastAsia="zh-CN"/>
              </w:rPr>
            </w:pPr>
            <w:ins w:id="397" w:author="MK" w:date="2021-09-15T11:52:00Z">
              <w:r>
                <w:rPr>
                  <w:rFonts w:eastAsiaTheme="minorEastAsia"/>
                  <w:lang w:val="en-US" w:eastAsia="zh-CN"/>
                </w:rPr>
                <w:t xml:space="preserve">We support Option 3: “Consider the mask in [4] above 6425 MHz a baseline since consistent with standard OOBB requirements for n96, and RAN4 is tasked to consider any other provision needed, if any, for ensuring that </w:t>
              </w:r>
              <w:r w:rsidRPr="00A56C81">
                <w:rPr>
                  <w:lang w:val="en-US" w:eastAsia="zh-CN"/>
                </w:rPr>
                <w:t xml:space="preserve">the same hardware </w:t>
              </w:r>
              <w:r>
                <w:rPr>
                  <w:lang w:val="en-US" w:eastAsia="zh-CN"/>
                </w:rPr>
                <w:t>of UE</w:t>
              </w:r>
              <w:r w:rsidRPr="00A56C81">
                <w:rPr>
                  <w:lang w:val="en-US" w:eastAsia="zh-CN"/>
                </w:rPr>
                <w:t xml:space="preserve"> as for n96 </w:t>
              </w:r>
              <w:r>
                <w:rPr>
                  <w:lang w:val="en-US" w:eastAsia="zh-CN"/>
                </w:rPr>
                <w:t>may</w:t>
              </w:r>
              <w:r w:rsidRPr="00A56C81">
                <w:rPr>
                  <w:lang w:val="en-US" w:eastAsia="zh-CN"/>
                </w:rPr>
                <w:t xml:space="preserve"> be reused on the frequency range 5945</w:t>
              </w:r>
              <w:r>
                <w:rPr>
                  <w:lang w:val="en-US" w:eastAsia="zh-CN"/>
                </w:rPr>
                <w:t>-</w:t>
              </w:r>
              <w:r w:rsidRPr="00A56C81">
                <w:rPr>
                  <w:lang w:val="en-US" w:eastAsia="zh-CN"/>
                </w:rPr>
                <w:t>6425</w:t>
              </w:r>
              <w:r>
                <w:rPr>
                  <w:lang w:val="en-US" w:eastAsia="zh-CN"/>
                </w:rPr>
                <w:t xml:space="preserve"> </w:t>
              </w:r>
              <w:r w:rsidRPr="00A56C81">
                <w:rPr>
                  <w:lang w:val="en-US" w:eastAsia="zh-CN"/>
                </w:rPr>
                <w:t>MHz</w:t>
              </w:r>
              <w:r>
                <w:rPr>
                  <w:lang w:val="en-US" w:eastAsia="zh-CN"/>
                </w:rPr>
                <w:t>”</w:t>
              </w:r>
            </w:ins>
            <w:ins w:id="398" w:author="MK" w:date="2021-09-15T11:53:00Z">
              <w:r>
                <w:rPr>
                  <w:lang w:val="en-US" w:eastAsia="zh-CN"/>
                </w:rPr>
                <w:t xml:space="preserve">. </w:t>
              </w:r>
            </w:ins>
            <w:ins w:id="399" w:author="MK" w:date="2021-09-15T11:52:00Z">
              <w:r>
                <w:rPr>
                  <w:lang w:val="en-US" w:eastAsia="zh-CN"/>
                </w:rPr>
                <w:t>This is also encouraged by the EC Decision.</w:t>
              </w:r>
              <w:r>
                <w:rPr>
                  <w:rFonts w:eastAsiaTheme="minorEastAsia"/>
                  <w:lang w:val="en-US" w:eastAsia="zh-CN"/>
                </w:rPr>
                <w:t xml:space="preserve"> </w:t>
              </w:r>
            </w:ins>
          </w:p>
          <w:p w14:paraId="680441B9" w14:textId="600AF898" w:rsidR="00415729" w:rsidRDefault="00415729" w:rsidP="00415729">
            <w:pPr>
              <w:spacing w:after="120"/>
              <w:rPr>
                <w:ins w:id="400" w:author="MK" w:date="2021-09-15T11:52:00Z"/>
                <w:rFonts w:eastAsiaTheme="minorEastAsia"/>
                <w:lang w:val="en-US" w:eastAsia="zh-CN"/>
              </w:rPr>
            </w:pPr>
            <w:ins w:id="401" w:author="MK" w:date="2021-09-15T11:53:00Z">
              <w:r>
                <w:rPr>
                  <w:rFonts w:eastAsiaTheme="minorEastAsia"/>
                  <w:lang w:val="en-US" w:eastAsia="zh-CN"/>
                </w:rPr>
                <w:t>Some explanation below:</w:t>
              </w:r>
            </w:ins>
          </w:p>
          <w:p w14:paraId="24A4D284" w14:textId="77777777" w:rsidR="00415729" w:rsidRDefault="00415729" w:rsidP="00415729">
            <w:pPr>
              <w:spacing w:after="120"/>
              <w:rPr>
                <w:ins w:id="402" w:author="MK" w:date="2021-09-15T11:52:00Z"/>
                <w:rFonts w:eastAsiaTheme="minorEastAsia"/>
                <w:lang w:val="en-US" w:eastAsia="zh-CN"/>
              </w:rPr>
            </w:pPr>
            <w:ins w:id="403" w:author="MK" w:date="2021-09-15T11:52:00Z">
              <w:r>
                <w:rPr>
                  <w:rFonts w:eastAsiaTheme="minorEastAsia"/>
                  <w:lang w:val="en-US" w:eastAsia="zh-CN"/>
                </w:rPr>
                <w:t xml:space="preserve">1. One company has already commented in the first round that they can only accept the in-band requirement of -44 dBm in the entire 5925-7125 MHz no matter which band arrangement is chosen. In the absence of technical arguments for this standpoint, option 1 is therefore not attractive. The proposal in [4] is just the standard OOBB blocking mask above 6425 MHz but with the blocker level limited to -30 dBm in frequency ranges without assumed RF filter rejection. If not considered feasible by RAN, technical arguments should be presented by RAN as to why the said OOBB mask can be met for a wanted channel at the upper edge of 7125 MHz but </w:t>
              </w:r>
              <w:r w:rsidRPr="001263E0">
                <w:rPr>
                  <w:rFonts w:eastAsiaTheme="minorEastAsia"/>
                  <w:i/>
                  <w:iCs/>
                  <w:lang w:val="en-US" w:eastAsia="zh-CN"/>
                </w:rPr>
                <w:t xml:space="preserve">not </w:t>
              </w:r>
              <w:r>
                <w:rPr>
                  <w:rFonts w:eastAsiaTheme="minorEastAsia"/>
                  <w:lang w:val="en-US" w:eastAsia="zh-CN"/>
                </w:rPr>
                <w:t xml:space="preserve">for a wanted channel at the upper edge of 6425 MHz with the understanding that an RF filter for 5925-7125 MHz assumed for the minimum requirements does not provide rejection at a 60 MHz frequency offset (3*CHBW) above 7125 </w:t>
              </w:r>
              <w:proofErr w:type="spellStart"/>
              <w:r>
                <w:rPr>
                  <w:rFonts w:eastAsiaTheme="minorEastAsia"/>
                  <w:lang w:val="en-US" w:eastAsia="zh-CN"/>
                </w:rPr>
                <w:t>MHz.</w:t>
              </w:r>
              <w:proofErr w:type="spellEnd"/>
            </w:ins>
          </w:p>
          <w:p w14:paraId="622CD35D" w14:textId="77777777" w:rsidR="00415729" w:rsidRDefault="00415729" w:rsidP="00415729">
            <w:pPr>
              <w:spacing w:after="120"/>
              <w:rPr>
                <w:ins w:id="404" w:author="MK" w:date="2021-09-15T11:52:00Z"/>
                <w:rFonts w:eastAsiaTheme="minorEastAsia"/>
                <w:lang w:val="en-US" w:eastAsia="zh-CN"/>
              </w:rPr>
            </w:pPr>
            <w:ins w:id="405" w:author="MK" w:date="2021-09-15T11:52:00Z">
              <w:r>
                <w:rPr>
                  <w:rFonts w:eastAsiaTheme="minorEastAsia"/>
                  <w:lang w:val="en-US" w:eastAsia="zh-CN"/>
                </w:rPr>
                <w:t xml:space="preserve">2. </w:t>
              </w:r>
              <w:r w:rsidRPr="00F955E0">
                <w:rPr>
                  <w:rFonts w:eastAsiaTheme="minorEastAsia"/>
                  <w:i/>
                  <w:iCs/>
                  <w:lang w:val="en-US" w:eastAsia="zh-CN"/>
                </w:rPr>
                <w:t>Any</w:t>
              </w:r>
              <w:r>
                <w:rPr>
                  <w:rFonts w:eastAsiaTheme="minorEastAsia"/>
                  <w:lang w:val="en-US" w:eastAsia="zh-CN"/>
                </w:rPr>
                <w:t xml:space="preserve"> blocking requirement above 5875 MHz would meet the requirement in the </w:t>
              </w:r>
              <w:r w:rsidRPr="007C6BB8">
                <w:rPr>
                  <w:rFonts w:eastAsiaTheme="minorEastAsia"/>
                  <w:lang w:val="en-US" w:eastAsia="zh-CN"/>
                </w:rPr>
                <w:t>draft</w:t>
              </w:r>
              <w:r w:rsidRPr="007064A7">
                <w:rPr>
                  <w:rFonts w:eastAsiaTheme="minorEastAsia"/>
                  <w:lang w:val="en-US" w:eastAsia="zh-CN"/>
                </w:rPr>
                <w:t xml:space="preserve"> </w:t>
              </w:r>
              <w:r>
                <w:rPr>
                  <w:rFonts w:eastAsiaTheme="minorEastAsia"/>
                  <w:lang w:val="en-US" w:eastAsia="zh-CN"/>
                </w:rPr>
                <w:t xml:space="preserve">EN 303 687 for there is no blocking requirement above 5875 MHz (no requirement at all if the device also supports the 5 GHz band). The obvious outcome of the analysis of [5] as per option 2 is therefore that any standard 3GPP blocking level would suffice and the result would yet again be the in-band requirements for the range 5925-7125 </w:t>
              </w:r>
              <w:proofErr w:type="spellStart"/>
              <w:r>
                <w:rPr>
                  <w:rFonts w:eastAsiaTheme="minorEastAsia"/>
                  <w:lang w:val="en-US" w:eastAsia="zh-CN"/>
                </w:rPr>
                <w:t>MHz.</w:t>
              </w:r>
              <w:proofErr w:type="spellEnd"/>
              <w:r>
                <w:rPr>
                  <w:rFonts w:eastAsiaTheme="minorEastAsia"/>
                  <w:lang w:val="en-US" w:eastAsia="zh-CN"/>
                </w:rPr>
                <w:t xml:space="preserve"> The general RED directive does indeed not quantify specific blocking levels for the 6 GHz band but requires a minimum level of selectivity that must be demonstrated by measurements to make efficient use of spectrum. In view of potential new </w:t>
              </w:r>
              <w:r>
                <w:rPr>
                  <w:rFonts w:eastAsiaTheme="minorEastAsia"/>
                  <w:lang w:val="en-US" w:eastAsia="zh-CN"/>
                </w:rPr>
                <w:lastRenderedPageBreak/>
                <w:t xml:space="preserve">applications and existing services and in the 6425-7125 MHz range, we see no reason to relax the standard 3GPP OOBB requirements as already adopted and considered feasible for both n46 and n96 just because the draft EN 303 687 does not contain any blocking requirement, or the corresponding requirements of competing standards are more relaxed. </w:t>
              </w:r>
            </w:ins>
          </w:p>
          <w:p w14:paraId="6CB58693" w14:textId="77777777" w:rsidR="00415729" w:rsidRPr="00F955E0" w:rsidRDefault="00415729" w:rsidP="00415729">
            <w:pPr>
              <w:spacing w:after="120"/>
              <w:rPr>
                <w:ins w:id="406" w:author="MK" w:date="2021-09-15T11:52:00Z"/>
                <w:lang w:val="en-US" w:eastAsia="zh-CN"/>
              </w:rPr>
            </w:pPr>
            <w:ins w:id="407" w:author="MK" w:date="2021-09-15T11:52:00Z">
              <w:r>
                <w:rPr>
                  <w:rFonts w:eastAsiaTheme="minorEastAsia"/>
                  <w:lang w:val="en-US" w:eastAsia="zh-CN"/>
                </w:rPr>
                <w:t xml:space="preserve">3. As stated by us in the initial round: equipment compliant with the 3GPP specifications should also comply with relevant </w:t>
              </w:r>
              <w:proofErr w:type="spellStart"/>
              <w:r>
                <w:rPr>
                  <w:rFonts w:eastAsiaTheme="minorEastAsia"/>
                  <w:lang w:val="en-US" w:eastAsia="zh-CN"/>
                </w:rPr>
                <w:t>harmonised</w:t>
              </w:r>
              <w:proofErr w:type="spellEnd"/>
              <w:r>
                <w:rPr>
                  <w:rFonts w:eastAsiaTheme="minorEastAsia"/>
                  <w:lang w:val="en-US" w:eastAsia="zh-CN"/>
                </w:rPr>
                <w:t xml:space="preserve"> standards, that is, EN 301 908-24/25 (a transcription of relevant parts of the 3GPP specifications including blocking) and EN 303 687. For 6 GHz these would only allow operation in the 5945-6425 MHz range when published, consistent with the spectrum usage conditions in the ECC Decision (20)01. </w:t>
              </w:r>
            </w:ins>
          </w:p>
          <w:p w14:paraId="5A9243F2" w14:textId="77777777" w:rsidR="00415729" w:rsidRDefault="00415729" w:rsidP="00415729">
            <w:pPr>
              <w:spacing w:after="120"/>
              <w:rPr>
                <w:ins w:id="408" w:author="MK" w:date="2021-09-15T11:51:00Z"/>
                <w:rFonts w:eastAsiaTheme="minorEastAsia"/>
                <w:lang w:val="en-US" w:eastAsia="zh-CN"/>
              </w:rPr>
            </w:pPr>
          </w:p>
        </w:tc>
      </w:tr>
    </w:tbl>
    <w:p w14:paraId="10C06F31" w14:textId="77777777" w:rsidR="00891595" w:rsidRDefault="00891595">
      <w:pPr>
        <w:rPr>
          <w:color w:val="0070C0"/>
          <w:lang w:val="en-US" w:eastAsia="zh-CN"/>
        </w:rPr>
      </w:pPr>
    </w:p>
    <w:p w14:paraId="55AA3EBC" w14:textId="77777777" w:rsidR="007710FC" w:rsidRDefault="000C3035">
      <w:pPr>
        <w:pStyle w:val="Heading3"/>
        <w:rPr>
          <w:sz w:val="24"/>
          <w:lang w:val="en-US"/>
        </w:rPr>
      </w:pPr>
      <w:r>
        <w:rPr>
          <w:sz w:val="24"/>
          <w:lang w:val="en-US"/>
        </w:rPr>
        <w:t>Summary and recommendation for further discussion</w:t>
      </w:r>
    </w:p>
    <w:p w14:paraId="333215BB" w14:textId="77777777" w:rsidR="009378E1" w:rsidRDefault="009378E1" w:rsidP="009378E1">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9378E1" w14:paraId="071FD1C4" w14:textId="77777777" w:rsidTr="00C50C6F">
        <w:trPr>
          <w:ins w:id="409" w:author="BORSATO, RONALD" w:date="2021-09-15T07:12:00Z"/>
        </w:trPr>
        <w:tc>
          <w:tcPr>
            <w:tcW w:w="1242" w:type="dxa"/>
          </w:tcPr>
          <w:p w14:paraId="2378687F" w14:textId="77777777" w:rsidR="009378E1" w:rsidRDefault="009378E1" w:rsidP="00C50C6F">
            <w:pPr>
              <w:rPr>
                <w:ins w:id="410" w:author="BORSATO, RONALD" w:date="2021-09-15T07:12:00Z"/>
                <w:rFonts w:eastAsiaTheme="minorEastAsia"/>
                <w:b/>
                <w:bCs/>
                <w:lang w:val="en-US" w:eastAsia="zh-CN"/>
              </w:rPr>
            </w:pPr>
          </w:p>
        </w:tc>
        <w:tc>
          <w:tcPr>
            <w:tcW w:w="8615" w:type="dxa"/>
          </w:tcPr>
          <w:p w14:paraId="5D4DA780" w14:textId="77777777" w:rsidR="009378E1" w:rsidRDefault="009378E1" w:rsidP="00C50C6F">
            <w:pPr>
              <w:rPr>
                <w:ins w:id="411" w:author="BORSATO, RONALD" w:date="2021-09-15T07:12:00Z"/>
                <w:rFonts w:eastAsiaTheme="minorEastAsia"/>
                <w:b/>
                <w:bCs/>
                <w:lang w:val="en-US" w:eastAsia="zh-CN"/>
              </w:rPr>
            </w:pPr>
            <w:ins w:id="412" w:author="BORSATO, RONALD" w:date="2021-09-15T07:12:00Z">
              <w:r>
                <w:rPr>
                  <w:rFonts w:eastAsiaTheme="minorEastAsia"/>
                  <w:b/>
                  <w:bCs/>
                  <w:lang w:val="en-US" w:eastAsia="zh-CN"/>
                </w:rPr>
                <w:t>Summary and recommendation</w:t>
              </w:r>
            </w:ins>
          </w:p>
        </w:tc>
      </w:tr>
      <w:tr w:rsidR="009378E1" w14:paraId="1239068C" w14:textId="77777777" w:rsidTr="00C50C6F">
        <w:trPr>
          <w:ins w:id="413" w:author="BORSATO, RONALD" w:date="2021-09-15T07:12:00Z"/>
        </w:trPr>
        <w:tc>
          <w:tcPr>
            <w:tcW w:w="1242" w:type="dxa"/>
          </w:tcPr>
          <w:p w14:paraId="6ABEEDC5" w14:textId="77777777" w:rsidR="009378E1" w:rsidRDefault="009378E1" w:rsidP="00C50C6F">
            <w:pPr>
              <w:rPr>
                <w:ins w:id="414" w:author="BORSATO, RONALD" w:date="2021-09-15T07:12:00Z"/>
                <w:rFonts w:eastAsiaTheme="minorEastAsia"/>
                <w:b/>
                <w:lang w:val="en-US" w:eastAsia="zh-CN"/>
              </w:rPr>
            </w:pPr>
            <w:ins w:id="415" w:author="BORSATO, RONALD" w:date="2021-09-15T07:12:00Z">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ins>
          </w:p>
        </w:tc>
        <w:tc>
          <w:tcPr>
            <w:tcW w:w="8615" w:type="dxa"/>
          </w:tcPr>
          <w:p w14:paraId="39B486CB" w14:textId="77777777" w:rsidR="009378E1" w:rsidRDefault="009378E1" w:rsidP="00C50C6F">
            <w:pPr>
              <w:spacing w:line="240" w:lineRule="auto"/>
              <w:rPr>
                <w:ins w:id="416" w:author="BORSATO, RONALD" w:date="2021-09-15T07:12:00Z"/>
                <w:rFonts w:eastAsiaTheme="minorEastAsia"/>
                <w:b/>
                <w:bCs/>
                <w:lang w:val="en-US" w:eastAsia="zh-CN"/>
              </w:rPr>
            </w:pPr>
            <w:ins w:id="417" w:author="BORSATO, RONALD" w:date="2021-09-15T07:12:00Z">
              <w:r>
                <w:rPr>
                  <w:rFonts w:eastAsiaTheme="minorEastAsia"/>
                  <w:b/>
                  <w:bCs/>
                  <w:lang w:val="en-US" w:eastAsia="zh-CN"/>
                </w:rPr>
                <w:t>Moderator Recommendation:</w:t>
              </w:r>
            </w:ins>
          </w:p>
          <w:p w14:paraId="56B3D587" w14:textId="78AB25B2" w:rsidR="009378E1" w:rsidRDefault="009378E1" w:rsidP="009378E1">
            <w:pPr>
              <w:spacing w:line="240" w:lineRule="auto"/>
              <w:rPr>
                <w:ins w:id="418" w:author="BORSATO, RONALD" w:date="2021-09-15T07:15:00Z"/>
                <w:rFonts w:eastAsiaTheme="minorEastAsia"/>
                <w:lang w:val="en-US" w:eastAsia="zh-CN"/>
              </w:rPr>
            </w:pPr>
            <w:ins w:id="419" w:author="BORSATO, RONALD" w:date="2021-09-15T07:12:00Z">
              <w:r>
                <w:rPr>
                  <w:rFonts w:eastAsiaTheme="minorEastAsia"/>
                  <w:lang w:val="en-US" w:eastAsia="zh-CN"/>
                </w:rPr>
                <w:t xml:space="preserve">The </w:t>
              </w:r>
            </w:ins>
            <w:ins w:id="420" w:author="BORSATO, RONALD" w:date="2021-09-15T07:13:00Z">
              <w:r>
                <w:rPr>
                  <w:rFonts w:eastAsiaTheme="minorEastAsia"/>
                  <w:lang w:val="en-US" w:eastAsia="zh-CN"/>
                </w:rPr>
                <w:t xml:space="preserve">majority of the companies see Option 1 as </w:t>
              </w:r>
            </w:ins>
            <w:ins w:id="421" w:author="BORSATO, RONALD" w:date="2021-09-15T07:14:00Z">
              <w:r>
                <w:rPr>
                  <w:rFonts w:eastAsiaTheme="minorEastAsia"/>
                  <w:lang w:val="en-US" w:eastAsia="zh-CN"/>
                </w:rPr>
                <w:t xml:space="preserve">acceptable or </w:t>
              </w:r>
            </w:ins>
            <w:ins w:id="422" w:author="BORSATO, RONALD" w:date="2021-09-15T07:13:00Z">
              <w:r>
                <w:rPr>
                  <w:rFonts w:eastAsiaTheme="minorEastAsia"/>
                  <w:lang w:val="en-US" w:eastAsia="zh-CN"/>
                </w:rPr>
                <w:t>a</w:t>
              </w:r>
            </w:ins>
            <w:ins w:id="423" w:author="BORSATO, RONALD" w:date="2021-09-15T07:15:00Z">
              <w:r>
                <w:rPr>
                  <w:rFonts w:eastAsiaTheme="minorEastAsia"/>
                  <w:lang w:val="en-US" w:eastAsia="zh-CN"/>
                </w:rPr>
                <w:t>s a</w:t>
              </w:r>
            </w:ins>
            <w:ins w:id="424" w:author="BORSATO, RONALD" w:date="2021-09-15T07:13:00Z">
              <w:r>
                <w:rPr>
                  <w:rFonts w:eastAsiaTheme="minorEastAsia"/>
                  <w:lang w:val="en-US" w:eastAsia="zh-CN"/>
                </w:rPr>
                <w:t xml:space="preserve"> starting point</w:t>
              </w:r>
            </w:ins>
            <w:ins w:id="425" w:author="BORSATO, RONALD" w:date="2021-09-15T07:14:00Z">
              <w:r>
                <w:rPr>
                  <w:rFonts w:eastAsiaTheme="minorEastAsia"/>
                  <w:lang w:val="en-US" w:eastAsia="zh-CN"/>
                </w:rPr>
                <w:t xml:space="preserve"> for further discussion</w:t>
              </w:r>
            </w:ins>
            <w:ins w:id="426" w:author="BORSATO, RONALD" w:date="2021-09-15T07:15:00Z">
              <w:r>
                <w:rPr>
                  <w:rFonts w:eastAsiaTheme="minorEastAsia"/>
                  <w:lang w:val="en-US" w:eastAsia="zh-CN"/>
                </w:rPr>
                <w:t>s in RAN4</w:t>
              </w:r>
            </w:ins>
            <w:ins w:id="427" w:author="BORSATO, RONALD" w:date="2021-09-15T07:17:00Z">
              <w:r>
                <w:rPr>
                  <w:rFonts w:eastAsiaTheme="minorEastAsia"/>
                  <w:lang w:val="en-US" w:eastAsia="zh-CN"/>
                </w:rPr>
                <w:t xml:space="preserve"> </w:t>
              </w:r>
            </w:ins>
            <w:ins w:id="428" w:author="BORSATO, RONALD" w:date="2021-09-15T07:18:00Z">
              <w:r>
                <w:rPr>
                  <w:rFonts w:eastAsiaTheme="minorEastAsia"/>
                  <w:lang w:val="en-US" w:eastAsia="zh-CN"/>
                </w:rPr>
                <w:t>concerning the</w:t>
              </w:r>
            </w:ins>
            <w:ins w:id="429" w:author="BORSATO, RONALD" w:date="2021-09-15T07:17:00Z">
              <w:r>
                <w:rPr>
                  <w:rFonts w:eastAsiaTheme="minorEastAsia"/>
                  <w:lang w:val="en-US" w:eastAsia="zh-CN"/>
                </w:rPr>
                <w:t xml:space="preserve"> </w:t>
              </w:r>
              <w:r w:rsidRPr="009378E1">
                <w:rPr>
                  <w:rFonts w:eastAsiaTheme="minorEastAsia"/>
                  <w:lang w:val="en-US" w:eastAsia="zh-CN"/>
                </w:rPr>
                <w:t>achievable UE receiver blocking level</w:t>
              </w:r>
            </w:ins>
            <w:ins w:id="430" w:author="BORSATO, RONALD" w:date="2021-09-15T07:19:00Z">
              <w:r>
                <w:rPr>
                  <w:rFonts w:eastAsiaTheme="minorEastAsia"/>
                  <w:lang w:val="en-US" w:eastAsia="zh-CN"/>
                </w:rPr>
                <w:t xml:space="preserve"> </w:t>
              </w:r>
              <w:r w:rsidRPr="009378E1">
                <w:rPr>
                  <w:rFonts w:eastAsiaTheme="minorEastAsia"/>
                  <w:lang w:val="en-US" w:eastAsia="zh-CN"/>
                </w:rPr>
                <w:t>based on the analysis of feasibility for the existing n96 hardware</w:t>
              </w:r>
            </w:ins>
            <w:ins w:id="431" w:author="BORSATO, RONALD" w:date="2021-09-15T07:15:00Z">
              <w:r>
                <w:rPr>
                  <w:rFonts w:eastAsiaTheme="minorEastAsia"/>
                  <w:lang w:val="en-US" w:eastAsia="zh-CN"/>
                </w:rPr>
                <w:t>.</w:t>
              </w:r>
            </w:ins>
          </w:p>
          <w:p w14:paraId="08A1210E" w14:textId="070518DF" w:rsidR="009606DE" w:rsidRDefault="009378E1" w:rsidP="00C50C6F">
            <w:pPr>
              <w:spacing w:line="240" w:lineRule="auto"/>
              <w:rPr>
                <w:ins w:id="432" w:author="BORSATO, RONALD" w:date="2021-09-15T07:27:00Z"/>
              </w:rPr>
            </w:pPr>
            <w:ins w:id="433" w:author="BORSATO, RONALD" w:date="2021-09-15T07:12:00Z">
              <w:r>
                <w:t xml:space="preserve">The moderator recommends </w:t>
              </w:r>
            </w:ins>
            <w:ins w:id="434" w:author="BORSATO, RONALD" w:date="2021-09-15T07:21:00Z">
              <w:r>
                <w:t xml:space="preserve">that RAN consider providing </w:t>
              </w:r>
            </w:ins>
            <w:ins w:id="435" w:author="BORSATO, RONALD" w:date="2021-09-15T07:23:00Z">
              <w:r w:rsidR="009606DE">
                <w:t>RAN4 with guidance</w:t>
              </w:r>
            </w:ins>
            <w:ins w:id="436" w:author="BORSATO, RONALD" w:date="2021-09-15T07:24:00Z">
              <w:r w:rsidR="009606DE">
                <w:t xml:space="preserve"> concerning further discussion on U</w:t>
              </w:r>
            </w:ins>
            <w:ins w:id="437" w:author="BORSATO, RONALD" w:date="2021-09-15T07:25:00Z">
              <w:r w:rsidR="009606DE">
                <w:t>E receiver blocking level with the following list of options. The list of options and way forward will be updated based on the outcome of the W</w:t>
              </w:r>
            </w:ins>
            <w:ins w:id="438" w:author="BORSATO, RONALD" w:date="2021-09-15T07:26:00Z">
              <w:r w:rsidR="009606DE">
                <w:t>ednesday</w:t>
              </w:r>
            </w:ins>
            <w:ins w:id="439" w:author="BORSATO, RONALD" w:date="2021-09-15T07:25:00Z">
              <w:r w:rsidR="009606DE">
                <w:t xml:space="preserve"> GTW</w:t>
              </w:r>
            </w:ins>
            <w:ins w:id="440" w:author="BORSATO, RONALD" w:date="2021-09-15T07:26:00Z">
              <w:r w:rsidR="009606DE">
                <w:t xml:space="preserve"> for any final round discussions.</w:t>
              </w:r>
            </w:ins>
          </w:p>
          <w:p w14:paraId="105E75D7" w14:textId="2DF229B9" w:rsidR="00755955" w:rsidRDefault="00755955" w:rsidP="00755955">
            <w:pPr>
              <w:numPr>
                <w:ilvl w:val="0"/>
                <w:numId w:val="2"/>
              </w:numPr>
              <w:rPr>
                <w:ins w:id="441" w:author="BORSATO, RONALD" w:date="2021-09-15T07:27:00Z"/>
                <w:bCs/>
                <w:lang w:val="en-US"/>
              </w:rPr>
            </w:pPr>
            <w:ins w:id="442" w:author="BORSATO, RONALD" w:date="2021-09-15T07:27:00Z">
              <w:r>
                <w:rPr>
                  <w:b/>
                  <w:bCs/>
                  <w:lang w:val="en-US"/>
                </w:rPr>
                <w:t xml:space="preserve">Option 1: </w:t>
              </w:r>
            </w:ins>
            <w:ins w:id="443" w:author="BORSATO, RONALD" w:date="2021-09-15T07:28:00Z">
              <w:r>
                <w:rPr>
                  <w:b/>
                  <w:bCs/>
                  <w:lang w:val="en-US"/>
                </w:rPr>
                <w:t xml:space="preserve">Task RAN4 </w:t>
              </w:r>
            </w:ins>
            <w:ins w:id="444" w:author="BORSATO, RONALD" w:date="2021-09-15T07:29:00Z">
              <w:r>
                <w:rPr>
                  <w:b/>
                  <w:bCs/>
                  <w:lang w:val="en-US"/>
                </w:rPr>
                <w:t xml:space="preserve">with the evaluation of an achievable UE receiver blocking level </w:t>
              </w:r>
            </w:ins>
            <w:ins w:id="445" w:author="BORSATO, RONALD" w:date="2021-09-15T07:30:00Z">
              <w:r>
                <w:rPr>
                  <w:b/>
                  <w:bCs/>
                  <w:lang w:val="en-US"/>
                </w:rPr>
                <w:t xml:space="preserve">based on existing n96 hardware. </w:t>
              </w:r>
            </w:ins>
            <w:ins w:id="446" w:author="BORSATO, RONALD" w:date="2021-09-15T07:31:00Z">
              <w:r>
                <w:rPr>
                  <w:b/>
                  <w:bCs/>
                  <w:lang w:val="en-US"/>
                </w:rPr>
                <w:t xml:space="preserve">The </w:t>
              </w:r>
            </w:ins>
            <w:ins w:id="447" w:author="BORSATO, RONALD" w:date="2021-09-15T07:28:00Z">
              <w:r w:rsidRPr="00755955">
                <w:rPr>
                  <w:b/>
                  <w:bCs/>
                  <w:lang w:val="en-US"/>
                </w:rPr>
                <w:t xml:space="preserve">blocking </w:t>
              </w:r>
            </w:ins>
            <w:ins w:id="448" w:author="BORSATO, RONALD" w:date="2021-09-15T07:31:00Z">
              <w:r>
                <w:rPr>
                  <w:b/>
                  <w:bCs/>
                  <w:lang w:val="en-US"/>
                </w:rPr>
                <w:t xml:space="preserve">level is expected to be </w:t>
              </w:r>
            </w:ins>
            <w:ins w:id="449" w:author="BORSATO, RONALD" w:date="2021-09-15T07:28:00Z">
              <w:r w:rsidRPr="00755955">
                <w:rPr>
                  <w:b/>
                  <w:bCs/>
                  <w:lang w:val="en-US"/>
                </w:rPr>
                <w:t xml:space="preserve">somewhere between </w:t>
              </w:r>
            </w:ins>
            <w:ins w:id="450" w:author="BORSATO, RONALD" w:date="2021-09-15T07:31:00Z">
              <w:r>
                <w:rPr>
                  <w:b/>
                  <w:bCs/>
                  <w:lang w:val="en-US"/>
                </w:rPr>
                <w:noBreakHyphen/>
              </w:r>
            </w:ins>
            <w:ins w:id="451" w:author="BORSATO, RONALD" w:date="2021-09-15T07:28:00Z">
              <w:r w:rsidRPr="00755955">
                <w:rPr>
                  <w:b/>
                  <w:bCs/>
                  <w:lang w:val="en-US"/>
                </w:rPr>
                <w:t>44 dBm (IBB level known to be met w/o filtering) and -30 dBm.</w:t>
              </w:r>
            </w:ins>
          </w:p>
          <w:p w14:paraId="12DB720E" w14:textId="64C49E3D" w:rsidR="00755955" w:rsidRDefault="00755955" w:rsidP="00755955">
            <w:pPr>
              <w:numPr>
                <w:ilvl w:val="0"/>
                <w:numId w:val="2"/>
              </w:numPr>
              <w:rPr>
                <w:ins w:id="452" w:author="BORSATO, RONALD" w:date="2021-09-15T07:27:00Z"/>
                <w:bCs/>
                <w:lang w:val="en-US"/>
              </w:rPr>
            </w:pPr>
            <w:ins w:id="453" w:author="BORSATO, RONALD" w:date="2021-09-15T07:27:00Z">
              <w:r>
                <w:rPr>
                  <w:b/>
                  <w:bCs/>
                  <w:lang w:val="en-US"/>
                </w:rPr>
                <w:t xml:space="preserve">Option 2: </w:t>
              </w:r>
              <w:r w:rsidRPr="00755955">
                <w:rPr>
                  <w:b/>
                  <w:bCs/>
                  <w:lang w:val="en-US"/>
                </w:rPr>
                <w:t xml:space="preserve">Consider the mask in [4] above 6425 MHz a baseline since consistent with standard OOBB requirements for n96, and RAN4 is tasked to consider any other provision needed, if any, for ensuring that the same hardware of UE as for n96 may be reused on the frequency range 5945-6425 </w:t>
              </w:r>
            </w:ins>
            <w:proofErr w:type="spellStart"/>
            <w:ins w:id="454" w:author="BORSATO, RONALD" w:date="2021-09-15T07:40:00Z">
              <w:r w:rsidR="004B3EB1" w:rsidRPr="00755955">
                <w:rPr>
                  <w:b/>
                  <w:bCs/>
                  <w:lang w:val="en-US"/>
                </w:rPr>
                <w:t>MHz</w:t>
              </w:r>
              <w:r w:rsidR="004B3EB1">
                <w:rPr>
                  <w:b/>
                  <w:bCs/>
                  <w:lang w:val="en-US"/>
                </w:rPr>
                <w:t>.</w:t>
              </w:r>
            </w:ins>
            <w:proofErr w:type="spellEnd"/>
          </w:p>
          <w:p w14:paraId="07B34F5E" w14:textId="64A0F4E4" w:rsidR="00755955" w:rsidRPr="009936A1" w:rsidRDefault="00755955" w:rsidP="00755955">
            <w:pPr>
              <w:numPr>
                <w:ilvl w:val="0"/>
                <w:numId w:val="2"/>
              </w:numPr>
              <w:rPr>
                <w:ins w:id="455" w:author="BORSATO, RONALD" w:date="2021-09-15T07:27:00Z"/>
                <w:bCs/>
                <w:lang w:val="en-US"/>
              </w:rPr>
            </w:pPr>
            <w:ins w:id="456" w:author="BORSATO, RONALD" w:date="2021-09-15T07:27:00Z">
              <w:r>
                <w:rPr>
                  <w:b/>
                  <w:bCs/>
                  <w:lang w:val="en-US"/>
                </w:rPr>
                <w:t>Option 3: Other</w:t>
              </w:r>
            </w:ins>
            <w:ins w:id="457" w:author="BORSATO, RONALD" w:date="2021-09-15T07:32:00Z">
              <w:r>
                <w:rPr>
                  <w:b/>
                  <w:bCs/>
                  <w:lang w:val="en-US"/>
                </w:rPr>
                <w:t>s.</w:t>
              </w:r>
            </w:ins>
          </w:p>
          <w:p w14:paraId="67C78986" w14:textId="77777777" w:rsidR="00E8534B" w:rsidRDefault="00E8534B" w:rsidP="00E8534B">
            <w:pPr>
              <w:spacing w:line="240" w:lineRule="auto"/>
              <w:rPr>
                <w:ins w:id="458" w:author="BORSATO, RONALD" w:date="2021-09-15T10:56:00Z"/>
              </w:rPr>
            </w:pPr>
          </w:p>
          <w:p w14:paraId="6072307C" w14:textId="39931A64" w:rsidR="00E8534B" w:rsidRDefault="00E8534B" w:rsidP="00E8534B">
            <w:pPr>
              <w:spacing w:line="240" w:lineRule="auto"/>
              <w:rPr>
                <w:ins w:id="459" w:author="BORSATO, RONALD" w:date="2021-09-15T10:56:00Z"/>
              </w:rPr>
            </w:pPr>
            <w:ins w:id="460" w:author="BORSATO, RONALD" w:date="2021-09-15T10:56:00Z">
              <w:r w:rsidRPr="00E23EDC">
                <w:rPr>
                  <w:b/>
                  <w:bCs/>
                </w:rPr>
                <w:t>Wednesday GTW Outcome:</w:t>
              </w:r>
              <w:r>
                <w:t xml:space="preserve"> </w:t>
              </w:r>
            </w:ins>
            <w:ins w:id="461" w:author="BORSATO, RONALD" w:date="2021-09-15T10:57:00Z">
              <w:r>
                <w:t>D</w:t>
              </w:r>
            </w:ins>
            <w:ins w:id="462" w:author="BORSATO, RONALD" w:date="2021-09-15T10:58:00Z">
              <w:r>
                <w:t xml:space="preserve">uring the discussion, </w:t>
              </w:r>
            </w:ins>
            <w:ins w:id="463" w:author="BORSATO, RONALD" w:date="2021-09-15T10:56:00Z">
              <w:r>
                <w:t xml:space="preserve">Option 1 was modified to </w:t>
              </w:r>
            </w:ins>
            <w:ins w:id="464" w:author="BORSATO, RONALD" w:date="2021-09-15T10:57:00Z">
              <w:r>
                <w:t xml:space="preserve">target as close as possible to -30dBm. </w:t>
              </w:r>
            </w:ins>
            <w:ins w:id="465" w:author="BORSATO, RONALD" w:date="2021-09-15T11:17:00Z">
              <w:r w:rsidR="00EB6DFF">
                <w:t>Based on the outcome of the GTW session, no further discussion is required on this topi</w:t>
              </w:r>
            </w:ins>
            <w:ins w:id="466" w:author="BORSATO, RONALD" w:date="2021-09-15T11:18:00Z">
              <w:r w:rsidR="00EB6DFF">
                <w:t xml:space="preserve">c in the final round. There will be further discussion on topic #2 based on this decision. </w:t>
              </w:r>
            </w:ins>
            <w:ins w:id="467" w:author="BORSATO, RONALD" w:date="2021-09-15T11:00:00Z">
              <w:r>
                <w:t>The following option was endorsed.</w:t>
              </w:r>
            </w:ins>
          </w:p>
          <w:p w14:paraId="0AF7DE4B" w14:textId="3B979261" w:rsidR="00E8534B" w:rsidRPr="00A72B59" w:rsidRDefault="00E8534B" w:rsidP="00A72B59">
            <w:pPr>
              <w:numPr>
                <w:ilvl w:val="0"/>
                <w:numId w:val="2"/>
              </w:numPr>
              <w:rPr>
                <w:ins w:id="468" w:author="BORSATO, RONALD" w:date="2021-09-15T10:56:00Z"/>
                <w:bCs/>
                <w:highlight w:val="green"/>
                <w:lang w:val="en-US"/>
                <w:rPrChange w:id="469" w:author="BORSATO, RONALD" w:date="2021-09-15T11:11:00Z">
                  <w:rPr>
                    <w:ins w:id="470" w:author="BORSATO, RONALD" w:date="2021-09-15T10:56:00Z"/>
                    <w:bCs/>
                    <w:lang w:val="en-US"/>
                  </w:rPr>
                </w:rPrChange>
              </w:rPr>
            </w:pPr>
            <w:ins w:id="471" w:author="BORSATO, RONALD" w:date="2021-09-15T10:56:00Z">
              <w:r w:rsidRPr="00A72B59">
                <w:rPr>
                  <w:b/>
                  <w:bCs/>
                  <w:highlight w:val="green"/>
                  <w:lang w:val="en-US"/>
                  <w:rPrChange w:id="472" w:author="BORSATO, RONALD" w:date="2021-09-15T11:11:00Z">
                    <w:rPr>
                      <w:b/>
                      <w:bCs/>
                      <w:lang w:val="en-US"/>
                    </w:rPr>
                  </w:rPrChange>
                </w:rPr>
                <w:t xml:space="preserve">Option 1: Task RAN4 with the evaluation of an achievable UE receiver blocking level based on existing n96 hardware. The blocking level is </w:t>
              </w:r>
            </w:ins>
            <w:ins w:id="473" w:author="BORSATO, RONALD" w:date="2021-09-15T11:00:00Z">
              <w:r w:rsidRPr="00A72B59">
                <w:rPr>
                  <w:b/>
                  <w:bCs/>
                  <w:highlight w:val="green"/>
                  <w:lang w:val="en-US"/>
                  <w:rPrChange w:id="474" w:author="BORSATO, RONALD" w:date="2021-09-15T11:11:00Z">
                    <w:rPr>
                      <w:b/>
                      <w:bCs/>
                      <w:lang w:val="en-US"/>
                    </w:rPr>
                  </w:rPrChange>
                </w:rPr>
                <w:t>targeted</w:t>
              </w:r>
            </w:ins>
            <w:ins w:id="475" w:author="BORSATO, RONALD" w:date="2021-09-15T10:56:00Z">
              <w:r w:rsidRPr="00A72B59">
                <w:rPr>
                  <w:b/>
                  <w:bCs/>
                  <w:highlight w:val="green"/>
                  <w:lang w:val="en-US"/>
                  <w:rPrChange w:id="476" w:author="BORSATO, RONALD" w:date="2021-09-15T11:11:00Z">
                    <w:rPr>
                      <w:b/>
                      <w:bCs/>
                      <w:lang w:val="en-US"/>
                    </w:rPr>
                  </w:rPrChange>
                </w:rPr>
                <w:t xml:space="preserve"> to be </w:t>
              </w:r>
            </w:ins>
            <w:ins w:id="477" w:author="BORSATO, RONALD" w:date="2021-09-15T11:00:00Z">
              <w:r w:rsidRPr="00A72B59">
                <w:rPr>
                  <w:b/>
                  <w:bCs/>
                  <w:highlight w:val="green"/>
                  <w:lang w:val="en-US"/>
                  <w:rPrChange w:id="478" w:author="BORSATO, RONALD" w:date="2021-09-15T11:11:00Z">
                    <w:rPr>
                      <w:b/>
                      <w:bCs/>
                      <w:lang w:val="en-US"/>
                    </w:rPr>
                  </w:rPrChange>
                </w:rPr>
                <w:t xml:space="preserve">as close as possible to </w:t>
              </w:r>
            </w:ins>
            <w:ins w:id="479" w:author="BORSATO, RONALD" w:date="2021-09-15T10:56:00Z">
              <w:r w:rsidRPr="00A72B59">
                <w:rPr>
                  <w:b/>
                  <w:bCs/>
                  <w:highlight w:val="green"/>
                  <w:lang w:val="en-US"/>
                  <w:rPrChange w:id="480" w:author="BORSATO, RONALD" w:date="2021-09-15T11:11:00Z">
                    <w:rPr>
                      <w:b/>
                      <w:bCs/>
                      <w:lang w:val="en-US"/>
                    </w:rPr>
                  </w:rPrChange>
                </w:rPr>
                <w:t>-30 dBm.</w:t>
              </w:r>
            </w:ins>
          </w:p>
          <w:p w14:paraId="0A0C3AD0" w14:textId="397E9570" w:rsidR="009378E1" w:rsidRDefault="009378E1" w:rsidP="00C50C6F">
            <w:pPr>
              <w:spacing w:line="240" w:lineRule="auto"/>
              <w:rPr>
                <w:ins w:id="481" w:author="BORSATO, RONALD" w:date="2021-09-15T07:12:00Z"/>
                <w:rFonts w:eastAsiaTheme="minorEastAsia"/>
                <w:lang w:val="en-US" w:eastAsia="zh-CN"/>
              </w:rPr>
            </w:pPr>
          </w:p>
        </w:tc>
      </w:tr>
    </w:tbl>
    <w:p w14:paraId="30BCD930" w14:textId="77777777" w:rsidR="009378E1" w:rsidRDefault="009378E1" w:rsidP="009378E1">
      <w:pPr>
        <w:rPr>
          <w:ins w:id="482" w:author="BORSATO, RONALD" w:date="2021-09-15T07:12:00Z"/>
          <w:i/>
          <w:color w:val="0070C0"/>
          <w:lang w:val="en-US" w:eastAsia="zh-CN"/>
        </w:rPr>
      </w:pPr>
    </w:p>
    <w:p w14:paraId="7F35A4C9" w14:textId="77777777" w:rsidR="007710FC" w:rsidRDefault="007710FC">
      <w:pPr>
        <w:rPr>
          <w:lang w:val="en-US" w:eastAsia="zh-CN"/>
        </w:rPr>
      </w:pPr>
    </w:p>
    <w:p w14:paraId="47FFA1D7" w14:textId="77777777" w:rsidR="007710FC" w:rsidRDefault="000C3035">
      <w:pPr>
        <w:pStyle w:val="Heading2"/>
        <w:rPr>
          <w:lang w:val="en-US"/>
        </w:rPr>
      </w:pPr>
      <w:r>
        <w:rPr>
          <w:lang w:val="en-US"/>
        </w:rPr>
        <w:lastRenderedPageBreak/>
        <w:t>Final round</w:t>
      </w:r>
    </w:p>
    <w:p w14:paraId="34F08175" w14:textId="77777777" w:rsidR="007710FC" w:rsidRDefault="000C3035">
      <w:pPr>
        <w:pStyle w:val="Heading3"/>
        <w:rPr>
          <w:sz w:val="24"/>
          <w:lang w:val="en-US"/>
        </w:rPr>
      </w:pPr>
      <w:r>
        <w:rPr>
          <w:sz w:val="24"/>
          <w:lang w:val="en-US"/>
        </w:rPr>
        <w:t>Open issues</w:t>
      </w:r>
    </w:p>
    <w:p w14:paraId="09A342DE" w14:textId="637BFF94" w:rsidR="007710FC" w:rsidRDefault="00A92043">
      <w:pPr>
        <w:rPr>
          <w:lang w:val="en-US" w:eastAsia="zh-CN"/>
        </w:rPr>
      </w:pPr>
      <w:r>
        <w:rPr>
          <w:lang w:val="en-US" w:eastAsia="zh-CN"/>
        </w:rPr>
        <w:t>N/A</w:t>
      </w:r>
    </w:p>
    <w:p w14:paraId="5748FE90" w14:textId="77777777" w:rsidR="007710FC" w:rsidRDefault="000C3035">
      <w:pPr>
        <w:pStyle w:val="Heading3"/>
        <w:rPr>
          <w:sz w:val="24"/>
          <w:lang w:val="en-US"/>
        </w:rPr>
      </w:pPr>
      <w:r>
        <w:rPr>
          <w:sz w:val="24"/>
          <w:lang w:val="en-US"/>
        </w:rPr>
        <w:t>Collection of company views</w:t>
      </w:r>
    </w:p>
    <w:p w14:paraId="265AB1D5" w14:textId="44EF68A5" w:rsidR="007710FC" w:rsidRPr="00A92043" w:rsidRDefault="00A92043">
      <w:pPr>
        <w:rPr>
          <w:lang w:val="en-US" w:eastAsia="zh-CN"/>
        </w:rPr>
      </w:pPr>
      <w:r>
        <w:rPr>
          <w:lang w:val="en-US" w:eastAsia="zh-CN"/>
        </w:rPr>
        <w:t>N/A</w:t>
      </w:r>
    </w:p>
    <w:p w14:paraId="0064F1DA" w14:textId="77777777" w:rsidR="007710FC" w:rsidRDefault="000C3035">
      <w:pPr>
        <w:pStyle w:val="Heading3"/>
        <w:rPr>
          <w:sz w:val="24"/>
          <w:lang w:val="en-US"/>
        </w:rPr>
      </w:pPr>
      <w:r>
        <w:rPr>
          <w:sz w:val="24"/>
          <w:lang w:val="en-US"/>
        </w:rPr>
        <w:t>Summary and recommendation for further discussion</w:t>
      </w:r>
    </w:p>
    <w:p w14:paraId="3B9EF7E3" w14:textId="0594601D" w:rsidR="007710FC" w:rsidRDefault="00A92043">
      <w:pPr>
        <w:rPr>
          <w:lang w:val="en-US" w:eastAsia="zh-CN"/>
        </w:rPr>
      </w:pPr>
      <w:r>
        <w:rPr>
          <w:lang w:val="en-US" w:eastAsia="zh-CN"/>
        </w:rPr>
        <w:t>N/A</w:t>
      </w:r>
    </w:p>
    <w:p w14:paraId="5C988213" w14:textId="77777777" w:rsidR="007710FC" w:rsidRDefault="000C3035">
      <w:pPr>
        <w:pStyle w:val="Heading2"/>
        <w:rPr>
          <w:lang w:val="en-US"/>
        </w:rPr>
      </w:pPr>
      <w:r>
        <w:rPr>
          <w:lang w:val="en-US"/>
        </w:rPr>
        <w:t>Final comments</w:t>
      </w:r>
    </w:p>
    <w:p w14:paraId="63FEC1EE" w14:textId="77777777" w:rsidR="00A92043" w:rsidRDefault="00A92043" w:rsidP="00A92043">
      <w:pPr>
        <w:spacing w:line="240" w:lineRule="auto"/>
        <w:rPr>
          <w:ins w:id="483" w:author="BORSATO, RONALD" w:date="2021-09-15T10:56:00Z"/>
        </w:rPr>
      </w:pPr>
      <w:ins w:id="484" w:author="BORSATO, RONALD" w:date="2021-09-15T11:00:00Z">
        <w:r>
          <w:t>The following option was endorsed.</w:t>
        </w:r>
      </w:ins>
    </w:p>
    <w:p w14:paraId="3F62C3EB" w14:textId="77777777" w:rsidR="00A92043" w:rsidRPr="00A72B59" w:rsidRDefault="00A92043" w:rsidP="00A92043">
      <w:pPr>
        <w:numPr>
          <w:ilvl w:val="0"/>
          <w:numId w:val="2"/>
        </w:numPr>
        <w:rPr>
          <w:ins w:id="485" w:author="BORSATO, RONALD" w:date="2021-09-15T10:56:00Z"/>
          <w:bCs/>
          <w:highlight w:val="green"/>
          <w:lang w:val="en-US"/>
          <w:rPrChange w:id="486" w:author="BORSATO, RONALD" w:date="2021-09-15T11:11:00Z">
            <w:rPr>
              <w:ins w:id="487" w:author="BORSATO, RONALD" w:date="2021-09-15T10:56:00Z"/>
              <w:bCs/>
              <w:lang w:val="en-US"/>
            </w:rPr>
          </w:rPrChange>
        </w:rPr>
      </w:pPr>
      <w:ins w:id="488" w:author="BORSATO, RONALD" w:date="2021-09-15T10:56:00Z">
        <w:r w:rsidRPr="00A72B59">
          <w:rPr>
            <w:b/>
            <w:bCs/>
            <w:highlight w:val="green"/>
            <w:lang w:val="en-US"/>
            <w:rPrChange w:id="489" w:author="BORSATO, RONALD" w:date="2021-09-15T11:11:00Z">
              <w:rPr>
                <w:b/>
                <w:bCs/>
                <w:lang w:val="en-US"/>
              </w:rPr>
            </w:rPrChange>
          </w:rPr>
          <w:t xml:space="preserve">Option 1: Task RAN4 with the evaluation of an achievable UE receiver blocking level based on existing n96 hardware. The blocking level is </w:t>
        </w:r>
      </w:ins>
      <w:ins w:id="490" w:author="BORSATO, RONALD" w:date="2021-09-15T11:00:00Z">
        <w:r w:rsidRPr="00A72B59">
          <w:rPr>
            <w:b/>
            <w:bCs/>
            <w:highlight w:val="green"/>
            <w:lang w:val="en-US"/>
            <w:rPrChange w:id="491" w:author="BORSATO, RONALD" w:date="2021-09-15T11:11:00Z">
              <w:rPr>
                <w:b/>
                <w:bCs/>
                <w:lang w:val="en-US"/>
              </w:rPr>
            </w:rPrChange>
          </w:rPr>
          <w:t>targeted</w:t>
        </w:r>
      </w:ins>
      <w:ins w:id="492" w:author="BORSATO, RONALD" w:date="2021-09-15T10:56:00Z">
        <w:r w:rsidRPr="00A72B59">
          <w:rPr>
            <w:b/>
            <w:bCs/>
            <w:highlight w:val="green"/>
            <w:lang w:val="en-US"/>
            <w:rPrChange w:id="493" w:author="BORSATO, RONALD" w:date="2021-09-15T11:11:00Z">
              <w:rPr>
                <w:b/>
                <w:bCs/>
                <w:lang w:val="en-US"/>
              </w:rPr>
            </w:rPrChange>
          </w:rPr>
          <w:t xml:space="preserve"> to be </w:t>
        </w:r>
      </w:ins>
      <w:ins w:id="494" w:author="BORSATO, RONALD" w:date="2021-09-15T11:00:00Z">
        <w:r w:rsidRPr="00A72B59">
          <w:rPr>
            <w:b/>
            <w:bCs/>
            <w:highlight w:val="green"/>
            <w:lang w:val="en-US"/>
            <w:rPrChange w:id="495" w:author="BORSATO, RONALD" w:date="2021-09-15T11:11:00Z">
              <w:rPr>
                <w:b/>
                <w:bCs/>
                <w:lang w:val="en-US"/>
              </w:rPr>
            </w:rPrChange>
          </w:rPr>
          <w:t xml:space="preserve">as close as possible to </w:t>
        </w:r>
      </w:ins>
      <w:ins w:id="496" w:author="BORSATO, RONALD" w:date="2021-09-15T10:56:00Z">
        <w:r w:rsidRPr="00A72B59">
          <w:rPr>
            <w:b/>
            <w:bCs/>
            <w:highlight w:val="green"/>
            <w:lang w:val="en-US"/>
            <w:rPrChange w:id="497" w:author="BORSATO, RONALD" w:date="2021-09-15T11:11:00Z">
              <w:rPr>
                <w:b/>
                <w:bCs/>
                <w:lang w:val="en-US"/>
              </w:rPr>
            </w:rPrChange>
          </w:rPr>
          <w:t>-30 dBm.</w:t>
        </w:r>
      </w:ins>
    </w:p>
    <w:p w14:paraId="61C30D7C" w14:textId="77777777" w:rsidR="007710FC" w:rsidRDefault="007710FC">
      <w:pPr>
        <w:rPr>
          <w:lang w:val="en-US" w:eastAsia="zh-CN"/>
        </w:rPr>
      </w:pPr>
    </w:p>
    <w:p w14:paraId="12E92E2F" w14:textId="77777777" w:rsidR="007710FC" w:rsidRDefault="000C3035">
      <w:pPr>
        <w:pStyle w:val="Heading1"/>
        <w:rPr>
          <w:lang w:val="en-US" w:eastAsia="ja-JP"/>
        </w:rPr>
      </w:pPr>
      <w:r>
        <w:rPr>
          <w:lang w:val="en-US" w:eastAsia="ja-JP"/>
        </w:rPr>
        <w:t>Topic #2: Band Definition for Lower 6GHz NR Unlicensed Operation for Europe</w:t>
      </w:r>
    </w:p>
    <w:p w14:paraId="169D7647" w14:textId="77777777" w:rsidR="007710FC" w:rsidRDefault="000C3035">
      <w:pPr>
        <w:pStyle w:val="Heading2"/>
        <w:rPr>
          <w:lang w:val="en-US"/>
        </w:rPr>
      </w:pPr>
      <w:r>
        <w:rPr>
          <w:lang w:val="en-US"/>
        </w:rPr>
        <w:t>Proposed objectives</w:t>
      </w:r>
    </w:p>
    <w:p w14:paraId="31CF33EC" w14:textId="77777777" w:rsidR="007710FC" w:rsidRDefault="000C3035">
      <w:pPr>
        <w:rPr>
          <w:lang w:val="en-US" w:eastAsia="zh-CN"/>
        </w:rPr>
      </w:pPr>
      <w:r>
        <w:rPr>
          <w:lang w:val="en-US" w:eastAsia="zh-CN"/>
        </w:rPr>
        <w:t>Topic #2 will capture the outcome of the discussions related to band definition for lower 6GHz NR unlicensed operation for Europe in the set of reference documents [1] to [4] and [6].</w:t>
      </w:r>
    </w:p>
    <w:p w14:paraId="7507AC10" w14:textId="77777777" w:rsidR="007710FC" w:rsidRDefault="000C3035">
      <w:pPr>
        <w:pStyle w:val="Heading2"/>
        <w:rPr>
          <w:lang w:val="en-US"/>
        </w:rPr>
      </w:pPr>
      <w:r>
        <w:rPr>
          <w:lang w:val="en-US"/>
        </w:rPr>
        <w:t>Initial round</w:t>
      </w:r>
    </w:p>
    <w:p w14:paraId="4260DF05" w14:textId="77777777" w:rsidR="007710FC" w:rsidRDefault="000C3035">
      <w:pPr>
        <w:pStyle w:val="Heading3"/>
        <w:rPr>
          <w:sz w:val="24"/>
          <w:lang w:val="en-US"/>
        </w:rPr>
      </w:pPr>
      <w:r>
        <w:rPr>
          <w:sz w:val="24"/>
          <w:lang w:val="en-US"/>
        </w:rPr>
        <w:t>Open issues</w:t>
      </w:r>
    </w:p>
    <w:p w14:paraId="19588A60" w14:textId="77777777" w:rsidR="007710FC" w:rsidRDefault="000C3035">
      <w:pPr>
        <w:rPr>
          <w:bCs/>
        </w:rPr>
      </w:pPr>
      <w:r>
        <w:rPr>
          <w:lang w:val="en-US" w:eastAsia="zh-CN"/>
        </w:rPr>
        <w:t>Issue 2.2-1: RAN needs to decide which options RAN4 shall follow to introduce unlicensed operation in the frequency range 5945 MHz to 6425 MHz in Europe</w:t>
      </w:r>
      <w:r>
        <w:rPr>
          <w:bCs/>
        </w:rPr>
        <w:t>.</w:t>
      </w:r>
    </w:p>
    <w:p w14:paraId="74C14A41" w14:textId="77777777" w:rsidR="007710FC" w:rsidRDefault="000C3035">
      <w:pPr>
        <w:rPr>
          <w:bCs/>
          <w:lang w:val="en-US"/>
        </w:rPr>
      </w:pPr>
      <w:r>
        <w:rPr>
          <w:bCs/>
        </w:rPr>
        <w:t xml:space="preserve">The </w:t>
      </w:r>
      <w:r>
        <w:rPr>
          <w:bCs/>
          <w:lang w:val="en-US"/>
        </w:rPr>
        <w:t xml:space="preserve">following summarizes the options to consider for Issue </w:t>
      </w:r>
      <w:r>
        <w:rPr>
          <w:lang w:val="en-US" w:eastAsia="zh-CN"/>
        </w:rPr>
        <w:t>2.2-1</w:t>
      </w:r>
      <w:r>
        <w:rPr>
          <w:bCs/>
          <w:lang w:val="en-US"/>
        </w:rPr>
        <w:t>.</w:t>
      </w:r>
    </w:p>
    <w:p w14:paraId="364AA776" w14:textId="77777777" w:rsidR="007710FC" w:rsidRDefault="000C3035">
      <w:pPr>
        <w:numPr>
          <w:ilvl w:val="0"/>
          <w:numId w:val="2"/>
        </w:numPr>
        <w:rPr>
          <w:bCs/>
          <w:lang w:val="en-US"/>
        </w:rPr>
      </w:pPr>
      <w:r>
        <w:rPr>
          <w:b/>
          <w:bCs/>
          <w:lang w:val="en-US"/>
        </w:rPr>
        <w:t xml:space="preserve">Option 1: Re-using already defined band n96, for the frequency range 5945 MHz to 6425 </w:t>
      </w:r>
      <w:proofErr w:type="spellStart"/>
      <w:r>
        <w:rPr>
          <w:b/>
          <w:bCs/>
          <w:lang w:val="en-US"/>
        </w:rPr>
        <w:t>MHz.</w:t>
      </w:r>
      <w:proofErr w:type="spellEnd"/>
    </w:p>
    <w:p w14:paraId="6907197B" w14:textId="77777777" w:rsidR="007710FC" w:rsidRDefault="000C3035">
      <w:pPr>
        <w:numPr>
          <w:ilvl w:val="0"/>
          <w:numId w:val="2"/>
        </w:numPr>
        <w:rPr>
          <w:bCs/>
          <w:lang w:val="en-US"/>
        </w:rPr>
      </w:pPr>
      <w:r>
        <w:rPr>
          <w:b/>
          <w:bCs/>
          <w:lang w:val="en-US"/>
        </w:rPr>
        <w:t xml:space="preserve">Option 2: Defining a new band n[xx], for the frequency range 5945 MHz to 6425 </w:t>
      </w:r>
      <w:proofErr w:type="spellStart"/>
      <w:r>
        <w:rPr>
          <w:b/>
          <w:bCs/>
          <w:lang w:val="en-US"/>
        </w:rPr>
        <w:t>MHz.</w:t>
      </w:r>
      <w:proofErr w:type="spellEnd"/>
    </w:p>
    <w:p w14:paraId="506965B0" w14:textId="77777777" w:rsidR="007710FC" w:rsidRDefault="000C3035">
      <w:pPr>
        <w:numPr>
          <w:ilvl w:val="0"/>
          <w:numId w:val="2"/>
        </w:numPr>
        <w:rPr>
          <w:bCs/>
          <w:lang w:val="en-US"/>
        </w:rPr>
      </w:pPr>
      <w:r>
        <w:rPr>
          <w:b/>
          <w:bCs/>
          <w:lang w:val="en-US"/>
        </w:rPr>
        <w:t>Option 3: Proceed with both option 1 and option 2 by specifying a new band for lower 6GHz NR unlicensed operation for Europe and amending the n96 specification with the NS values relevant for operation in Europe.</w:t>
      </w:r>
    </w:p>
    <w:p w14:paraId="766F0141" w14:textId="77777777" w:rsidR="007710FC" w:rsidRDefault="000C3035">
      <w:pPr>
        <w:pStyle w:val="Heading3"/>
        <w:rPr>
          <w:sz w:val="24"/>
          <w:lang w:val="en-US"/>
        </w:rPr>
      </w:pPr>
      <w:r>
        <w:rPr>
          <w:sz w:val="24"/>
          <w:lang w:val="en-US"/>
        </w:rPr>
        <w:lastRenderedPageBreak/>
        <w:t>Collection of company views</w:t>
      </w:r>
    </w:p>
    <w:p w14:paraId="1B8FFF2B" w14:textId="77777777" w:rsidR="007710FC" w:rsidRDefault="000C3035">
      <w:pPr>
        <w:rPr>
          <w:lang w:val="en-US" w:eastAsia="zh-CN"/>
        </w:rPr>
      </w:pPr>
      <w:r>
        <w:rPr>
          <w:lang w:val="en-US" w:eastAsia="zh-CN"/>
        </w:rPr>
        <w:t>Issue 2.2-1: Indicate which option is preferred to introduce unlicensed operation in the frequency range 5945 MHz to 6425 MHz in Europe.</w:t>
      </w:r>
    </w:p>
    <w:tbl>
      <w:tblPr>
        <w:tblStyle w:val="TableGrid"/>
        <w:tblW w:w="9631" w:type="dxa"/>
        <w:tblLayout w:type="fixed"/>
        <w:tblLook w:val="04A0" w:firstRow="1" w:lastRow="0" w:firstColumn="1" w:lastColumn="0" w:noHBand="0" w:noVBand="1"/>
      </w:tblPr>
      <w:tblGrid>
        <w:gridCol w:w="1235"/>
        <w:gridCol w:w="8396"/>
      </w:tblGrid>
      <w:tr w:rsidR="007710FC" w14:paraId="76C142CA" w14:textId="77777777">
        <w:tc>
          <w:tcPr>
            <w:tcW w:w="1235" w:type="dxa"/>
          </w:tcPr>
          <w:p w14:paraId="7E3CE577"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013C0610"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D7B500A" w14:textId="77777777">
        <w:tc>
          <w:tcPr>
            <w:tcW w:w="1235" w:type="dxa"/>
          </w:tcPr>
          <w:p w14:paraId="6F2C3B50" w14:textId="77777777" w:rsidR="007710FC" w:rsidRDefault="000C3035">
            <w:pPr>
              <w:spacing w:after="120"/>
              <w:rPr>
                <w:rFonts w:eastAsiaTheme="minorEastAsia"/>
                <w:lang w:val="en-US" w:eastAsia="zh-CN"/>
              </w:rPr>
            </w:pPr>
            <w:r>
              <w:rPr>
                <w:rFonts w:eastAsiaTheme="minorEastAsia" w:hint="eastAsia"/>
                <w:lang w:val="en-US" w:eastAsia="zh-CN"/>
              </w:rPr>
              <w:t>OPPO</w:t>
            </w:r>
          </w:p>
        </w:tc>
        <w:tc>
          <w:tcPr>
            <w:tcW w:w="8396" w:type="dxa"/>
          </w:tcPr>
          <w:p w14:paraId="0EEC6214"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38436C0D" w14:textId="77777777">
        <w:tc>
          <w:tcPr>
            <w:tcW w:w="1235" w:type="dxa"/>
          </w:tcPr>
          <w:p w14:paraId="1EBA6102" w14:textId="77777777" w:rsidR="007710FC" w:rsidRDefault="000C3035">
            <w:pPr>
              <w:spacing w:after="120"/>
              <w:rPr>
                <w:rFonts w:eastAsiaTheme="minorEastAsia"/>
                <w:lang w:val="en-US" w:eastAsia="zh-CN"/>
              </w:rPr>
            </w:pPr>
            <w:ins w:id="498" w:author="Huawei" w:date="2021-09-13T15:08:00Z">
              <w:r>
                <w:rPr>
                  <w:rFonts w:eastAsiaTheme="minorEastAsia"/>
                  <w:lang w:val="en-US" w:eastAsia="zh-CN"/>
                </w:rPr>
                <w:t>Huawei</w:t>
              </w:r>
            </w:ins>
          </w:p>
        </w:tc>
        <w:tc>
          <w:tcPr>
            <w:tcW w:w="8396" w:type="dxa"/>
          </w:tcPr>
          <w:p w14:paraId="6F28473D" w14:textId="77777777" w:rsidR="007710FC" w:rsidRDefault="000C3035">
            <w:pPr>
              <w:spacing w:after="120"/>
              <w:rPr>
                <w:ins w:id="499" w:author="Huawei" w:date="2021-09-13T15:16:00Z"/>
                <w:rFonts w:eastAsiaTheme="minorEastAsia"/>
                <w:lang w:val="en-US" w:eastAsia="zh-CN"/>
              </w:rPr>
            </w:pPr>
            <w:ins w:id="500" w:author="Huawei" w:date="2021-09-13T15:09:00Z">
              <w:r>
                <w:rPr>
                  <w:rFonts w:eastAsiaTheme="minorEastAsia"/>
                  <w:lang w:val="en-US" w:eastAsia="zh-CN"/>
                </w:rPr>
                <w:t xml:space="preserve">Option 2. </w:t>
              </w:r>
            </w:ins>
          </w:p>
          <w:p w14:paraId="7741F43B" w14:textId="77777777" w:rsidR="007710FC" w:rsidRDefault="000C3035">
            <w:pPr>
              <w:spacing w:after="120"/>
              <w:rPr>
                <w:rFonts w:eastAsiaTheme="minorEastAsia"/>
                <w:lang w:val="en-US" w:eastAsia="zh-CN"/>
              </w:rPr>
            </w:pPr>
            <w:ins w:id="501" w:author="Huawei" w:date="2021-09-13T15:19:00Z">
              <w:r>
                <w:rPr>
                  <w:rFonts w:eastAsiaTheme="minorEastAsia"/>
                  <w:lang w:val="en-US" w:eastAsia="zh-CN"/>
                </w:rPr>
                <w:t xml:space="preserve">Regarding option 3: </w:t>
              </w:r>
            </w:ins>
            <w:ins w:id="502" w:author="Huawei" w:date="2021-09-13T15:15:00Z">
              <w:r>
                <w:rPr>
                  <w:rFonts w:eastAsiaTheme="minorEastAsia"/>
                  <w:lang w:val="en-US" w:eastAsia="zh-CN"/>
                </w:rPr>
                <w:t>O</w:t>
              </w:r>
            </w:ins>
            <w:ins w:id="503" w:author="Huawei" w:date="2021-09-13T15:09:00Z">
              <w:r>
                <w:rPr>
                  <w:rFonts w:eastAsiaTheme="minorEastAsia"/>
                  <w:lang w:val="en-US" w:eastAsia="zh-CN"/>
                </w:rPr>
                <w:t xml:space="preserve">ption 3 </w:t>
              </w:r>
            </w:ins>
            <w:ins w:id="504" w:author="Huawei" w:date="2021-09-13T15:15:00Z">
              <w:r>
                <w:rPr>
                  <w:rFonts w:eastAsiaTheme="minorEastAsia"/>
                  <w:lang w:val="en-US" w:eastAsia="zh-CN"/>
                </w:rPr>
                <w:t xml:space="preserve">was proposed </w:t>
              </w:r>
            </w:ins>
            <w:ins w:id="505" w:author="Huawei" w:date="2021-09-13T15:16:00Z">
              <w:r>
                <w:rPr>
                  <w:rFonts w:eastAsiaTheme="minorEastAsia"/>
                  <w:lang w:val="en-US" w:eastAsia="zh-CN"/>
                </w:rPr>
                <w:t xml:space="preserve">during last </w:t>
              </w:r>
            </w:ins>
            <w:ins w:id="506" w:author="Huawei" w:date="2021-09-13T15:15:00Z">
              <w:r>
                <w:rPr>
                  <w:rFonts w:eastAsiaTheme="minorEastAsia"/>
                  <w:lang w:val="en-US" w:eastAsia="zh-CN"/>
                </w:rPr>
                <w:t xml:space="preserve">RAN4 </w:t>
              </w:r>
            </w:ins>
            <w:ins w:id="507" w:author="Huawei" w:date="2021-09-13T15:18:00Z">
              <w:r>
                <w:rPr>
                  <w:rFonts w:eastAsiaTheme="minorEastAsia"/>
                  <w:lang w:val="en-US" w:eastAsia="zh-CN"/>
                </w:rPr>
                <w:t xml:space="preserve">discussion </w:t>
              </w:r>
            </w:ins>
            <w:ins w:id="508" w:author="Huawei" w:date="2021-09-13T15:16:00Z">
              <w:r>
                <w:rPr>
                  <w:rFonts w:eastAsiaTheme="minorEastAsia"/>
                  <w:lang w:val="en-US" w:eastAsia="zh-CN"/>
                </w:rPr>
                <w:t xml:space="preserve">due to </w:t>
              </w:r>
            </w:ins>
            <w:ins w:id="509" w:author="Huawei" w:date="2021-09-13T15:15:00Z">
              <w:r>
                <w:rPr>
                  <w:rFonts w:eastAsiaTheme="minorEastAsia"/>
                  <w:lang w:val="en-US" w:eastAsia="zh-CN"/>
                </w:rPr>
                <w:t>lack of progress</w:t>
              </w:r>
            </w:ins>
            <w:ins w:id="510" w:author="Huawei" w:date="2021-09-13T15:18:00Z">
              <w:r>
                <w:rPr>
                  <w:rFonts w:eastAsiaTheme="minorEastAsia"/>
                  <w:lang w:val="en-US" w:eastAsia="zh-CN"/>
                </w:rPr>
                <w:t xml:space="preserve"> on option 1 vs 2</w:t>
              </w:r>
            </w:ins>
            <w:ins w:id="511" w:author="Huawei" w:date="2021-09-13T15:15:00Z">
              <w:r>
                <w:rPr>
                  <w:rFonts w:eastAsiaTheme="minorEastAsia"/>
                  <w:lang w:val="en-US" w:eastAsia="zh-CN"/>
                </w:rPr>
                <w:t xml:space="preserve">. </w:t>
              </w:r>
            </w:ins>
            <w:ins w:id="512" w:author="Huawei" w:date="2021-09-13T15:16:00Z">
              <w:r>
                <w:rPr>
                  <w:rFonts w:eastAsiaTheme="minorEastAsia"/>
                  <w:lang w:val="en-US" w:eastAsia="zh-CN"/>
                </w:rPr>
                <w:t xml:space="preserve">Considering further inputs during this RAN meeting, the option 3 is discouraged. </w:t>
              </w:r>
            </w:ins>
          </w:p>
        </w:tc>
      </w:tr>
      <w:tr w:rsidR="007710FC" w14:paraId="73B43D7F" w14:textId="77777777">
        <w:tc>
          <w:tcPr>
            <w:tcW w:w="1235" w:type="dxa"/>
          </w:tcPr>
          <w:p w14:paraId="0D9508DD" w14:textId="77777777" w:rsidR="007710FC" w:rsidRDefault="000C3035">
            <w:pPr>
              <w:spacing w:after="120"/>
              <w:rPr>
                <w:rFonts w:eastAsiaTheme="minorEastAsia"/>
                <w:lang w:val="en-US" w:eastAsia="zh-CN"/>
              </w:rPr>
            </w:pPr>
            <w:ins w:id="513" w:author="Harris, Paul, Vodafone" w:date="2021-09-13T15:12:00Z">
              <w:r>
                <w:rPr>
                  <w:rFonts w:eastAsiaTheme="minorEastAsia"/>
                  <w:lang w:val="en-US" w:eastAsia="zh-CN"/>
                </w:rPr>
                <w:t>Vodafone</w:t>
              </w:r>
            </w:ins>
          </w:p>
        </w:tc>
        <w:tc>
          <w:tcPr>
            <w:tcW w:w="8396" w:type="dxa"/>
          </w:tcPr>
          <w:p w14:paraId="2981CD78" w14:textId="77777777" w:rsidR="007710FC" w:rsidRDefault="000C3035">
            <w:pPr>
              <w:spacing w:after="120"/>
              <w:rPr>
                <w:rFonts w:eastAsiaTheme="minorEastAsia"/>
                <w:lang w:val="en-US" w:eastAsia="zh-CN"/>
              </w:rPr>
            </w:pPr>
            <w:ins w:id="514" w:author="Harris, Paul, Vodafone" w:date="2021-09-13T15:12:00Z">
              <w:r>
                <w:rPr>
                  <w:rFonts w:eastAsiaTheme="minorEastAsia"/>
                  <w:lang w:val="en-US" w:eastAsia="zh-CN"/>
                </w:rPr>
                <w:t xml:space="preserve">Option 2. </w:t>
              </w:r>
            </w:ins>
          </w:p>
        </w:tc>
      </w:tr>
      <w:tr w:rsidR="007710FC" w14:paraId="6617ADF1" w14:textId="77777777">
        <w:trPr>
          <w:ins w:id="515" w:author="Dixon,JS,Johnny,TQD R" w:date="2021-09-13T20:42:00Z"/>
        </w:trPr>
        <w:tc>
          <w:tcPr>
            <w:tcW w:w="1235" w:type="dxa"/>
          </w:tcPr>
          <w:p w14:paraId="64A82739" w14:textId="77777777" w:rsidR="007710FC" w:rsidRDefault="000C3035">
            <w:pPr>
              <w:spacing w:after="120"/>
              <w:rPr>
                <w:ins w:id="516" w:author="Dixon,JS,Johnny,TQD R" w:date="2021-09-13T20:42:00Z"/>
                <w:rFonts w:eastAsiaTheme="minorEastAsia"/>
                <w:lang w:val="en-US" w:eastAsia="zh-CN"/>
              </w:rPr>
            </w:pPr>
            <w:ins w:id="517" w:author="Dixon,JS,Johnny,TQD R" w:date="2021-09-13T20:42:00Z">
              <w:r>
                <w:rPr>
                  <w:rFonts w:eastAsiaTheme="minorEastAsia"/>
                  <w:lang w:val="en-US" w:eastAsia="zh-CN"/>
                </w:rPr>
                <w:t>BT</w:t>
              </w:r>
            </w:ins>
          </w:p>
        </w:tc>
        <w:tc>
          <w:tcPr>
            <w:tcW w:w="8396" w:type="dxa"/>
          </w:tcPr>
          <w:p w14:paraId="21F599BD" w14:textId="77777777" w:rsidR="007710FC" w:rsidRDefault="000C3035">
            <w:pPr>
              <w:spacing w:after="120"/>
              <w:rPr>
                <w:ins w:id="518" w:author="Dixon,JS,Johnny,TQD R" w:date="2021-09-13T20:42:00Z"/>
                <w:rFonts w:eastAsiaTheme="minorEastAsia"/>
                <w:lang w:val="en-US" w:eastAsia="zh-CN"/>
              </w:rPr>
            </w:pPr>
            <w:ins w:id="519" w:author="Dixon,JS,Johnny,TQD R" w:date="2021-09-13T20:42:00Z">
              <w:r>
                <w:rPr>
                  <w:rFonts w:eastAsiaTheme="minorEastAsia"/>
                  <w:lang w:val="en-US" w:eastAsia="zh-CN"/>
                </w:rPr>
                <w:t>Option 2</w:t>
              </w:r>
            </w:ins>
          </w:p>
        </w:tc>
      </w:tr>
      <w:tr w:rsidR="007710FC" w14:paraId="4AEA902E" w14:textId="77777777">
        <w:trPr>
          <w:ins w:id="520" w:author="Matthew Baker" w:date="2021-09-13T22:46:00Z"/>
        </w:trPr>
        <w:tc>
          <w:tcPr>
            <w:tcW w:w="1235" w:type="dxa"/>
          </w:tcPr>
          <w:p w14:paraId="3578DEED" w14:textId="77777777" w:rsidR="007710FC" w:rsidRDefault="000C3035">
            <w:pPr>
              <w:spacing w:after="120"/>
              <w:rPr>
                <w:ins w:id="521" w:author="Matthew Baker" w:date="2021-09-13T22:46:00Z"/>
                <w:rFonts w:eastAsiaTheme="minorEastAsia"/>
                <w:lang w:val="en-US" w:eastAsia="zh-CN"/>
              </w:rPr>
            </w:pPr>
            <w:ins w:id="522" w:author="Matthew Baker" w:date="2021-09-13T22:46:00Z">
              <w:r>
                <w:rPr>
                  <w:rFonts w:eastAsiaTheme="minorEastAsia"/>
                  <w:lang w:val="en-US" w:eastAsia="zh-CN"/>
                </w:rPr>
                <w:t>Nokia</w:t>
              </w:r>
            </w:ins>
          </w:p>
        </w:tc>
        <w:tc>
          <w:tcPr>
            <w:tcW w:w="8396" w:type="dxa"/>
          </w:tcPr>
          <w:p w14:paraId="790D04E8" w14:textId="77777777" w:rsidR="007710FC" w:rsidRDefault="000C3035">
            <w:pPr>
              <w:pStyle w:val="ListParagraph"/>
              <w:numPr>
                <w:ilvl w:val="0"/>
                <w:numId w:val="3"/>
              </w:numPr>
              <w:spacing w:after="120"/>
              <w:ind w:firstLineChars="0"/>
              <w:rPr>
                <w:ins w:id="523" w:author="Matthew Baker" w:date="2021-09-13T22:50:00Z"/>
                <w:rFonts w:eastAsiaTheme="minorEastAsia"/>
                <w:lang w:val="en-US" w:eastAsia="zh-CN"/>
              </w:rPr>
            </w:pPr>
            <w:ins w:id="524" w:author="Matthew Baker" w:date="2021-09-13T22:49:00Z">
              <w:r>
                <w:rPr>
                  <w:rFonts w:eastAsiaTheme="minorEastAsia"/>
                  <w:lang w:val="en-US" w:eastAsia="zh-CN"/>
                </w:rPr>
                <w:t>This decision must be made by RAN plenary.  It cannot be pushed back to RAN4 again, as RAN4 has repeatedly been unable to make this decision as it is not pure</w:t>
              </w:r>
            </w:ins>
            <w:ins w:id="525" w:author="Matthew Baker" w:date="2021-09-13T22:50:00Z">
              <w:r>
                <w:rPr>
                  <w:rFonts w:eastAsiaTheme="minorEastAsia"/>
                  <w:lang w:val="en-US" w:eastAsia="zh-CN"/>
                </w:rPr>
                <w:t xml:space="preserve">ly technical. </w:t>
              </w:r>
            </w:ins>
          </w:p>
          <w:p w14:paraId="03823E2F" w14:textId="77777777" w:rsidR="007710FC" w:rsidRDefault="000C3035">
            <w:pPr>
              <w:pStyle w:val="ListParagraph"/>
              <w:numPr>
                <w:ilvl w:val="0"/>
                <w:numId w:val="3"/>
              </w:numPr>
              <w:spacing w:after="120"/>
              <w:ind w:firstLineChars="0"/>
              <w:rPr>
                <w:ins w:id="526" w:author="Matthew Baker" w:date="2021-09-13T22:51:00Z"/>
                <w:rFonts w:eastAsiaTheme="minorEastAsia"/>
                <w:lang w:val="en-US" w:eastAsia="zh-CN"/>
              </w:rPr>
            </w:pPr>
            <w:ins w:id="527" w:author="Matthew Baker" w:date="2021-09-13T22:50:00Z">
              <w:r>
                <w:rPr>
                  <w:rFonts w:eastAsiaTheme="minorEastAsia"/>
                  <w:lang w:val="en-US" w:eastAsia="zh-CN"/>
                </w:rPr>
                <w:t>If option 2 is adopted, RAN plenary must also instruct RAN4 as to the blocking requirements to be specified</w:t>
              </w:r>
            </w:ins>
            <w:ins w:id="528" w:author="Matthew Baker" w:date="2021-09-13T22:51:00Z">
              <w:r>
                <w:rPr>
                  <w:rFonts w:eastAsiaTheme="minorEastAsia"/>
                  <w:lang w:val="en-US" w:eastAsia="zh-CN"/>
                </w:rPr>
                <w:t>, as explained in our response in section 1.2.2</w:t>
              </w:r>
            </w:ins>
            <w:ins w:id="529" w:author="Matthew Baker" w:date="2021-09-13T23:00:00Z">
              <w:r>
                <w:rPr>
                  <w:rFonts w:eastAsiaTheme="minorEastAsia"/>
                  <w:lang w:val="en-US" w:eastAsia="zh-CN"/>
                </w:rPr>
                <w:t xml:space="preserve">, since RAN4 is not able to specify option 2 without such instruction. </w:t>
              </w:r>
            </w:ins>
          </w:p>
          <w:p w14:paraId="369834F7" w14:textId="77777777" w:rsidR="007710FC" w:rsidRDefault="000C3035">
            <w:pPr>
              <w:pStyle w:val="ListParagraph"/>
              <w:numPr>
                <w:ilvl w:val="0"/>
                <w:numId w:val="3"/>
              </w:numPr>
              <w:spacing w:after="120"/>
              <w:ind w:firstLineChars="0"/>
              <w:rPr>
                <w:ins w:id="530" w:author="Matthew Baker" w:date="2021-09-13T22:51:00Z"/>
                <w:rFonts w:eastAsiaTheme="minorEastAsia"/>
                <w:lang w:val="en-US" w:eastAsia="zh-CN"/>
              </w:rPr>
            </w:pPr>
            <w:ins w:id="531" w:author="Matthew Baker" w:date="2021-09-13T22:51:00Z">
              <w:r>
                <w:rPr>
                  <w:rFonts w:eastAsiaTheme="minorEastAsia"/>
                  <w:lang w:val="en-US" w:eastAsia="zh-CN"/>
                </w:rPr>
                <w:t xml:space="preserve">Option 1 would also be acceptable to us. </w:t>
              </w:r>
            </w:ins>
          </w:p>
          <w:p w14:paraId="0834C1CC" w14:textId="77777777" w:rsidR="007710FC" w:rsidRDefault="000C3035">
            <w:pPr>
              <w:pStyle w:val="ListParagraph"/>
              <w:numPr>
                <w:ilvl w:val="0"/>
                <w:numId w:val="3"/>
              </w:numPr>
              <w:spacing w:after="120"/>
              <w:ind w:firstLineChars="0"/>
              <w:rPr>
                <w:ins w:id="532" w:author="Matthew Baker" w:date="2021-09-13T22:52:00Z"/>
                <w:rFonts w:eastAsiaTheme="minorEastAsia"/>
                <w:lang w:val="en-US" w:eastAsia="zh-CN"/>
              </w:rPr>
            </w:pPr>
            <w:ins w:id="533" w:author="Matthew Baker" w:date="2021-09-13T22:51:00Z">
              <w:r>
                <w:rPr>
                  <w:rFonts w:eastAsiaTheme="minorEastAsia"/>
                  <w:lang w:val="en-US" w:eastAsia="zh-CN"/>
                </w:rPr>
                <w:t xml:space="preserve">Option 3 is totally unacceptable. Even its </w:t>
              </w:r>
            </w:ins>
            <w:ins w:id="534" w:author="Matthew Baker" w:date="2021-09-13T22:56:00Z">
              <w:r>
                <w:rPr>
                  <w:rFonts w:eastAsiaTheme="minorEastAsia"/>
                  <w:lang w:val="en-US" w:eastAsia="zh-CN"/>
                </w:rPr>
                <w:t xml:space="preserve">own </w:t>
              </w:r>
            </w:ins>
            <w:ins w:id="535" w:author="Matthew Baker" w:date="2021-09-13T22:51:00Z">
              <w:r>
                <w:rPr>
                  <w:rFonts w:eastAsiaTheme="minorEastAsia"/>
                  <w:lang w:val="en-US" w:eastAsia="zh-CN"/>
                </w:rPr>
                <w:t>proponents</w:t>
              </w:r>
            </w:ins>
            <w:ins w:id="536" w:author="Matthew Baker" w:date="2021-09-13T22:52:00Z">
              <w:r>
                <w:rPr>
                  <w:rFonts w:eastAsiaTheme="minorEastAsia"/>
                  <w:lang w:val="en-US" w:eastAsia="zh-CN"/>
                </w:rPr>
                <w:t xml:space="preserve"> state in [3] that it “</w:t>
              </w:r>
              <w:r>
                <w:t>is not our preference either.  It is an inelegant solution, creates additional work, and leads to ambiguous standards only because RAN4 is not capable of making a decision.  It does not reflect positively on RAN4.</w:t>
              </w:r>
              <w:r>
                <w:rPr>
                  <w:rFonts w:eastAsiaTheme="minorEastAsia"/>
                  <w:lang w:val="en-US" w:eastAsia="zh-CN"/>
                </w:rPr>
                <w:t>”</w:t>
              </w:r>
            </w:ins>
            <w:ins w:id="537" w:author="Matthew Baker" w:date="2021-09-13T22:54:00Z">
              <w:r>
                <w:rPr>
                  <w:rFonts w:eastAsiaTheme="minorEastAsia"/>
                  <w:lang w:val="en-US" w:eastAsia="zh-CN"/>
                </w:rPr>
                <w:t xml:space="preserve"> </w:t>
              </w:r>
            </w:ins>
            <w:ins w:id="538" w:author="Matthew Baker" w:date="2021-09-13T22:55:00Z">
              <w:r>
                <w:rPr>
                  <w:rFonts w:eastAsiaTheme="minorEastAsia"/>
                  <w:lang w:val="en-US" w:eastAsia="zh-CN"/>
                </w:rPr>
                <w:t xml:space="preserve">Moreover, it is illogical: if option 1 is not acceptable, it cannot become acceptable simply by additionally specifying option 2. Similarly, if option 2 is not acceptable, it cannot become acceptable simply by additionally specifying option 1. </w:t>
              </w:r>
            </w:ins>
          </w:p>
          <w:p w14:paraId="6AFB6F52" w14:textId="77777777" w:rsidR="007710FC" w:rsidRDefault="000C3035">
            <w:pPr>
              <w:pStyle w:val="ListParagraph"/>
              <w:numPr>
                <w:ilvl w:val="0"/>
                <w:numId w:val="3"/>
              </w:numPr>
              <w:spacing w:after="120"/>
              <w:ind w:firstLineChars="0"/>
              <w:rPr>
                <w:ins w:id="539" w:author="Matthew Baker" w:date="2021-09-13T22:46:00Z"/>
                <w:rFonts w:eastAsiaTheme="minorEastAsia"/>
                <w:lang w:val="en-US" w:eastAsia="zh-CN"/>
              </w:rPr>
            </w:pPr>
            <w:ins w:id="540" w:author="Matthew Baker" w:date="2021-09-13T22:52:00Z">
              <w:r>
                <w:rPr>
                  <w:rFonts w:eastAsiaTheme="minorEastAsia"/>
                  <w:lang w:val="en-US" w:eastAsia="zh-CN"/>
                </w:rPr>
                <w:t xml:space="preserve">Another option, as discussed in </w:t>
              </w:r>
            </w:ins>
            <w:ins w:id="541" w:author="Matthew Baker" w:date="2021-09-13T22:53:00Z">
              <w:r>
                <w:rPr>
                  <w:rFonts w:eastAsiaTheme="minorEastAsia"/>
                  <w:lang w:val="en-US" w:eastAsia="zh-CN"/>
                </w:rPr>
                <w:t>our response in section 1.2.2, would be to put the work item on hold until sufficient regulatory detail is available to make it possible to reach consensus on the blocking requirements.</w:t>
              </w:r>
            </w:ins>
          </w:p>
        </w:tc>
      </w:tr>
      <w:tr w:rsidR="007710FC" w14:paraId="30C929E4" w14:textId="77777777">
        <w:trPr>
          <w:ins w:id="542" w:author="Gene Fong" w:date="2021-09-13T16:34:00Z"/>
        </w:trPr>
        <w:tc>
          <w:tcPr>
            <w:tcW w:w="1235" w:type="dxa"/>
          </w:tcPr>
          <w:p w14:paraId="23AA0410" w14:textId="77777777" w:rsidR="007710FC" w:rsidRDefault="000C3035">
            <w:pPr>
              <w:spacing w:after="120"/>
              <w:rPr>
                <w:ins w:id="543" w:author="Gene Fong" w:date="2021-09-13T16:34:00Z"/>
                <w:rFonts w:eastAsiaTheme="minorEastAsia"/>
                <w:lang w:val="en-US" w:eastAsia="zh-CN"/>
              </w:rPr>
            </w:pPr>
            <w:ins w:id="544" w:author="Gene Fong" w:date="2021-09-13T16:34:00Z">
              <w:r>
                <w:rPr>
                  <w:rFonts w:eastAsiaTheme="minorEastAsia"/>
                  <w:lang w:val="en-US" w:eastAsia="zh-CN"/>
                </w:rPr>
                <w:t>Qualcomm</w:t>
              </w:r>
            </w:ins>
          </w:p>
        </w:tc>
        <w:tc>
          <w:tcPr>
            <w:tcW w:w="8396" w:type="dxa"/>
          </w:tcPr>
          <w:p w14:paraId="4C6A9B00" w14:textId="77777777" w:rsidR="007710FC" w:rsidRPr="007710FC" w:rsidRDefault="000C3035">
            <w:pPr>
              <w:numPr>
                <w:ilvl w:val="0"/>
                <w:numId w:val="3"/>
              </w:numPr>
              <w:spacing w:after="120"/>
              <w:rPr>
                <w:ins w:id="545" w:author="Gene Fong" w:date="2021-09-13T16:34:00Z"/>
                <w:rFonts w:eastAsiaTheme="minorEastAsia"/>
                <w:lang w:val="en-US" w:eastAsia="zh-CN"/>
                <w:rPrChange w:id="546" w:author="Gene Fong" w:date="2021-09-13T16:34:00Z">
                  <w:rPr>
                    <w:ins w:id="547" w:author="Gene Fong" w:date="2021-09-13T16:34:00Z"/>
                    <w:lang w:val="en-US" w:eastAsia="zh-CN"/>
                  </w:rPr>
                </w:rPrChange>
              </w:rPr>
              <w:pPrChange w:id="548" w:author="Gene Fong" w:date="2021-09-13T16:34:00Z">
                <w:pPr>
                  <w:pStyle w:val="ListParagraph"/>
                  <w:numPr>
                    <w:numId w:val="3"/>
                  </w:numPr>
                  <w:spacing w:after="120"/>
                  <w:ind w:left="720" w:firstLineChars="0" w:hanging="360"/>
                </w:pPr>
              </w:pPrChange>
            </w:pPr>
            <w:ins w:id="549" w:author="Gene Fong" w:date="2021-09-13T16:34:00Z">
              <w:r>
                <w:rPr>
                  <w:rFonts w:eastAsiaTheme="minorEastAsia"/>
                  <w:lang w:val="en-US" w:eastAsia="zh-CN"/>
                </w:rPr>
                <w:t>We prefer option 1</w:t>
              </w:r>
            </w:ins>
            <w:ins w:id="550" w:author="Gene Fong" w:date="2021-09-13T16:35:00Z">
              <w:r>
                <w:rPr>
                  <w:rFonts w:eastAsiaTheme="minorEastAsia"/>
                  <w:lang w:val="en-US" w:eastAsia="zh-CN"/>
                </w:rPr>
                <w:t xml:space="preserve">.  Option 2 could be considered if the </w:t>
              </w:r>
            </w:ins>
            <w:ins w:id="551" w:author="Gene Fong" w:date="2021-09-13T16:36:00Z">
              <w:r>
                <w:rPr>
                  <w:rFonts w:eastAsiaTheme="minorEastAsia"/>
                  <w:lang w:val="en-US" w:eastAsia="zh-CN"/>
                </w:rPr>
                <w:t xml:space="preserve">specified </w:t>
              </w:r>
            </w:ins>
            <w:ins w:id="552" w:author="Gene Fong" w:date="2021-09-13T16:35:00Z">
              <w:r>
                <w:rPr>
                  <w:rFonts w:eastAsiaTheme="minorEastAsia"/>
                  <w:lang w:val="en-US" w:eastAsia="zh-CN"/>
                </w:rPr>
                <w:t xml:space="preserve">UE blocking requirements over the range 6425 </w:t>
              </w:r>
            </w:ins>
            <w:ins w:id="553" w:author="Gene Fong" w:date="2021-09-13T16:36:00Z">
              <w:r>
                <w:rPr>
                  <w:rFonts w:eastAsiaTheme="minorEastAsia"/>
                  <w:lang w:val="en-US" w:eastAsia="zh-CN"/>
                </w:rPr>
                <w:t xml:space="preserve">MHz and above are the same as the blocking requirements for Band n96 over that same range, but </w:t>
              </w:r>
            </w:ins>
            <w:ins w:id="554" w:author="Gene Fong" w:date="2021-09-13T16:37:00Z">
              <w:r>
                <w:rPr>
                  <w:rFonts w:eastAsiaTheme="minorEastAsia"/>
                  <w:lang w:val="en-US" w:eastAsia="zh-CN"/>
                </w:rPr>
                <w:t>our preference is still option 1.</w:t>
              </w:r>
            </w:ins>
          </w:p>
        </w:tc>
      </w:tr>
      <w:tr w:rsidR="007710FC" w14:paraId="104E50BE" w14:textId="77777777">
        <w:trPr>
          <w:ins w:id="555" w:author="ZTE" w:date="2021-09-14T09:19:00Z"/>
        </w:trPr>
        <w:tc>
          <w:tcPr>
            <w:tcW w:w="1235" w:type="dxa"/>
          </w:tcPr>
          <w:p w14:paraId="3058CFF8" w14:textId="77777777" w:rsidR="007710FC" w:rsidRDefault="000C3035">
            <w:pPr>
              <w:spacing w:after="120"/>
              <w:rPr>
                <w:ins w:id="556" w:author="ZTE" w:date="2021-09-14T09:19:00Z"/>
                <w:rFonts w:eastAsiaTheme="minorEastAsia"/>
                <w:lang w:val="en-US" w:eastAsia="zh-CN"/>
              </w:rPr>
            </w:pPr>
            <w:ins w:id="557" w:author="ZTE" w:date="2021-09-14T09:19:00Z">
              <w:r>
                <w:rPr>
                  <w:rFonts w:eastAsiaTheme="minorEastAsia" w:hint="eastAsia"/>
                  <w:lang w:val="en-US" w:eastAsia="zh-CN"/>
                </w:rPr>
                <w:t>ZTE</w:t>
              </w:r>
            </w:ins>
          </w:p>
        </w:tc>
        <w:tc>
          <w:tcPr>
            <w:tcW w:w="8396" w:type="dxa"/>
          </w:tcPr>
          <w:p w14:paraId="5A2F2327" w14:textId="77777777" w:rsidR="007710FC" w:rsidRDefault="000C3035">
            <w:pPr>
              <w:rPr>
                <w:ins w:id="558" w:author="ZTE" w:date="2021-09-14T09:19:00Z"/>
                <w:lang w:val="en-US" w:eastAsia="zh-CN"/>
              </w:rPr>
            </w:pPr>
            <w:ins w:id="559" w:author="ZTE" w:date="2021-09-14T09:19:00Z">
              <w:r>
                <w:rPr>
                  <w:rFonts w:hint="eastAsia"/>
                  <w:lang w:val="en-US" w:eastAsia="zh-CN"/>
                </w:rPr>
                <w:t xml:space="preserve">We still support the option 2 to have new band, if we go with option 1, this will just put the potential risk and deployment restriction to regional regulators at the end, this is no good way forward for WID. </w:t>
              </w:r>
            </w:ins>
          </w:p>
          <w:p w14:paraId="5D6462A3" w14:textId="77777777" w:rsidR="007710FC" w:rsidRDefault="000C3035">
            <w:pPr>
              <w:overflowPunct/>
              <w:autoSpaceDE/>
              <w:autoSpaceDN/>
              <w:adjustRightInd/>
              <w:spacing w:after="0"/>
              <w:textAlignment w:val="auto"/>
              <w:rPr>
                <w:ins w:id="560" w:author="ZTE" w:date="2021-09-14T09:27:00Z"/>
                <w:lang w:val="en-US" w:eastAsia="zh-CN"/>
              </w:rPr>
              <w:pPrChange w:id="561" w:author="ZTE" w:date="2021-09-14T09:19:00Z">
                <w:pPr>
                  <w:spacing w:after="120"/>
                </w:pPr>
              </w:pPrChange>
            </w:pPr>
            <w:ins w:id="562" w:author="ZTE" w:date="2021-09-14T09:19:00Z">
              <w:r>
                <w:rPr>
                  <w:rFonts w:hint="eastAsia"/>
                  <w:lang w:val="en-US" w:eastAsia="zh-CN"/>
                </w:rPr>
                <w:t xml:space="preserve">Meanwhile we think the legacy device for Europe unlicensed 6GHz should also not impact the upper 6GHz in Europe for harmonized coexistence. </w:t>
              </w:r>
            </w:ins>
          </w:p>
          <w:p w14:paraId="6F28EE63" w14:textId="77777777" w:rsidR="007710FC" w:rsidRDefault="000C3035">
            <w:pPr>
              <w:overflowPunct/>
              <w:autoSpaceDE/>
              <w:autoSpaceDN/>
              <w:adjustRightInd/>
              <w:spacing w:after="0"/>
              <w:textAlignment w:val="auto"/>
              <w:rPr>
                <w:ins w:id="563" w:author="ZTE" w:date="2021-09-14T09:19:00Z"/>
                <w:lang w:val="en-US" w:eastAsia="zh-CN"/>
              </w:rPr>
              <w:pPrChange w:id="564" w:author="ZTE" w:date="2021-09-14T09:19:00Z">
                <w:pPr>
                  <w:spacing w:after="120"/>
                </w:pPr>
              </w:pPrChange>
            </w:pPr>
            <w:ins w:id="565" w:author="ZTE" w:date="2021-09-14T09:27:00Z">
              <w:r>
                <w:rPr>
                  <w:rFonts w:hint="eastAsia"/>
                  <w:lang w:val="en-US" w:eastAsia="zh-CN"/>
                </w:rPr>
                <w:t>If companies are not fine with option 3, then it</w:t>
              </w:r>
              <w:r>
                <w:rPr>
                  <w:lang w:val="en-US" w:eastAsia="zh-CN"/>
                </w:rPr>
                <w:t>’</w:t>
              </w:r>
              <w:r>
                <w:rPr>
                  <w:rFonts w:hint="eastAsia"/>
                  <w:lang w:val="en-US" w:eastAsia="zh-CN"/>
                </w:rPr>
                <w:t>s also fine for us to drop it from the table.</w:t>
              </w:r>
            </w:ins>
          </w:p>
        </w:tc>
      </w:tr>
      <w:tr w:rsidR="000E37E8" w14:paraId="67D66CCE" w14:textId="77777777">
        <w:trPr>
          <w:ins w:id="566" w:author="Broadcom_0" w:date="2021-09-13T21:12:00Z"/>
        </w:trPr>
        <w:tc>
          <w:tcPr>
            <w:tcW w:w="1235" w:type="dxa"/>
          </w:tcPr>
          <w:p w14:paraId="277C3768" w14:textId="77777777" w:rsidR="000E37E8" w:rsidRDefault="000E37E8">
            <w:pPr>
              <w:spacing w:after="120"/>
              <w:rPr>
                <w:ins w:id="567" w:author="Broadcom_0" w:date="2021-09-13T21:12:00Z"/>
                <w:rFonts w:eastAsiaTheme="minorEastAsia"/>
                <w:lang w:val="en-US" w:eastAsia="zh-CN"/>
              </w:rPr>
            </w:pPr>
            <w:ins w:id="568" w:author="Broadcom_0" w:date="2021-09-13T21:12:00Z">
              <w:r>
                <w:rPr>
                  <w:rFonts w:eastAsiaTheme="minorEastAsia"/>
                  <w:lang w:val="en-US" w:eastAsia="zh-CN"/>
                </w:rPr>
                <w:t>Broadcom</w:t>
              </w:r>
            </w:ins>
          </w:p>
        </w:tc>
        <w:tc>
          <w:tcPr>
            <w:tcW w:w="8396" w:type="dxa"/>
          </w:tcPr>
          <w:p w14:paraId="636654F7" w14:textId="77777777" w:rsidR="000E37E8" w:rsidRDefault="000E37E8">
            <w:pPr>
              <w:rPr>
                <w:ins w:id="569" w:author="Broadcom_0" w:date="2021-09-13T21:12:00Z"/>
                <w:lang w:val="en-US" w:eastAsia="zh-CN"/>
              </w:rPr>
            </w:pPr>
            <w:ins w:id="570" w:author="Broadcom_0" w:date="2021-09-13T21:12:00Z">
              <w:r>
                <w:rPr>
                  <w:lang w:val="en-US" w:eastAsia="zh-CN"/>
                </w:rPr>
                <w:t>We support Option 1.</w:t>
              </w:r>
            </w:ins>
          </w:p>
        </w:tc>
      </w:tr>
      <w:tr w:rsidR="00074569" w14:paraId="4C218E17" w14:textId="77777777">
        <w:trPr>
          <w:ins w:id="571" w:author="Intel" w:date="2021-09-14T10:52:00Z"/>
        </w:trPr>
        <w:tc>
          <w:tcPr>
            <w:tcW w:w="1235" w:type="dxa"/>
          </w:tcPr>
          <w:p w14:paraId="00EEDF01" w14:textId="1F12E3AA" w:rsidR="00074569" w:rsidRDefault="00074569" w:rsidP="00074569">
            <w:pPr>
              <w:spacing w:after="120"/>
              <w:rPr>
                <w:ins w:id="572" w:author="Intel" w:date="2021-09-14T10:52:00Z"/>
                <w:rFonts w:eastAsiaTheme="minorEastAsia"/>
                <w:lang w:val="en-US" w:eastAsia="zh-CN"/>
              </w:rPr>
            </w:pPr>
            <w:ins w:id="573" w:author="Intel" w:date="2021-09-14T10:52:00Z">
              <w:r>
                <w:rPr>
                  <w:rFonts w:eastAsiaTheme="minorEastAsia"/>
                  <w:lang w:val="en-US" w:eastAsia="zh-CN"/>
                </w:rPr>
                <w:t>Intel</w:t>
              </w:r>
            </w:ins>
          </w:p>
        </w:tc>
        <w:tc>
          <w:tcPr>
            <w:tcW w:w="8396" w:type="dxa"/>
          </w:tcPr>
          <w:p w14:paraId="32B4A330" w14:textId="77777777" w:rsidR="00074569" w:rsidRDefault="00074569" w:rsidP="00074569">
            <w:pPr>
              <w:spacing w:after="120"/>
              <w:rPr>
                <w:ins w:id="574" w:author="Intel" w:date="2021-09-14T10:52:00Z"/>
                <w:rFonts w:eastAsiaTheme="minorEastAsia"/>
                <w:lang w:val="en-US" w:eastAsia="zh-CN"/>
              </w:rPr>
            </w:pPr>
            <w:ins w:id="575" w:author="Intel" w:date="2021-09-14T10:52:00Z">
              <w:r>
                <w:rPr>
                  <w:rFonts w:eastAsiaTheme="minorEastAsia"/>
                  <w:lang w:val="en-US" w:eastAsia="zh-CN"/>
                </w:rPr>
                <w:t>Option 1 is preferred.</w:t>
              </w:r>
            </w:ins>
          </w:p>
          <w:p w14:paraId="66EDCEC0" w14:textId="18172009" w:rsidR="00074569" w:rsidRDefault="00074569" w:rsidP="00074569">
            <w:pPr>
              <w:rPr>
                <w:ins w:id="576" w:author="Intel" w:date="2021-09-14T10:52:00Z"/>
                <w:lang w:val="en-US" w:eastAsia="zh-CN"/>
              </w:rPr>
            </w:pPr>
            <w:ins w:id="577" w:author="Intel" w:date="2021-09-14T10:52:00Z">
              <w:r>
                <w:rPr>
                  <w:rFonts w:eastAsiaTheme="minorEastAsia"/>
                  <w:lang w:val="en-US" w:eastAsia="zh-CN"/>
                </w:rPr>
                <w:t xml:space="preserve">For Options 2 and 3 it would be good to clarify if the intention </w:t>
              </w:r>
            </w:ins>
            <w:ins w:id="578" w:author="Intel" w:date="2021-09-14T10:53:00Z">
              <w:r>
                <w:rPr>
                  <w:rFonts w:eastAsiaTheme="minorEastAsia"/>
                  <w:lang w:val="en-US" w:eastAsia="zh-CN"/>
                </w:rPr>
                <w:t xml:space="preserve">of proponents </w:t>
              </w:r>
            </w:ins>
            <w:ins w:id="579" w:author="Intel" w:date="2021-09-14T10:52:00Z">
              <w:r>
                <w:rPr>
                  <w:rFonts w:eastAsiaTheme="minorEastAsia"/>
                  <w:lang w:val="en-US" w:eastAsia="zh-CN"/>
                </w:rPr>
                <w:t>is to overturn RAN4 agreement that “</w:t>
              </w:r>
              <w:r w:rsidRPr="00074569">
                <w:rPr>
                  <w:rFonts w:eastAsiaTheme="minorEastAsia"/>
                  <w:i/>
                  <w:iCs/>
                  <w:lang w:val="en-US" w:eastAsia="zh-CN"/>
                  <w:rPrChange w:id="580" w:author="Intel" w:date="2021-09-14T10:53:00Z">
                    <w:rPr>
                      <w:rFonts w:eastAsiaTheme="minorEastAsia"/>
                      <w:lang w:val="en-US" w:eastAsia="zh-CN"/>
                    </w:rPr>
                  </w:rPrChange>
                </w:rPr>
                <w:t>The same hardware of UE as for n96 may be reused on the frequency range 5945MHz to 6425MHz no matter whether to define a new band or define new NS for the existing n96</w:t>
              </w:r>
              <w:r>
                <w:rPr>
                  <w:rFonts w:eastAsiaTheme="minorEastAsia"/>
                  <w:lang w:val="en-US" w:eastAsia="zh-CN"/>
                </w:rPr>
                <w:t>” or that Option 2 will be defined under assumption that same hardware can be reused?</w:t>
              </w:r>
            </w:ins>
          </w:p>
        </w:tc>
      </w:tr>
      <w:tr w:rsidR="00113E21" w14:paraId="7293AB6D" w14:textId="77777777">
        <w:trPr>
          <w:ins w:id="581" w:author="BORSATO, RONALD" w:date="2021-09-14T07:36:00Z"/>
        </w:trPr>
        <w:tc>
          <w:tcPr>
            <w:tcW w:w="1235" w:type="dxa"/>
          </w:tcPr>
          <w:p w14:paraId="17891017" w14:textId="452FA76C" w:rsidR="00113E21" w:rsidRDefault="00113E21" w:rsidP="00113E21">
            <w:pPr>
              <w:spacing w:after="120"/>
              <w:rPr>
                <w:ins w:id="582" w:author="BORSATO, RONALD" w:date="2021-09-14T07:36:00Z"/>
                <w:rFonts w:eastAsiaTheme="minorEastAsia"/>
                <w:lang w:val="en-US" w:eastAsia="zh-CN"/>
              </w:rPr>
            </w:pPr>
            <w:ins w:id="583" w:author="BORSATO, RONALD" w:date="2021-09-14T07:36:00Z">
              <w:r>
                <w:rPr>
                  <w:rFonts w:eastAsiaTheme="minorEastAsia"/>
                  <w:lang w:val="en-US" w:eastAsia="zh-CN"/>
                </w:rPr>
                <w:t>Apple</w:t>
              </w:r>
            </w:ins>
          </w:p>
        </w:tc>
        <w:tc>
          <w:tcPr>
            <w:tcW w:w="8396" w:type="dxa"/>
          </w:tcPr>
          <w:p w14:paraId="5036B605" w14:textId="77777777" w:rsidR="00113E21" w:rsidRDefault="00113E21" w:rsidP="00113E21">
            <w:pPr>
              <w:spacing w:after="120"/>
              <w:rPr>
                <w:ins w:id="584" w:author="BORSATO, RONALD" w:date="2021-09-14T07:36:00Z"/>
                <w:rFonts w:eastAsiaTheme="minorEastAsia"/>
                <w:lang w:val="en-US" w:eastAsia="zh-CN"/>
              </w:rPr>
            </w:pPr>
            <w:ins w:id="585" w:author="BORSATO, RONALD" w:date="2021-09-14T07:36:00Z">
              <w:r>
                <w:rPr>
                  <w:rFonts w:eastAsiaTheme="minorEastAsia"/>
                  <w:lang w:val="en-US" w:eastAsia="zh-CN"/>
                </w:rPr>
                <w:t xml:space="preserve">We support Option 1. If it is difficult to achieve the agreement now, then we can consider putting the WI on hold and wait till more regulatory related decisions become available. </w:t>
              </w:r>
            </w:ins>
          </w:p>
          <w:p w14:paraId="003B00A0" w14:textId="5DF1CB36" w:rsidR="00113E21" w:rsidRDefault="00113E21" w:rsidP="00113E21">
            <w:pPr>
              <w:spacing w:after="120"/>
              <w:rPr>
                <w:ins w:id="586" w:author="BORSATO, RONALD" w:date="2021-09-14T07:36:00Z"/>
                <w:rFonts w:eastAsiaTheme="minorEastAsia"/>
                <w:lang w:val="en-US" w:eastAsia="zh-CN"/>
              </w:rPr>
            </w:pPr>
            <w:ins w:id="587" w:author="BORSATO, RONALD" w:date="2021-09-14T07:36:00Z">
              <w:r>
                <w:rPr>
                  <w:rFonts w:eastAsiaTheme="minorEastAsia"/>
                  <w:lang w:val="en-US" w:eastAsia="zh-CN"/>
                </w:rPr>
                <w:lastRenderedPageBreak/>
                <w:t xml:space="preserve">Option 3 is not totally unacceptable. As explained by Nokia, </w:t>
              </w:r>
              <w:r w:rsidRPr="005D5B73">
                <w:rPr>
                  <w:rFonts w:eastAsiaTheme="minorEastAsia"/>
                  <w:lang w:val="en-US" w:eastAsia="zh-CN"/>
                </w:rPr>
                <w:t xml:space="preserve">it is </w:t>
              </w:r>
              <w:r>
                <w:rPr>
                  <w:rFonts w:eastAsiaTheme="minorEastAsia"/>
                  <w:lang w:val="en-US" w:eastAsia="zh-CN"/>
                </w:rPr>
                <w:t xml:space="preserve">just </w:t>
              </w:r>
              <w:r w:rsidRPr="005D5B73">
                <w:rPr>
                  <w:rFonts w:eastAsiaTheme="minorEastAsia"/>
                  <w:lang w:val="en-US" w:eastAsia="zh-CN"/>
                </w:rPr>
                <w:t>illogical: if option 1 is not acceptable, it cannot become acceptable simply by additionally specifying option 2. Similarly, if option 2 is not acceptable, it cannot become acceptable simply by additionally specifying option 1.</w:t>
              </w:r>
            </w:ins>
          </w:p>
        </w:tc>
      </w:tr>
      <w:tr w:rsidR="00113E21" w14:paraId="0F04DE48" w14:textId="77777777">
        <w:trPr>
          <w:ins w:id="588" w:author="Romano Giovanni" w:date="2021-09-14T11:22:00Z"/>
        </w:trPr>
        <w:tc>
          <w:tcPr>
            <w:tcW w:w="1235" w:type="dxa"/>
          </w:tcPr>
          <w:p w14:paraId="020FD0BE" w14:textId="5FF3124A" w:rsidR="00113E21" w:rsidRDefault="00113E21" w:rsidP="00113E21">
            <w:pPr>
              <w:spacing w:after="120"/>
              <w:rPr>
                <w:ins w:id="589" w:author="Romano Giovanni" w:date="2021-09-14T11:22:00Z"/>
                <w:rFonts w:eastAsiaTheme="minorEastAsia"/>
                <w:lang w:val="en-US" w:eastAsia="zh-CN"/>
              </w:rPr>
            </w:pPr>
            <w:ins w:id="590" w:author="Romano Giovanni" w:date="2021-09-14T11:23:00Z">
              <w:r>
                <w:rPr>
                  <w:rFonts w:eastAsiaTheme="minorEastAsia"/>
                  <w:lang w:val="en-US" w:eastAsia="zh-CN"/>
                </w:rPr>
                <w:lastRenderedPageBreak/>
                <w:t>Telecom Italia</w:t>
              </w:r>
            </w:ins>
          </w:p>
        </w:tc>
        <w:tc>
          <w:tcPr>
            <w:tcW w:w="8396" w:type="dxa"/>
          </w:tcPr>
          <w:p w14:paraId="6EC5B6B6" w14:textId="77777777" w:rsidR="00113E21" w:rsidRDefault="00113E21" w:rsidP="00113E21">
            <w:pPr>
              <w:spacing w:after="120"/>
              <w:rPr>
                <w:ins w:id="591" w:author="Romano Giovanni" w:date="2021-09-14T11:24:00Z"/>
                <w:rFonts w:eastAsiaTheme="minorEastAsia"/>
                <w:lang w:val="en-US" w:eastAsia="zh-CN"/>
              </w:rPr>
            </w:pPr>
            <w:ins w:id="592" w:author="Romano Giovanni" w:date="2021-09-14T11:23:00Z">
              <w:r>
                <w:rPr>
                  <w:rFonts w:eastAsiaTheme="minorEastAsia"/>
                  <w:lang w:val="en-US" w:eastAsia="zh-CN"/>
                </w:rPr>
                <w:t>Option 2</w:t>
              </w:r>
            </w:ins>
          </w:p>
          <w:p w14:paraId="33C7B203" w14:textId="25555630" w:rsidR="00113E21" w:rsidRDefault="00113E21" w:rsidP="00113E21">
            <w:pPr>
              <w:spacing w:after="120"/>
              <w:rPr>
                <w:ins w:id="593" w:author="Romano Giovanni" w:date="2021-09-14T11:22:00Z"/>
                <w:rFonts w:eastAsiaTheme="minorEastAsia"/>
                <w:lang w:val="en-US" w:eastAsia="zh-CN"/>
              </w:rPr>
            </w:pPr>
            <w:ins w:id="594" w:author="Romano Giovanni" w:date="2021-09-14T11:24:00Z">
              <w:r>
                <w:rPr>
                  <w:rFonts w:eastAsiaTheme="minorEastAsia"/>
                  <w:lang w:val="en-US" w:eastAsia="zh-CN"/>
                </w:rPr>
                <w:t>Option 3 is a non-sense</w:t>
              </w:r>
            </w:ins>
          </w:p>
        </w:tc>
      </w:tr>
      <w:tr w:rsidR="001719DD" w14:paraId="76016043" w14:textId="77777777">
        <w:trPr>
          <w:ins w:id="595" w:author="BORSATO, RONALD" w:date="2021-09-14T07:38:00Z"/>
        </w:trPr>
        <w:tc>
          <w:tcPr>
            <w:tcW w:w="1235" w:type="dxa"/>
          </w:tcPr>
          <w:p w14:paraId="7363E797" w14:textId="1489D88C" w:rsidR="001719DD" w:rsidRDefault="001719DD" w:rsidP="001719DD">
            <w:pPr>
              <w:spacing w:after="120"/>
              <w:rPr>
                <w:ins w:id="596" w:author="BORSATO, RONALD" w:date="2021-09-14T07:38:00Z"/>
                <w:rFonts w:eastAsiaTheme="minorEastAsia"/>
                <w:lang w:val="en-US" w:eastAsia="zh-CN"/>
              </w:rPr>
            </w:pPr>
            <w:ins w:id="597" w:author="BORSATO, RONALD" w:date="2021-09-14T07:38:00Z">
              <w:r>
                <w:rPr>
                  <w:rFonts w:eastAsiaTheme="minorEastAsia"/>
                  <w:lang w:val="en-US" w:eastAsia="zh-CN"/>
                </w:rPr>
                <w:t>Telia Company</w:t>
              </w:r>
            </w:ins>
          </w:p>
        </w:tc>
        <w:tc>
          <w:tcPr>
            <w:tcW w:w="8396" w:type="dxa"/>
          </w:tcPr>
          <w:p w14:paraId="074526B7" w14:textId="77777777" w:rsidR="001719DD" w:rsidRDefault="001719DD" w:rsidP="001719DD">
            <w:pPr>
              <w:spacing w:after="120"/>
              <w:rPr>
                <w:ins w:id="598" w:author="BORSATO, RONALD" w:date="2021-09-14T07:38:00Z"/>
              </w:rPr>
            </w:pPr>
            <w:ins w:id="599" w:author="BORSATO, RONALD" w:date="2021-09-14T07:38:00Z">
              <w:r>
                <w:rPr>
                  <w:rFonts w:eastAsiaTheme="minorEastAsia"/>
                  <w:lang w:val="en-US" w:eastAsia="zh-CN"/>
                </w:rPr>
                <w:t xml:space="preserve">We support Option 2 as proposed in </w:t>
              </w:r>
              <w:r>
                <w:t>RP-211906.</w:t>
              </w:r>
            </w:ins>
          </w:p>
          <w:p w14:paraId="5AB8938D" w14:textId="02EAE245" w:rsidR="001719DD" w:rsidRDefault="001719DD" w:rsidP="001719DD">
            <w:pPr>
              <w:spacing w:after="120"/>
              <w:rPr>
                <w:ins w:id="600" w:author="BORSATO, RONALD" w:date="2021-09-14T07:38:00Z"/>
                <w:rFonts w:eastAsiaTheme="minorEastAsia"/>
                <w:lang w:val="en-US" w:eastAsia="zh-CN"/>
              </w:rPr>
            </w:pPr>
            <w:ins w:id="601" w:author="BORSATO, RONALD" w:date="2021-09-14T07:38:00Z">
              <w:r>
                <w:t>Sufficient OOBB vs. RED should be discussed and agreed as baseline.</w:t>
              </w:r>
            </w:ins>
          </w:p>
        </w:tc>
      </w:tr>
      <w:tr w:rsidR="001719DD" w14:paraId="4E410541" w14:textId="77777777">
        <w:trPr>
          <w:ins w:id="602" w:author="GRAVES Benoit TGI/OLN" w:date="2021-09-14T11:42:00Z"/>
        </w:trPr>
        <w:tc>
          <w:tcPr>
            <w:tcW w:w="1235" w:type="dxa"/>
          </w:tcPr>
          <w:p w14:paraId="43C24F27" w14:textId="7A4CD25E" w:rsidR="001719DD" w:rsidRDefault="001719DD" w:rsidP="001719DD">
            <w:pPr>
              <w:spacing w:after="120"/>
              <w:rPr>
                <w:ins w:id="603" w:author="GRAVES Benoit TGI/OLN" w:date="2021-09-14T11:42:00Z"/>
                <w:rFonts w:eastAsiaTheme="minorEastAsia"/>
                <w:lang w:val="en-US" w:eastAsia="zh-CN"/>
              </w:rPr>
            </w:pPr>
            <w:ins w:id="604" w:author="GRAVES Benoit TGI/OLN" w:date="2021-09-14T11:42:00Z">
              <w:r>
                <w:rPr>
                  <w:rFonts w:eastAsiaTheme="minorEastAsia"/>
                  <w:lang w:val="en-US" w:eastAsia="zh-CN"/>
                </w:rPr>
                <w:t>Orange</w:t>
              </w:r>
            </w:ins>
          </w:p>
        </w:tc>
        <w:tc>
          <w:tcPr>
            <w:tcW w:w="8396" w:type="dxa"/>
          </w:tcPr>
          <w:p w14:paraId="10635859" w14:textId="58F66B27" w:rsidR="001719DD" w:rsidRDefault="001719DD" w:rsidP="001719DD">
            <w:pPr>
              <w:spacing w:after="120"/>
              <w:rPr>
                <w:ins w:id="605" w:author="GRAVES Benoit TGI/OLN" w:date="2021-09-14T11:42:00Z"/>
                <w:rFonts w:eastAsiaTheme="minorEastAsia"/>
                <w:lang w:val="en-US" w:eastAsia="zh-CN"/>
              </w:rPr>
            </w:pPr>
            <w:ins w:id="606" w:author="GRAVES Benoit TGI/OLN" w:date="2021-09-14T11:42:00Z">
              <w:r>
                <w:rPr>
                  <w:rFonts w:eastAsiaTheme="minorEastAsia"/>
                  <w:lang w:val="en-US" w:eastAsia="zh-CN"/>
                </w:rPr>
                <w:t>Option 2</w:t>
              </w:r>
            </w:ins>
          </w:p>
        </w:tc>
      </w:tr>
      <w:tr w:rsidR="003B0EE4" w14:paraId="64C8A970" w14:textId="77777777">
        <w:trPr>
          <w:ins w:id="607" w:author="BORSATO, RONALD" w:date="2021-09-14T07:41:00Z"/>
        </w:trPr>
        <w:tc>
          <w:tcPr>
            <w:tcW w:w="1235" w:type="dxa"/>
          </w:tcPr>
          <w:p w14:paraId="43393021" w14:textId="552F27AE" w:rsidR="003B0EE4" w:rsidRDefault="003B0EE4" w:rsidP="003B0EE4">
            <w:pPr>
              <w:spacing w:after="120"/>
              <w:rPr>
                <w:ins w:id="608" w:author="BORSATO, RONALD" w:date="2021-09-14T07:41:00Z"/>
                <w:rFonts w:eastAsiaTheme="minorEastAsia"/>
                <w:lang w:val="en-US" w:eastAsia="zh-CN"/>
              </w:rPr>
            </w:pPr>
            <w:ins w:id="609" w:author="BORSATO, RONALD" w:date="2021-09-14T07:41:00Z">
              <w:r>
                <w:rPr>
                  <w:rFonts w:eastAsiaTheme="minorEastAsia"/>
                  <w:lang w:val="en-US" w:eastAsia="zh-CN"/>
                </w:rPr>
                <w:t>Telefonica</w:t>
              </w:r>
            </w:ins>
          </w:p>
        </w:tc>
        <w:tc>
          <w:tcPr>
            <w:tcW w:w="8396" w:type="dxa"/>
          </w:tcPr>
          <w:p w14:paraId="03F839A9" w14:textId="0D12344D" w:rsidR="003B0EE4" w:rsidRDefault="003B0EE4" w:rsidP="003B0EE4">
            <w:pPr>
              <w:spacing w:after="120"/>
              <w:rPr>
                <w:ins w:id="610" w:author="BORSATO, RONALD" w:date="2021-09-14T07:41:00Z"/>
                <w:rFonts w:eastAsiaTheme="minorEastAsia"/>
                <w:lang w:val="en-US" w:eastAsia="zh-CN"/>
              </w:rPr>
            </w:pPr>
            <w:ins w:id="611" w:author="BORSATO, RONALD" w:date="2021-09-14T07:41:00Z">
              <w:r>
                <w:rPr>
                  <w:rFonts w:eastAsiaTheme="minorEastAsia"/>
                  <w:lang w:val="en-US" w:eastAsia="zh-CN"/>
                </w:rPr>
                <w:t>We support option 2</w:t>
              </w:r>
            </w:ins>
          </w:p>
        </w:tc>
      </w:tr>
      <w:tr w:rsidR="003B0EE4" w14:paraId="18BB3A40" w14:textId="77777777">
        <w:trPr>
          <w:ins w:id="612" w:author="Daniel Hsieh (謝明諭)" w:date="2021-09-14T18:22:00Z"/>
        </w:trPr>
        <w:tc>
          <w:tcPr>
            <w:tcW w:w="1235" w:type="dxa"/>
          </w:tcPr>
          <w:p w14:paraId="4FAB7C5D" w14:textId="4C68B6FC" w:rsidR="003B0EE4" w:rsidRDefault="003B0EE4" w:rsidP="003B0EE4">
            <w:pPr>
              <w:spacing w:after="120"/>
              <w:rPr>
                <w:ins w:id="613" w:author="Daniel Hsieh (謝明諭)" w:date="2021-09-14T18:22:00Z"/>
                <w:rFonts w:eastAsiaTheme="minorEastAsia"/>
                <w:lang w:val="en-US" w:eastAsia="zh-CN"/>
              </w:rPr>
            </w:pPr>
            <w:ins w:id="614" w:author="Daniel Hsieh (謝明諭)" w:date="2021-09-14T18:22:00Z">
              <w:r>
                <w:rPr>
                  <w:rFonts w:eastAsiaTheme="minorEastAsia"/>
                  <w:lang w:val="en-US" w:eastAsia="zh-CN"/>
                </w:rPr>
                <w:t>Skyworks</w:t>
              </w:r>
            </w:ins>
          </w:p>
        </w:tc>
        <w:tc>
          <w:tcPr>
            <w:tcW w:w="8396" w:type="dxa"/>
          </w:tcPr>
          <w:p w14:paraId="00CECDD6" w14:textId="6840CE91" w:rsidR="003B0EE4" w:rsidRDefault="003B0EE4" w:rsidP="003B0EE4">
            <w:pPr>
              <w:spacing w:after="120"/>
              <w:rPr>
                <w:ins w:id="615" w:author="Daniel Hsieh (謝明諭)" w:date="2021-09-14T18:22:00Z"/>
                <w:rFonts w:eastAsiaTheme="minorEastAsia"/>
                <w:lang w:val="en-US" w:eastAsia="zh-CN"/>
              </w:rPr>
            </w:pPr>
            <w:ins w:id="616" w:author="Daniel Hsieh (謝明諭)" w:date="2021-09-14T18:22:00Z">
              <w:r>
                <w:rPr>
                  <w:rFonts w:eastAsiaTheme="minorEastAsia"/>
                  <w:lang w:val="en-US" w:eastAsia="zh-CN"/>
                </w:rPr>
                <w:t>RAN4 has already expressed the view that both options are feasible and whatever the way, new NS are needed to support the European unlicensed spectrum and the agreement that “</w:t>
              </w:r>
              <w:r w:rsidRPr="00411A25">
                <w:rPr>
                  <w:rFonts w:eastAsiaTheme="minorEastAsia"/>
                  <w:i/>
                  <w:iCs/>
                  <w:lang w:val="en-US" w:eastAsia="zh-CN"/>
                </w:rPr>
                <w:t>The same hardware of UE as for n96 may be reused on the frequency range 5945MHz to 6425MHz no matter whether to define a new band or define new NS for the existing n96</w:t>
              </w:r>
              <w:r>
                <w:rPr>
                  <w:rFonts w:eastAsiaTheme="minorEastAsia"/>
                  <w:lang w:val="en-US" w:eastAsia="zh-CN"/>
                </w:rPr>
                <w:t>” shall be respected. And again this is how competing technologies are doing. We also think that some issues that are brought up only pertains to the guarantee that NRU BS will not try to operate &gt;6425MHz which is the same issue than in n46 where BS shall not operate in UNII4 in Europe where it can be the case in the US. Also we do not see how a UE that supports the entire 6GHz spectrum cannot be supported when roaming in Europe for an unlicensed spectrum.</w:t>
              </w:r>
            </w:ins>
          </w:p>
        </w:tc>
      </w:tr>
      <w:tr w:rsidR="003B0EE4" w:rsidRPr="00755E3E" w14:paraId="08CCFF78" w14:textId="77777777">
        <w:trPr>
          <w:ins w:id="617" w:author="MK" w:date="2021-09-14T12:06:00Z"/>
        </w:trPr>
        <w:tc>
          <w:tcPr>
            <w:tcW w:w="1235" w:type="dxa"/>
          </w:tcPr>
          <w:p w14:paraId="074AC89F" w14:textId="68A1DA2C" w:rsidR="003B0EE4" w:rsidRDefault="003B0EE4" w:rsidP="003B0EE4">
            <w:pPr>
              <w:spacing w:after="120"/>
              <w:rPr>
                <w:ins w:id="618" w:author="MK" w:date="2021-09-14T12:06:00Z"/>
                <w:rFonts w:eastAsiaTheme="minorEastAsia"/>
                <w:lang w:val="en-US" w:eastAsia="zh-CN"/>
              </w:rPr>
            </w:pPr>
            <w:ins w:id="619" w:author="MK" w:date="2021-09-14T12:06:00Z">
              <w:r>
                <w:rPr>
                  <w:rFonts w:eastAsiaTheme="minorEastAsia"/>
                  <w:lang w:val="en-US" w:eastAsia="zh-CN"/>
                </w:rPr>
                <w:t>Ericsson</w:t>
              </w:r>
            </w:ins>
          </w:p>
        </w:tc>
        <w:tc>
          <w:tcPr>
            <w:tcW w:w="8396" w:type="dxa"/>
          </w:tcPr>
          <w:p w14:paraId="243BAADE" w14:textId="77777777" w:rsidR="003B0EE4" w:rsidRDefault="003B0EE4" w:rsidP="003B0EE4">
            <w:pPr>
              <w:spacing w:after="120"/>
              <w:rPr>
                <w:ins w:id="620" w:author="MK" w:date="2021-09-14T12:06:00Z"/>
                <w:rFonts w:eastAsiaTheme="minorEastAsia"/>
                <w:lang w:val="en-US" w:eastAsia="zh-CN"/>
              </w:rPr>
            </w:pPr>
            <w:ins w:id="621" w:author="MK" w:date="2021-09-14T12:06:00Z">
              <w:r>
                <w:rPr>
                  <w:rFonts w:eastAsiaTheme="minorEastAsia"/>
                  <w:lang w:val="en-US" w:eastAsia="zh-CN"/>
                </w:rPr>
                <w:t xml:space="preserve">Support option 2. </w:t>
              </w:r>
            </w:ins>
          </w:p>
          <w:p w14:paraId="2016DB2B" w14:textId="77777777" w:rsidR="003B0EE4" w:rsidRDefault="003B0EE4" w:rsidP="003B0EE4">
            <w:pPr>
              <w:spacing w:after="120"/>
              <w:rPr>
                <w:ins w:id="622" w:author="MK" w:date="2021-09-14T12:06:00Z"/>
                <w:rFonts w:eastAsiaTheme="minorEastAsia"/>
                <w:lang w:val="en-US" w:eastAsia="zh-CN"/>
              </w:rPr>
            </w:pPr>
            <w:ins w:id="623" w:author="MK" w:date="2021-09-14T12:06:00Z">
              <w:r>
                <w:rPr>
                  <w:rFonts w:eastAsiaTheme="minorEastAsia"/>
                  <w:lang w:val="en-US" w:eastAsia="zh-CN"/>
                </w:rPr>
                <w:t>Option 2 does not permit operation outside the allowed 5945-6425 MHz frequency range in the EU and would be endowed with at most two NS values (for LPI and VLP) both relevant for operations according to the EC Decision.</w:t>
              </w:r>
            </w:ins>
          </w:p>
          <w:p w14:paraId="27E2D644" w14:textId="77777777" w:rsidR="003B0EE4" w:rsidRDefault="003B0EE4" w:rsidP="003B0EE4">
            <w:pPr>
              <w:spacing w:after="120"/>
              <w:rPr>
                <w:ins w:id="624" w:author="MK" w:date="2021-09-14T12:06:00Z"/>
                <w:rFonts w:eastAsiaTheme="minorEastAsia"/>
                <w:lang w:val="en-US" w:eastAsia="zh-CN"/>
              </w:rPr>
            </w:pPr>
            <w:ins w:id="625" w:author="MK" w:date="2021-09-14T12:06:00Z">
              <w:r>
                <w:rPr>
                  <w:rFonts w:eastAsiaTheme="minorEastAsia"/>
                  <w:lang w:val="en-US" w:eastAsia="zh-CN"/>
                </w:rPr>
                <w:t xml:space="preserve">Option 2 can be specified with tighter blocking requirements for the range 6425-7125 MHz as compared to Option 1 since this range is not in-band for Option 2. </w:t>
              </w:r>
            </w:ins>
          </w:p>
          <w:p w14:paraId="5AFF2220" w14:textId="4EDE07A5" w:rsidR="003B0EE4" w:rsidRDefault="003B0EE4" w:rsidP="003B0EE4">
            <w:pPr>
              <w:spacing w:after="120"/>
              <w:rPr>
                <w:ins w:id="626" w:author="MK" w:date="2021-09-14T12:06:00Z"/>
                <w:rFonts w:eastAsiaTheme="minorEastAsia"/>
                <w:lang w:val="en-US" w:eastAsia="zh-CN"/>
              </w:rPr>
            </w:pPr>
            <w:ins w:id="627" w:author="MK" w:date="2021-09-14T12:06:00Z">
              <w:r>
                <w:rPr>
                  <w:rFonts w:eastAsiaTheme="minorEastAsia"/>
                  <w:lang w:val="en-US" w:eastAsia="zh-CN"/>
                </w:rPr>
                <w:t>The above supported using the same hardware as for Option 1, allowing “the internal market to benefit from a spectrum resource also available worldwide, thus generating large economies of scale for equipment manufacturers” as spelled out in the EC Decision.</w:t>
              </w:r>
            </w:ins>
          </w:p>
        </w:tc>
      </w:tr>
      <w:tr w:rsidR="003B0EE4" w:rsidRPr="00755E3E" w14:paraId="1D20B699" w14:textId="77777777">
        <w:trPr>
          <w:ins w:id="628" w:author="Daniel Hsieh (謝明諭)" w:date="2021-09-14T18:20:00Z"/>
        </w:trPr>
        <w:tc>
          <w:tcPr>
            <w:tcW w:w="1235" w:type="dxa"/>
          </w:tcPr>
          <w:p w14:paraId="5A884131" w14:textId="0E1F02A5" w:rsidR="003B0EE4" w:rsidRDefault="003B0EE4" w:rsidP="003B0EE4">
            <w:pPr>
              <w:spacing w:after="120"/>
              <w:rPr>
                <w:ins w:id="629" w:author="Daniel Hsieh (謝明諭)" w:date="2021-09-14T18:20:00Z"/>
                <w:rFonts w:eastAsiaTheme="minorEastAsia"/>
                <w:lang w:val="en-US" w:eastAsia="zh-CN"/>
              </w:rPr>
            </w:pPr>
            <w:ins w:id="630" w:author="Daniel Hsieh (謝明諭)" w:date="2021-09-14T18:20:00Z">
              <w:r>
                <w:rPr>
                  <w:rFonts w:eastAsiaTheme="minorEastAsia"/>
                  <w:lang w:val="en-US" w:eastAsia="zh-CN"/>
                </w:rPr>
                <w:t>MediaTek</w:t>
              </w:r>
            </w:ins>
          </w:p>
        </w:tc>
        <w:tc>
          <w:tcPr>
            <w:tcW w:w="8396" w:type="dxa"/>
          </w:tcPr>
          <w:p w14:paraId="3839D157" w14:textId="776F0CCD" w:rsidR="003B0EE4" w:rsidRDefault="003B0EE4" w:rsidP="003B0EE4">
            <w:pPr>
              <w:spacing w:after="120"/>
              <w:rPr>
                <w:ins w:id="631" w:author="Daniel Hsieh (謝明諭)" w:date="2021-09-14T18:20:00Z"/>
                <w:rFonts w:eastAsiaTheme="minorEastAsia"/>
                <w:lang w:val="en-US" w:eastAsia="zh-CN"/>
              </w:rPr>
            </w:pPr>
            <w:ins w:id="632" w:author="Daniel Hsieh (謝明諭)" w:date="2021-09-14T18:20:00Z">
              <w:r>
                <w:rPr>
                  <w:lang w:val="en-US" w:eastAsia="zh-CN"/>
                </w:rPr>
                <w:t xml:space="preserve">There is </w:t>
              </w:r>
              <w:r w:rsidRPr="00BE7397">
                <w:rPr>
                  <w:lang w:val="en-US" w:eastAsia="zh-CN"/>
                </w:rPr>
                <w:t>agreement in</w:t>
              </w:r>
              <w:r>
                <w:t xml:space="preserve"> RAN4 that the same hardware may be used irrespective of Option 1 or Option 2, </w:t>
              </w:r>
              <w:r>
                <w:rPr>
                  <w:lang w:val="en-US" w:eastAsia="zh-CN"/>
                </w:rPr>
                <w:t>we think</w:t>
              </w:r>
              <w:r w:rsidRPr="00BE7397">
                <w:rPr>
                  <w:lang w:val="en-US" w:eastAsia="zh-CN"/>
                </w:rPr>
                <w:t xml:space="preserve"> </w:t>
              </w:r>
              <w:r>
                <w:t>the agreement is a good solution for further discussion</w:t>
              </w:r>
            </w:ins>
            <w:ins w:id="633" w:author="Daniel Hsieh (謝明諭)" w:date="2021-09-14T18:21:00Z">
              <w:r>
                <w:t xml:space="preserve"> and should not be precluded</w:t>
              </w:r>
            </w:ins>
            <w:ins w:id="634" w:author="Daniel Hsieh (謝明諭)" w:date="2021-09-14T18:20:00Z">
              <w:r>
                <w:t xml:space="preserve">. </w:t>
              </w:r>
            </w:ins>
          </w:p>
        </w:tc>
      </w:tr>
    </w:tbl>
    <w:p w14:paraId="28191C50" w14:textId="77777777" w:rsidR="007710FC" w:rsidRDefault="007710FC">
      <w:pPr>
        <w:rPr>
          <w:color w:val="0070C0"/>
          <w:lang w:val="en-US" w:eastAsia="zh-CN"/>
        </w:rPr>
      </w:pPr>
    </w:p>
    <w:p w14:paraId="665FFE1B" w14:textId="77777777" w:rsidR="007710FC" w:rsidRDefault="000C3035">
      <w:pPr>
        <w:pStyle w:val="Heading3"/>
        <w:rPr>
          <w:sz w:val="24"/>
          <w:lang w:val="en-US"/>
        </w:rPr>
      </w:pPr>
      <w:r>
        <w:rPr>
          <w:sz w:val="24"/>
          <w:lang w:val="en-US"/>
        </w:rPr>
        <w:t>Summary and recommendation for further discussion</w:t>
      </w:r>
    </w:p>
    <w:p w14:paraId="0BA431DF" w14:textId="77777777" w:rsidR="007710FC" w:rsidRDefault="000C3035">
      <w:pPr>
        <w:rPr>
          <w:lang w:val="en-US" w:eastAsia="zh-CN"/>
        </w:rPr>
      </w:pPr>
      <w:r>
        <w:rPr>
          <w:lang w:val="en-US" w:eastAsia="zh-CN"/>
        </w:rPr>
        <w:t>In this section, the summary of comments on Topic#2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260BC6AD" w14:textId="77777777">
        <w:tc>
          <w:tcPr>
            <w:tcW w:w="1242" w:type="dxa"/>
          </w:tcPr>
          <w:p w14:paraId="3519E63E" w14:textId="77777777" w:rsidR="007710FC" w:rsidRDefault="007710FC">
            <w:pPr>
              <w:rPr>
                <w:rFonts w:eastAsiaTheme="minorEastAsia"/>
                <w:b/>
                <w:bCs/>
                <w:lang w:val="en-US" w:eastAsia="zh-CN"/>
              </w:rPr>
            </w:pPr>
          </w:p>
        </w:tc>
        <w:tc>
          <w:tcPr>
            <w:tcW w:w="8615" w:type="dxa"/>
          </w:tcPr>
          <w:p w14:paraId="3DA2B523"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36F50CA4" w14:textId="77777777">
        <w:tc>
          <w:tcPr>
            <w:tcW w:w="1242" w:type="dxa"/>
          </w:tcPr>
          <w:p w14:paraId="2CD18ED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7E61F6E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7155F3EC" w14:textId="7809326C" w:rsidR="00C054AB" w:rsidRDefault="00C054AB" w:rsidP="00C054AB">
            <w:pPr>
              <w:spacing w:line="240" w:lineRule="auto"/>
              <w:rPr>
                <w:ins w:id="635" w:author="BORSATO, RONALD" w:date="2021-09-15T07:01:00Z"/>
                <w:rFonts w:eastAsiaTheme="minorEastAsia"/>
                <w:lang w:val="en-US" w:eastAsia="zh-CN"/>
              </w:rPr>
            </w:pPr>
            <w:ins w:id="636" w:author="BORSATO, RONALD" w:date="2021-09-14T09:19:00Z">
              <w:r>
                <w:rPr>
                  <w:rFonts w:eastAsiaTheme="minorEastAsia"/>
                  <w:lang w:val="en-US" w:eastAsia="zh-CN"/>
                </w:rPr>
                <w:t xml:space="preserve">The following summarizes the company views on Issue </w:t>
              </w:r>
            </w:ins>
            <w:ins w:id="637" w:author="BORSATO, RONALD" w:date="2021-09-14T09:20:00Z">
              <w:r>
                <w:rPr>
                  <w:rFonts w:eastAsiaTheme="minorEastAsia"/>
                  <w:lang w:val="en-US" w:eastAsia="zh-CN"/>
                </w:rPr>
                <w:t>2</w:t>
              </w:r>
            </w:ins>
            <w:ins w:id="638" w:author="BORSATO, RONALD" w:date="2021-09-14T09:19:00Z">
              <w:r>
                <w:rPr>
                  <w:rFonts w:eastAsiaTheme="minorEastAsia"/>
                  <w:lang w:val="en-US" w:eastAsia="zh-CN"/>
                </w:rPr>
                <w:t>.2-1.</w:t>
              </w:r>
            </w:ins>
            <w:ins w:id="639" w:author="BORSATO, RONALD" w:date="2021-09-14T09:24:00Z">
              <w:r w:rsidR="00D70794">
                <w:rPr>
                  <w:rFonts w:eastAsiaTheme="minorEastAsia"/>
                  <w:lang w:val="en-US" w:eastAsia="zh-CN"/>
                </w:rPr>
                <w:t xml:space="preserve"> Compani</w:t>
              </w:r>
            </w:ins>
            <w:ins w:id="640" w:author="BORSATO, RONALD" w:date="2021-09-14T09:25:00Z">
              <w:r w:rsidR="00D70794">
                <w:rPr>
                  <w:rFonts w:eastAsiaTheme="minorEastAsia"/>
                  <w:lang w:val="en-US" w:eastAsia="zh-CN"/>
                </w:rPr>
                <w:t>es shown in brackets are meant to indicate that the support of the option is predicated on additional constraints.</w:t>
              </w:r>
            </w:ins>
          </w:p>
          <w:p w14:paraId="13E044D6" w14:textId="29712A97" w:rsidR="0036716D" w:rsidRPr="0036716D" w:rsidRDefault="0036716D" w:rsidP="00C054AB">
            <w:pPr>
              <w:spacing w:line="240" w:lineRule="auto"/>
              <w:rPr>
                <w:ins w:id="641" w:author="BORSATO, RONALD" w:date="2021-09-14T09:19:00Z"/>
                <w:rFonts w:eastAsiaTheme="minorEastAsia"/>
                <w:color w:val="FF0000"/>
                <w:lang w:val="en-US" w:eastAsia="zh-CN"/>
                <w:rPrChange w:id="642" w:author="BORSATO, RONALD" w:date="2021-09-15T07:02:00Z">
                  <w:rPr>
                    <w:ins w:id="643" w:author="BORSATO, RONALD" w:date="2021-09-14T09:19:00Z"/>
                    <w:rFonts w:eastAsiaTheme="minorEastAsia"/>
                    <w:lang w:val="en-US" w:eastAsia="zh-CN"/>
                  </w:rPr>
                </w:rPrChange>
              </w:rPr>
            </w:pPr>
            <w:ins w:id="644" w:author="BORSATO, RONALD" w:date="2021-09-15T07:01:00Z">
              <w:r w:rsidRPr="00C50C6F">
                <w:rPr>
                  <w:rFonts w:eastAsiaTheme="minorEastAsia"/>
                  <w:color w:val="FF0000"/>
                  <w:lang w:val="en-US" w:eastAsia="zh-CN"/>
                </w:rPr>
                <w:t xml:space="preserve">UPDATED: 15-09-2021 to </w:t>
              </w:r>
            </w:ins>
            <w:ins w:id="645" w:author="BORSATO, RONALD" w:date="2021-09-15T07:08:00Z">
              <w:r w:rsidR="00163920">
                <w:rPr>
                  <w:rFonts w:eastAsiaTheme="minorEastAsia"/>
                  <w:color w:val="FF0000"/>
                  <w:lang w:val="en-US" w:eastAsia="zh-CN"/>
                </w:rPr>
                <w:t xml:space="preserve">also </w:t>
              </w:r>
            </w:ins>
            <w:ins w:id="646" w:author="BORSATO, RONALD" w:date="2021-09-15T07:01:00Z">
              <w:r w:rsidRPr="00C50C6F">
                <w:rPr>
                  <w:rFonts w:eastAsiaTheme="minorEastAsia"/>
                  <w:color w:val="FF0000"/>
                  <w:lang w:val="en-US" w:eastAsia="zh-CN"/>
                </w:rPr>
                <w:t>reflect company positions in input papers.</w:t>
              </w:r>
            </w:ins>
          </w:p>
          <w:p w14:paraId="097BA936" w14:textId="04999B1B" w:rsidR="00C054AB" w:rsidRDefault="00C054AB" w:rsidP="00C054AB">
            <w:pPr>
              <w:spacing w:line="240" w:lineRule="auto"/>
              <w:rPr>
                <w:ins w:id="647" w:author="BORSATO, RONALD" w:date="2021-09-14T09:19:00Z"/>
                <w:rFonts w:eastAsiaTheme="minorEastAsia"/>
                <w:lang w:val="en-US" w:eastAsia="zh-CN"/>
              </w:rPr>
            </w:pPr>
            <w:ins w:id="648" w:author="BORSATO, RONALD" w:date="2021-09-14T09:19:00Z">
              <w:r>
                <w:rPr>
                  <w:rFonts w:eastAsiaTheme="minorEastAsia"/>
                  <w:lang w:val="en-US" w:eastAsia="zh-CN"/>
                </w:rPr>
                <w:t>Option 1: Nokia, Qualcomm, Broadcom, Intel, Apple, Skyworks</w:t>
              </w:r>
            </w:ins>
            <w:ins w:id="649" w:author="BORSATO, RONALD" w:date="2021-09-14T09:29:00Z">
              <w:r w:rsidR="000C68EC">
                <w:rPr>
                  <w:rFonts w:eastAsiaTheme="minorEastAsia"/>
                  <w:lang w:val="en-US" w:eastAsia="zh-CN"/>
                </w:rPr>
                <w:t>, MediaTek</w:t>
              </w:r>
            </w:ins>
          </w:p>
          <w:p w14:paraId="6817357C" w14:textId="2E4A05F1" w:rsidR="00C054AB" w:rsidRPr="00163920" w:rsidRDefault="00C054AB" w:rsidP="00C054AB">
            <w:pPr>
              <w:spacing w:line="240" w:lineRule="auto"/>
              <w:rPr>
                <w:ins w:id="650" w:author="BORSATO, RONALD" w:date="2021-09-14T09:19:00Z"/>
                <w:rFonts w:eastAsiaTheme="minorEastAsia"/>
                <w:lang w:val="en-US" w:eastAsia="zh-CN"/>
              </w:rPr>
            </w:pPr>
            <w:ins w:id="651" w:author="BORSATO, RONALD" w:date="2021-09-14T09:19:00Z">
              <w:r w:rsidRPr="00163920">
                <w:rPr>
                  <w:rFonts w:eastAsiaTheme="minorEastAsia"/>
                  <w:lang w:val="en-US" w:eastAsia="zh-CN"/>
                </w:rPr>
                <w:t xml:space="preserve">Option 2: </w:t>
              </w:r>
            </w:ins>
            <w:ins w:id="652" w:author="BORSATO, RONALD" w:date="2021-09-14T09:22:00Z">
              <w:r w:rsidR="009E663D" w:rsidRPr="00163920">
                <w:rPr>
                  <w:rFonts w:eastAsiaTheme="minorEastAsia"/>
                  <w:lang w:val="en-US" w:eastAsia="zh-CN"/>
                </w:rPr>
                <w:t xml:space="preserve">OPPO, </w:t>
              </w:r>
            </w:ins>
            <w:ins w:id="653" w:author="BORSATO, RONALD" w:date="2021-09-14T09:19:00Z">
              <w:r w:rsidRPr="00163920">
                <w:rPr>
                  <w:rFonts w:eastAsiaTheme="minorEastAsia"/>
                  <w:lang w:val="en-US" w:eastAsia="zh-CN"/>
                </w:rPr>
                <w:t xml:space="preserve">Huawei, Vodafone, BT, </w:t>
              </w:r>
            </w:ins>
            <w:ins w:id="654" w:author="BORSATO, RONALD" w:date="2021-09-14T09:25:00Z">
              <w:r w:rsidR="00826162" w:rsidRPr="00163920">
                <w:rPr>
                  <w:rFonts w:eastAsiaTheme="minorEastAsia"/>
                  <w:lang w:val="en-US" w:eastAsia="zh-CN"/>
                </w:rPr>
                <w:t>[</w:t>
              </w:r>
            </w:ins>
            <w:ins w:id="655" w:author="BORSATO, RONALD" w:date="2021-09-14T09:22:00Z">
              <w:r w:rsidR="009E663D" w:rsidRPr="00163920">
                <w:rPr>
                  <w:rFonts w:eastAsiaTheme="minorEastAsia"/>
                  <w:lang w:val="en-US" w:eastAsia="zh-CN"/>
                </w:rPr>
                <w:t>Nokia</w:t>
              </w:r>
            </w:ins>
            <w:ins w:id="656" w:author="BORSATO, RONALD" w:date="2021-09-14T09:25:00Z">
              <w:r w:rsidR="00826162" w:rsidRPr="00163920">
                <w:rPr>
                  <w:rFonts w:eastAsiaTheme="minorEastAsia"/>
                  <w:lang w:val="en-US" w:eastAsia="zh-CN"/>
                </w:rPr>
                <w:t>]</w:t>
              </w:r>
            </w:ins>
            <w:ins w:id="657" w:author="BORSATO, RONALD" w:date="2021-09-14T09:22:00Z">
              <w:r w:rsidR="009E663D" w:rsidRPr="00163920">
                <w:rPr>
                  <w:rFonts w:eastAsiaTheme="minorEastAsia"/>
                  <w:lang w:val="en-US" w:eastAsia="zh-CN"/>
                </w:rPr>
                <w:t xml:space="preserve">, </w:t>
              </w:r>
            </w:ins>
            <w:ins w:id="658" w:author="BORSATO, RONALD" w:date="2021-09-14T09:24:00Z">
              <w:r w:rsidR="00D70794" w:rsidRPr="00163920">
                <w:rPr>
                  <w:rFonts w:eastAsiaTheme="minorEastAsia"/>
                  <w:lang w:val="en-US" w:eastAsia="zh-CN"/>
                </w:rPr>
                <w:t xml:space="preserve">[Qualcomm], </w:t>
              </w:r>
            </w:ins>
            <w:ins w:id="659" w:author="BORSATO, RONALD" w:date="2021-09-14T09:19:00Z">
              <w:r w:rsidRPr="00163920">
                <w:rPr>
                  <w:rFonts w:eastAsiaTheme="minorEastAsia"/>
                  <w:lang w:val="en-US" w:eastAsia="zh-CN"/>
                </w:rPr>
                <w:t xml:space="preserve">ZTE, Telecom Italia, Telia, Orange, Telefónica, </w:t>
              </w:r>
            </w:ins>
            <w:ins w:id="660" w:author="BORSATO, RONALD" w:date="2021-09-14T09:28:00Z">
              <w:del w:id="661" w:author="Skyworks" w:date="2021-09-15T09:58:00Z">
                <w:r w:rsidR="0047569B" w:rsidRPr="00163920" w:rsidDel="00B91135">
                  <w:rPr>
                    <w:rFonts w:eastAsiaTheme="minorEastAsia"/>
                    <w:lang w:val="en-US" w:eastAsia="zh-CN"/>
                  </w:rPr>
                  <w:delText>Skyworks</w:delText>
                </w:r>
              </w:del>
              <w:r w:rsidR="0047569B" w:rsidRPr="00163920">
                <w:rPr>
                  <w:rFonts w:eastAsiaTheme="minorEastAsia"/>
                  <w:lang w:val="en-US" w:eastAsia="zh-CN"/>
                </w:rPr>
                <w:t xml:space="preserve">, </w:t>
              </w:r>
            </w:ins>
            <w:ins w:id="662" w:author="BORSATO, RONALD" w:date="2021-09-14T09:19:00Z">
              <w:r w:rsidRPr="00163920">
                <w:rPr>
                  <w:rFonts w:eastAsiaTheme="minorEastAsia"/>
                  <w:lang w:val="en-US" w:eastAsia="zh-CN"/>
                </w:rPr>
                <w:t xml:space="preserve">Ericsson, </w:t>
              </w:r>
            </w:ins>
            <w:ins w:id="663" w:author="BORSATO, RONALD" w:date="2021-09-14T09:29:00Z">
              <w:r w:rsidR="000C68EC" w:rsidRPr="00163920">
                <w:rPr>
                  <w:rFonts w:eastAsiaTheme="minorEastAsia"/>
                  <w:lang w:val="en-US" w:eastAsia="zh-CN"/>
                </w:rPr>
                <w:t>MediaTek</w:t>
              </w:r>
            </w:ins>
            <w:ins w:id="664" w:author="BORSATO, RONALD" w:date="2021-09-15T07:04:00Z">
              <w:r w:rsidR="001537F6">
                <w:rPr>
                  <w:rFonts w:eastAsiaTheme="minorEastAsia"/>
                  <w:lang w:val="it-IT" w:eastAsia="zh-CN"/>
                </w:rPr>
                <w:t xml:space="preserve">, </w:t>
              </w:r>
              <w:r w:rsidR="001537F6" w:rsidRPr="001537F6">
                <w:rPr>
                  <w:rFonts w:eastAsiaTheme="minorEastAsia"/>
                  <w:lang w:val="en-US" w:eastAsia="zh-CN"/>
                </w:rPr>
                <w:t>Deutsche Telekom</w:t>
              </w:r>
            </w:ins>
            <w:ins w:id="665" w:author="BORSATO, RONALD" w:date="2021-09-15T07:05:00Z">
              <w:r w:rsidR="001537F6">
                <w:rPr>
                  <w:rFonts w:eastAsiaTheme="minorEastAsia"/>
                  <w:lang w:val="en-US" w:eastAsia="zh-CN"/>
                </w:rPr>
                <w:t xml:space="preserve">, </w:t>
              </w:r>
              <w:r w:rsidR="001537F6" w:rsidRPr="001537F6">
                <w:rPr>
                  <w:rFonts w:eastAsiaTheme="minorEastAsia"/>
                  <w:lang w:val="en-US" w:eastAsia="zh-CN"/>
                </w:rPr>
                <w:t>Telenor</w:t>
              </w:r>
              <w:r w:rsidR="001537F6">
                <w:rPr>
                  <w:rFonts w:eastAsiaTheme="minorEastAsia"/>
                  <w:lang w:val="en-US" w:eastAsia="zh-CN"/>
                </w:rPr>
                <w:t xml:space="preserve">, </w:t>
              </w:r>
              <w:r w:rsidR="001537F6" w:rsidRPr="001537F6">
                <w:rPr>
                  <w:rFonts w:eastAsiaTheme="minorEastAsia"/>
                  <w:lang w:val="en-US" w:eastAsia="zh-CN"/>
                </w:rPr>
                <w:t>Bouygues Telecom</w:t>
              </w:r>
            </w:ins>
          </w:p>
          <w:p w14:paraId="5D6BD114" w14:textId="0B1314B2" w:rsidR="00C054AB" w:rsidRDefault="00C054AB" w:rsidP="00C054AB">
            <w:pPr>
              <w:spacing w:line="240" w:lineRule="auto"/>
              <w:rPr>
                <w:ins w:id="666" w:author="BORSATO, RONALD" w:date="2021-09-15T07:05:00Z"/>
                <w:rFonts w:eastAsiaTheme="minorEastAsia"/>
                <w:lang w:val="en-US" w:eastAsia="zh-CN"/>
              </w:rPr>
            </w:pPr>
            <w:ins w:id="667" w:author="BORSATO, RONALD" w:date="2021-09-14T09:19:00Z">
              <w:r>
                <w:rPr>
                  <w:rFonts w:eastAsiaTheme="minorEastAsia"/>
                  <w:lang w:val="en-US" w:eastAsia="zh-CN"/>
                </w:rPr>
                <w:t xml:space="preserve">Option 3: </w:t>
              </w:r>
            </w:ins>
            <w:ins w:id="668" w:author="BORSATO, RONALD" w:date="2021-09-14T09:26:00Z">
              <w:r w:rsidR="0047569B">
                <w:rPr>
                  <w:rFonts w:eastAsiaTheme="minorEastAsia"/>
                  <w:lang w:val="en-US" w:eastAsia="zh-CN"/>
                </w:rPr>
                <w:t>ZTE</w:t>
              </w:r>
            </w:ins>
            <w:ins w:id="669" w:author="BORSATO, RONALD" w:date="2021-09-15T07:07:00Z">
              <w:r w:rsidR="001537F6">
                <w:rPr>
                  <w:rFonts w:eastAsiaTheme="minorEastAsia"/>
                  <w:lang w:val="en-US" w:eastAsia="zh-CN"/>
                </w:rPr>
                <w:t xml:space="preserve">, </w:t>
              </w:r>
              <w:proofErr w:type="spellStart"/>
              <w:r w:rsidR="001537F6" w:rsidRPr="001537F6">
                <w:rPr>
                  <w:rFonts w:eastAsiaTheme="minorEastAsia"/>
                  <w:lang w:val="en-US" w:eastAsia="zh-CN"/>
                </w:rPr>
                <w:t>Sanechips</w:t>
              </w:r>
            </w:ins>
            <w:proofErr w:type="spellEnd"/>
          </w:p>
          <w:p w14:paraId="7166D2E3" w14:textId="77777777" w:rsidR="001537F6" w:rsidRDefault="001537F6" w:rsidP="00C054AB">
            <w:pPr>
              <w:spacing w:line="240" w:lineRule="auto"/>
              <w:rPr>
                <w:ins w:id="670" w:author="BORSATO, RONALD" w:date="2021-09-14T09:30:00Z"/>
                <w:rFonts w:eastAsiaTheme="minorEastAsia"/>
                <w:lang w:val="en-US" w:eastAsia="zh-CN"/>
              </w:rPr>
            </w:pPr>
          </w:p>
          <w:p w14:paraId="56846E1D" w14:textId="74FFCE77" w:rsidR="001E7815" w:rsidRPr="001E7815" w:rsidRDefault="001E7815" w:rsidP="001E7815">
            <w:pPr>
              <w:spacing w:line="240" w:lineRule="auto"/>
              <w:rPr>
                <w:ins w:id="671" w:author="BORSATO, RONALD" w:date="2021-09-14T09:31:00Z"/>
                <w:rFonts w:eastAsiaTheme="minorEastAsia"/>
                <w:lang w:val="en-US" w:eastAsia="zh-CN"/>
              </w:rPr>
            </w:pPr>
            <w:ins w:id="672" w:author="BORSATO, RONALD" w:date="2021-09-14T09:31:00Z">
              <w:r w:rsidRPr="001E7815">
                <w:rPr>
                  <w:rFonts w:eastAsiaTheme="minorEastAsia"/>
                  <w:lang w:val="en-US" w:eastAsia="zh-CN"/>
                </w:rPr>
                <w:t>The company positions do not vary much from those already expressed in the input documents</w:t>
              </w:r>
            </w:ins>
            <w:ins w:id="673" w:author="BORSATO, RONALD" w:date="2021-09-14T09:38:00Z">
              <w:r w:rsidR="00794AE0">
                <w:rPr>
                  <w:rFonts w:eastAsiaTheme="minorEastAsia"/>
                  <w:lang w:val="en-US" w:eastAsia="zh-CN"/>
                </w:rPr>
                <w:t xml:space="preserve"> although some companies have indicated </w:t>
              </w:r>
            </w:ins>
            <w:ins w:id="674" w:author="BORSATO, RONALD" w:date="2021-09-14T09:39:00Z">
              <w:r w:rsidR="00794AE0">
                <w:rPr>
                  <w:rFonts w:eastAsiaTheme="minorEastAsia"/>
                  <w:lang w:val="en-US" w:eastAsia="zh-CN"/>
                </w:rPr>
                <w:t>support for an alternative option predicated on additional constraints</w:t>
              </w:r>
            </w:ins>
            <w:ins w:id="675" w:author="BORSATO, RONALD" w:date="2021-09-14T09:31:00Z">
              <w:r w:rsidRPr="001E7815">
                <w:rPr>
                  <w:rFonts w:eastAsiaTheme="minorEastAsia"/>
                  <w:lang w:val="en-US" w:eastAsia="zh-CN"/>
                </w:rPr>
                <w:t>.</w:t>
              </w:r>
            </w:ins>
            <w:ins w:id="676" w:author="BORSATO, RONALD" w:date="2021-09-14T09:32:00Z">
              <w:r>
                <w:rPr>
                  <w:rFonts w:eastAsiaTheme="minorEastAsia"/>
                  <w:lang w:val="en-US" w:eastAsia="zh-CN"/>
                </w:rPr>
                <w:t xml:space="preserve"> </w:t>
              </w:r>
            </w:ins>
            <w:ins w:id="677" w:author="BORSATO, RONALD" w:date="2021-09-14T09:31:00Z">
              <w:r>
                <w:rPr>
                  <w:rFonts w:eastAsiaTheme="minorEastAsia"/>
                  <w:lang w:val="en-US" w:eastAsia="zh-CN"/>
                </w:rPr>
                <w:t>Option 3 can be drop</w:t>
              </w:r>
            </w:ins>
            <w:ins w:id="678" w:author="BORSATO, RONALD" w:date="2021-09-14T09:32:00Z">
              <w:r>
                <w:rPr>
                  <w:rFonts w:eastAsiaTheme="minorEastAsia"/>
                  <w:lang w:val="en-US" w:eastAsia="zh-CN"/>
                </w:rPr>
                <w:t>ped from any further discussions.</w:t>
              </w:r>
            </w:ins>
            <w:ins w:id="679" w:author="BORSATO, RONALD" w:date="2021-09-14T09:33:00Z">
              <w:r>
                <w:rPr>
                  <w:rFonts w:eastAsiaTheme="minorEastAsia"/>
                  <w:lang w:val="en-US" w:eastAsia="zh-CN"/>
                </w:rPr>
                <w:t xml:space="preserve"> Option 2 seems feasible to </w:t>
              </w:r>
            </w:ins>
            <w:ins w:id="680" w:author="BORSATO, RONALD" w:date="2021-09-14T09:34:00Z">
              <w:r>
                <w:rPr>
                  <w:rFonts w:eastAsiaTheme="minorEastAsia"/>
                  <w:lang w:val="en-US" w:eastAsia="zh-CN"/>
                </w:rPr>
                <w:t xml:space="preserve">some </w:t>
              </w:r>
            </w:ins>
            <w:ins w:id="681" w:author="BORSATO, RONALD" w:date="2021-09-14T09:33:00Z">
              <w:r>
                <w:rPr>
                  <w:rFonts w:eastAsiaTheme="minorEastAsia"/>
                  <w:lang w:val="en-US" w:eastAsia="zh-CN"/>
                </w:rPr>
                <w:t xml:space="preserve">companies that prefer Option 1 if </w:t>
              </w:r>
            </w:ins>
            <w:ins w:id="682" w:author="BORSATO, RONALD" w:date="2021-09-14T09:35:00Z">
              <w:r w:rsidRPr="001E7815">
                <w:rPr>
                  <w:rFonts w:eastAsiaTheme="minorEastAsia"/>
                  <w:lang w:val="en-US" w:eastAsia="zh-CN"/>
                </w:rPr>
                <w:t>the same n96 hardware can be reused</w:t>
              </w:r>
              <w:r>
                <w:rPr>
                  <w:rFonts w:eastAsiaTheme="minorEastAsia"/>
                  <w:lang w:val="en-US" w:eastAsia="zh-CN"/>
                </w:rPr>
                <w:t>.</w:t>
              </w:r>
            </w:ins>
          </w:p>
          <w:p w14:paraId="62E2FC18" w14:textId="683DA528" w:rsidR="007710FC" w:rsidRDefault="001E7815" w:rsidP="00794AE0">
            <w:pPr>
              <w:spacing w:line="240" w:lineRule="auto"/>
              <w:rPr>
                <w:ins w:id="683" w:author="BORSATO, RONALD" w:date="2021-09-14T09:38:00Z"/>
                <w:rFonts w:eastAsiaTheme="minorEastAsia"/>
                <w:lang w:val="en-US" w:eastAsia="zh-CN"/>
              </w:rPr>
            </w:pPr>
            <w:ins w:id="684" w:author="BORSATO, RONALD" w:date="2021-09-14T09:31:00Z">
              <w:r w:rsidRPr="001E7815">
                <w:rPr>
                  <w:rFonts w:eastAsiaTheme="minorEastAsia"/>
                  <w:lang w:val="en-US" w:eastAsia="zh-CN"/>
                </w:rPr>
                <w:t xml:space="preserve">The moderator recommends </w:t>
              </w:r>
            </w:ins>
            <w:ins w:id="685" w:author="BORSATO, RONALD" w:date="2021-09-14T09:35:00Z">
              <w:r>
                <w:rPr>
                  <w:rFonts w:eastAsiaTheme="minorEastAsia"/>
                  <w:lang w:val="en-US" w:eastAsia="zh-CN"/>
                </w:rPr>
                <w:t xml:space="preserve">to postpone any further discussion on the </w:t>
              </w:r>
            </w:ins>
            <w:ins w:id="686" w:author="BORSATO, RONALD" w:date="2021-09-14T09:36:00Z">
              <w:r w:rsidR="00794AE0">
                <w:rPr>
                  <w:rFonts w:eastAsiaTheme="minorEastAsia"/>
                  <w:lang w:val="en-US" w:eastAsia="zh-CN"/>
                </w:rPr>
                <w:t xml:space="preserve">decision concerning </w:t>
              </w:r>
            </w:ins>
            <w:ins w:id="687" w:author="BORSATO, RONALD" w:date="2021-09-14T09:40:00Z">
              <w:r w:rsidR="00A64604">
                <w:rPr>
                  <w:rFonts w:eastAsiaTheme="minorEastAsia"/>
                  <w:lang w:val="en-US" w:eastAsia="zh-CN"/>
                </w:rPr>
                <w:t>whether to</w:t>
              </w:r>
            </w:ins>
            <w:ins w:id="688" w:author="BORSATO, RONALD" w:date="2021-09-14T09:36:00Z">
              <w:r w:rsidR="00794AE0">
                <w:rPr>
                  <w:rFonts w:eastAsiaTheme="minorEastAsia"/>
                  <w:lang w:val="en-US" w:eastAsia="zh-CN"/>
                </w:rPr>
                <w:t xml:space="preserve"> re-use the existing n96 band or defining a new band </w:t>
              </w:r>
            </w:ins>
            <w:ins w:id="689" w:author="BORSATO, RONALD" w:date="2021-09-14T09:37:00Z">
              <w:r w:rsidR="00794AE0">
                <w:rPr>
                  <w:rFonts w:eastAsiaTheme="minorEastAsia"/>
                  <w:lang w:val="en-US" w:eastAsia="zh-CN"/>
                </w:rPr>
                <w:t xml:space="preserve">until further discussion on Issue 1.3-1 is held concerning the possible </w:t>
              </w:r>
            </w:ins>
            <w:ins w:id="690" w:author="BORSATO, RONALD" w:date="2021-09-14T09:38:00Z">
              <w:r w:rsidR="00794AE0">
                <w:t xml:space="preserve">compromise on a solution that meets the previous </w:t>
              </w:r>
              <w:r w:rsidR="00794AE0" w:rsidRPr="00336102">
                <w:rPr>
                  <w:rFonts w:eastAsiaTheme="minorEastAsia"/>
                  <w:lang w:val="en-US" w:eastAsia="zh-CN"/>
                </w:rPr>
                <w:t xml:space="preserve">RAN4 </w:t>
              </w:r>
              <w:r w:rsidR="00794AE0">
                <w:rPr>
                  <w:rFonts w:eastAsiaTheme="minorEastAsia"/>
                  <w:lang w:val="en-US" w:eastAsia="zh-CN"/>
                </w:rPr>
                <w:t xml:space="preserve">agreement </w:t>
              </w:r>
              <w:r w:rsidR="00794AE0" w:rsidRPr="00336102">
                <w:rPr>
                  <w:rFonts w:eastAsiaTheme="minorEastAsia"/>
                  <w:lang w:val="en-US" w:eastAsia="zh-CN"/>
                </w:rPr>
                <w:t>that “the same hardware of UE as for n96 may be reused on the frequency range 5945MHz to 6425MHz no matter whether to define a new band or define new NS for the existing n96”</w:t>
              </w:r>
              <w:r w:rsidR="00794AE0">
                <w:rPr>
                  <w:rFonts w:eastAsiaTheme="minorEastAsia"/>
                  <w:lang w:val="en-US" w:eastAsia="zh-CN"/>
                </w:rPr>
                <w:t xml:space="preserve"> while minimizing risk of future compliance issues</w:t>
              </w:r>
            </w:ins>
            <w:ins w:id="691" w:author="BORSATO, RONALD" w:date="2021-09-14T09:31:00Z">
              <w:r w:rsidRPr="001E7815">
                <w:rPr>
                  <w:rFonts w:eastAsiaTheme="minorEastAsia"/>
                  <w:lang w:val="en-US" w:eastAsia="zh-CN"/>
                </w:rPr>
                <w:t>.</w:t>
              </w:r>
            </w:ins>
          </w:p>
          <w:p w14:paraId="0F4A7848" w14:textId="4208B3B5" w:rsidR="00794AE0" w:rsidRDefault="00794AE0" w:rsidP="00794AE0">
            <w:pPr>
              <w:spacing w:line="240" w:lineRule="auto"/>
              <w:rPr>
                <w:rFonts w:eastAsiaTheme="minorEastAsia"/>
                <w:lang w:val="en-US" w:eastAsia="zh-CN"/>
              </w:rPr>
            </w:pPr>
          </w:p>
        </w:tc>
      </w:tr>
    </w:tbl>
    <w:p w14:paraId="71F2C90A" w14:textId="503CD9BC" w:rsidR="007710FC" w:rsidRDefault="007710FC">
      <w:pPr>
        <w:rPr>
          <w:i/>
          <w:color w:val="0070C0"/>
          <w:lang w:val="en-US" w:eastAsia="zh-CN"/>
        </w:rPr>
      </w:pPr>
    </w:p>
    <w:p w14:paraId="0A178031" w14:textId="77777777" w:rsidR="007710FC" w:rsidRDefault="000C3035">
      <w:pPr>
        <w:pStyle w:val="Heading2"/>
        <w:rPr>
          <w:lang w:val="en-US"/>
        </w:rPr>
      </w:pPr>
      <w:r>
        <w:rPr>
          <w:lang w:val="en-US"/>
        </w:rPr>
        <w:t>Intermediate round</w:t>
      </w:r>
    </w:p>
    <w:p w14:paraId="429D9F82" w14:textId="77777777" w:rsidR="007710FC" w:rsidRDefault="000C3035">
      <w:pPr>
        <w:pStyle w:val="Heading3"/>
        <w:rPr>
          <w:sz w:val="24"/>
          <w:lang w:val="en-US"/>
        </w:rPr>
      </w:pPr>
      <w:r>
        <w:rPr>
          <w:sz w:val="24"/>
          <w:lang w:val="en-US"/>
        </w:rPr>
        <w:t>Open issues</w:t>
      </w:r>
    </w:p>
    <w:p w14:paraId="33FD118C" w14:textId="797C8334" w:rsidR="007710FC" w:rsidRDefault="005F1DDB">
      <w:pPr>
        <w:rPr>
          <w:lang w:val="en-US" w:eastAsia="zh-CN"/>
        </w:rPr>
      </w:pPr>
      <w:r>
        <w:rPr>
          <w:lang w:val="en-US" w:eastAsia="zh-CN"/>
        </w:rPr>
        <w:t>P</w:t>
      </w:r>
      <w:r w:rsidRPr="005F1DDB">
        <w:rPr>
          <w:lang w:val="en-US" w:eastAsia="zh-CN"/>
        </w:rPr>
        <w:t>ostpone any further discussion on the decision concerning whether to re-use the existing n96 band or defining a new band until further discussion on Issue 1.3-1 is held concerning the possible compromise on a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lang w:val="en-US" w:eastAsia="zh-CN"/>
        </w:rPr>
        <w:t>. Further discussion on this topic may be needed in the final round based on the outcome of Issue 1.3-1.</w:t>
      </w:r>
    </w:p>
    <w:p w14:paraId="0E97011A" w14:textId="77777777" w:rsidR="007710FC" w:rsidRDefault="000C3035">
      <w:pPr>
        <w:pStyle w:val="Heading3"/>
        <w:rPr>
          <w:sz w:val="24"/>
          <w:lang w:val="en-US"/>
        </w:rPr>
      </w:pPr>
      <w:r>
        <w:rPr>
          <w:sz w:val="24"/>
          <w:lang w:val="en-US"/>
        </w:rPr>
        <w:t>Collection of company views</w:t>
      </w:r>
    </w:p>
    <w:p w14:paraId="521202BC" w14:textId="127BD1A1" w:rsidR="007710FC" w:rsidRDefault="005F1DDB" w:rsidP="005F1DDB">
      <w:pPr>
        <w:rPr>
          <w:lang w:val="en-US" w:eastAsia="zh-CN"/>
        </w:rPr>
      </w:pPr>
      <w:r>
        <w:rPr>
          <w:lang w:val="en-US" w:eastAsia="zh-CN"/>
        </w:rPr>
        <w:t>N/A.</w:t>
      </w:r>
    </w:p>
    <w:p w14:paraId="17FFBA4B" w14:textId="77777777" w:rsidR="007710FC" w:rsidRDefault="000C3035">
      <w:pPr>
        <w:pStyle w:val="Heading3"/>
        <w:rPr>
          <w:sz w:val="24"/>
          <w:lang w:val="en-US"/>
        </w:rPr>
      </w:pPr>
      <w:r>
        <w:rPr>
          <w:sz w:val="24"/>
          <w:lang w:val="en-US"/>
        </w:rPr>
        <w:t>Summary and recommendation for further discussion</w:t>
      </w:r>
    </w:p>
    <w:p w14:paraId="71A4A0D8" w14:textId="72A6CAA5" w:rsidR="00AA60DA" w:rsidRDefault="00400E76" w:rsidP="00AA60DA">
      <w:pPr>
        <w:rPr>
          <w:ins w:id="692" w:author="BORSATO, RONALD" w:date="2021-09-15T11:21:00Z"/>
          <w:lang w:val="en-US" w:eastAsia="zh-CN"/>
        </w:rPr>
      </w:pPr>
      <w:r>
        <w:rPr>
          <w:lang w:val="en-US" w:eastAsia="zh-CN"/>
        </w:rPr>
        <w:t>As there was no intermediate round discussion on this topic, the way forward on this topic for the final round discussion will be determined after the Wednesday GTW session.</w:t>
      </w:r>
    </w:p>
    <w:p w14:paraId="03B90CF0" w14:textId="77777777" w:rsidR="00AA60DA" w:rsidRDefault="00AA60DA" w:rsidP="00AA60DA">
      <w:pPr>
        <w:rPr>
          <w:ins w:id="693" w:author="BORSATO, RONALD" w:date="2021-09-15T11:21:00Z"/>
          <w:lang w:val="en-US" w:eastAsia="zh-CN"/>
        </w:rPr>
      </w:pPr>
    </w:p>
    <w:tbl>
      <w:tblPr>
        <w:tblStyle w:val="TableGrid"/>
        <w:tblW w:w="9857" w:type="dxa"/>
        <w:tblLayout w:type="fixed"/>
        <w:tblLook w:val="04A0" w:firstRow="1" w:lastRow="0" w:firstColumn="1" w:lastColumn="0" w:noHBand="0" w:noVBand="1"/>
      </w:tblPr>
      <w:tblGrid>
        <w:gridCol w:w="1242"/>
        <w:gridCol w:w="8615"/>
      </w:tblGrid>
      <w:tr w:rsidR="00AA60DA" w14:paraId="3C2E6037" w14:textId="77777777" w:rsidTr="00240999">
        <w:trPr>
          <w:ins w:id="694" w:author="BORSATO, RONALD" w:date="2021-09-15T11:21:00Z"/>
        </w:trPr>
        <w:tc>
          <w:tcPr>
            <w:tcW w:w="1242" w:type="dxa"/>
          </w:tcPr>
          <w:p w14:paraId="53BB6199" w14:textId="77777777" w:rsidR="00AA60DA" w:rsidRDefault="00AA60DA" w:rsidP="00240999">
            <w:pPr>
              <w:rPr>
                <w:ins w:id="695" w:author="BORSATO, RONALD" w:date="2021-09-15T11:21:00Z"/>
                <w:rFonts w:eastAsiaTheme="minorEastAsia"/>
                <w:b/>
                <w:bCs/>
                <w:lang w:val="en-US" w:eastAsia="zh-CN"/>
              </w:rPr>
            </w:pPr>
          </w:p>
        </w:tc>
        <w:tc>
          <w:tcPr>
            <w:tcW w:w="8615" w:type="dxa"/>
          </w:tcPr>
          <w:p w14:paraId="569C1069" w14:textId="77777777" w:rsidR="00AA60DA" w:rsidRDefault="00AA60DA" w:rsidP="00240999">
            <w:pPr>
              <w:rPr>
                <w:ins w:id="696" w:author="BORSATO, RONALD" w:date="2021-09-15T11:21:00Z"/>
                <w:rFonts w:eastAsiaTheme="minorEastAsia"/>
                <w:b/>
                <w:bCs/>
                <w:lang w:val="en-US" w:eastAsia="zh-CN"/>
              </w:rPr>
            </w:pPr>
            <w:ins w:id="697" w:author="BORSATO, RONALD" w:date="2021-09-15T11:21:00Z">
              <w:r>
                <w:rPr>
                  <w:rFonts w:eastAsiaTheme="minorEastAsia"/>
                  <w:b/>
                  <w:bCs/>
                  <w:lang w:val="en-US" w:eastAsia="zh-CN"/>
                </w:rPr>
                <w:t>Summary and recommendation</w:t>
              </w:r>
            </w:ins>
          </w:p>
        </w:tc>
      </w:tr>
      <w:tr w:rsidR="00AA60DA" w14:paraId="0DC3346B" w14:textId="77777777" w:rsidTr="00240999">
        <w:trPr>
          <w:ins w:id="698" w:author="BORSATO, RONALD" w:date="2021-09-15T11:21:00Z"/>
        </w:trPr>
        <w:tc>
          <w:tcPr>
            <w:tcW w:w="1242" w:type="dxa"/>
          </w:tcPr>
          <w:p w14:paraId="5A2DF02D" w14:textId="77777777" w:rsidR="00AA60DA" w:rsidRDefault="00AA60DA" w:rsidP="00240999">
            <w:pPr>
              <w:rPr>
                <w:ins w:id="699" w:author="BORSATO, RONALD" w:date="2021-09-15T11:21:00Z"/>
                <w:rFonts w:eastAsiaTheme="minorEastAsia"/>
                <w:b/>
                <w:lang w:val="en-US" w:eastAsia="zh-CN"/>
              </w:rPr>
            </w:pPr>
            <w:ins w:id="700" w:author="BORSATO, RONALD" w:date="2021-09-15T11:21:00Z">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ins>
          </w:p>
        </w:tc>
        <w:tc>
          <w:tcPr>
            <w:tcW w:w="8615" w:type="dxa"/>
          </w:tcPr>
          <w:p w14:paraId="2F63D227" w14:textId="77777777" w:rsidR="00AA60DA" w:rsidRDefault="00AA60DA" w:rsidP="00240999">
            <w:pPr>
              <w:spacing w:line="240" w:lineRule="auto"/>
              <w:rPr>
                <w:ins w:id="701" w:author="BORSATO, RONALD" w:date="2021-09-15T11:21:00Z"/>
                <w:rFonts w:eastAsiaTheme="minorEastAsia"/>
                <w:b/>
                <w:bCs/>
                <w:lang w:val="en-US" w:eastAsia="zh-CN"/>
              </w:rPr>
            </w:pPr>
            <w:ins w:id="702" w:author="BORSATO, RONALD" w:date="2021-09-15T11:21:00Z">
              <w:r>
                <w:rPr>
                  <w:rFonts w:eastAsiaTheme="minorEastAsia"/>
                  <w:b/>
                  <w:bCs/>
                  <w:lang w:val="en-US" w:eastAsia="zh-CN"/>
                </w:rPr>
                <w:t>Moderator Recommendation:</w:t>
              </w:r>
            </w:ins>
          </w:p>
          <w:p w14:paraId="2381F9E9" w14:textId="2F4A81D5" w:rsidR="00AA60DA" w:rsidRDefault="00AA60DA" w:rsidP="00AA60DA">
            <w:pPr>
              <w:spacing w:line="240" w:lineRule="auto"/>
              <w:rPr>
                <w:ins w:id="703" w:author="BORSATO, RONALD" w:date="2021-09-15T11:21:00Z"/>
                <w:rFonts w:eastAsiaTheme="minorEastAsia"/>
                <w:lang w:val="en-US" w:eastAsia="zh-CN"/>
              </w:rPr>
            </w:pPr>
            <w:ins w:id="704" w:author="BORSATO, RONALD" w:date="2021-09-15T11:22:00Z">
              <w:r>
                <w:t>Wednesday GTW Outcome: Based on the outcom</w:t>
              </w:r>
            </w:ins>
            <w:ins w:id="705" w:author="BORSATO, RONALD" w:date="2021-09-15T11:23:00Z">
              <w:r>
                <w:t>e of the GTW discussion and the selection of Option</w:t>
              </w:r>
            </w:ins>
            <w:ins w:id="706" w:author="BORSATO, RONALD" w:date="2021-09-15T11:38:00Z">
              <w:r w:rsidR="00110E56">
                <w:t xml:space="preserve"> </w:t>
              </w:r>
            </w:ins>
            <w:ins w:id="707" w:author="BORSATO, RONALD" w:date="2021-09-15T11:23:00Z">
              <w:r>
                <w:t xml:space="preserve">1 for topic #1, there </w:t>
              </w:r>
            </w:ins>
            <w:ins w:id="708" w:author="BORSATO, RONALD" w:date="2021-09-15T11:24:00Z">
              <w:r>
                <w:t xml:space="preserve">appears to be the need to define a new band </w:t>
              </w:r>
            </w:ins>
            <w:ins w:id="709" w:author="BORSATO, RONALD" w:date="2021-09-15T11:25:00Z">
              <w:r>
                <w:t xml:space="preserve">as opposed to re-using NR band n96 </w:t>
              </w:r>
            </w:ins>
            <w:ins w:id="710" w:author="BORSATO, RONALD" w:date="2021-09-15T11:24:00Z">
              <w:r>
                <w:t xml:space="preserve">since alternate UE receiver blocking requirements are </w:t>
              </w:r>
            </w:ins>
            <w:ins w:id="711" w:author="BORSATO, RONALD" w:date="2021-09-15T11:25:00Z">
              <w:r>
                <w:t>being considered</w:t>
              </w:r>
            </w:ins>
            <w:ins w:id="712" w:author="BORSATO, RONALD" w:date="2021-09-15T11:22:00Z">
              <w:r>
                <w:t>.</w:t>
              </w:r>
            </w:ins>
          </w:p>
          <w:p w14:paraId="1FF4CF58" w14:textId="3E05B064" w:rsidR="00AA60DA" w:rsidRDefault="00AA60DA" w:rsidP="00AA60DA">
            <w:pPr>
              <w:spacing w:line="240" w:lineRule="auto"/>
              <w:rPr>
                <w:ins w:id="713" w:author="BORSATO, RONALD" w:date="2021-09-15T11:21:00Z"/>
                <w:rFonts w:eastAsiaTheme="minorEastAsia"/>
                <w:lang w:val="en-US" w:eastAsia="zh-CN"/>
              </w:rPr>
            </w:pPr>
            <w:ins w:id="714" w:author="BORSATO, RONALD" w:date="2021-09-15T11:21:00Z">
              <w:r>
                <w:t>The moderator recommends that RAN provid</w:t>
              </w:r>
            </w:ins>
            <w:ins w:id="715" w:author="BORSATO, RONALD" w:date="2021-09-15T11:32:00Z">
              <w:r w:rsidR="006019E5">
                <w:t>es</w:t>
              </w:r>
            </w:ins>
            <w:ins w:id="716" w:author="BORSATO, RONALD" w:date="2021-09-15T11:21:00Z">
              <w:r>
                <w:t xml:space="preserve"> guidance </w:t>
              </w:r>
            </w:ins>
            <w:ins w:id="717" w:author="BORSATO, RONALD" w:date="2021-09-15T11:25:00Z">
              <w:r>
                <w:t xml:space="preserve">that </w:t>
              </w:r>
            </w:ins>
            <w:ins w:id="718" w:author="BORSATO, RONALD" w:date="2021-09-15T11:26:00Z">
              <w:r>
                <w:t xml:space="preserve">RAN4 should define a new band </w:t>
              </w:r>
            </w:ins>
            <w:ins w:id="719" w:author="BORSATO, RONALD" w:date="2021-09-15T11:39:00Z">
              <w:r w:rsidR="00110E56">
                <w:t>to</w:t>
              </w:r>
            </w:ins>
            <w:ins w:id="720" w:author="BORSATO, RONALD" w:date="2021-09-15T11:26:00Z">
              <w:r>
                <w:t xml:space="preserve"> support the </w:t>
              </w:r>
            </w:ins>
            <w:ins w:id="721" w:author="BORSATO, RONALD" w:date="2021-09-15T11:27:00Z">
              <w:r>
                <w:t xml:space="preserve">definition of </w:t>
              </w:r>
            </w:ins>
            <w:ins w:id="722" w:author="BORSATO, RONALD" w:date="2021-09-15T11:29:00Z">
              <w:r>
                <w:t>alternate UE receiver blocking requirements</w:t>
              </w:r>
            </w:ins>
            <w:ins w:id="723" w:author="BORSATO, RONALD" w:date="2021-09-15T11:21:00Z">
              <w:r>
                <w:t>.</w:t>
              </w:r>
            </w:ins>
          </w:p>
        </w:tc>
      </w:tr>
    </w:tbl>
    <w:p w14:paraId="489A9A79" w14:textId="14BEB15C" w:rsidR="007710FC" w:rsidRDefault="007710FC">
      <w:pPr>
        <w:rPr>
          <w:lang w:val="en-US" w:eastAsia="zh-CN"/>
        </w:rPr>
      </w:pPr>
    </w:p>
    <w:p w14:paraId="6E24FBE1" w14:textId="77777777" w:rsidR="007710FC" w:rsidRDefault="000C3035">
      <w:pPr>
        <w:pStyle w:val="Heading2"/>
        <w:rPr>
          <w:lang w:val="en-US"/>
        </w:rPr>
      </w:pPr>
      <w:r>
        <w:rPr>
          <w:lang w:val="en-US"/>
        </w:rPr>
        <w:lastRenderedPageBreak/>
        <w:t>Final round</w:t>
      </w:r>
    </w:p>
    <w:p w14:paraId="1BDFE478" w14:textId="77777777" w:rsidR="007710FC" w:rsidRDefault="000C3035">
      <w:pPr>
        <w:pStyle w:val="Heading3"/>
        <w:rPr>
          <w:sz w:val="24"/>
          <w:lang w:val="en-US"/>
        </w:rPr>
      </w:pPr>
      <w:r>
        <w:rPr>
          <w:sz w:val="24"/>
          <w:lang w:val="en-US"/>
        </w:rPr>
        <w:t>Open issues</w:t>
      </w:r>
    </w:p>
    <w:p w14:paraId="654AD0CC" w14:textId="4B3E5390" w:rsidR="00AA60DA" w:rsidRDefault="00AA60DA" w:rsidP="00AA60DA">
      <w:pPr>
        <w:rPr>
          <w:bCs/>
        </w:rPr>
      </w:pPr>
      <w:r>
        <w:rPr>
          <w:lang w:val="en-US" w:eastAsia="zh-CN"/>
        </w:rPr>
        <w:t xml:space="preserve">Issue 2.4-1: </w:t>
      </w:r>
      <w:r w:rsidR="006019E5">
        <w:rPr>
          <w:lang w:val="en-US" w:eastAsia="zh-CN"/>
        </w:rPr>
        <w:t xml:space="preserve">The moderator recommends </w:t>
      </w:r>
      <w:r w:rsidR="006019E5" w:rsidRPr="006019E5">
        <w:rPr>
          <w:lang w:val="en-US" w:eastAsia="zh-CN"/>
        </w:rPr>
        <w:t xml:space="preserve">that RAN </w:t>
      </w:r>
      <w:r w:rsidR="006019E5">
        <w:rPr>
          <w:lang w:val="en-US" w:eastAsia="zh-CN"/>
        </w:rPr>
        <w:t>provides</w:t>
      </w:r>
      <w:r w:rsidR="006019E5" w:rsidRPr="006019E5">
        <w:rPr>
          <w:lang w:val="en-US" w:eastAsia="zh-CN"/>
        </w:rPr>
        <w:t xml:space="preserve"> guidance that RAN4 should define a new band to support the definition of alternate UE receiver blocking requirements</w:t>
      </w:r>
      <w:r>
        <w:rPr>
          <w:bCs/>
        </w:rPr>
        <w:t>.</w:t>
      </w:r>
    </w:p>
    <w:p w14:paraId="0239053E" w14:textId="5F47ACB4" w:rsidR="00AA60DA" w:rsidRDefault="00AA60DA" w:rsidP="00AA60DA">
      <w:pPr>
        <w:rPr>
          <w:bCs/>
          <w:lang w:val="en-US"/>
        </w:rPr>
      </w:pPr>
      <w:r>
        <w:rPr>
          <w:bCs/>
        </w:rPr>
        <w:t xml:space="preserve">The </w:t>
      </w:r>
      <w:r>
        <w:rPr>
          <w:bCs/>
          <w:lang w:val="en-US"/>
        </w:rPr>
        <w:t xml:space="preserve">following </w:t>
      </w:r>
      <w:r w:rsidR="001A7076">
        <w:rPr>
          <w:bCs/>
          <w:lang w:val="en-US"/>
        </w:rPr>
        <w:t xml:space="preserve">moderator way forward </w:t>
      </w:r>
      <w:r>
        <w:rPr>
          <w:bCs/>
          <w:lang w:val="en-US"/>
        </w:rPr>
        <w:t xml:space="preserve">to consider for Issue </w:t>
      </w:r>
      <w:r w:rsidR="001A7076">
        <w:rPr>
          <w:bCs/>
          <w:lang w:val="en-US"/>
        </w:rPr>
        <w:t>2.4</w:t>
      </w:r>
      <w:r>
        <w:rPr>
          <w:bCs/>
          <w:lang w:val="en-US"/>
        </w:rPr>
        <w:t>-1</w:t>
      </w:r>
      <w:r w:rsidR="001A7076">
        <w:rPr>
          <w:bCs/>
          <w:lang w:val="en-US"/>
        </w:rPr>
        <w:t xml:space="preserve"> is as follows</w:t>
      </w:r>
      <w:r>
        <w:rPr>
          <w:bCs/>
          <w:lang w:val="en-US"/>
        </w:rPr>
        <w:t>.</w:t>
      </w:r>
    </w:p>
    <w:p w14:paraId="608ADAE9" w14:textId="6E386884" w:rsidR="00AA60DA" w:rsidRPr="001A7076" w:rsidRDefault="001A7076" w:rsidP="00AA60DA">
      <w:pPr>
        <w:numPr>
          <w:ilvl w:val="0"/>
          <w:numId w:val="2"/>
        </w:numPr>
        <w:rPr>
          <w:bCs/>
          <w:lang w:val="en-US"/>
        </w:rPr>
      </w:pPr>
      <w:r>
        <w:rPr>
          <w:b/>
          <w:bCs/>
          <w:lang w:val="en-US"/>
        </w:rPr>
        <w:t xml:space="preserve">RAN4 is asked to </w:t>
      </w:r>
      <w:r w:rsidRPr="001A7076">
        <w:rPr>
          <w:b/>
          <w:bCs/>
          <w:lang w:val="en-US"/>
        </w:rPr>
        <w:t>define a new band n[xx]</w:t>
      </w:r>
      <w:r>
        <w:rPr>
          <w:b/>
          <w:bCs/>
          <w:lang w:val="en-US"/>
        </w:rPr>
        <w:t xml:space="preserve"> </w:t>
      </w:r>
      <w:r w:rsidRPr="001A7076">
        <w:rPr>
          <w:b/>
          <w:bCs/>
          <w:lang w:val="en-US"/>
        </w:rPr>
        <w:t xml:space="preserve">for lower 6GHz NR unlicensed operation for Europe </w:t>
      </w:r>
      <w:r>
        <w:rPr>
          <w:b/>
          <w:bCs/>
          <w:lang w:val="en-US"/>
        </w:rPr>
        <w:t>(</w:t>
      </w:r>
      <w:r w:rsidRPr="001A7076">
        <w:rPr>
          <w:b/>
          <w:bCs/>
          <w:lang w:val="en-US"/>
        </w:rPr>
        <w:t>5945 MHz to 6425 MHz</w:t>
      </w:r>
      <w:r>
        <w:rPr>
          <w:b/>
          <w:bCs/>
          <w:lang w:val="en-US"/>
        </w:rPr>
        <w:t xml:space="preserve">) </w:t>
      </w:r>
      <w:r w:rsidRPr="001A7076">
        <w:rPr>
          <w:b/>
          <w:bCs/>
          <w:lang w:val="en-US"/>
        </w:rPr>
        <w:t>in order to support the definition of alternate UE receiver blocking requirements</w:t>
      </w:r>
      <w:r w:rsidR="00AA60DA">
        <w:rPr>
          <w:b/>
          <w:bCs/>
          <w:lang w:val="en-US"/>
        </w:rPr>
        <w:t>.</w:t>
      </w:r>
    </w:p>
    <w:p w14:paraId="51E1E672" w14:textId="77777777" w:rsidR="007710FC" w:rsidRDefault="000C3035">
      <w:pPr>
        <w:pStyle w:val="Heading3"/>
        <w:rPr>
          <w:sz w:val="24"/>
          <w:lang w:val="en-US"/>
        </w:rPr>
      </w:pPr>
      <w:r>
        <w:rPr>
          <w:sz w:val="24"/>
          <w:lang w:val="en-US"/>
        </w:rPr>
        <w:t>Collection of company views</w:t>
      </w:r>
    </w:p>
    <w:p w14:paraId="549F89EA" w14:textId="01F82F63" w:rsidR="001A7076" w:rsidRDefault="001A7076" w:rsidP="001A7076">
      <w:pPr>
        <w:rPr>
          <w:lang w:val="en-US" w:eastAsia="zh-CN"/>
        </w:rPr>
      </w:pPr>
      <w:r>
        <w:rPr>
          <w:lang w:val="en-US" w:eastAsia="zh-CN"/>
        </w:rPr>
        <w:t>Issue 2.4-1: Can we endorse the moderator WF?</w:t>
      </w:r>
    </w:p>
    <w:tbl>
      <w:tblPr>
        <w:tblStyle w:val="TableGrid"/>
        <w:tblW w:w="9631" w:type="dxa"/>
        <w:tblLayout w:type="fixed"/>
        <w:tblLook w:val="04A0" w:firstRow="1" w:lastRow="0" w:firstColumn="1" w:lastColumn="0" w:noHBand="0" w:noVBand="1"/>
      </w:tblPr>
      <w:tblGrid>
        <w:gridCol w:w="1235"/>
        <w:gridCol w:w="8396"/>
      </w:tblGrid>
      <w:tr w:rsidR="001A7076" w14:paraId="14D41581" w14:textId="77777777" w:rsidTr="00240999">
        <w:tc>
          <w:tcPr>
            <w:tcW w:w="1235" w:type="dxa"/>
          </w:tcPr>
          <w:p w14:paraId="077AC85A" w14:textId="77777777" w:rsidR="001A7076" w:rsidRDefault="001A7076" w:rsidP="00240999">
            <w:pPr>
              <w:spacing w:after="120"/>
              <w:rPr>
                <w:rFonts w:eastAsiaTheme="minorEastAsia"/>
                <w:b/>
                <w:bCs/>
                <w:lang w:val="en-US" w:eastAsia="zh-CN"/>
              </w:rPr>
            </w:pPr>
            <w:r>
              <w:rPr>
                <w:rFonts w:eastAsiaTheme="minorEastAsia"/>
                <w:b/>
                <w:bCs/>
                <w:lang w:val="en-US" w:eastAsia="zh-CN"/>
              </w:rPr>
              <w:t>Company</w:t>
            </w:r>
          </w:p>
        </w:tc>
        <w:tc>
          <w:tcPr>
            <w:tcW w:w="8396" w:type="dxa"/>
          </w:tcPr>
          <w:p w14:paraId="0C64DF38" w14:textId="77777777" w:rsidR="001A7076" w:rsidRDefault="001A7076" w:rsidP="00240999">
            <w:pPr>
              <w:spacing w:after="120"/>
              <w:rPr>
                <w:rFonts w:eastAsiaTheme="minorEastAsia"/>
                <w:b/>
                <w:bCs/>
                <w:lang w:val="en-US" w:eastAsia="zh-CN"/>
              </w:rPr>
            </w:pPr>
            <w:r>
              <w:rPr>
                <w:rFonts w:eastAsiaTheme="minorEastAsia"/>
                <w:b/>
                <w:bCs/>
                <w:lang w:val="en-US" w:eastAsia="zh-CN"/>
              </w:rPr>
              <w:t>Comments</w:t>
            </w:r>
          </w:p>
        </w:tc>
      </w:tr>
      <w:tr w:rsidR="001A7076" w14:paraId="7C31934D" w14:textId="77777777" w:rsidTr="00240999">
        <w:tc>
          <w:tcPr>
            <w:tcW w:w="1235" w:type="dxa"/>
          </w:tcPr>
          <w:p w14:paraId="2749A525" w14:textId="5285C816" w:rsidR="001A7076" w:rsidRDefault="003B742D" w:rsidP="00240999">
            <w:pPr>
              <w:spacing w:after="120"/>
              <w:rPr>
                <w:rFonts w:eastAsiaTheme="minorEastAsia"/>
                <w:lang w:val="en-US" w:eastAsia="zh-CN"/>
              </w:rPr>
            </w:pPr>
            <w:ins w:id="724" w:author="Azcuy, Frank" w:date="2021-09-15T12:22:00Z">
              <w:r>
                <w:rPr>
                  <w:rFonts w:eastAsiaTheme="minorEastAsia"/>
                  <w:lang w:val="en-US" w:eastAsia="zh-CN"/>
                </w:rPr>
                <w:t>Charter Communications Inc.</w:t>
              </w:r>
            </w:ins>
          </w:p>
        </w:tc>
        <w:tc>
          <w:tcPr>
            <w:tcW w:w="8396" w:type="dxa"/>
          </w:tcPr>
          <w:p w14:paraId="4F514785" w14:textId="0DFF8B96" w:rsidR="001A7076" w:rsidRDefault="003B742D">
            <w:pPr>
              <w:spacing w:after="120"/>
              <w:rPr>
                <w:rFonts w:eastAsiaTheme="minorEastAsia"/>
                <w:lang w:val="en-US" w:eastAsia="zh-CN"/>
              </w:rPr>
            </w:pPr>
            <w:ins w:id="725" w:author="Azcuy, Frank" w:date="2021-09-15T12:22:00Z">
              <w:r>
                <w:rPr>
                  <w:rFonts w:eastAsiaTheme="minorEastAsia"/>
                  <w:lang w:val="en-US" w:eastAsia="zh-CN"/>
                </w:rPr>
                <w:t>We agree with moderator</w:t>
              </w:r>
            </w:ins>
            <w:ins w:id="726" w:author="Azcuy, Frank" w:date="2021-09-15T12:23:00Z">
              <w:r>
                <w:rPr>
                  <w:rFonts w:eastAsiaTheme="minorEastAsia"/>
                  <w:lang w:val="en-US" w:eastAsia="zh-CN"/>
                </w:rPr>
                <w:t xml:space="preserve">’s suggestion but we will like to </w:t>
              </w:r>
            </w:ins>
            <w:ins w:id="727" w:author="Azcuy, Frank" w:date="2021-09-15T12:24:00Z">
              <w:r>
                <w:rPr>
                  <w:rFonts w:eastAsiaTheme="minorEastAsia"/>
                  <w:lang w:val="en-US" w:eastAsia="zh-CN"/>
                </w:rPr>
                <w:t xml:space="preserve">understand the </w:t>
              </w:r>
            </w:ins>
            <w:ins w:id="728" w:author="Azcuy, Frank" w:date="2021-09-15T12:25:00Z">
              <w:r>
                <w:rPr>
                  <w:rFonts w:eastAsiaTheme="minorEastAsia"/>
                  <w:lang w:val="en-US" w:eastAsia="zh-CN"/>
                </w:rPr>
                <w:t>implications in</w:t>
              </w:r>
            </w:ins>
            <w:ins w:id="729" w:author="Azcuy, Frank" w:date="2021-09-15T12:24:00Z">
              <w:r>
                <w:rPr>
                  <w:rFonts w:eastAsiaTheme="minorEastAsia"/>
                  <w:lang w:val="en-US" w:eastAsia="zh-CN"/>
                </w:rPr>
                <w:t xml:space="preserve"> the recommendations from RAN4 to use a common architecture as n96 if this architecture does not meet the </w:t>
              </w:r>
            </w:ins>
            <w:ins w:id="730" w:author="Azcuy, Frank" w:date="2021-09-15T12:25:00Z">
              <w:r>
                <w:rPr>
                  <w:rFonts w:eastAsiaTheme="minorEastAsia"/>
                  <w:lang w:val="en-US" w:eastAsia="zh-CN"/>
                </w:rPr>
                <w:t xml:space="preserve">tighter </w:t>
              </w:r>
            </w:ins>
            <w:ins w:id="731" w:author="Azcuy, Frank" w:date="2021-09-15T12:28:00Z">
              <w:r w:rsidR="00F713BC">
                <w:rPr>
                  <w:rFonts w:eastAsiaTheme="minorEastAsia"/>
                  <w:lang w:val="en-US" w:eastAsia="zh-CN"/>
                </w:rPr>
                <w:t>receiver</w:t>
              </w:r>
            </w:ins>
            <w:ins w:id="732" w:author="Azcuy, Frank" w:date="2021-09-15T12:25:00Z">
              <w:r>
                <w:rPr>
                  <w:rFonts w:eastAsiaTheme="minorEastAsia"/>
                  <w:lang w:val="en-US" w:eastAsia="zh-CN"/>
                </w:rPr>
                <w:t xml:space="preserve"> requirements.  We will strongly </w:t>
              </w:r>
            </w:ins>
            <w:ins w:id="733" w:author="Azcuy, Frank" w:date="2021-09-15T12:26:00Z">
              <w:r>
                <w:rPr>
                  <w:rFonts w:eastAsiaTheme="minorEastAsia"/>
                  <w:lang w:val="en-US" w:eastAsia="zh-CN"/>
                </w:rPr>
                <w:t>object in RAN4</w:t>
              </w:r>
            </w:ins>
            <w:ins w:id="734" w:author="Azcuy, Frank" w:date="2021-09-15T12:25:00Z">
              <w:r>
                <w:rPr>
                  <w:rFonts w:eastAsiaTheme="minorEastAsia"/>
                  <w:lang w:val="en-US" w:eastAsia="zh-CN"/>
                </w:rPr>
                <w:t xml:space="preserve"> to any spec changes i</w:t>
              </w:r>
            </w:ins>
            <w:ins w:id="735" w:author="Azcuy, Frank" w:date="2021-09-15T12:26:00Z">
              <w:r>
                <w:rPr>
                  <w:rFonts w:eastAsiaTheme="minorEastAsia"/>
                  <w:lang w:val="en-US" w:eastAsia="zh-CN"/>
                </w:rPr>
                <w:t>n</w:t>
              </w:r>
            </w:ins>
            <w:ins w:id="736" w:author="Azcuy, Frank" w:date="2021-09-15T12:25:00Z">
              <w:r>
                <w:rPr>
                  <w:rFonts w:eastAsiaTheme="minorEastAsia"/>
                  <w:lang w:val="en-US" w:eastAsia="zh-CN"/>
                </w:rPr>
                <w:t xml:space="preserve"> n96 to reflect tighter requirements</w:t>
              </w:r>
            </w:ins>
            <w:ins w:id="737" w:author="Azcuy, Frank" w:date="2021-09-15T12:26:00Z">
              <w:r>
                <w:rPr>
                  <w:rFonts w:eastAsiaTheme="minorEastAsia"/>
                  <w:lang w:val="en-US" w:eastAsia="zh-CN"/>
                </w:rPr>
                <w:t xml:space="preserve"> driven by other Regions.</w:t>
              </w:r>
            </w:ins>
          </w:p>
        </w:tc>
      </w:tr>
      <w:tr w:rsidR="001A7076" w14:paraId="3707DBDA" w14:textId="77777777" w:rsidTr="00240999">
        <w:tc>
          <w:tcPr>
            <w:tcW w:w="1235" w:type="dxa"/>
          </w:tcPr>
          <w:p w14:paraId="68ABB13D" w14:textId="6089393D" w:rsidR="001A7076" w:rsidRDefault="003B0372" w:rsidP="00240999">
            <w:pPr>
              <w:spacing w:after="120"/>
              <w:rPr>
                <w:rFonts w:eastAsiaTheme="minorEastAsia"/>
                <w:lang w:val="en-US" w:eastAsia="zh-CN"/>
              </w:rPr>
            </w:pPr>
            <w:ins w:id="738" w:author="MK" w:date="2021-09-15T18:48:00Z">
              <w:r>
                <w:rPr>
                  <w:rFonts w:eastAsiaTheme="minorEastAsia"/>
                  <w:lang w:val="en-US" w:eastAsia="zh-CN"/>
                </w:rPr>
                <w:t>Ericsson</w:t>
              </w:r>
            </w:ins>
          </w:p>
        </w:tc>
        <w:tc>
          <w:tcPr>
            <w:tcW w:w="8396" w:type="dxa"/>
          </w:tcPr>
          <w:p w14:paraId="7FAB85AA" w14:textId="77777777" w:rsidR="00114E10" w:rsidRDefault="003B0372" w:rsidP="00240999">
            <w:pPr>
              <w:spacing w:after="120"/>
              <w:rPr>
                <w:ins w:id="739" w:author="MK" w:date="2021-09-15T18:56:00Z"/>
                <w:bCs/>
                <w:lang w:val="en-US"/>
              </w:rPr>
            </w:pPr>
            <w:ins w:id="740" w:author="MK" w:date="2021-09-15T18:48:00Z">
              <w:r>
                <w:rPr>
                  <w:rFonts w:eastAsiaTheme="minorEastAsia"/>
                  <w:lang w:val="en-US" w:eastAsia="zh-CN"/>
                </w:rPr>
                <w:t>The</w:t>
              </w:r>
            </w:ins>
            <w:ins w:id="741" w:author="MK" w:date="2021-09-15T18:49:00Z">
              <w:r>
                <w:rPr>
                  <w:rFonts w:eastAsiaTheme="minorEastAsia"/>
                  <w:lang w:val="en-US" w:eastAsia="zh-CN"/>
                </w:rPr>
                <w:t xml:space="preserve"> </w:t>
              </w:r>
              <w:r>
                <w:rPr>
                  <w:bCs/>
                  <w:lang w:val="en-US"/>
                </w:rPr>
                <w:t xml:space="preserve">moderator way forward is ok. </w:t>
              </w:r>
            </w:ins>
          </w:p>
          <w:p w14:paraId="1DBB5711" w14:textId="687DD11B" w:rsidR="001A7076" w:rsidRDefault="003B0372" w:rsidP="00240999">
            <w:pPr>
              <w:spacing w:after="120"/>
              <w:rPr>
                <w:rFonts w:eastAsiaTheme="minorEastAsia"/>
                <w:lang w:val="en-US" w:eastAsia="zh-CN"/>
              </w:rPr>
            </w:pPr>
            <w:ins w:id="742" w:author="MK" w:date="2021-09-15T18:49:00Z">
              <w:r>
                <w:rPr>
                  <w:bCs/>
                  <w:lang w:val="en-US"/>
                </w:rPr>
                <w:t xml:space="preserve">But </w:t>
              </w:r>
            </w:ins>
            <w:ins w:id="743" w:author="MK" w:date="2021-09-15T18:51:00Z">
              <w:r>
                <w:rPr>
                  <w:bCs/>
                  <w:lang w:val="en-US"/>
                </w:rPr>
                <w:t xml:space="preserve">we suggest </w:t>
              </w:r>
            </w:ins>
            <w:ins w:id="744" w:author="MK" w:date="2021-09-15T18:50:00Z">
              <w:r>
                <w:rPr>
                  <w:bCs/>
                  <w:lang w:val="en-US"/>
                </w:rPr>
                <w:t xml:space="preserve">to capture </w:t>
              </w:r>
            </w:ins>
            <w:ins w:id="745" w:author="MK" w:date="2021-09-15T18:51:00Z">
              <w:r>
                <w:rPr>
                  <w:bCs/>
                  <w:lang w:val="en-US"/>
                </w:rPr>
                <w:t xml:space="preserve">this WF and </w:t>
              </w:r>
            </w:ins>
            <w:ins w:id="746" w:author="MK" w:date="2021-09-15T18:50:00Z">
              <w:r>
                <w:rPr>
                  <w:bCs/>
                  <w:lang w:val="en-US"/>
                </w:rPr>
                <w:t xml:space="preserve">also the </w:t>
              </w:r>
            </w:ins>
            <w:ins w:id="747" w:author="MK" w:date="2021-09-15T18:56:00Z">
              <w:r w:rsidR="00114E10">
                <w:rPr>
                  <w:bCs/>
                  <w:lang w:val="en-US"/>
                </w:rPr>
                <w:t>“</w:t>
              </w:r>
            </w:ins>
            <w:ins w:id="748" w:author="MK" w:date="2021-09-15T18:50:00Z">
              <w:r w:rsidRPr="003B0372">
                <w:rPr>
                  <w:bCs/>
                  <w:lang w:val="en-US"/>
                </w:rPr>
                <w:t>modified Option 1</w:t>
              </w:r>
            </w:ins>
            <w:ins w:id="749" w:author="MK" w:date="2021-09-15T18:56:00Z">
              <w:r w:rsidR="00114E10">
                <w:rPr>
                  <w:bCs/>
                  <w:lang w:val="en-US"/>
                </w:rPr>
                <w:t xml:space="preserve">” </w:t>
              </w:r>
            </w:ins>
            <w:ins w:id="750" w:author="MK" w:date="2021-09-15T18:50:00Z">
              <w:r w:rsidRPr="003B0372">
                <w:rPr>
                  <w:bCs/>
                  <w:lang w:val="en-US"/>
                </w:rPr>
                <w:t>endorsed</w:t>
              </w:r>
              <w:r>
                <w:rPr>
                  <w:bCs/>
                  <w:lang w:val="en-US"/>
                </w:rPr>
                <w:t xml:space="preserve"> at the GTW session</w:t>
              </w:r>
            </w:ins>
            <w:ins w:id="751" w:author="MK" w:date="2021-09-15T18:56:00Z">
              <w:r w:rsidR="00114E10">
                <w:rPr>
                  <w:bCs/>
                  <w:lang w:val="en-US"/>
                </w:rPr>
                <w:t xml:space="preserve"> (on 15</w:t>
              </w:r>
              <w:r w:rsidR="00114E10" w:rsidRPr="00114E10">
                <w:rPr>
                  <w:bCs/>
                  <w:vertAlign w:val="superscript"/>
                  <w:lang w:val="en-US"/>
                  <w:rPrChange w:id="752" w:author="MK" w:date="2021-09-15T18:56:00Z">
                    <w:rPr>
                      <w:bCs/>
                      <w:lang w:val="en-US"/>
                    </w:rPr>
                  </w:rPrChange>
                </w:rPr>
                <w:t>th</w:t>
              </w:r>
              <w:r w:rsidR="00114E10">
                <w:rPr>
                  <w:bCs/>
                  <w:lang w:val="en-US"/>
                </w:rPr>
                <w:t xml:space="preserve"> Sept)</w:t>
              </w:r>
            </w:ins>
            <w:ins w:id="753" w:author="MK" w:date="2021-09-15T18:51:00Z">
              <w:r>
                <w:rPr>
                  <w:bCs/>
                  <w:lang w:val="en-US"/>
                </w:rPr>
                <w:t>, in the same document</w:t>
              </w:r>
            </w:ins>
            <w:ins w:id="754" w:author="MK" w:date="2021-09-15T18:55:00Z">
              <w:r w:rsidR="00114E10">
                <w:rPr>
                  <w:bCs/>
                  <w:lang w:val="en-US"/>
                </w:rPr>
                <w:t xml:space="preserve">. This is </w:t>
              </w:r>
            </w:ins>
            <w:ins w:id="755" w:author="MK" w:date="2021-09-15T18:51:00Z">
              <w:r>
                <w:rPr>
                  <w:bCs/>
                  <w:lang w:val="en-US"/>
                </w:rPr>
                <w:t xml:space="preserve">to </w:t>
              </w:r>
            </w:ins>
            <w:ins w:id="756" w:author="MK" w:date="2021-09-15T18:55:00Z">
              <w:r w:rsidR="00114E10">
                <w:rPr>
                  <w:bCs/>
                  <w:lang w:val="en-US"/>
                </w:rPr>
                <w:t xml:space="preserve">avoid any </w:t>
              </w:r>
            </w:ins>
            <w:ins w:id="757" w:author="MK" w:date="2021-09-15T18:51:00Z">
              <w:r>
                <w:rPr>
                  <w:bCs/>
                  <w:lang w:val="en-US"/>
                </w:rPr>
                <w:t>confusion</w:t>
              </w:r>
            </w:ins>
            <w:ins w:id="758" w:author="MK" w:date="2021-09-15T18:55:00Z">
              <w:r w:rsidR="00114E10">
                <w:rPr>
                  <w:bCs/>
                  <w:lang w:val="en-US"/>
                </w:rPr>
                <w:t xml:space="preserve"> regarding agreements on blocking</w:t>
              </w:r>
            </w:ins>
            <w:ins w:id="759" w:author="MK" w:date="2021-09-15T18:51:00Z">
              <w:r>
                <w:rPr>
                  <w:bCs/>
                  <w:lang w:val="en-US"/>
                </w:rPr>
                <w:t>.</w:t>
              </w:r>
            </w:ins>
          </w:p>
        </w:tc>
      </w:tr>
      <w:tr w:rsidR="001A7076" w14:paraId="1F1A341E" w14:textId="77777777" w:rsidTr="00240999">
        <w:tc>
          <w:tcPr>
            <w:tcW w:w="1235" w:type="dxa"/>
          </w:tcPr>
          <w:p w14:paraId="4C90FC1B" w14:textId="3575F51A" w:rsidR="001A7076" w:rsidRDefault="00E47BF5" w:rsidP="00240999">
            <w:pPr>
              <w:spacing w:after="120"/>
              <w:rPr>
                <w:rFonts w:eastAsiaTheme="minorEastAsia"/>
                <w:lang w:val="en-US" w:eastAsia="zh-CN"/>
              </w:rPr>
            </w:pPr>
            <w:ins w:id="760" w:author="Matthew Baker" w:date="2021-09-15T18:08:00Z">
              <w:r>
                <w:rPr>
                  <w:rFonts w:eastAsiaTheme="minorEastAsia"/>
                  <w:lang w:val="en-US" w:eastAsia="zh-CN"/>
                </w:rPr>
                <w:t>Nokia</w:t>
              </w:r>
            </w:ins>
          </w:p>
        </w:tc>
        <w:tc>
          <w:tcPr>
            <w:tcW w:w="8396" w:type="dxa"/>
          </w:tcPr>
          <w:p w14:paraId="27C5F742" w14:textId="77777777" w:rsidR="001A7076" w:rsidRDefault="00E47BF5" w:rsidP="00240999">
            <w:pPr>
              <w:spacing w:after="120"/>
              <w:rPr>
                <w:ins w:id="761" w:author="Matthew Baker" w:date="2021-09-15T18:14:00Z"/>
                <w:rFonts w:eastAsiaTheme="minorEastAsia"/>
                <w:lang w:val="en-US" w:eastAsia="zh-CN"/>
              </w:rPr>
            </w:pPr>
            <w:ins w:id="762" w:author="Matthew Baker" w:date="2021-09-15T18:09:00Z">
              <w:r>
                <w:rPr>
                  <w:rFonts w:eastAsiaTheme="minorEastAsia"/>
                  <w:lang w:val="en-US" w:eastAsia="zh-CN"/>
                </w:rPr>
                <w:t xml:space="preserve">We agree that the definition of a new band </w:t>
              </w:r>
            </w:ins>
            <w:ins w:id="763" w:author="Matthew Baker" w:date="2021-09-15T18:13:00Z">
              <w:r w:rsidR="006416D2" w:rsidRPr="006416D2">
                <w:rPr>
                  <w:rFonts w:eastAsiaTheme="minorEastAsia"/>
                  <w:lang w:val="en-US" w:eastAsia="zh-CN"/>
                </w:rPr>
                <w:t xml:space="preserve">for lower 6GHz NR unlicensed operation for Europe (5945 MHz to 6425 MHz) </w:t>
              </w:r>
            </w:ins>
            <w:ins w:id="764" w:author="Matthew Baker" w:date="2021-09-15T18:12:00Z">
              <w:r w:rsidR="006416D2">
                <w:rPr>
                  <w:rFonts w:eastAsiaTheme="minorEastAsia"/>
                  <w:lang w:val="en-US" w:eastAsia="zh-CN"/>
                </w:rPr>
                <w:t>underlies</w:t>
              </w:r>
            </w:ins>
            <w:ins w:id="765" w:author="Matthew Baker" w:date="2021-09-15T18:10:00Z">
              <w:r>
                <w:rPr>
                  <w:rFonts w:eastAsiaTheme="minorEastAsia"/>
                  <w:lang w:val="en-US" w:eastAsia="zh-CN"/>
                </w:rPr>
                <w:t xml:space="preserve"> the agreed way forward in section 1.5 above. </w:t>
              </w:r>
            </w:ins>
            <w:ins w:id="766" w:author="Matthew Baker" w:date="2021-09-15T18:11:00Z">
              <w:r w:rsidR="006416D2">
                <w:rPr>
                  <w:rFonts w:eastAsiaTheme="minorEastAsia"/>
                  <w:lang w:val="en-US" w:eastAsia="zh-CN"/>
                </w:rPr>
                <w:t xml:space="preserve">Note that </w:t>
              </w:r>
            </w:ins>
            <w:ins w:id="767" w:author="Matthew Baker" w:date="2021-09-15T18:13:00Z">
              <w:r w:rsidR="006416D2">
                <w:rPr>
                  <w:rFonts w:eastAsiaTheme="minorEastAsia"/>
                  <w:lang w:val="en-US" w:eastAsia="zh-CN"/>
                </w:rPr>
                <w:t>defining this new band</w:t>
              </w:r>
            </w:ins>
            <w:ins w:id="768" w:author="Matthew Baker" w:date="2021-09-15T18:12:00Z">
              <w:r w:rsidR="006416D2">
                <w:rPr>
                  <w:rFonts w:eastAsiaTheme="minorEastAsia"/>
                  <w:lang w:val="en-US" w:eastAsia="zh-CN"/>
                </w:rPr>
                <w:t xml:space="preserve"> is dependent on completion of the task agreed in section 1.5</w:t>
              </w:r>
            </w:ins>
            <w:ins w:id="769" w:author="Matthew Baker" w:date="2021-09-15T18:11:00Z">
              <w:r w:rsidR="006416D2">
                <w:rPr>
                  <w:rFonts w:eastAsiaTheme="minorEastAsia"/>
                  <w:lang w:val="en-US" w:eastAsia="zh-CN"/>
                </w:rPr>
                <w:t xml:space="preserve">. </w:t>
              </w:r>
            </w:ins>
          </w:p>
          <w:p w14:paraId="712477F0" w14:textId="3411A2E8" w:rsidR="006416D2" w:rsidRDefault="006416D2" w:rsidP="00240999">
            <w:pPr>
              <w:spacing w:after="120"/>
              <w:rPr>
                <w:rFonts w:eastAsiaTheme="minorEastAsia"/>
                <w:lang w:val="en-US" w:eastAsia="zh-CN"/>
              </w:rPr>
            </w:pPr>
            <w:ins w:id="770" w:author="Matthew Baker" w:date="2021-09-15T18:14:00Z">
              <w:r>
                <w:rPr>
                  <w:rFonts w:eastAsiaTheme="minorEastAsia"/>
                  <w:lang w:val="en-US" w:eastAsia="zh-CN"/>
                </w:rPr>
                <w:t xml:space="preserve">Ericsson’s </w:t>
              </w:r>
            </w:ins>
            <w:ins w:id="771" w:author="Matthew Baker" w:date="2021-09-15T18:15:00Z">
              <w:r>
                <w:rPr>
                  <w:rFonts w:eastAsiaTheme="minorEastAsia"/>
                  <w:lang w:val="en-US" w:eastAsia="zh-CN"/>
                </w:rPr>
                <w:t>suggestion on capturing this WF is helpful.</w:t>
              </w:r>
            </w:ins>
          </w:p>
        </w:tc>
      </w:tr>
      <w:tr w:rsidR="00E9098D" w14:paraId="678C3F92" w14:textId="77777777" w:rsidTr="00240999">
        <w:trPr>
          <w:ins w:id="772" w:author="Gene Fong" w:date="2021-09-15T14:46:00Z"/>
        </w:trPr>
        <w:tc>
          <w:tcPr>
            <w:tcW w:w="1235" w:type="dxa"/>
          </w:tcPr>
          <w:p w14:paraId="23054A41" w14:textId="70FCC603" w:rsidR="00E9098D" w:rsidRDefault="00E9098D" w:rsidP="00240999">
            <w:pPr>
              <w:spacing w:after="120"/>
              <w:rPr>
                <w:ins w:id="773" w:author="Gene Fong" w:date="2021-09-15T14:46:00Z"/>
                <w:rFonts w:eastAsiaTheme="minorEastAsia"/>
                <w:lang w:val="en-US" w:eastAsia="zh-CN"/>
              </w:rPr>
            </w:pPr>
            <w:ins w:id="774" w:author="Gene Fong" w:date="2021-09-15T14:46:00Z">
              <w:r>
                <w:rPr>
                  <w:rFonts w:eastAsiaTheme="minorEastAsia"/>
                  <w:lang w:val="en-US" w:eastAsia="zh-CN"/>
                </w:rPr>
                <w:t>Qualcomm</w:t>
              </w:r>
            </w:ins>
          </w:p>
        </w:tc>
        <w:tc>
          <w:tcPr>
            <w:tcW w:w="8396" w:type="dxa"/>
          </w:tcPr>
          <w:p w14:paraId="1CFE6C44" w14:textId="038216FD" w:rsidR="00E9098D" w:rsidRDefault="00BB1BDE" w:rsidP="00240999">
            <w:pPr>
              <w:spacing w:after="120"/>
              <w:rPr>
                <w:ins w:id="775" w:author="Gene Fong" w:date="2021-09-15T14:46:00Z"/>
                <w:rFonts w:eastAsiaTheme="minorEastAsia"/>
                <w:lang w:val="en-US" w:eastAsia="zh-CN"/>
              </w:rPr>
            </w:pPr>
            <w:ins w:id="776" w:author="Gene Fong" w:date="2021-09-15T14:49:00Z">
              <w:r>
                <w:rPr>
                  <w:rFonts w:eastAsiaTheme="minorEastAsia"/>
                  <w:lang w:val="en-US" w:eastAsia="zh-CN"/>
                </w:rPr>
                <w:t xml:space="preserve">Ok with the proposal (and happy to see </w:t>
              </w:r>
            </w:ins>
            <w:ins w:id="777" w:author="Gene Fong" w:date="2021-09-15T14:52:00Z">
              <w:r w:rsidR="00D14D03">
                <w:rPr>
                  <w:rFonts w:eastAsiaTheme="minorEastAsia"/>
                  <w:lang w:val="en-US" w:eastAsia="zh-CN"/>
                </w:rPr>
                <w:t xml:space="preserve">compromise and </w:t>
              </w:r>
            </w:ins>
            <w:ins w:id="778" w:author="Gene Fong" w:date="2021-09-15T14:49:00Z">
              <w:r>
                <w:rPr>
                  <w:rFonts w:eastAsiaTheme="minorEastAsia"/>
                  <w:lang w:val="en-US" w:eastAsia="zh-CN"/>
                </w:rPr>
                <w:t>progress, finally)</w:t>
              </w:r>
              <w:r w:rsidR="008A3F83">
                <w:rPr>
                  <w:rFonts w:eastAsiaTheme="minorEastAsia"/>
                  <w:lang w:val="en-US" w:eastAsia="zh-CN"/>
                </w:rPr>
                <w:t>.  We also agree with Nokia’s comment that the new band is dependent on agreement of UE blocking</w:t>
              </w:r>
            </w:ins>
            <w:ins w:id="779" w:author="Gene Fong" w:date="2021-09-15T14:50:00Z">
              <w:r w:rsidR="008A3F83">
                <w:rPr>
                  <w:rFonts w:eastAsiaTheme="minorEastAsia"/>
                  <w:lang w:val="en-US" w:eastAsia="zh-CN"/>
                </w:rPr>
                <w:t>.</w:t>
              </w:r>
            </w:ins>
          </w:p>
        </w:tc>
      </w:tr>
      <w:tr w:rsidR="00502193" w14:paraId="10B372A6" w14:textId="77777777" w:rsidTr="00240999">
        <w:trPr>
          <w:ins w:id="780" w:author="Skyworks" w:date="2021-09-16T10:32:00Z"/>
        </w:trPr>
        <w:tc>
          <w:tcPr>
            <w:tcW w:w="1235" w:type="dxa"/>
          </w:tcPr>
          <w:p w14:paraId="424A941F" w14:textId="4F41F41D" w:rsidR="00502193" w:rsidRDefault="00502193" w:rsidP="00240999">
            <w:pPr>
              <w:spacing w:after="120"/>
              <w:rPr>
                <w:ins w:id="781" w:author="Skyworks" w:date="2021-09-16T10:32:00Z"/>
                <w:rFonts w:eastAsiaTheme="minorEastAsia"/>
                <w:lang w:val="en-US" w:eastAsia="zh-CN"/>
              </w:rPr>
            </w:pPr>
            <w:ins w:id="782" w:author="Skyworks" w:date="2021-09-16T10:32:00Z">
              <w:r>
                <w:rPr>
                  <w:rFonts w:eastAsiaTheme="minorEastAsia"/>
                  <w:lang w:val="en-US" w:eastAsia="zh-CN"/>
                </w:rPr>
                <w:t>Skyworks</w:t>
              </w:r>
            </w:ins>
          </w:p>
        </w:tc>
        <w:tc>
          <w:tcPr>
            <w:tcW w:w="8396" w:type="dxa"/>
          </w:tcPr>
          <w:p w14:paraId="4221407A" w14:textId="68437074" w:rsidR="00502193" w:rsidRDefault="00502193" w:rsidP="00502193">
            <w:pPr>
              <w:spacing w:after="120"/>
              <w:rPr>
                <w:ins w:id="783" w:author="Skyworks" w:date="2021-09-16T10:32:00Z"/>
                <w:rFonts w:eastAsiaTheme="minorEastAsia"/>
                <w:lang w:val="en-US" w:eastAsia="zh-CN"/>
              </w:rPr>
            </w:pPr>
            <w:ins w:id="784" w:author="Skyworks" w:date="2021-09-16T10:32:00Z">
              <w:r>
                <w:rPr>
                  <w:rFonts w:eastAsiaTheme="minorEastAsia"/>
                  <w:lang w:val="en-US" w:eastAsia="zh-CN"/>
                </w:rPr>
                <w:t xml:space="preserve">We are OK to create a new band </w:t>
              </w:r>
            </w:ins>
            <w:ins w:id="785" w:author="Skyworks" w:date="2021-09-16T10:33:00Z">
              <w:r>
                <w:rPr>
                  <w:rFonts w:eastAsiaTheme="minorEastAsia"/>
                  <w:lang w:val="en-US" w:eastAsia="zh-CN"/>
                </w:rPr>
                <w:t>under the understanding that it</w:t>
              </w:r>
            </w:ins>
            <w:ins w:id="786" w:author="Skyworks" w:date="2021-09-16T10:32:00Z">
              <w:r>
                <w:rPr>
                  <w:rFonts w:eastAsiaTheme="minorEastAsia"/>
                  <w:lang w:val="en-US" w:eastAsia="zh-CN"/>
                </w:rPr>
                <w:t xml:space="preserve"> can be supported by UEs </w:t>
              </w:r>
            </w:ins>
            <w:ins w:id="787" w:author="Skyworks" w:date="2021-09-16T10:33:00Z">
              <w:r>
                <w:rPr>
                  <w:rFonts w:eastAsiaTheme="minorEastAsia"/>
                  <w:lang w:val="en-US" w:eastAsia="zh-CN"/>
                </w:rPr>
                <w:t>implementing n96. A similar note than n78 vs n77 will be useful.</w:t>
              </w:r>
            </w:ins>
          </w:p>
        </w:tc>
      </w:tr>
      <w:tr w:rsidR="00C33ACD" w14:paraId="01DE7F3F" w14:textId="77777777" w:rsidTr="00240999">
        <w:trPr>
          <w:ins w:id="788" w:author="Harris, Paul, Vodafone" w:date="2021-09-16T10:26:00Z"/>
        </w:trPr>
        <w:tc>
          <w:tcPr>
            <w:tcW w:w="1235" w:type="dxa"/>
          </w:tcPr>
          <w:p w14:paraId="5766B4DB" w14:textId="6D256B34" w:rsidR="00C33ACD" w:rsidRDefault="00C33ACD" w:rsidP="00240999">
            <w:pPr>
              <w:spacing w:after="120"/>
              <w:rPr>
                <w:ins w:id="789" w:author="Harris, Paul, Vodafone" w:date="2021-09-16T10:26:00Z"/>
                <w:rFonts w:eastAsiaTheme="minorEastAsia"/>
                <w:lang w:val="en-US" w:eastAsia="zh-CN"/>
              </w:rPr>
            </w:pPr>
            <w:ins w:id="790" w:author="Harris, Paul, Vodafone" w:date="2021-09-16T10:26:00Z">
              <w:r>
                <w:rPr>
                  <w:rFonts w:eastAsiaTheme="minorEastAsia"/>
                  <w:lang w:val="en-US" w:eastAsia="zh-CN"/>
                </w:rPr>
                <w:t>Vodafone</w:t>
              </w:r>
            </w:ins>
          </w:p>
        </w:tc>
        <w:tc>
          <w:tcPr>
            <w:tcW w:w="8396" w:type="dxa"/>
          </w:tcPr>
          <w:p w14:paraId="1A3517CB" w14:textId="37EE956A" w:rsidR="00C33ACD" w:rsidRDefault="00D00192" w:rsidP="00502193">
            <w:pPr>
              <w:spacing w:after="120"/>
              <w:rPr>
                <w:ins w:id="791" w:author="Harris, Paul, Vodafone" w:date="2021-09-16T10:26:00Z"/>
                <w:rFonts w:eastAsiaTheme="minorEastAsia"/>
                <w:lang w:val="en-US" w:eastAsia="zh-CN"/>
              </w:rPr>
            </w:pPr>
            <w:ins w:id="792" w:author="Harris, Paul, Vodafone" w:date="2021-09-16T10:26:00Z">
              <w:r>
                <w:rPr>
                  <w:rFonts w:eastAsiaTheme="minorEastAsia"/>
                  <w:lang w:val="en-US" w:eastAsia="zh-CN"/>
                </w:rPr>
                <w:t>We support the moderator WF.</w:t>
              </w:r>
            </w:ins>
          </w:p>
        </w:tc>
      </w:tr>
      <w:tr w:rsidR="00012203" w14:paraId="7B6DB6FF" w14:textId="77777777" w:rsidTr="00240999">
        <w:trPr>
          <w:ins w:id="793" w:author="GRAVES Benoit INNOV/NET" w:date="2021-09-16T11:32:00Z"/>
        </w:trPr>
        <w:tc>
          <w:tcPr>
            <w:tcW w:w="1235" w:type="dxa"/>
          </w:tcPr>
          <w:p w14:paraId="013339AD" w14:textId="49911ADA" w:rsidR="00012203" w:rsidRDefault="00012203" w:rsidP="00240999">
            <w:pPr>
              <w:spacing w:after="120"/>
              <w:rPr>
                <w:ins w:id="794" w:author="GRAVES Benoit INNOV/NET" w:date="2021-09-16T11:32:00Z"/>
                <w:rFonts w:eastAsiaTheme="minorEastAsia"/>
                <w:lang w:val="en-US" w:eastAsia="zh-CN"/>
              </w:rPr>
            </w:pPr>
            <w:ins w:id="795" w:author="GRAVES Benoit INNOV/NET" w:date="2021-09-16T11:32:00Z">
              <w:r>
                <w:rPr>
                  <w:rFonts w:eastAsiaTheme="minorEastAsia"/>
                  <w:lang w:val="en-US" w:eastAsia="zh-CN"/>
                </w:rPr>
                <w:t>Orange</w:t>
              </w:r>
            </w:ins>
          </w:p>
        </w:tc>
        <w:tc>
          <w:tcPr>
            <w:tcW w:w="8396" w:type="dxa"/>
          </w:tcPr>
          <w:p w14:paraId="253849A3" w14:textId="1B9ACD5D" w:rsidR="00012203" w:rsidRDefault="00012203" w:rsidP="00502193">
            <w:pPr>
              <w:spacing w:after="120"/>
              <w:rPr>
                <w:ins w:id="796" w:author="GRAVES Benoit INNOV/NET" w:date="2021-09-16T11:32:00Z"/>
                <w:rFonts w:eastAsiaTheme="minorEastAsia"/>
                <w:lang w:val="en-US" w:eastAsia="zh-CN"/>
              </w:rPr>
            </w:pPr>
            <w:ins w:id="797" w:author="GRAVES Benoit INNOV/NET" w:date="2021-09-16T11:33:00Z">
              <w:r>
                <w:rPr>
                  <w:rFonts w:eastAsiaTheme="minorEastAsia"/>
                  <w:lang w:val="en-US" w:eastAsia="zh-CN"/>
                </w:rPr>
                <w:t xml:space="preserve">Orange supports the </w:t>
              </w:r>
            </w:ins>
            <w:ins w:id="798" w:author="GRAVES Benoit INNOV/NET" w:date="2021-09-16T11:46:00Z">
              <w:r>
                <w:rPr>
                  <w:rFonts w:eastAsiaTheme="minorEastAsia"/>
                  <w:lang w:val="en-US" w:eastAsia="zh-CN"/>
                </w:rPr>
                <w:t xml:space="preserve">introduction of the new band </w:t>
              </w:r>
            </w:ins>
            <w:ins w:id="799" w:author="GRAVES Benoit INNOV/NET" w:date="2021-09-16T11:47:00Z">
              <w:r>
                <w:rPr>
                  <w:rFonts w:eastAsiaTheme="minorEastAsia"/>
                  <w:lang w:val="en-US" w:eastAsia="zh-CN"/>
                </w:rPr>
                <w:t>for Europe.</w:t>
              </w:r>
            </w:ins>
          </w:p>
        </w:tc>
      </w:tr>
      <w:tr w:rsidR="00E00EC7" w14:paraId="6EEBC956" w14:textId="77777777" w:rsidTr="00E00EC7">
        <w:trPr>
          <w:ins w:id="800" w:author="Intel" w:date="2021-09-16T12:59:00Z"/>
        </w:trPr>
        <w:tc>
          <w:tcPr>
            <w:tcW w:w="1235" w:type="dxa"/>
          </w:tcPr>
          <w:p w14:paraId="52C1AFCB" w14:textId="77777777" w:rsidR="00E00EC7" w:rsidRDefault="00E00EC7" w:rsidP="004604BF">
            <w:pPr>
              <w:spacing w:after="120"/>
              <w:rPr>
                <w:ins w:id="801" w:author="Intel" w:date="2021-09-16T12:59:00Z"/>
                <w:rFonts w:eastAsiaTheme="minorEastAsia"/>
                <w:lang w:val="en-US" w:eastAsia="zh-CN"/>
              </w:rPr>
            </w:pPr>
            <w:ins w:id="802" w:author="Intel" w:date="2021-09-16T12:59:00Z">
              <w:r>
                <w:rPr>
                  <w:rFonts w:eastAsiaTheme="minorEastAsia"/>
                  <w:lang w:val="en-US" w:eastAsia="zh-CN"/>
                </w:rPr>
                <w:t>Intel</w:t>
              </w:r>
            </w:ins>
          </w:p>
        </w:tc>
        <w:tc>
          <w:tcPr>
            <w:tcW w:w="8396" w:type="dxa"/>
          </w:tcPr>
          <w:p w14:paraId="5CED5241" w14:textId="5CD82D94" w:rsidR="00E00EC7" w:rsidRDefault="00E00EC7" w:rsidP="004604BF">
            <w:pPr>
              <w:spacing w:after="120"/>
              <w:rPr>
                <w:ins w:id="803" w:author="Intel" w:date="2021-09-16T13:00:00Z"/>
                <w:rFonts w:eastAsiaTheme="minorEastAsia"/>
                <w:lang w:val="en-US" w:eastAsia="zh-CN"/>
              </w:rPr>
            </w:pPr>
            <w:ins w:id="804" w:author="Intel" w:date="2021-09-16T13:00:00Z">
              <w:r w:rsidRPr="00E00EC7">
                <w:rPr>
                  <w:rFonts w:eastAsiaTheme="minorEastAsia"/>
                  <w:lang w:val="en-US" w:eastAsia="zh-CN"/>
                </w:rPr>
                <w:t>Given the agreement in Topic #1, we think original initial round Option 1 or Option 2 could both work and it depends more on how we introduce blocking requirements. Our first preference is Option 1</w:t>
              </w:r>
              <w:r>
                <w:rPr>
                  <w:rFonts w:eastAsiaTheme="minorEastAsia"/>
                  <w:lang w:val="en-US" w:eastAsia="zh-CN"/>
                </w:rPr>
                <w:t xml:space="preserve"> (i.e.</w:t>
              </w:r>
            </w:ins>
            <w:ins w:id="805" w:author="Intel" w:date="2021-09-16T13:01:00Z">
              <w:r>
                <w:rPr>
                  <w:rFonts w:eastAsiaTheme="minorEastAsia"/>
                  <w:lang w:val="en-US" w:eastAsia="zh-CN"/>
                </w:rPr>
                <w:t>,</w:t>
              </w:r>
            </w:ins>
            <w:ins w:id="806" w:author="Intel" w:date="2021-09-16T13:00:00Z">
              <w:r>
                <w:rPr>
                  <w:rFonts w:eastAsiaTheme="minorEastAsia"/>
                  <w:lang w:val="en-US" w:eastAsia="zh-CN"/>
                </w:rPr>
                <w:t xml:space="preserve"> reuse n96)</w:t>
              </w:r>
              <w:r w:rsidRPr="00E00EC7">
                <w:rPr>
                  <w:rFonts w:eastAsiaTheme="minorEastAsia"/>
                  <w:lang w:val="en-US" w:eastAsia="zh-CN"/>
                </w:rPr>
                <w:t xml:space="preserve">. </w:t>
              </w:r>
            </w:ins>
          </w:p>
          <w:p w14:paraId="6B81D596" w14:textId="620E62B3" w:rsidR="00E00EC7" w:rsidRDefault="00E00EC7" w:rsidP="004604BF">
            <w:pPr>
              <w:spacing w:after="120"/>
              <w:rPr>
                <w:ins w:id="807" w:author="Intel" w:date="2021-09-16T12:59:00Z"/>
                <w:rFonts w:eastAsiaTheme="minorEastAsia"/>
                <w:lang w:val="en-US" w:eastAsia="zh-CN"/>
              </w:rPr>
            </w:pPr>
            <w:ins w:id="808" w:author="Intel" w:date="2021-09-16T13:00:00Z">
              <w:r w:rsidRPr="00E00EC7">
                <w:rPr>
                  <w:rFonts w:eastAsiaTheme="minorEastAsia"/>
                  <w:lang w:val="en-US" w:eastAsia="zh-CN"/>
                </w:rPr>
                <w:t>Same time, we can accept moderator proposal as a compromise.</w:t>
              </w:r>
            </w:ins>
          </w:p>
        </w:tc>
      </w:tr>
      <w:tr w:rsidR="00713E0F" w14:paraId="41A008ED" w14:textId="77777777" w:rsidTr="00E00EC7">
        <w:trPr>
          <w:ins w:id="809" w:author="Dixon,JS,Johnny,TQD R" w:date="2021-09-16T11:15:00Z"/>
        </w:trPr>
        <w:tc>
          <w:tcPr>
            <w:tcW w:w="1235" w:type="dxa"/>
          </w:tcPr>
          <w:p w14:paraId="0C3F7DBA" w14:textId="4B337B7C" w:rsidR="00713E0F" w:rsidRDefault="00713E0F" w:rsidP="004604BF">
            <w:pPr>
              <w:spacing w:after="120"/>
              <w:rPr>
                <w:ins w:id="810" w:author="Dixon,JS,Johnny,TQD R" w:date="2021-09-16T11:15:00Z"/>
                <w:rFonts w:eastAsiaTheme="minorEastAsia"/>
                <w:lang w:val="en-US" w:eastAsia="zh-CN"/>
              </w:rPr>
            </w:pPr>
            <w:ins w:id="811" w:author="Dixon,JS,Johnny,TQD R" w:date="2021-09-16T11:16:00Z">
              <w:r>
                <w:rPr>
                  <w:rFonts w:eastAsiaTheme="minorEastAsia"/>
                  <w:lang w:val="en-US" w:eastAsia="zh-CN"/>
                </w:rPr>
                <w:t>BT</w:t>
              </w:r>
            </w:ins>
          </w:p>
        </w:tc>
        <w:tc>
          <w:tcPr>
            <w:tcW w:w="8396" w:type="dxa"/>
          </w:tcPr>
          <w:p w14:paraId="7AC70F39" w14:textId="71AFA491" w:rsidR="00713E0F" w:rsidRPr="00E00EC7" w:rsidRDefault="00713E0F" w:rsidP="004604BF">
            <w:pPr>
              <w:spacing w:after="120"/>
              <w:rPr>
                <w:ins w:id="812" w:author="Dixon,JS,Johnny,TQD R" w:date="2021-09-16T11:15:00Z"/>
                <w:rFonts w:eastAsiaTheme="minorEastAsia"/>
                <w:lang w:val="en-US" w:eastAsia="zh-CN"/>
              </w:rPr>
            </w:pPr>
            <w:ins w:id="813" w:author="Dixon,JS,Johnny,TQD R" w:date="2021-09-16T11:16:00Z">
              <w:r w:rsidRPr="00713E0F">
                <w:rPr>
                  <w:rFonts w:eastAsiaTheme="minorEastAsia"/>
                  <w:lang w:val="en-US" w:eastAsia="zh-CN"/>
                </w:rPr>
                <w:t>We agree with and support the moderator's proposal to define a new band for lower 6 GHz NR-U operation in Europe.</w:t>
              </w:r>
            </w:ins>
          </w:p>
        </w:tc>
      </w:tr>
    </w:tbl>
    <w:p w14:paraId="6252838C" w14:textId="3A9467D8" w:rsidR="007710FC" w:rsidRPr="00E00EC7" w:rsidRDefault="007710FC" w:rsidP="001A7076">
      <w:pPr>
        <w:rPr>
          <w:lang w:eastAsia="zh-CN"/>
          <w:rPrChange w:id="814" w:author="Intel" w:date="2021-09-16T12:59:00Z">
            <w:rPr>
              <w:lang w:val="en-US" w:eastAsia="zh-CN"/>
            </w:rPr>
          </w:rPrChange>
        </w:rPr>
      </w:pPr>
    </w:p>
    <w:p w14:paraId="128D6D6D" w14:textId="77777777" w:rsidR="007710FC" w:rsidRDefault="000C3035">
      <w:pPr>
        <w:pStyle w:val="Heading3"/>
        <w:rPr>
          <w:sz w:val="24"/>
          <w:lang w:val="en-US"/>
        </w:rPr>
      </w:pPr>
      <w:r>
        <w:rPr>
          <w:sz w:val="24"/>
          <w:lang w:val="en-US"/>
        </w:rPr>
        <w:t>Summary and recommendation for further discussion</w:t>
      </w:r>
    </w:p>
    <w:p w14:paraId="56ABA0B9" w14:textId="77777777" w:rsidR="007710FC" w:rsidRDefault="007710FC">
      <w:pPr>
        <w:rPr>
          <w:lang w:val="en-US" w:eastAsia="zh-CN"/>
        </w:rPr>
      </w:pPr>
    </w:p>
    <w:p w14:paraId="1141C6E8" w14:textId="77777777" w:rsidR="007710FC" w:rsidRDefault="000C3035">
      <w:pPr>
        <w:pStyle w:val="Heading2"/>
        <w:rPr>
          <w:lang w:val="en-US"/>
        </w:rPr>
      </w:pPr>
      <w:r>
        <w:rPr>
          <w:lang w:val="en-US"/>
        </w:rPr>
        <w:lastRenderedPageBreak/>
        <w:t>Final comments</w:t>
      </w:r>
    </w:p>
    <w:p w14:paraId="237862C3" w14:textId="77777777" w:rsidR="007710FC" w:rsidRDefault="007710FC">
      <w:pPr>
        <w:rPr>
          <w:bCs/>
          <w:lang w:val="en-US" w:eastAsia="zh-CN"/>
        </w:rPr>
      </w:pPr>
    </w:p>
    <w:p w14:paraId="5C719A52" w14:textId="77777777" w:rsidR="007710FC" w:rsidRDefault="000C3035">
      <w:pPr>
        <w:pStyle w:val="Heading1"/>
        <w:rPr>
          <w:lang w:val="en-US" w:eastAsia="ja-JP"/>
        </w:rPr>
      </w:pPr>
      <w:r>
        <w:rPr>
          <w:lang w:val="en-US" w:eastAsia="ja-JP"/>
        </w:rPr>
        <w:t>Final Conclusions</w:t>
      </w:r>
    </w:p>
    <w:p w14:paraId="0D3A2092"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Recommendations:</w:t>
      </w:r>
    </w:p>
    <w:p w14:paraId="0A004048" w14:textId="77777777" w:rsidR="007710FC" w:rsidRDefault="007710FC">
      <w:pPr>
        <w:rPr>
          <w:lang w:val="en-US" w:eastAsia="zh-CN"/>
        </w:rPr>
      </w:pPr>
    </w:p>
    <w:p w14:paraId="46AEC952" w14:textId="77777777" w:rsidR="007710FC" w:rsidRDefault="007710FC">
      <w:pPr>
        <w:spacing w:line="240" w:lineRule="auto"/>
        <w:rPr>
          <w:rFonts w:eastAsiaTheme="minorEastAsia"/>
          <w:lang w:val="en-US" w:eastAsia="zh-CN"/>
        </w:rPr>
      </w:pPr>
    </w:p>
    <w:p w14:paraId="3A6E2D59" w14:textId="77777777" w:rsidR="007710FC" w:rsidRDefault="000C3035">
      <w:pPr>
        <w:pStyle w:val="Heading1"/>
        <w:rPr>
          <w:lang w:val="en-US" w:eastAsia="ja-JP"/>
        </w:rPr>
      </w:pPr>
      <w:r>
        <w:rPr>
          <w:lang w:val="en-US" w:eastAsia="ja-JP"/>
        </w:rPr>
        <w:t>References</w:t>
      </w:r>
    </w:p>
    <w:p w14:paraId="2FCE9204" w14:textId="77777777" w:rsidR="007710FC" w:rsidRDefault="000C3035">
      <w:pPr>
        <w:ind w:left="300" w:hangingChars="150" w:hanging="300"/>
        <w:rPr>
          <w:rFonts w:ascii="Times" w:hAnsi="Times" w:cs="Times"/>
          <w:bCs/>
          <w:color w:val="000000"/>
          <w:lang w:val="en-US"/>
        </w:rPr>
      </w:pPr>
      <w:bookmarkStart w:id="815" w:name="_Hlk58179109"/>
      <w:r>
        <w:rPr>
          <w:rFonts w:ascii="Times" w:hAnsi="Times" w:cs="Times"/>
          <w:bCs/>
          <w:color w:val="000000"/>
          <w:lang w:val="en-US"/>
        </w:rPr>
        <w:t>[1] RP-211823: On Introduction of lower 6GHz NR unlicensed operation for Europe; Nokia, Nokia Shanghai Bell</w:t>
      </w:r>
    </w:p>
    <w:p w14:paraId="22C45F66"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[2] RP-211906: Requirements for 6GHz NR-U band plan in Europe; BT plc, Telecom Italia, Telefonica, Vodafone, Deutsche Telekom, Orange, Telia Company, Telenor, Bouygues Telecom</w:t>
      </w:r>
    </w:p>
    <w:p w14:paraId="628C8B8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[3] RP-212050: On progress for WI on introduction of lower 6GHz NR unlicensed operation for Europe; Qualcomm Incorporated</w:t>
      </w:r>
    </w:p>
    <w:p w14:paraId="44D14163"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[4] RP-212125: On the introduction of lower 6GHz NR unlicensed operation for Europe; Ericsson</w:t>
      </w:r>
    </w:p>
    <w:p w14:paraId="2AC6452A"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[5] RP-212300: Summary of the regulatory requirements for in- and out-of-band blocking in the 6GHz EU/CEPT band; Apple Inc.</w:t>
      </w:r>
    </w:p>
    <w:p w14:paraId="135819B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 xml:space="preserve">[6] RP-212409: Discussion on band plan for Europe unlicensed 6GHz; ZTE, </w:t>
      </w:r>
      <w:proofErr w:type="spellStart"/>
      <w:r>
        <w:rPr>
          <w:rFonts w:ascii="Times" w:hAnsi="Times" w:cs="Times"/>
          <w:bCs/>
          <w:color w:val="000000"/>
          <w:lang w:val="en-US"/>
        </w:rPr>
        <w:t>Sanechips</w:t>
      </w:r>
      <w:bookmarkEnd w:id="815"/>
      <w:proofErr w:type="spellEnd"/>
    </w:p>
    <w:p w14:paraId="35DEBFC5" w14:textId="77777777" w:rsidR="007710FC" w:rsidRDefault="007710FC">
      <w:pPr>
        <w:ind w:left="300" w:hangingChars="150" w:hanging="300"/>
        <w:rPr>
          <w:rFonts w:ascii="Times" w:hAnsi="Times" w:cs="Times"/>
          <w:bCs/>
          <w:color w:val="000000"/>
          <w:lang w:val="en-US"/>
        </w:rPr>
      </w:pPr>
    </w:p>
    <w:sectPr w:rsidR="007710FC">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1250E" w14:textId="77777777" w:rsidR="00101F02" w:rsidRDefault="00101F02">
      <w:pPr>
        <w:spacing w:after="0" w:line="240" w:lineRule="auto"/>
      </w:pPr>
      <w:r>
        <w:separator/>
      </w:r>
    </w:p>
  </w:endnote>
  <w:endnote w:type="continuationSeparator" w:id="0">
    <w:p w14:paraId="2FF9FCF0" w14:textId="77777777" w:rsidR="00101F02" w:rsidRDefault="0010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A7CD" w14:textId="77777777" w:rsidR="00E00EC7" w:rsidRDefault="00E00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D073F" w14:textId="77777777" w:rsidR="007710FC" w:rsidRDefault="000C3035">
    <w:pPr>
      <w:pStyle w:val="Footer"/>
    </w:pPr>
    <w:r>
      <w:rPr>
        <w:noProof/>
        <w:lang w:val="fr-FR" w:eastAsia="fr-FR"/>
      </w:rPr>
      <mc:AlternateContent>
        <mc:Choice Requires="wps">
          <w:drawing>
            <wp:anchor distT="0" distB="0" distL="114300" distR="114300" simplePos="0" relativeHeight="251659264" behindDoc="0" locked="0" layoutInCell="0" allowOverlap="1" wp14:anchorId="4AB14A42" wp14:editId="483A05A6">
              <wp:simplePos x="0" y="0"/>
              <wp:positionH relativeFrom="page">
                <wp:posOffset>0</wp:posOffset>
              </wp:positionH>
              <wp:positionV relativeFrom="page">
                <wp:posOffset>10229850</wp:posOffset>
              </wp:positionV>
              <wp:extent cx="7560945" cy="273050"/>
              <wp:effectExtent l="0" t="0" r="0" b="12700"/>
              <wp:wrapNone/>
              <wp:docPr id="1" name="MSIPCM65b44959a8b04353e21e2d32"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F6827" w14:textId="309B28FB" w:rsidR="007710FC" w:rsidRPr="00400E76" w:rsidRDefault="007710FC" w:rsidP="00EA61F3">
                          <w:pPr>
                            <w:spacing w:after="0"/>
                            <w:jc w:val="center"/>
                            <w:rPr>
                              <w:rFonts w:ascii="TIM Sans" w:hAnsi="TIM Sans"/>
                              <w:color w:val="4472C4"/>
                              <w:sz w:val="16"/>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AB14A42" id="_x0000_t202" coordsize="21600,21600" o:spt="202" path="m,l,21600r21600,l21600,xe">
              <v:stroke joinstyle="miter"/>
              <v:path gradientshapeok="t" o:connecttype="rect"/>
            </v:shapetype>
            <v:shape id="MSIPCM65b44959a8b04353e21e2d32" o:spid="_x0000_s1026" type="#_x0000_t202" alt="{&quot;HashCode&quot;:-1421341466,&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" o:allowincell="f" filled="f" stroked="f" strokeweight=".5pt">
              <v:textbox inset="20pt,0,,0">
                <w:txbxContent>
                  <w:p w14:paraId="112F6827" w14:textId="309B28FB" w:rsidR="007710FC" w:rsidRPr="00400E76" w:rsidRDefault="007710FC" w:rsidP="00EA61F3">
                    <w:pPr>
                      <w:spacing w:after="0"/>
                      <w:jc w:val="center"/>
                      <w:rPr>
                        <w:rFonts w:ascii="TIM Sans" w:hAnsi="TIM Sans"/>
                        <w:color w:val="4472C4"/>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E9366" w14:textId="77777777" w:rsidR="00E00EC7" w:rsidRDefault="00E00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735EF" w14:textId="77777777" w:rsidR="00101F02" w:rsidRDefault="00101F02">
      <w:pPr>
        <w:spacing w:after="0" w:line="240" w:lineRule="auto"/>
      </w:pPr>
      <w:r>
        <w:separator/>
      </w:r>
    </w:p>
  </w:footnote>
  <w:footnote w:type="continuationSeparator" w:id="0">
    <w:p w14:paraId="6154E998" w14:textId="77777777" w:rsidR="00101F02" w:rsidRDefault="00101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1FE1" w14:textId="77777777" w:rsidR="00E00EC7" w:rsidRDefault="00E00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FEBA5" w14:textId="77777777" w:rsidR="00E00EC7" w:rsidRDefault="00E00E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C88CE" w14:textId="77777777" w:rsidR="00E00EC7" w:rsidRDefault="00E00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C3E58"/>
    <w:multiLevelType w:val="multilevel"/>
    <w:tmpl w:val="10FC3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930687B"/>
    <w:multiLevelType w:val="multilevel"/>
    <w:tmpl w:val="4930687B"/>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Harris, Paul, Vodafone">
    <w15:presenceInfo w15:providerId="AD" w15:userId="S::paul.harris1@vodafone.com::511813ec-6574-4593-a79d-4bbdbd1486f3"/>
  </w15:person>
  <w15:person w15:author="Intel">
    <w15:presenceInfo w15:providerId="None" w15:userId="Intel"/>
  </w15:person>
  <w15:person w15:author="Dixon,JS,Johnny,TQD R">
    <w15:presenceInfo w15:providerId="AD" w15:userId="S::johnny.dixon@bt.com::10b39f47-6fa1-4a4f-b007-8f3bcf13373a"/>
  </w15:person>
  <w15:person w15:author="Matthew Baker">
    <w15:presenceInfo w15:providerId="None" w15:userId="Matthew Baker"/>
  </w15:person>
  <w15:person w15:author="Gene Fong">
    <w15:presenceInfo w15:providerId="AD" w15:userId="S::gfong@qti.qualcomm.com::a2c2c12d-c299-4047-827b-a408ad4b8e52"/>
  </w15:person>
  <w15:person w15:author="ZTE">
    <w15:presenceInfo w15:providerId="None" w15:userId="ZTE"/>
  </w15:person>
  <w15:person w15:author="Broadcom_0">
    <w15:presenceInfo w15:providerId="None" w15:userId="Broadcom_0"/>
  </w15:person>
  <w15:person w15:author="BORSATO, RONALD">
    <w15:presenceInfo w15:providerId="None" w15:userId="BORSATO, RONALD"/>
  </w15:person>
  <w15:person w15:author="Romano Giovanni">
    <w15:presenceInfo w15:providerId="AD" w15:userId="S::00917472@telecomitalia.it::f0d62455-21a8-4bba-86cf-26f1469bf182"/>
  </w15:person>
  <w15:person w15:author="Heikkilä, Tommi">
    <w15:presenceInfo w15:providerId="None" w15:userId="Heikkilä, Tommi"/>
  </w15:person>
  <w15:person w15:author="GRAVES Benoit TGI/OLN">
    <w15:presenceInfo w15:providerId="AD" w15:userId="S-1-5-21-854245398-789336058-682003330-1009794"/>
  </w15:person>
  <w15:person w15:author="Daniel Hsieh (謝明諭)">
    <w15:presenceInfo w15:providerId="AD" w15:userId="S-1-5-21-1711831044-1024940897-1435325219-65647"/>
  </w15:person>
  <w15:person w15:author="MK">
    <w15:presenceInfo w15:providerId="None" w15:userId="MK"/>
  </w15:person>
  <w15:person w15:author="Rune Harald Rækken">
    <w15:presenceInfo w15:providerId="AD" w15:userId="S::rune-harald.rakken@telenor.com::54715cad-5110-48d7-a864-02ab0d5b2b56"/>
  </w15:person>
  <w15:person w15:author="Azcuy, Frank">
    <w15:presenceInfo w15:providerId="AD" w15:userId="S-1-5-21-2957877638-2650906760-3733329590-20742867"/>
  </w15:person>
  <w15:person w15:author="GRAVES Benoit INNOV/NET">
    <w15:presenceInfo w15:providerId="AD" w15:userId="S-1-5-21-854245398-789336058-682003330-1009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203"/>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3F2A"/>
    <w:rsid w:val="00034F75"/>
    <w:rsid w:val="00035C50"/>
    <w:rsid w:val="00040643"/>
    <w:rsid w:val="00040FE0"/>
    <w:rsid w:val="000413D3"/>
    <w:rsid w:val="000419AA"/>
    <w:rsid w:val="00043A5D"/>
    <w:rsid w:val="000457A1"/>
    <w:rsid w:val="0004643F"/>
    <w:rsid w:val="00046BBF"/>
    <w:rsid w:val="00047419"/>
    <w:rsid w:val="00050001"/>
    <w:rsid w:val="00050C9B"/>
    <w:rsid w:val="00050FA7"/>
    <w:rsid w:val="000516F8"/>
    <w:rsid w:val="00052041"/>
    <w:rsid w:val="00052DFA"/>
    <w:rsid w:val="0005326A"/>
    <w:rsid w:val="00054363"/>
    <w:rsid w:val="000543B3"/>
    <w:rsid w:val="00054B48"/>
    <w:rsid w:val="00055E56"/>
    <w:rsid w:val="00056355"/>
    <w:rsid w:val="000577C8"/>
    <w:rsid w:val="0005794D"/>
    <w:rsid w:val="0006266D"/>
    <w:rsid w:val="000638D4"/>
    <w:rsid w:val="00065506"/>
    <w:rsid w:val="00065512"/>
    <w:rsid w:val="00065A6D"/>
    <w:rsid w:val="00072FA0"/>
    <w:rsid w:val="0007382E"/>
    <w:rsid w:val="00074569"/>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7246"/>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035"/>
    <w:rsid w:val="000C38C3"/>
    <w:rsid w:val="000C3EEA"/>
    <w:rsid w:val="000C5601"/>
    <w:rsid w:val="000C683E"/>
    <w:rsid w:val="000C68EC"/>
    <w:rsid w:val="000C743D"/>
    <w:rsid w:val="000D017A"/>
    <w:rsid w:val="000D09FD"/>
    <w:rsid w:val="000D2E3C"/>
    <w:rsid w:val="000D36D7"/>
    <w:rsid w:val="000D44FB"/>
    <w:rsid w:val="000D574B"/>
    <w:rsid w:val="000D6341"/>
    <w:rsid w:val="000D6CFC"/>
    <w:rsid w:val="000E04B0"/>
    <w:rsid w:val="000E1D9C"/>
    <w:rsid w:val="000E205D"/>
    <w:rsid w:val="000E2DF6"/>
    <w:rsid w:val="000E37E8"/>
    <w:rsid w:val="000E537B"/>
    <w:rsid w:val="000E57D0"/>
    <w:rsid w:val="000E6037"/>
    <w:rsid w:val="000E6D62"/>
    <w:rsid w:val="000E7858"/>
    <w:rsid w:val="000F1500"/>
    <w:rsid w:val="000F182C"/>
    <w:rsid w:val="000F39CA"/>
    <w:rsid w:val="000F44DB"/>
    <w:rsid w:val="000F4874"/>
    <w:rsid w:val="000F52F1"/>
    <w:rsid w:val="0010067F"/>
    <w:rsid w:val="00101F02"/>
    <w:rsid w:val="00101FC1"/>
    <w:rsid w:val="00102FB6"/>
    <w:rsid w:val="00106D3E"/>
    <w:rsid w:val="00107927"/>
    <w:rsid w:val="001109FE"/>
    <w:rsid w:val="00110C21"/>
    <w:rsid w:val="00110C87"/>
    <w:rsid w:val="00110E26"/>
    <w:rsid w:val="00110E56"/>
    <w:rsid w:val="00111321"/>
    <w:rsid w:val="00113354"/>
    <w:rsid w:val="00113E21"/>
    <w:rsid w:val="00114E10"/>
    <w:rsid w:val="00115233"/>
    <w:rsid w:val="00117BD6"/>
    <w:rsid w:val="00117E28"/>
    <w:rsid w:val="001206C2"/>
    <w:rsid w:val="00121165"/>
    <w:rsid w:val="00121978"/>
    <w:rsid w:val="00121B9A"/>
    <w:rsid w:val="00123422"/>
    <w:rsid w:val="0012474F"/>
    <w:rsid w:val="00124802"/>
    <w:rsid w:val="00124B6A"/>
    <w:rsid w:val="001262D0"/>
    <w:rsid w:val="001268BE"/>
    <w:rsid w:val="00127631"/>
    <w:rsid w:val="00131626"/>
    <w:rsid w:val="00132333"/>
    <w:rsid w:val="00132341"/>
    <w:rsid w:val="00133547"/>
    <w:rsid w:val="00133B63"/>
    <w:rsid w:val="0013422C"/>
    <w:rsid w:val="00136C57"/>
    <w:rsid w:val="00136D4C"/>
    <w:rsid w:val="00137651"/>
    <w:rsid w:val="0014227F"/>
    <w:rsid w:val="00142BB9"/>
    <w:rsid w:val="0014363D"/>
    <w:rsid w:val="001441C5"/>
    <w:rsid w:val="001449D8"/>
    <w:rsid w:val="00144F96"/>
    <w:rsid w:val="00145DBA"/>
    <w:rsid w:val="00150379"/>
    <w:rsid w:val="001513AE"/>
    <w:rsid w:val="00151EAC"/>
    <w:rsid w:val="00153528"/>
    <w:rsid w:val="001537F6"/>
    <w:rsid w:val="00154282"/>
    <w:rsid w:val="00154E68"/>
    <w:rsid w:val="00157BAC"/>
    <w:rsid w:val="001607E5"/>
    <w:rsid w:val="00161E5B"/>
    <w:rsid w:val="00162548"/>
    <w:rsid w:val="00163920"/>
    <w:rsid w:val="00164F18"/>
    <w:rsid w:val="00165566"/>
    <w:rsid w:val="00165B8A"/>
    <w:rsid w:val="0016603B"/>
    <w:rsid w:val="00170565"/>
    <w:rsid w:val="001719DD"/>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18C3"/>
    <w:rsid w:val="0019219A"/>
    <w:rsid w:val="00195077"/>
    <w:rsid w:val="00197479"/>
    <w:rsid w:val="001A033F"/>
    <w:rsid w:val="001A08AA"/>
    <w:rsid w:val="001A161A"/>
    <w:rsid w:val="001A59CB"/>
    <w:rsid w:val="001A5A96"/>
    <w:rsid w:val="001A5DAB"/>
    <w:rsid w:val="001A6A14"/>
    <w:rsid w:val="001A7076"/>
    <w:rsid w:val="001B24E5"/>
    <w:rsid w:val="001B28B0"/>
    <w:rsid w:val="001B2EF7"/>
    <w:rsid w:val="001B6C31"/>
    <w:rsid w:val="001B72AA"/>
    <w:rsid w:val="001C0C9D"/>
    <w:rsid w:val="001C1409"/>
    <w:rsid w:val="001C2AE6"/>
    <w:rsid w:val="001C426A"/>
    <w:rsid w:val="001C484B"/>
    <w:rsid w:val="001C4A89"/>
    <w:rsid w:val="001C6177"/>
    <w:rsid w:val="001C7E73"/>
    <w:rsid w:val="001D0363"/>
    <w:rsid w:val="001D1217"/>
    <w:rsid w:val="001D1D0F"/>
    <w:rsid w:val="001D30D0"/>
    <w:rsid w:val="001D497F"/>
    <w:rsid w:val="001D5CF1"/>
    <w:rsid w:val="001D6584"/>
    <w:rsid w:val="001D7293"/>
    <w:rsid w:val="001D7880"/>
    <w:rsid w:val="001D78A8"/>
    <w:rsid w:val="001D7B18"/>
    <w:rsid w:val="001D7D94"/>
    <w:rsid w:val="001E0A28"/>
    <w:rsid w:val="001E0DFC"/>
    <w:rsid w:val="001E4218"/>
    <w:rsid w:val="001E629C"/>
    <w:rsid w:val="001E7815"/>
    <w:rsid w:val="001F0B20"/>
    <w:rsid w:val="001F2297"/>
    <w:rsid w:val="001F2E97"/>
    <w:rsid w:val="001F2FEE"/>
    <w:rsid w:val="001F3BBB"/>
    <w:rsid w:val="001F600C"/>
    <w:rsid w:val="001F69F4"/>
    <w:rsid w:val="002001E9"/>
    <w:rsid w:val="0020041F"/>
    <w:rsid w:val="00200A62"/>
    <w:rsid w:val="00200D96"/>
    <w:rsid w:val="00201E6F"/>
    <w:rsid w:val="00203740"/>
    <w:rsid w:val="00203ABA"/>
    <w:rsid w:val="00204706"/>
    <w:rsid w:val="00207836"/>
    <w:rsid w:val="00211415"/>
    <w:rsid w:val="00212891"/>
    <w:rsid w:val="002138EA"/>
    <w:rsid w:val="00213F84"/>
    <w:rsid w:val="00214FBD"/>
    <w:rsid w:val="0021516E"/>
    <w:rsid w:val="0021565D"/>
    <w:rsid w:val="00215E96"/>
    <w:rsid w:val="002162BB"/>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3B62"/>
    <w:rsid w:val="00274E1A"/>
    <w:rsid w:val="00275239"/>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3DFD"/>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522F"/>
    <w:rsid w:val="002D6BDF"/>
    <w:rsid w:val="002E179D"/>
    <w:rsid w:val="002E2CE9"/>
    <w:rsid w:val="002E2EC6"/>
    <w:rsid w:val="002E2F57"/>
    <w:rsid w:val="002E394F"/>
    <w:rsid w:val="002E3BF7"/>
    <w:rsid w:val="002E403E"/>
    <w:rsid w:val="002E536E"/>
    <w:rsid w:val="002E5B23"/>
    <w:rsid w:val="002E6830"/>
    <w:rsid w:val="002E74D1"/>
    <w:rsid w:val="002E76CB"/>
    <w:rsid w:val="002F0283"/>
    <w:rsid w:val="002F156B"/>
    <w:rsid w:val="002F158C"/>
    <w:rsid w:val="002F165F"/>
    <w:rsid w:val="002F1AD6"/>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102"/>
    <w:rsid w:val="00336203"/>
    <w:rsid w:val="00336697"/>
    <w:rsid w:val="003412C9"/>
    <w:rsid w:val="003418CB"/>
    <w:rsid w:val="003427DC"/>
    <w:rsid w:val="003438CB"/>
    <w:rsid w:val="00343DED"/>
    <w:rsid w:val="00344173"/>
    <w:rsid w:val="00344196"/>
    <w:rsid w:val="00344271"/>
    <w:rsid w:val="00344784"/>
    <w:rsid w:val="00344DFA"/>
    <w:rsid w:val="00345A15"/>
    <w:rsid w:val="00347105"/>
    <w:rsid w:val="00347BEA"/>
    <w:rsid w:val="00347DE0"/>
    <w:rsid w:val="0035134F"/>
    <w:rsid w:val="00353778"/>
    <w:rsid w:val="00353CF4"/>
    <w:rsid w:val="00354CD5"/>
    <w:rsid w:val="00355873"/>
    <w:rsid w:val="0035660F"/>
    <w:rsid w:val="003568D1"/>
    <w:rsid w:val="0035751C"/>
    <w:rsid w:val="00357CB2"/>
    <w:rsid w:val="00361A0F"/>
    <w:rsid w:val="00362485"/>
    <w:rsid w:val="00362518"/>
    <w:rsid w:val="003628B9"/>
    <w:rsid w:val="00362B76"/>
    <w:rsid w:val="00362D8F"/>
    <w:rsid w:val="0036528C"/>
    <w:rsid w:val="00366053"/>
    <w:rsid w:val="0036716D"/>
    <w:rsid w:val="00367724"/>
    <w:rsid w:val="00370386"/>
    <w:rsid w:val="00371A91"/>
    <w:rsid w:val="0037262A"/>
    <w:rsid w:val="0037286A"/>
    <w:rsid w:val="00375E23"/>
    <w:rsid w:val="0037619D"/>
    <w:rsid w:val="00376363"/>
    <w:rsid w:val="00376A51"/>
    <w:rsid w:val="003770F6"/>
    <w:rsid w:val="00383E37"/>
    <w:rsid w:val="003851E6"/>
    <w:rsid w:val="0038698B"/>
    <w:rsid w:val="00386CB7"/>
    <w:rsid w:val="00392387"/>
    <w:rsid w:val="00392E30"/>
    <w:rsid w:val="00393042"/>
    <w:rsid w:val="00394AD5"/>
    <w:rsid w:val="0039514B"/>
    <w:rsid w:val="0039642D"/>
    <w:rsid w:val="003A069D"/>
    <w:rsid w:val="003A2E40"/>
    <w:rsid w:val="003A4E8D"/>
    <w:rsid w:val="003B0158"/>
    <w:rsid w:val="003B0372"/>
    <w:rsid w:val="003B0A5F"/>
    <w:rsid w:val="003B0CB4"/>
    <w:rsid w:val="003B0EE4"/>
    <w:rsid w:val="003B40B6"/>
    <w:rsid w:val="003B4264"/>
    <w:rsid w:val="003B56DB"/>
    <w:rsid w:val="003B742D"/>
    <w:rsid w:val="003B755E"/>
    <w:rsid w:val="003B7B7A"/>
    <w:rsid w:val="003C228E"/>
    <w:rsid w:val="003C25C1"/>
    <w:rsid w:val="003C2711"/>
    <w:rsid w:val="003C3607"/>
    <w:rsid w:val="003C3A8B"/>
    <w:rsid w:val="003C51E7"/>
    <w:rsid w:val="003C61A3"/>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2FD4"/>
    <w:rsid w:val="003E40EE"/>
    <w:rsid w:val="003E4283"/>
    <w:rsid w:val="003E6A3B"/>
    <w:rsid w:val="003F034A"/>
    <w:rsid w:val="003F1C1B"/>
    <w:rsid w:val="003F21A2"/>
    <w:rsid w:val="003F56F6"/>
    <w:rsid w:val="003F5F6B"/>
    <w:rsid w:val="003F6B04"/>
    <w:rsid w:val="003F6E0B"/>
    <w:rsid w:val="003F7297"/>
    <w:rsid w:val="003F7ACC"/>
    <w:rsid w:val="00400E76"/>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729"/>
    <w:rsid w:val="00415EF5"/>
    <w:rsid w:val="00416084"/>
    <w:rsid w:val="004215D5"/>
    <w:rsid w:val="00424F8C"/>
    <w:rsid w:val="004255C7"/>
    <w:rsid w:val="004259A3"/>
    <w:rsid w:val="00425D76"/>
    <w:rsid w:val="004271BA"/>
    <w:rsid w:val="00427BB0"/>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569B"/>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792"/>
    <w:rsid w:val="004979BD"/>
    <w:rsid w:val="004A02FB"/>
    <w:rsid w:val="004A0FF6"/>
    <w:rsid w:val="004A17F8"/>
    <w:rsid w:val="004A495F"/>
    <w:rsid w:val="004A6B17"/>
    <w:rsid w:val="004A7544"/>
    <w:rsid w:val="004B1720"/>
    <w:rsid w:val="004B1BDB"/>
    <w:rsid w:val="004B2C59"/>
    <w:rsid w:val="004B386A"/>
    <w:rsid w:val="004B3EB1"/>
    <w:rsid w:val="004B597B"/>
    <w:rsid w:val="004B6B0F"/>
    <w:rsid w:val="004B7C59"/>
    <w:rsid w:val="004C0463"/>
    <w:rsid w:val="004C1626"/>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2193"/>
    <w:rsid w:val="005034DC"/>
    <w:rsid w:val="00504187"/>
    <w:rsid w:val="00505BFA"/>
    <w:rsid w:val="005066A3"/>
    <w:rsid w:val="005071B4"/>
    <w:rsid w:val="00507548"/>
    <w:rsid w:val="00507687"/>
    <w:rsid w:val="005117A9"/>
    <w:rsid w:val="00511F57"/>
    <w:rsid w:val="005120CE"/>
    <w:rsid w:val="0051249F"/>
    <w:rsid w:val="00512F7D"/>
    <w:rsid w:val="005152CA"/>
    <w:rsid w:val="00515CBE"/>
    <w:rsid w:val="00515E2B"/>
    <w:rsid w:val="00516043"/>
    <w:rsid w:val="00517FB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C7F42"/>
    <w:rsid w:val="005D0B99"/>
    <w:rsid w:val="005D16C2"/>
    <w:rsid w:val="005D1AAA"/>
    <w:rsid w:val="005D308E"/>
    <w:rsid w:val="005D3A48"/>
    <w:rsid w:val="005D3ED2"/>
    <w:rsid w:val="005D4292"/>
    <w:rsid w:val="005D5AC2"/>
    <w:rsid w:val="005D5E4D"/>
    <w:rsid w:val="005D66F2"/>
    <w:rsid w:val="005D6B74"/>
    <w:rsid w:val="005D7A73"/>
    <w:rsid w:val="005D7AF8"/>
    <w:rsid w:val="005E366A"/>
    <w:rsid w:val="005E3BB1"/>
    <w:rsid w:val="005E474F"/>
    <w:rsid w:val="005E4DC1"/>
    <w:rsid w:val="005E6327"/>
    <w:rsid w:val="005E6B9D"/>
    <w:rsid w:val="005E75AB"/>
    <w:rsid w:val="005F0964"/>
    <w:rsid w:val="005F1DDB"/>
    <w:rsid w:val="005F2145"/>
    <w:rsid w:val="005F3982"/>
    <w:rsid w:val="005F70FE"/>
    <w:rsid w:val="005F78C4"/>
    <w:rsid w:val="006016E1"/>
    <w:rsid w:val="006019E5"/>
    <w:rsid w:val="00602D27"/>
    <w:rsid w:val="006036A0"/>
    <w:rsid w:val="0060370B"/>
    <w:rsid w:val="00610F65"/>
    <w:rsid w:val="006121BE"/>
    <w:rsid w:val="00612273"/>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0C15"/>
    <w:rsid w:val="00631B3E"/>
    <w:rsid w:val="0063515D"/>
    <w:rsid w:val="006352E6"/>
    <w:rsid w:val="00635C44"/>
    <w:rsid w:val="006363BD"/>
    <w:rsid w:val="006404A7"/>
    <w:rsid w:val="00640D69"/>
    <w:rsid w:val="00641282"/>
    <w:rsid w:val="006412DC"/>
    <w:rsid w:val="006416D2"/>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1F32"/>
    <w:rsid w:val="00672307"/>
    <w:rsid w:val="0067236C"/>
    <w:rsid w:val="00674610"/>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31AB"/>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D7308"/>
    <w:rsid w:val="006D7725"/>
    <w:rsid w:val="006E0267"/>
    <w:rsid w:val="006E0A73"/>
    <w:rsid w:val="006E0FEE"/>
    <w:rsid w:val="006E17FF"/>
    <w:rsid w:val="006E24BF"/>
    <w:rsid w:val="006E3052"/>
    <w:rsid w:val="006E3D68"/>
    <w:rsid w:val="006E4C54"/>
    <w:rsid w:val="006E55B3"/>
    <w:rsid w:val="006E6C11"/>
    <w:rsid w:val="006E75E0"/>
    <w:rsid w:val="006E76EC"/>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3E0F"/>
    <w:rsid w:val="00714E03"/>
    <w:rsid w:val="00715463"/>
    <w:rsid w:val="00715A64"/>
    <w:rsid w:val="007166E2"/>
    <w:rsid w:val="00716B53"/>
    <w:rsid w:val="00716E73"/>
    <w:rsid w:val="00717A00"/>
    <w:rsid w:val="00717DA9"/>
    <w:rsid w:val="007206E0"/>
    <w:rsid w:val="007229B5"/>
    <w:rsid w:val="00722FC7"/>
    <w:rsid w:val="00723A54"/>
    <w:rsid w:val="0072459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55955"/>
    <w:rsid w:val="00755E3E"/>
    <w:rsid w:val="00760FED"/>
    <w:rsid w:val="00762320"/>
    <w:rsid w:val="007625F8"/>
    <w:rsid w:val="007630C6"/>
    <w:rsid w:val="00763E2A"/>
    <w:rsid w:val="00764DF7"/>
    <w:rsid w:val="00764EB1"/>
    <w:rsid w:val="007655D5"/>
    <w:rsid w:val="00766A13"/>
    <w:rsid w:val="007710FC"/>
    <w:rsid w:val="0077172D"/>
    <w:rsid w:val="0077220B"/>
    <w:rsid w:val="00775FFA"/>
    <w:rsid w:val="0077611D"/>
    <w:rsid w:val="0077621F"/>
    <w:rsid w:val="007763C1"/>
    <w:rsid w:val="00777E82"/>
    <w:rsid w:val="007808AB"/>
    <w:rsid w:val="00781359"/>
    <w:rsid w:val="007843BB"/>
    <w:rsid w:val="00786921"/>
    <w:rsid w:val="00786940"/>
    <w:rsid w:val="0079035D"/>
    <w:rsid w:val="007922C0"/>
    <w:rsid w:val="0079289F"/>
    <w:rsid w:val="007933C1"/>
    <w:rsid w:val="00794AE0"/>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3B63"/>
    <w:rsid w:val="007C4886"/>
    <w:rsid w:val="007C5EAF"/>
    <w:rsid w:val="007C5EF1"/>
    <w:rsid w:val="007C6DC5"/>
    <w:rsid w:val="007C7BF5"/>
    <w:rsid w:val="007D19B7"/>
    <w:rsid w:val="007D45E6"/>
    <w:rsid w:val="007D52F2"/>
    <w:rsid w:val="007D66B1"/>
    <w:rsid w:val="007D723C"/>
    <w:rsid w:val="007D75E5"/>
    <w:rsid w:val="007D773E"/>
    <w:rsid w:val="007E066E"/>
    <w:rsid w:val="007E1356"/>
    <w:rsid w:val="007E20FC"/>
    <w:rsid w:val="007E6B4D"/>
    <w:rsid w:val="007E7062"/>
    <w:rsid w:val="007F0E1E"/>
    <w:rsid w:val="007F2907"/>
    <w:rsid w:val="007F29A7"/>
    <w:rsid w:val="007F5460"/>
    <w:rsid w:val="007F5B43"/>
    <w:rsid w:val="007F7CC4"/>
    <w:rsid w:val="008006F2"/>
    <w:rsid w:val="00803F65"/>
    <w:rsid w:val="008046B3"/>
    <w:rsid w:val="00804C4B"/>
    <w:rsid w:val="00805BE8"/>
    <w:rsid w:val="008075F9"/>
    <w:rsid w:val="00807A65"/>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162"/>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56DD7"/>
    <w:rsid w:val="00860B52"/>
    <w:rsid w:val="00862089"/>
    <w:rsid w:val="008636E2"/>
    <w:rsid w:val="00863802"/>
    <w:rsid w:val="00866CC3"/>
    <w:rsid w:val="00866D45"/>
    <w:rsid w:val="00866D5B"/>
    <w:rsid w:val="00866FF5"/>
    <w:rsid w:val="008705A8"/>
    <w:rsid w:val="00871C80"/>
    <w:rsid w:val="00872FC3"/>
    <w:rsid w:val="00873326"/>
    <w:rsid w:val="00873E1F"/>
    <w:rsid w:val="00874C16"/>
    <w:rsid w:val="0087515A"/>
    <w:rsid w:val="00875989"/>
    <w:rsid w:val="008766D9"/>
    <w:rsid w:val="0087699E"/>
    <w:rsid w:val="00876CC6"/>
    <w:rsid w:val="00877847"/>
    <w:rsid w:val="00880804"/>
    <w:rsid w:val="00881177"/>
    <w:rsid w:val="00881A04"/>
    <w:rsid w:val="00883DA8"/>
    <w:rsid w:val="008854BF"/>
    <w:rsid w:val="00886D1F"/>
    <w:rsid w:val="00886FA2"/>
    <w:rsid w:val="008871F4"/>
    <w:rsid w:val="008877E2"/>
    <w:rsid w:val="00890C4A"/>
    <w:rsid w:val="00891595"/>
    <w:rsid w:val="00891EE1"/>
    <w:rsid w:val="00892250"/>
    <w:rsid w:val="00893987"/>
    <w:rsid w:val="008946D7"/>
    <w:rsid w:val="008963EF"/>
    <w:rsid w:val="008966E5"/>
    <w:rsid w:val="0089688E"/>
    <w:rsid w:val="00896FBC"/>
    <w:rsid w:val="008A1FBE"/>
    <w:rsid w:val="008A209A"/>
    <w:rsid w:val="008A2989"/>
    <w:rsid w:val="008A3F83"/>
    <w:rsid w:val="008A4510"/>
    <w:rsid w:val="008A4B03"/>
    <w:rsid w:val="008A5EB4"/>
    <w:rsid w:val="008B05DC"/>
    <w:rsid w:val="008B1488"/>
    <w:rsid w:val="008B3194"/>
    <w:rsid w:val="008B355F"/>
    <w:rsid w:val="008B3DAF"/>
    <w:rsid w:val="008B41E0"/>
    <w:rsid w:val="008B45C3"/>
    <w:rsid w:val="008B4B3D"/>
    <w:rsid w:val="008B4E6A"/>
    <w:rsid w:val="008B5AE7"/>
    <w:rsid w:val="008C165C"/>
    <w:rsid w:val="008C39D3"/>
    <w:rsid w:val="008C423D"/>
    <w:rsid w:val="008C5B0B"/>
    <w:rsid w:val="008C60E9"/>
    <w:rsid w:val="008C6F26"/>
    <w:rsid w:val="008C78DA"/>
    <w:rsid w:val="008D1B7C"/>
    <w:rsid w:val="008D2C4B"/>
    <w:rsid w:val="008D2EB4"/>
    <w:rsid w:val="008D3253"/>
    <w:rsid w:val="008D436B"/>
    <w:rsid w:val="008D5A41"/>
    <w:rsid w:val="008D6657"/>
    <w:rsid w:val="008D7193"/>
    <w:rsid w:val="008E1509"/>
    <w:rsid w:val="008E1F60"/>
    <w:rsid w:val="008E307E"/>
    <w:rsid w:val="008E36B7"/>
    <w:rsid w:val="008E3883"/>
    <w:rsid w:val="008E4013"/>
    <w:rsid w:val="008E6CB7"/>
    <w:rsid w:val="008E6E1B"/>
    <w:rsid w:val="008F02A9"/>
    <w:rsid w:val="008F0B77"/>
    <w:rsid w:val="008F0C92"/>
    <w:rsid w:val="008F3591"/>
    <w:rsid w:val="008F4DD1"/>
    <w:rsid w:val="008F6056"/>
    <w:rsid w:val="008F7B84"/>
    <w:rsid w:val="00900A3F"/>
    <w:rsid w:val="00900EED"/>
    <w:rsid w:val="0090199D"/>
    <w:rsid w:val="00902C07"/>
    <w:rsid w:val="00905244"/>
    <w:rsid w:val="00905804"/>
    <w:rsid w:val="00907482"/>
    <w:rsid w:val="00907E89"/>
    <w:rsid w:val="009101E2"/>
    <w:rsid w:val="00911289"/>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378E1"/>
    <w:rsid w:val="00940285"/>
    <w:rsid w:val="009415B0"/>
    <w:rsid w:val="00943528"/>
    <w:rsid w:val="00943BB7"/>
    <w:rsid w:val="0094633C"/>
    <w:rsid w:val="00947C4F"/>
    <w:rsid w:val="00947E7E"/>
    <w:rsid w:val="0095072B"/>
    <w:rsid w:val="00950C26"/>
    <w:rsid w:val="0095139A"/>
    <w:rsid w:val="00952622"/>
    <w:rsid w:val="00953E16"/>
    <w:rsid w:val="009542AC"/>
    <w:rsid w:val="009567D8"/>
    <w:rsid w:val="00956BB8"/>
    <w:rsid w:val="009606DE"/>
    <w:rsid w:val="00961BB2"/>
    <w:rsid w:val="00962108"/>
    <w:rsid w:val="009638D6"/>
    <w:rsid w:val="009659C6"/>
    <w:rsid w:val="0097077D"/>
    <w:rsid w:val="00970AE5"/>
    <w:rsid w:val="0097158D"/>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36A1"/>
    <w:rsid w:val="009942A4"/>
    <w:rsid w:val="0099434B"/>
    <w:rsid w:val="00994351"/>
    <w:rsid w:val="00995BBC"/>
    <w:rsid w:val="009967F3"/>
    <w:rsid w:val="00996A8F"/>
    <w:rsid w:val="00997BE4"/>
    <w:rsid w:val="009A1DBF"/>
    <w:rsid w:val="009A5746"/>
    <w:rsid w:val="009A68E6"/>
    <w:rsid w:val="009A6CE8"/>
    <w:rsid w:val="009A7598"/>
    <w:rsid w:val="009B05E1"/>
    <w:rsid w:val="009B08A9"/>
    <w:rsid w:val="009B0A45"/>
    <w:rsid w:val="009B1947"/>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E663D"/>
    <w:rsid w:val="009E6846"/>
    <w:rsid w:val="009F24F6"/>
    <w:rsid w:val="009F2EC4"/>
    <w:rsid w:val="009F2F7E"/>
    <w:rsid w:val="009F3F74"/>
    <w:rsid w:val="009F4B4B"/>
    <w:rsid w:val="009F5070"/>
    <w:rsid w:val="009F556C"/>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168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2920"/>
    <w:rsid w:val="00A530C8"/>
    <w:rsid w:val="00A534DC"/>
    <w:rsid w:val="00A5435C"/>
    <w:rsid w:val="00A54511"/>
    <w:rsid w:val="00A55C1E"/>
    <w:rsid w:val="00A5658C"/>
    <w:rsid w:val="00A56C81"/>
    <w:rsid w:val="00A604A4"/>
    <w:rsid w:val="00A60A28"/>
    <w:rsid w:val="00A60FF4"/>
    <w:rsid w:val="00A61089"/>
    <w:rsid w:val="00A61B7D"/>
    <w:rsid w:val="00A621E6"/>
    <w:rsid w:val="00A62BEA"/>
    <w:rsid w:val="00A63E34"/>
    <w:rsid w:val="00A64604"/>
    <w:rsid w:val="00A6605B"/>
    <w:rsid w:val="00A66569"/>
    <w:rsid w:val="00A66ADC"/>
    <w:rsid w:val="00A670D7"/>
    <w:rsid w:val="00A70ED5"/>
    <w:rsid w:val="00A7147D"/>
    <w:rsid w:val="00A72B59"/>
    <w:rsid w:val="00A72B8E"/>
    <w:rsid w:val="00A74DBA"/>
    <w:rsid w:val="00A754B1"/>
    <w:rsid w:val="00A761F8"/>
    <w:rsid w:val="00A7727C"/>
    <w:rsid w:val="00A81B15"/>
    <w:rsid w:val="00A8297C"/>
    <w:rsid w:val="00A837FF"/>
    <w:rsid w:val="00A84DC8"/>
    <w:rsid w:val="00A85DBC"/>
    <w:rsid w:val="00A8796B"/>
    <w:rsid w:val="00A87FEB"/>
    <w:rsid w:val="00A90DD4"/>
    <w:rsid w:val="00A91E11"/>
    <w:rsid w:val="00A9202E"/>
    <w:rsid w:val="00A92043"/>
    <w:rsid w:val="00A923D5"/>
    <w:rsid w:val="00A933CC"/>
    <w:rsid w:val="00A93F9F"/>
    <w:rsid w:val="00A9420E"/>
    <w:rsid w:val="00A96A4C"/>
    <w:rsid w:val="00A97648"/>
    <w:rsid w:val="00A97C79"/>
    <w:rsid w:val="00AA11BE"/>
    <w:rsid w:val="00AA1CFD"/>
    <w:rsid w:val="00AA1D91"/>
    <w:rsid w:val="00AA2239"/>
    <w:rsid w:val="00AA33D2"/>
    <w:rsid w:val="00AA60DA"/>
    <w:rsid w:val="00AA63C8"/>
    <w:rsid w:val="00AA6AE6"/>
    <w:rsid w:val="00AA705F"/>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0BF1"/>
    <w:rsid w:val="00B12B26"/>
    <w:rsid w:val="00B12E27"/>
    <w:rsid w:val="00B13AAB"/>
    <w:rsid w:val="00B140E1"/>
    <w:rsid w:val="00B14398"/>
    <w:rsid w:val="00B15C55"/>
    <w:rsid w:val="00B15EB8"/>
    <w:rsid w:val="00B163F8"/>
    <w:rsid w:val="00B20A10"/>
    <w:rsid w:val="00B228F7"/>
    <w:rsid w:val="00B2472D"/>
    <w:rsid w:val="00B248E1"/>
    <w:rsid w:val="00B24CA0"/>
    <w:rsid w:val="00B2549F"/>
    <w:rsid w:val="00B26D60"/>
    <w:rsid w:val="00B26F1A"/>
    <w:rsid w:val="00B278F0"/>
    <w:rsid w:val="00B30D94"/>
    <w:rsid w:val="00B31703"/>
    <w:rsid w:val="00B3475E"/>
    <w:rsid w:val="00B37666"/>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0DB"/>
    <w:rsid w:val="00B8560B"/>
    <w:rsid w:val="00B87725"/>
    <w:rsid w:val="00B9113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BDE"/>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2D29"/>
    <w:rsid w:val="00BD6404"/>
    <w:rsid w:val="00BD7A4D"/>
    <w:rsid w:val="00BE33AE"/>
    <w:rsid w:val="00BE633B"/>
    <w:rsid w:val="00BF046F"/>
    <w:rsid w:val="00BF2D1B"/>
    <w:rsid w:val="00BF6237"/>
    <w:rsid w:val="00BF7E63"/>
    <w:rsid w:val="00C01D50"/>
    <w:rsid w:val="00C02DE6"/>
    <w:rsid w:val="00C04C2E"/>
    <w:rsid w:val="00C054AB"/>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ACD"/>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052E"/>
    <w:rsid w:val="00C71B81"/>
    <w:rsid w:val="00C724D3"/>
    <w:rsid w:val="00C73AA7"/>
    <w:rsid w:val="00C77DD9"/>
    <w:rsid w:val="00C80CC7"/>
    <w:rsid w:val="00C81934"/>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25E"/>
    <w:rsid w:val="00CC3BE0"/>
    <w:rsid w:val="00CC5239"/>
    <w:rsid w:val="00CC5F88"/>
    <w:rsid w:val="00CC5FCA"/>
    <w:rsid w:val="00CC69C8"/>
    <w:rsid w:val="00CC7173"/>
    <w:rsid w:val="00CC75DC"/>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0192"/>
    <w:rsid w:val="00D01E96"/>
    <w:rsid w:val="00D02D49"/>
    <w:rsid w:val="00D03D00"/>
    <w:rsid w:val="00D04847"/>
    <w:rsid w:val="00D04CB3"/>
    <w:rsid w:val="00D05C30"/>
    <w:rsid w:val="00D070D5"/>
    <w:rsid w:val="00D074DA"/>
    <w:rsid w:val="00D07888"/>
    <w:rsid w:val="00D07B4F"/>
    <w:rsid w:val="00D10ABB"/>
    <w:rsid w:val="00D11359"/>
    <w:rsid w:val="00D11DAA"/>
    <w:rsid w:val="00D13821"/>
    <w:rsid w:val="00D1465C"/>
    <w:rsid w:val="00D14D03"/>
    <w:rsid w:val="00D15279"/>
    <w:rsid w:val="00D17724"/>
    <w:rsid w:val="00D2087E"/>
    <w:rsid w:val="00D22801"/>
    <w:rsid w:val="00D228CF"/>
    <w:rsid w:val="00D25C67"/>
    <w:rsid w:val="00D25CF9"/>
    <w:rsid w:val="00D25DD1"/>
    <w:rsid w:val="00D26D5E"/>
    <w:rsid w:val="00D273DB"/>
    <w:rsid w:val="00D30219"/>
    <w:rsid w:val="00D306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9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1469"/>
    <w:rsid w:val="00D91684"/>
    <w:rsid w:val="00D92C93"/>
    <w:rsid w:val="00D935BA"/>
    <w:rsid w:val="00D9660A"/>
    <w:rsid w:val="00D97F0C"/>
    <w:rsid w:val="00DA078A"/>
    <w:rsid w:val="00DA1AEE"/>
    <w:rsid w:val="00DA1CB4"/>
    <w:rsid w:val="00DA3A2F"/>
    <w:rsid w:val="00DA3A86"/>
    <w:rsid w:val="00DA49CC"/>
    <w:rsid w:val="00DA5528"/>
    <w:rsid w:val="00DA61AE"/>
    <w:rsid w:val="00DA6495"/>
    <w:rsid w:val="00DA693E"/>
    <w:rsid w:val="00DA7513"/>
    <w:rsid w:val="00DB1253"/>
    <w:rsid w:val="00DB1741"/>
    <w:rsid w:val="00DB3BDB"/>
    <w:rsid w:val="00DB468C"/>
    <w:rsid w:val="00DB5D8F"/>
    <w:rsid w:val="00DB5FF0"/>
    <w:rsid w:val="00DC1507"/>
    <w:rsid w:val="00DC2500"/>
    <w:rsid w:val="00DC40D4"/>
    <w:rsid w:val="00DC40FB"/>
    <w:rsid w:val="00DC77DC"/>
    <w:rsid w:val="00DD01BD"/>
    <w:rsid w:val="00DD0453"/>
    <w:rsid w:val="00DD0C2C"/>
    <w:rsid w:val="00DD1583"/>
    <w:rsid w:val="00DD19DE"/>
    <w:rsid w:val="00DD28BC"/>
    <w:rsid w:val="00DD347A"/>
    <w:rsid w:val="00DD6B19"/>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A6B"/>
    <w:rsid w:val="00DF6C2D"/>
    <w:rsid w:val="00E001DE"/>
    <w:rsid w:val="00E00EC7"/>
    <w:rsid w:val="00E0227D"/>
    <w:rsid w:val="00E024D5"/>
    <w:rsid w:val="00E031D5"/>
    <w:rsid w:val="00E034C3"/>
    <w:rsid w:val="00E03C36"/>
    <w:rsid w:val="00E04251"/>
    <w:rsid w:val="00E04B84"/>
    <w:rsid w:val="00E06466"/>
    <w:rsid w:val="00E06FDA"/>
    <w:rsid w:val="00E11291"/>
    <w:rsid w:val="00E14165"/>
    <w:rsid w:val="00E160A5"/>
    <w:rsid w:val="00E1713D"/>
    <w:rsid w:val="00E205AF"/>
    <w:rsid w:val="00E20A43"/>
    <w:rsid w:val="00E21322"/>
    <w:rsid w:val="00E21FA8"/>
    <w:rsid w:val="00E2251A"/>
    <w:rsid w:val="00E23007"/>
    <w:rsid w:val="00E23898"/>
    <w:rsid w:val="00E23EDC"/>
    <w:rsid w:val="00E27A9F"/>
    <w:rsid w:val="00E3019D"/>
    <w:rsid w:val="00E31089"/>
    <w:rsid w:val="00E319F1"/>
    <w:rsid w:val="00E33CD2"/>
    <w:rsid w:val="00E340CD"/>
    <w:rsid w:val="00E342B4"/>
    <w:rsid w:val="00E40E90"/>
    <w:rsid w:val="00E41817"/>
    <w:rsid w:val="00E41E53"/>
    <w:rsid w:val="00E4252A"/>
    <w:rsid w:val="00E446BD"/>
    <w:rsid w:val="00E4572B"/>
    <w:rsid w:val="00E45C7E"/>
    <w:rsid w:val="00E45FA9"/>
    <w:rsid w:val="00E46E6C"/>
    <w:rsid w:val="00E46EB6"/>
    <w:rsid w:val="00E47BF5"/>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135E"/>
    <w:rsid w:val="00E824C3"/>
    <w:rsid w:val="00E840B3"/>
    <w:rsid w:val="00E84D10"/>
    <w:rsid w:val="00E8534B"/>
    <w:rsid w:val="00E8629F"/>
    <w:rsid w:val="00E9098D"/>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1F3"/>
    <w:rsid w:val="00EA6A1C"/>
    <w:rsid w:val="00EA71E6"/>
    <w:rsid w:val="00EA73DF"/>
    <w:rsid w:val="00EA7A9A"/>
    <w:rsid w:val="00EB02F2"/>
    <w:rsid w:val="00EB0503"/>
    <w:rsid w:val="00EB0AFB"/>
    <w:rsid w:val="00EB1CF7"/>
    <w:rsid w:val="00EB2C0F"/>
    <w:rsid w:val="00EB5AFC"/>
    <w:rsid w:val="00EB61AE"/>
    <w:rsid w:val="00EB6504"/>
    <w:rsid w:val="00EB6797"/>
    <w:rsid w:val="00EB6DFF"/>
    <w:rsid w:val="00EB716B"/>
    <w:rsid w:val="00EC03F0"/>
    <w:rsid w:val="00EC292E"/>
    <w:rsid w:val="00EC322D"/>
    <w:rsid w:val="00EC54AB"/>
    <w:rsid w:val="00EC5BD5"/>
    <w:rsid w:val="00EC6D79"/>
    <w:rsid w:val="00EC7DC9"/>
    <w:rsid w:val="00ED157E"/>
    <w:rsid w:val="00ED1B84"/>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4D9"/>
    <w:rsid w:val="00F15662"/>
    <w:rsid w:val="00F15FDD"/>
    <w:rsid w:val="00F1679D"/>
    <w:rsid w:val="00F1682C"/>
    <w:rsid w:val="00F16ADF"/>
    <w:rsid w:val="00F20B91"/>
    <w:rsid w:val="00F21519"/>
    <w:rsid w:val="00F21A84"/>
    <w:rsid w:val="00F21E04"/>
    <w:rsid w:val="00F22149"/>
    <w:rsid w:val="00F221AC"/>
    <w:rsid w:val="00F235EB"/>
    <w:rsid w:val="00F23D93"/>
    <w:rsid w:val="00F24B8B"/>
    <w:rsid w:val="00F25133"/>
    <w:rsid w:val="00F268EB"/>
    <w:rsid w:val="00F275EE"/>
    <w:rsid w:val="00F30D2E"/>
    <w:rsid w:val="00F3167A"/>
    <w:rsid w:val="00F31D6D"/>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3BC"/>
    <w:rsid w:val="00F71554"/>
    <w:rsid w:val="00F73173"/>
    <w:rsid w:val="00F7530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2D23"/>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B6F62"/>
    <w:rsid w:val="00FC051F"/>
    <w:rsid w:val="00FC06FF"/>
    <w:rsid w:val="00FC69B4"/>
    <w:rsid w:val="00FC6C90"/>
    <w:rsid w:val="00FC6EFF"/>
    <w:rsid w:val="00FD0694"/>
    <w:rsid w:val="00FD0B46"/>
    <w:rsid w:val="00FD1587"/>
    <w:rsid w:val="00FD25BE"/>
    <w:rsid w:val="00FD2E70"/>
    <w:rsid w:val="00FD2F0E"/>
    <w:rsid w:val="00FD649D"/>
    <w:rsid w:val="00FD6744"/>
    <w:rsid w:val="00FD6D48"/>
    <w:rsid w:val="00FD6FC4"/>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51DD8"/>
    <w:rsid w:val="1F983720"/>
    <w:rsid w:val="24D448E4"/>
    <w:rsid w:val="24DE74B5"/>
    <w:rsid w:val="2A474DF2"/>
    <w:rsid w:val="3F265F46"/>
    <w:rsid w:val="40656146"/>
    <w:rsid w:val="44EC5E18"/>
    <w:rsid w:val="45A70C6C"/>
    <w:rsid w:val="476E5D48"/>
    <w:rsid w:val="49736840"/>
    <w:rsid w:val="5743060C"/>
    <w:rsid w:val="57B06E53"/>
    <w:rsid w:val="680939E2"/>
    <w:rsid w:val="7E5C4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82429E"/>
  <w15:docId w15:val="{6DD46180-8436-4DD5-B6BA-09124EE1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Normal"/>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Normal"/>
    <w:qFormat/>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3.xml><?xml version="1.0" encoding="utf-8"?>
<ds:datastoreItem xmlns:ds="http://schemas.openxmlformats.org/officeDocument/2006/customXml" ds:itemID="{0CE5632D-DA4E-4F21-A10D-48D85C5DC69E}">
  <ds:schemaRefs>
    <ds:schemaRef ds:uri="http://schemas.openxmlformats.org/officeDocument/2006/bibliography"/>
  </ds:schemaRefs>
</ds:datastoreItem>
</file>

<file path=customXml/itemProps4.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13</Pages>
  <Words>5925</Words>
  <Characters>29765</Characters>
  <Application>Microsoft Office Word</Application>
  <DocSecurity>0</DocSecurity>
  <Lines>248</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35619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Dixon,JS,Johnny,TQD R</cp:lastModifiedBy>
  <cp:revision>2</cp:revision>
  <cp:lastPrinted>2019-04-25T09:09:00Z</cp:lastPrinted>
  <dcterms:created xsi:type="dcterms:W3CDTF">2021-09-16T10:17:00Z</dcterms:created>
  <dcterms:modified xsi:type="dcterms:W3CDTF">2021-09-16T10:17:00Z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2052-11.8.2.9022</vt:lpwstr>
  </property>
  <property fmtid="{D5CDD505-2E9C-101B-9397-08002B2CF9AE}" pid="13" name="_2015_ms_pID_7253432">
    <vt:lpwstr>Mg==</vt:lpwstr>
  </property>
  <property fmtid="{D5CDD505-2E9C-101B-9397-08002B2CF9AE}" pid="14" name="LM SIP Document Sensitivity">
    <vt:lpwstr/>
  </property>
  <property fmtid="{D5CDD505-2E9C-101B-9397-08002B2CF9AE}" pid="15" name="Document Author">
    <vt:lpwstr>US\e413125</vt:lpwstr>
  </property>
  <property fmtid="{D5CDD505-2E9C-101B-9397-08002B2CF9AE}" pid="16" name="Document Sensitivity">
    <vt:lpwstr>1</vt:lpwstr>
  </property>
  <property fmtid="{D5CDD505-2E9C-101B-9397-08002B2CF9AE}" pid="17" name="ThirdParty">
    <vt:lpwstr/>
  </property>
  <property fmtid="{D5CDD505-2E9C-101B-9397-08002B2CF9AE}" pid="18" name="OCI Restriction">
    <vt:bool>false</vt:bool>
  </property>
  <property fmtid="{D5CDD505-2E9C-101B-9397-08002B2CF9AE}" pid="19" name="OCI Additional Info">
    <vt:lpwstr/>
  </property>
  <property fmtid="{D5CDD505-2E9C-101B-9397-08002B2CF9AE}" pid="20" name="Allow Header Overwrite">
    <vt:bool>true</vt:bool>
  </property>
  <property fmtid="{D5CDD505-2E9C-101B-9397-08002B2CF9AE}" pid="21" name="Allow Footer Overwrite">
    <vt:bool>true</vt:bool>
  </property>
  <property fmtid="{D5CDD505-2E9C-101B-9397-08002B2CF9AE}" pid="22" name="Multiple Selected">
    <vt:lpwstr>-1</vt:lpwstr>
  </property>
  <property fmtid="{D5CDD505-2E9C-101B-9397-08002B2CF9AE}" pid="23" name="SIPLongWording">
    <vt:lpwstr>_x000d_
_x000d_
</vt:lpwstr>
  </property>
  <property fmtid="{D5CDD505-2E9C-101B-9397-08002B2CF9AE}" pid="24" name="ExpCountry">
    <vt:lpwstr/>
  </property>
  <property fmtid="{D5CDD505-2E9C-101B-9397-08002B2CF9AE}" pid="25" name="CWM46baf22badd54473996d63bfc39f521c">
    <vt:lpwstr>CWMlxzy3i6vsRx/rBJ4UTdYDsbiIS529hGtn7OX5SXpt4hy6XUpbedKr08gEEigdXDjgCfZq8kqM5chpGKQ7+3CBw==</vt:lpwstr>
  </property>
  <property fmtid="{D5CDD505-2E9C-101B-9397-08002B2CF9AE}" pid="26" name="MSIP_Label_67f73250-91c3-4058-a7be-ac7b98891567_Enabled">
    <vt:lpwstr>true</vt:lpwstr>
  </property>
  <property fmtid="{D5CDD505-2E9C-101B-9397-08002B2CF9AE}" pid="27" name="MSIP_Label_67f73250-91c3-4058-a7be-ac7b98891567_SetDate">
    <vt:lpwstr>2021-06-17T10:36:11Z</vt:lpwstr>
  </property>
  <property fmtid="{D5CDD505-2E9C-101B-9397-08002B2CF9AE}" pid="28" name="MSIP_Label_67f73250-91c3-4058-a7be-ac7b98891567_Method">
    <vt:lpwstr>Privileged</vt:lpwstr>
  </property>
  <property fmtid="{D5CDD505-2E9C-101B-9397-08002B2CF9AE}" pid="29" name="MSIP_Label_67f73250-91c3-4058-a7be-ac7b98891567_Name">
    <vt:lpwstr>Internal</vt:lpwstr>
  </property>
  <property fmtid="{D5CDD505-2E9C-101B-9397-08002B2CF9AE}" pid="30" name="MSIP_Label_67f73250-91c3-4058-a7be-ac7b98891567_SiteId">
    <vt:lpwstr>43eba056-5ca4-4871-89ac-bdd09160ce7e</vt:lpwstr>
  </property>
  <property fmtid="{D5CDD505-2E9C-101B-9397-08002B2CF9AE}" pid="31" name="MSIP_Label_67f73250-91c3-4058-a7be-ac7b98891567_ActionId">
    <vt:lpwstr>54821cfd-484d-45af-ae87-93ddd369c473</vt:lpwstr>
  </property>
  <property fmtid="{D5CDD505-2E9C-101B-9397-08002B2CF9AE}" pid="32" name="MSIP_Label_67f73250-91c3-4058-a7be-ac7b98891567_ContentBits">
    <vt:lpwstr>2</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1631523094</vt:lpwstr>
  </property>
  <property fmtid="{D5CDD505-2E9C-101B-9397-08002B2CF9AE}" pid="37" name="MSIP_Label_55818d02-8d25-4bb9-b27c-e4db64670887_Enabled">
    <vt:lpwstr>true</vt:lpwstr>
  </property>
  <property fmtid="{D5CDD505-2E9C-101B-9397-08002B2CF9AE}" pid="38" name="MSIP_Label_55818d02-8d25-4bb9-b27c-e4db64670887_SetDate">
    <vt:lpwstr>2021-09-13T19:18:56Z</vt:lpwstr>
  </property>
  <property fmtid="{D5CDD505-2E9C-101B-9397-08002B2CF9AE}" pid="39" name="MSIP_Label_55818d02-8d25-4bb9-b27c-e4db64670887_Method">
    <vt:lpwstr>Standard</vt:lpwstr>
  </property>
  <property fmtid="{D5CDD505-2E9C-101B-9397-08002B2CF9AE}" pid="40" name="MSIP_Label_55818d02-8d25-4bb9-b27c-e4db64670887_Name">
    <vt:lpwstr>55818d02-8d25-4bb9-b27c-e4db64670887</vt:lpwstr>
  </property>
  <property fmtid="{D5CDD505-2E9C-101B-9397-08002B2CF9AE}" pid="41" name="MSIP_Label_55818d02-8d25-4bb9-b27c-e4db64670887_SiteId">
    <vt:lpwstr>a7f35688-9c00-4d5e-ba41-29f146377ab0</vt:lpwstr>
  </property>
  <property fmtid="{D5CDD505-2E9C-101B-9397-08002B2CF9AE}" pid="42" name="MSIP_Label_55818d02-8d25-4bb9-b27c-e4db64670887_ActionId">
    <vt:lpwstr>05bededf-87a5-4e92-a744-6a417a5eebb0</vt:lpwstr>
  </property>
  <property fmtid="{D5CDD505-2E9C-101B-9397-08002B2CF9AE}" pid="43" name="MSIP_Label_55818d02-8d25-4bb9-b27c-e4db64670887_ContentBits">
    <vt:lpwstr>0</vt:lpwstr>
  </property>
  <property fmtid="{D5CDD505-2E9C-101B-9397-08002B2CF9AE}" pid="44" name="MSIP_Label_f604d2c9-1577-460e-b668-57374a0216c3_Enabled">
    <vt:lpwstr>true</vt:lpwstr>
  </property>
  <property fmtid="{D5CDD505-2E9C-101B-9397-08002B2CF9AE}" pid="45" name="MSIP_Label_f604d2c9-1577-460e-b668-57374a0216c3_SetDate">
    <vt:lpwstr>2021-09-14T10:30:58Z</vt:lpwstr>
  </property>
  <property fmtid="{D5CDD505-2E9C-101B-9397-08002B2CF9AE}" pid="46" name="MSIP_Label_f604d2c9-1577-460e-b668-57374a0216c3_Method">
    <vt:lpwstr>Standard</vt:lpwstr>
  </property>
  <property fmtid="{D5CDD505-2E9C-101B-9397-08002B2CF9AE}" pid="47" name="MSIP_Label_f604d2c9-1577-460e-b668-57374a0216c3_Name">
    <vt:lpwstr>f604d2c9-1577-460e-b668-57374a0216c3</vt:lpwstr>
  </property>
  <property fmtid="{D5CDD505-2E9C-101B-9397-08002B2CF9AE}" pid="48" name="MSIP_Label_f604d2c9-1577-460e-b668-57374a0216c3_SiteId">
    <vt:lpwstr>1676489c-5c72-46b7-ba63-9ab90c4aad44</vt:lpwstr>
  </property>
  <property fmtid="{D5CDD505-2E9C-101B-9397-08002B2CF9AE}" pid="49" name="MSIP_Label_f604d2c9-1577-460e-b668-57374a0216c3_ActionId">
    <vt:lpwstr>c62a560d-e3f6-434b-b13d-db4ea8e7acc8</vt:lpwstr>
  </property>
  <property fmtid="{D5CDD505-2E9C-101B-9397-08002B2CF9AE}" pid="50" name="MSIP_Label_f604d2c9-1577-460e-b668-57374a0216c3_ContentBits">
    <vt:lpwstr>2</vt:lpwstr>
  </property>
  <property fmtid="{D5CDD505-2E9C-101B-9397-08002B2CF9AE}" pid="51" name="MSIP_Label_17da11e7-ad83-4459-98c6-12a88e2eac78_Enabled">
    <vt:lpwstr>true</vt:lpwstr>
  </property>
  <property fmtid="{D5CDD505-2E9C-101B-9397-08002B2CF9AE}" pid="52" name="MSIP_Label_17da11e7-ad83-4459-98c6-12a88e2eac78_SetDate">
    <vt:lpwstr>2021-09-15T09:38:49Z</vt:lpwstr>
  </property>
  <property fmtid="{D5CDD505-2E9C-101B-9397-08002B2CF9AE}" pid="53" name="MSIP_Label_17da11e7-ad83-4459-98c6-12a88e2eac78_Method">
    <vt:lpwstr>Privileged</vt:lpwstr>
  </property>
  <property fmtid="{D5CDD505-2E9C-101B-9397-08002B2CF9AE}" pid="54" name="MSIP_Label_17da11e7-ad83-4459-98c6-12a88e2eac78_Name">
    <vt:lpwstr>17da11e7-ad83-4459-98c6-12a88e2eac78</vt:lpwstr>
  </property>
  <property fmtid="{D5CDD505-2E9C-101B-9397-08002B2CF9AE}" pid="55" name="MSIP_Label_17da11e7-ad83-4459-98c6-12a88e2eac78_SiteId">
    <vt:lpwstr>68283f3b-8487-4c86-adb3-a5228f18b893</vt:lpwstr>
  </property>
  <property fmtid="{D5CDD505-2E9C-101B-9397-08002B2CF9AE}" pid="56" name="MSIP_Label_17da11e7-ad83-4459-98c6-12a88e2eac78_ActionId">
    <vt:lpwstr/>
  </property>
  <property fmtid="{D5CDD505-2E9C-101B-9397-08002B2CF9AE}" pid="57" name="MSIP_Label_17da11e7-ad83-4459-98c6-12a88e2eac78_ContentBits">
    <vt:lpwstr>0</vt:lpwstr>
  </property>
</Properties>
</file>