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0FB6F"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579AB1D5"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64A5106B"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B73C31F"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13114578"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18A2D1D5"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39588590"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408AD19" w14:textId="77777777" w:rsidR="005D7AF8" w:rsidRDefault="00915D73" w:rsidP="002E24CD">
      <w:pPr>
        <w:pStyle w:val="Heading1"/>
        <w:rPr>
          <w:lang w:eastAsia="zh-CN"/>
        </w:rPr>
      </w:pPr>
      <w:proofErr w:type="spellStart"/>
      <w:r w:rsidRPr="005D7AF8">
        <w:rPr>
          <w:rFonts w:hint="eastAsia"/>
          <w:lang w:eastAsia="ja-JP"/>
        </w:rPr>
        <w:t>Introduction</w:t>
      </w:r>
      <w:proofErr w:type="spellEnd"/>
    </w:p>
    <w:p w14:paraId="2BE54C02"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16A1BDD9"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w:t>
      </w:r>
      <w:proofErr w:type="gramStart"/>
      <w:r w:rsidR="00FF1914" w:rsidRPr="00FF1914">
        <w:rPr>
          <w:rFonts w:eastAsia="DengXian"/>
          <w:sz w:val="21"/>
          <w:szCs w:val="21"/>
          <w:lang w:val="en-US" w:eastAsia="zh-CN"/>
        </w:rPr>
        <w:t>to define</w:t>
      </w:r>
      <w:proofErr w:type="gramEnd"/>
      <w:r w:rsidR="00FF1914" w:rsidRPr="00FF1914">
        <w:rPr>
          <w:rFonts w:eastAsia="DengXian"/>
          <w:sz w:val="21"/>
          <w:szCs w:val="21"/>
          <w:lang w:val="en-US" w:eastAsia="zh-CN"/>
        </w:rPr>
        <w:t xml:space="preserv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 xml:space="preserve">is whether network assistance </w:t>
      </w:r>
      <w:proofErr w:type="spellStart"/>
      <w:r w:rsidR="00FF1914" w:rsidRPr="00FF1914">
        <w:rPr>
          <w:rFonts w:eastAsia="DengXian"/>
          <w:sz w:val="21"/>
          <w:szCs w:val="21"/>
          <w:lang w:val="en-US" w:eastAsia="zh-CN"/>
        </w:rPr>
        <w:t>signalling</w:t>
      </w:r>
      <w:proofErr w:type="spellEnd"/>
      <w:r w:rsidR="00FF1914" w:rsidRPr="00FF1914">
        <w:rPr>
          <w:rFonts w:eastAsia="DengXian"/>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0B77DD5"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EE7E"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3564E9C"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1293A9"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429235A0"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631A23" w14:textId="77777777" w:rsidR="00FF1914" w:rsidRPr="00A82614" w:rsidRDefault="0007571B"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6EE9A2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9C205C"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6E56F01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200A8C" w14:textId="77777777" w:rsidR="00FF1914" w:rsidRPr="00A82614" w:rsidRDefault="0007571B"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E418B6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8CDF15"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18B3E728"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4646F4" w14:textId="77777777" w:rsidR="00FF1914" w:rsidRPr="00A82614" w:rsidRDefault="0007571B"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1CBDF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B02622"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4E09B5C8"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8B7A64C" w14:textId="77777777" w:rsidR="00FF1914" w:rsidRPr="00A82614" w:rsidRDefault="0007571B"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4873975D"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158297E4"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290B6F0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658F9D16" w14:textId="77777777" w:rsidR="00FF1914" w:rsidRPr="00A82614" w:rsidRDefault="0007571B"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518A304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3D6A1098"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36AF819D" w14:textId="77777777" w:rsidR="00E85C43" w:rsidRDefault="00E85C43" w:rsidP="00E85C43">
      <w:pPr>
        <w:snapToGrid w:val="0"/>
        <w:spacing w:after="120"/>
        <w:rPr>
          <w:rFonts w:eastAsia="DengXian"/>
          <w:sz w:val="21"/>
          <w:szCs w:val="21"/>
          <w:lang w:val="en-US" w:eastAsia="zh-CN"/>
        </w:rPr>
      </w:pPr>
    </w:p>
    <w:p w14:paraId="060C399B" w14:textId="77777777" w:rsidR="000E0BB9" w:rsidRDefault="00E85C43" w:rsidP="00E85C43">
      <w:pPr>
        <w:pStyle w:val="Heading1"/>
        <w:rPr>
          <w:lang w:eastAsia="zh-CN"/>
        </w:rPr>
      </w:pPr>
      <w:r w:rsidRPr="00E85C43">
        <w:rPr>
          <w:lang w:eastAsia="zh-CN"/>
        </w:rPr>
        <w:t>Initial round</w:t>
      </w:r>
    </w:p>
    <w:p w14:paraId="1E0AB36C" w14:textId="77777777" w:rsidR="00D11BA9" w:rsidRPr="005F3F37" w:rsidRDefault="00D11BA9" w:rsidP="00D11BA9">
      <w:pPr>
        <w:pStyle w:val="Heading2"/>
        <w:rPr>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1B91EDFC"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4863956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w:t>
      </w:r>
      <w:proofErr w:type="gramStart"/>
      <w:r w:rsidRPr="00C4395D">
        <w:rPr>
          <w:rFonts w:ascii="Arial" w:eastAsia="SimSun" w:hAnsi="Arial" w:cs="Arial"/>
          <w:i/>
        </w:rPr>
        <w:t>to</w:t>
      </w:r>
      <w:r w:rsidRPr="00C4395D">
        <w:rPr>
          <w:rFonts w:ascii="Arial" w:eastAsia="SimSun" w:hAnsi="Arial" w:cs="Arial" w:hint="eastAsia"/>
          <w:i/>
        </w:rPr>
        <w:t xml:space="preserve"> </w:t>
      </w:r>
      <w:r w:rsidRPr="00C4395D">
        <w:rPr>
          <w:rFonts w:ascii="Arial" w:eastAsia="SimSun" w:hAnsi="Arial" w:cs="Arial"/>
          <w:i/>
        </w:rPr>
        <w:t>define</w:t>
      </w:r>
      <w:proofErr w:type="gramEnd"/>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2F67FE8B"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 xml:space="preserve">urther discuss the feasibility of CRS-IC receiver </w:t>
      </w:r>
      <w:proofErr w:type="gramStart"/>
      <w:r w:rsidRPr="00C4395D">
        <w:rPr>
          <w:rFonts w:ascii="Arial" w:eastAsia="SimSun" w:hAnsi="Arial" w:cs="Arial"/>
          <w:i/>
        </w:rPr>
        <w:t>taking into account</w:t>
      </w:r>
      <w:proofErr w:type="gramEnd"/>
      <w:r w:rsidRPr="00C4395D">
        <w:rPr>
          <w:rFonts w:ascii="Arial" w:eastAsia="SimSun" w:hAnsi="Arial" w:cs="Arial"/>
          <w:i/>
        </w:rPr>
        <w:t xml:space="preserve"> the UE complexity and PDSCH processing time</w:t>
      </w:r>
      <w:r w:rsidRPr="00C4395D">
        <w:rPr>
          <w:rFonts w:ascii="Arial" w:eastAsia="SimSun" w:hAnsi="Arial" w:cs="Arial" w:hint="eastAsia"/>
          <w:i/>
        </w:rPr>
        <w:t>.</w:t>
      </w:r>
    </w:p>
    <w:p w14:paraId="439CD7B6"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0C4A50"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98BE02A"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073BE442" w14:textId="77777777" w:rsidTr="00F05F0E">
        <w:tc>
          <w:tcPr>
            <w:tcW w:w="961" w:type="pct"/>
            <w:tcMar>
              <w:top w:w="0" w:type="dxa"/>
              <w:left w:w="108" w:type="dxa"/>
              <w:bottom w:w="0" w:type="dxa"/>
              <w:right w:w="108" w:type="dxa"/>
            </w:tcMar>
            <w:hideMark/>
          </w:tcPr>
          <w:p w14:paraId="462383E6"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B87E3D2"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2B965AA6" w14:textId="77777777" w:rsidTr="00F05F0E">
        <w:tc>
          <w:tcPr>
            <w:tcW w:w="961" w:type="pct"/>
            <w:tcMar>
              <w:top w:w="0" w:type="dxa"/>
              <w:left w:w="108" w:type="dxa"/>
              <w:bottom w:w="0" w:type="dxa"/>
              <w:right w:w="108" w:type="dxa"/>
            </w:tcMar>
          </w:tcPr>
          <w:p w14:paraId="1FB059D9"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4B739134"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49913462" w14:textId="77777777" w:rsidTr="00F05F0E">
        <w:tc>
          <w:tcPr>
            <w:tcW w:w="961" w:type="pct"/>
            <w:tcMar>
              <w:top w:w="0" w:type="dxa"/>
              <w:left w:w="108" w:type="dxa"/>
              <w:bottom w:w="0" w:type="dxa"/>
              <w:right w:w="108" w:type="dxa"/>
            </w:tcMar>
          </w:tcPr>
          <w:p w14:paraId="42205537"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6D7200AF"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2EFBAFC8" w14:textId="77777777" w:rsidTr="00F05F0E">
        <w:tc>
          <w:tcPr>
            <w:tcW w:w="961" w:type="pct"/>
            <w:tcMar>
              <w:top w:w="0" w:type="dxa"/>
              <w:left w:w="108" w:type="dxa"/>
              <w:bottom w:w="0" w:type="dxa"/>
              <w:right w:w="108" w:type="dxa"/>
            </w:tcMar>
          </w:tcPr>
          <w:p w14:paraId="62936259"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4B30ECDD"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1CE69478" w14:textId="77777777" w:rsidTr="00F05F0E">
        <w:tc>
          <w:tcPr>
            <w:tcW w:w="961" w:type="pct"/>
            <w:tcMar>
              <w:top w:w="0" w:type="dxa"/>
              <w:left w:w="108" w:type="dxa"/>
              <w:bottom w:w="0" w:type="dxa"/>
              <w:right w:w="108" w:type="dxa"/>
            </w:tcMar>
          </w:tcPr>
          <w:p w14:paraId="089348CD"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155C9C58"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76AE1669" w14:textId="77777777" w:rsidTr="00F05F0E">
        <w:tc>
          <w:tcPr>
            <w:tcW w:w="961" w:type="pct"/>
            <w:tcMar>
              <w:top w:w="0" w:type="dxa"/>
              <w:left w:w="108" w:type="dxa"/>
              <w:bottom w:w="0" w:type="dxa"/>
              <w:right w:w="108" w:type="dxa"/>
            </w:tcMar>
          </w:tcPr>
          <w:p w14:paraId="54DA716C"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5B3E0E0E"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6791B477" w14:textId="77777777" w:rsidTr="00F05F0E">
        <w:tc>
          <w:tcPr>
            <w:tcW w:w="961" w:type="pct"/>
            <w:tcMar>
              <w:top w:w="0" w:type="dxa"/>
              <w:left w:w="108" w:type="dxa"/>
              <w:bottom w:w="0" w:type="dxa"/>
              <w:right w:w="108" w:type="dxa"/>
            </w:tcMar>
          </w:tcPr>
          <w:p w14:paraId="0F9EA67E"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5465FC6D"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t>
            </w:r>
            <w:proofErr w:type="gramStart"/>
            <w:r>
              <w:rPr>
                <w:rFonts w:eastAsia="SimSun" w:hint="eastAsia"/>
                <w:sz w:val="21"/>
                <w:szCs w:val="21"/>
                <w:lang w:eastAsia="zh-CN"/>
              </w:rPr>
              <w:t>WID, unless</w:t>
            </w:r>
            <w:proofErr w:type="gramEnd"/>
            <w:r>
              <w:rPr>
                <w:rFonts w:eastAsia="SimSun" w:hint="eastAsia"/>
                <w:sz w:val="21"/>
                <w:szCs w:val="21"/>
                <w:lang w:eastAsia="zh-CN"/>
              </w:rPr>
              <w:t xml:space="preserve">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410C41EE" w14:textId="77777777" w:rsidTr="00F05F0E">
        <w:tc>
          <w:tcPr>
            <w:tcW w:w="961" w:type="pct"/>
            <w:tcMar>
              <w:top w:w="0" w:type="dxa"/>
              <w:left w:w="108" w:type="dxa"/>
              <w:bottom w:w="0" w:type="dxa"/>
              <w:right w:w="108" w:type="dxa"/>
            </w:tcMar>
          </w:tcPr>
          <w:p w14:paraId="5BC53563"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79DEFFB"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1BFF87D2" w14:textId="77777777" w:rsidTr="00F05F0E">
        <w:tc>
          <w:tcPr>
            <w:tcW w:w="961" w:type="pct"/>
            <w:tcMar>
              <w:top w:w="0" w:type="dxa"/>
              <w:left w:w="108" w:type="dxa"/>
              <w:bottom w:w="0" w:type="dxa"/>
              <w:right w:w="108" w:type="dxa"/>
            </w:tcMar>
          </w:tcPr>
          <w:p w14:paraId="0E4A27D2"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4DE66D6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52881226" w14:textId="77777777" w:rsidTr="00F05F0E">
        <w:tc>
          <w:tcPr>
            <w:tcW w:w="961" w:type="pct"/>
            <w:tcMar>
              <w:top w:w="0" w:type="dxa"/>
              <w:left w:w="108" w:type="dxa"/>
              <w:bottom w:w="0" w:type="dxa"/>
              <w:right w:w="108" w:type="dxa"/>
            </w:tcMar>
          </w:tcPr>
          <w:p w14:paraId="350A4BBF"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6708AAA9"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2519C643" w14:textId="77777777" w:rsidTr="00F05F0E">
        <w:tc>
          <w:tcPr>
            <w:tcW w:w="961" w:type="pct"/>
            <w:tcMar>
              <w:top w:w="0" w:type="dxa"/>
              <w:left w:w="108" w:type="dxa"/>
              <w:bottom w:w="0" w:type="dxa"/>
              <w:right w:w="108" w:type="dxa"/>
            </w:tcMar>
          </w:tcPr>
          <w:p w14:paraId="492D2634" w14:textId="77777777"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641F7008"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138CA68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7CCA2"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249F4"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536BED15"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6E73177E"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505926F2"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0737FA98"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 xml:space="preserve">Study and if necessary, define network assistance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 xml:space="preserve"> and UE capability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w:t>
            </w:r>
          </w:p>
          <w:p w14:paraId="0995432F"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3E3F0AC3"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54139CC6"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D0154" w14:textId="77777777"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8B22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49277CAD"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0AE6D204"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57E38E1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300C" w14:textId="77777777"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A0737"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5E56B18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DE7C9" w14:textId="77777777"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1DA0B" w14:textId="77777777"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76FEA3F7"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5B0EF" w14:textId="77777777" w:rsidR="00955062" w:rsidRDefault="00955062" w:rsidP="00F15C64">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18457" w14:textId="77777777"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21E53AEF" w14:textId="77777777" w:rsidR="00434B83" w:rsidRDefault="00434B83" w:rsidP="00434B83">
      <w:pPr>
        <w:snapToGrid w:val="0"/>
        <w:spacing w:after="120"/>
        <w:rPr>
          <w:rFonts w:eastAsia="DengXian"/>
          <w:b/>
          <w:sz w:val="21"/>
          <w:szCs w:val="21"/>
          <w:u w:val="single"/>
          <w:lang w:eastAsia="zh-CN"/>
        </w:rPr>
      </w:pPr>
    </w:p>
    <w:p w14:paraId="7212B491"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52A62565"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4AF5844F"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7E1A4C3"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25C432E8" w14:textId="77777777" w:rsidTr="00F05F0E">
        <w:tc>
          <w:tcPr>
            <w:tcW w:w="961" w:type="pct"/>
            <w:tcMar>
              <w:top w:w="0" w:type="dxa"/>
              <w:left w:w="108" w:type="dxa"/>
              <w:bottom w:w="0" w:type="dxa"/>
              <w:right w:w="108" w:type="dxa"/>
            </w:tcMar>
            <w:hideMark/>
          </w:tcPr>
          <w:p w14:paraId="367AB36B"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1C41DCE6"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216B295E" w14:textId="77777777" w:rsidTr="00F05F0E">
        <w:tc>
          <w:tcPr>
            <w:tcW w:w="961" w:type="pct"/>
            <w:tcMar>
              <w:top w:w="0" w:type="dxa"/>
              <w:left w:w="108" w:type="dxa"/>
              <w:bottom w:w="0" w:type="dxa"/>
              <w:right w:w="108" w:type="dxa"/>
            </w:tcMar>
          </w:tcPr>
          <w:p w14:paraId="72E1AF77"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5715697B"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6B7C7A42"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 xml:space="preserve">From RAN4 discussion, companies have common understanding that it is feasible for UE to acquire the related CRS configuration information by blind detection and PBCH decoding. </w:t>
            </w:r>
            <w:proofErr w:type="gramStart"/>
            <w:r>
              <w:rPr>
                <w:rFonts w:eastAsia="SimSun"/>
                <w:sz w:val="21"/>
                <w:szCs w:val="21"/>
                <w:lang w:eastAsia="zh-CN"/>
              </w:rPr>
              <w:t>Also</w:t>
            </w:r>
            <w:proofErr w:type="gramEnd"/>
            <w:r>
              <w:rPr>
                <w:rFonts w:eastAsia="SimSun"/>
                <w:sz w:val="21"/>
                <w:szCs w:val="21"/>
                <w:lang w:eastAsia="zh-CN"/>
              </w:rPr>
              <w:t xml:space="preserve">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4AF83027" w14:textId="77777777" w:rsidTr="00F05F0E">
        <w:tc>
          <w:tcPr>
            <w:tcW w:w="961" w:type="pct"/>
            <w:tcMar>
              <w:top w:w="0" w:type="dxa"/>
              <w:left w:w="108" w:type="dxa"/>
              <w:bottom w:w="0" w:type="dxa"/>
              <w:right w:w="108" w:type="dxa"/>
            </w:tcMar>
          </w:tcPr>
          <w:p w14:paraId="271ECA80"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634B51B0"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5B89A7D3"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Yu Mincho"/>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0D9820C0" w14:textId="77777777" w:rsidTr="00F05F0E">
        <w:tc>
          <w:tcPr>
            <w:tcW w:w="961" w:type="pct"/>
            <w:tcMar>
              <w:top w:w="0" w:type="dxa"/>
              <w:left w:w="108" w:type="dxa"/>
              <w:bottom w:w="0" w:type="dxa"/>
              <w:right w:w="108" w:type="dxa"/>
            </w:tcMar>
          </w:tcPr>
          <w:p w14:paraId="2E5C3497"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225A5854"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7EFB4F53" w14:textId="77777777" w:rsidR="006B129A" w:rsidRDefault="006B129A" w:rsidP="00B03E9D">
            <w:pPr>
              <w:snapToGrid w:val="0"/>
              <w:spacing w:before="40" w:after="40"/>
              <w:rPr>
                <w:rFonts w:eastAsia="SimSun"/>
                <w:sz w:val="21"/>
                <w:szCs w:val="21"/>
                <w:lang w:eastAsia="zh-CN"/>
              </w:rPr>
            </w:pPr>
          </w:p>
          <w:p w14:paraId="0A1F27EE"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684B83D7" w14:textId="77777777" w:rsidR="006B129A" w:rsidRDefault="006B129A">
            <w:pPr>
              <w:snapToGrid w:val="0"/>
              <w:spacing w:before="40" w:after="40"/>
              <w:rPr>
                <w:rFonts w:eastAsia="SimSun"/>
                <w:sz w:val="21"/>
                <w:szCs w:val="21"/>
                <w:lang w:eastAsia="zh-CN"/>
              </w:rPr>
            </w:pPr>
          </w:p>
          <w:p w14:paraId="340DB9A8"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xml:space="preserve">). Without MO, UE has no idea about the LTE </w:t>
            </w:r>
            <w:proofErr w:type="spellStart"/>
            <w:r w:rsidRPr="006B129A">
              <w:rPr>
                <w:rFonts w:eastAsia="SimSun"/>
                <w:sz w:val="21"/>
                <w:szCs w:val="21"/>
                <w:lang w:eastAsia="zh-CN"/>
              </w:rPr>
              <w:t>center</w:t>
            </w:r>
            <w:proofErr w:type="spellEnd"/>
            <w:r w:rsidRPr="006B129A">
              <w:rPr>
                <w:rFonts w:eastAsia="SimSun"/>
                <w:sz w:val="21"/>
                <w:szCs w:val="21"/>
                <w:lang w:eastAsia="zh-CN"/>
              </w:rPr>
              <w:t xml:space="preserve">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2F404A11" w14:textId="77777777" w:rsidTr="00F05F0E">
        <w:tc>
          <w:tcPr>
            <w:tcW w:w="961" w:type="pct"/>
            <w:tcMar>
              <w:top w:w="0" w:type="dxa"/>
              <w:left w:w="108" w:type="dxa"/>
              <w:bottom w:w="0" w:type="dxa"/>
              <w:right w:w="108" w:type="dxa"/>
            </w:tcMar>
          </w:tcPr>
          <w:p w14:paraId="202D1A80"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7D5E758A"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2BD0358E"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6DA35D54"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2125DCBC" w14:textId="77777777" w:rsidTr="00F05F0E">
        <w:tc>
          <w:tcPr>
            <w:tcW w:w="961" w:type="pct"/>
            <w:tcMar>
              <w:top w:w="0" w:type="dxa"/>
              <w:left w:w="108" w:type="dxa"/>
              <w:bottom w:w="0" w:type="dxa"/>
              <w:right w:w="108" w:type="dxa"/>
            </w:tcMar>
          </w:tcPr>
          <w:p w14:paraId="50662D0A"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7ADAC1AE"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35452360"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SimSun"/>
                <w:sz w:val="21"/>
                <w:szCs w:val="21"/>
                <w:lang w:eastAsia="zh-CN"/>
              </w:rPr>
              <w:t>gNBs</w:t>
            </w:r>
            <w:proofErr w:type="spellEnd"/>
            <w:r>
              <w:rPr>
                <w:rFonts w:eastAsia="SimSun"/>
                <w:sz w:val="21"/>
                <w:szCs w:val="21"/>
                <w:lang w:eastAsia="zh-CN"/>
              </w:rPr>
              <w:t xml:space="preserve"> are available. To speed up the feature application in real network, rate matching schemes can be used without additional impact to UE processing.</w:t>
            </w:r>
          </w:p>
          <w:p w14:paraId="386AFAC2"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7B22B8FE"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w:t>
            </w:r>
            <w:r>
              <w:rPr>
                <w:rFonts w:eastAsia="SimSun"/>
                <w:sz w:val="21"/>
                <w:szCs w:val="21"/>
                <w:lang w:eastAsia="zh-CN"/>
              </w:rPr>
              <w:lastRenderedPageBreak/>
              <w:t xml:space="preserve">to do CRS-IM on cell(s) other than those configured for inter-RAT measurements, there is an additional level of complexity as pointed out by MTK above and also in our paper RP-211950. </w:t>
            </w:r>
          </w:p>
          <w:p w14:paraId="7E1FE447"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Also, there is no way to assess the </w:t>
            </w:r>
            <w:proofErr w:type="spellStart"/>
            <w:r>
              <w:rPr>
                <w:rFonts w:eastAsia="SimSun"/>
                <w:sz w:val="21"/>
                <w:szCs w:val="21"/>
                <w:lang w:eastAsia="zh-CN"/>
              </w:rPr>
              <w:t>the</w:t>
            </w:r>
            <w:proofErr w:type="spellEnd"/>
            <w:r>
              <w:rPr>
                <w:rFonts w:eastAsia="SimSun"/>
                <w:sz w:val="21"/>
                <w:szCs w:val="21"/>
                <w:lang w:eastAsia="zh-CN"/>
              </w:rPr>
              <w:t xml:space="preserve"> UE processing or complexity and just comparing simulation results with and without network assistance doesn’t sufficiently reflect the additional UE complexity involved without network assistance.</w:t>
            </w:r>
          </w:p>
          <w:p w14:paraId="28856950"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5D98EFEC" w14:textId="77777777" w:rsidTr="00F05F0E">
        <w:tc>
          <w:tcPr>
            <w:tcW w:w="961" w:type="pct"/>
            <w:tcMar>
              <w:top w:w="0" w:type="dxa"/>
              <w:left w:w="108" w:type="dxa"/>
              <w:bottom w:w="0" w:type="dxa"/>
              <w:right w:w="108" w:type="dxa"/>
            </w:tcMar>
          </w:tcPr>
          <w:p w14:paraId="4491D464"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lastRenderedPageBreak/>
              <w:t>China Telecom</w:t>
            </w:r>
          </w:p>
        </w:tc>
        <w:tc>
          <w:tcPr>
            <w:tcW w:w="4039" w:type="pct"/>
            <w:tcMar>
              <w:top w:w="0" w:type="dxa"/>
              <w:left w:w="108" w:type="dxa"/>
              <w:bottom w:w="0" w:type="dxa"/>
              <w:right w:w="108" w:type="dxa"/>
            </w:tcMar>
          </w:tcPr>
          <w:p w14:paraId="298DCDBB"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401A4AC3"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4BB2EDC9"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2A5914C8"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ON/OFF of serving cell CRS-RM in DSS scenario.</w:t>
            </w:r>
          </w:p>
          <w:p w14:paraId="367F118D"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network based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43D12058"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48D2ACCE"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in order to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553C36B2" w14:textId="77777777" w:rsidR="0055482B" w:rsidRDefault="0055482B" w:rsidP="003A727D">
            <w:pPr>
              <w:snapToGrid w:val="0"/>
              <w:spacing w:before="40" w:after="40"/>
              <w:rPr>
                <w:rFonts w:eastAsia="SimSun"/>
                <w:sz w:val="21"/>
                <w:szCs w:val="21"/>
                <w:lang w:eastAsia="zh-CN"/>
              </w:rPr>
            </w:pPr>
          </w:p>
          <w:p w14:paraId="020B3F08"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047DCCC2"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6924E074"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46C3B8E4"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5BD0FE44" w14:textId="77777777" w:rsidTr="00F05F0E">
        <w:tc>
          <w:tcPr>
            <w:tcW w:w="961" w:type="pct"/>
            <w:tcMar>
              <w:top w:w="0" w:type="dxa"/>
              <w:left w:w="108" w:type="dxa"/>
              <w:bottom w:w="0" w:type="dxa"/>
              <w:right w:w="108" w:type="dxa"/>
            </w:tcMar>
          </w:tcPr>
          <w:p w14:paraId="4F391C8E"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5D095C09"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4B1CA70D"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w:t>
            </w:r>
            <w:proofErr w:type="gramStart"/>
            <w:r>
              <w:rPr>
                <w:rFonts w:eastAsia="SimSun"/>
                <w:sz w:val="21"/>
                <w:szCs w:val="21"/>
                <w:lang w:eastAsia="zh-CN"/>
              </w:rPr>
              <w:t>re-confirmed</w:t>
            </w:r>
            <w:proofErr w:type="gramEnd"/>
            <w:r>
              <w:rPr>
                <w:rFonts w:eastAsia="SimSun"/>
                <w:sz w:val="21"/>
                <w:szCs w:val="21"/>
                <w:lang w:eastAsia="zh-CN"/>
              </w:rPr>
              <w:t xml:space="preserve">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25417923"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w:t>
            </w:r>
            <w:proofErr w:type="gramStart"/>
            <w:r>
              <w:rPr>
                <w:rFonts w:eastAsia="SimSun"/>
                <w:sz w:val="21"/>
                <w:szCs w:val="21"/>
                <w:lang w:eastAsia="zh-CN"/>
              </w:rPr>
              <w:t>to follow</w:t>
            </w:r>
            <w:proofErr w:type="gramEnd"/>
            <w:r>
              <w:rPr>
                <w:rFonts w:eastAsia="SimSun"/>
                <w:sz w:val="21"/>
                <w:szCs w:val="21"/>
                <w:lang w:eastAsia="zh-CN"/>
              </w:rPr>
              <w:t xml:space="preserve"> what RAN4 recommended in the next quarter discussions. </w:t>
            </w:r>
          </w:p>
        </w:tc>
      </w:tr>
      <w:tr w:rsidR="00783061" w:rsidRPr="00D11BA9" w14:paraId="2068271D" w14:textId="77777777" w:rsidTr="00F05F0E">
        <w:tc>
          <w:tcPr>
            <w:tcW w:w="961" w:type="pct"/>
            <w:tcMar>
              <w:top w:w="0" w:type="dxa"/>
              <w:left w:w="108" w:type="dxa"/>
              <w:bottom w:w="0" w:type="dxa"/>
              <w:right w:w="108" w:type="dxa"/>
            </w:tcMar>
          </w:tcPr>
          <w:p w14:paraId="7BB76CA3"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46CFA5A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complexity(and consequently power consumption). The UE will have to do inter-RAT measurements and decoding of PBCH with the NR modem. Also, there will be a performance degradation because </w:t>
            </w:r>
            <w:proofErr w:type="spellStart"/>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27138616"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330BC239" w14:textId="77777777" w:rsidR="00783061" w:rsidRDefault="00783061" w:rsidP="00783061">
            <w:pPr>
              <w:snapToGrid w:val="0"/>
              <w:spacing w:before="40" w:after="40"/>
              <w:rPr>
                <w:sz w:val="21"/>
                <w:szCs w:val="21"/>
                <w:lang w:eastAsia="ja-JP"/>
              </w:rPr>
            </w:pPr>
          </w:p>
          <w:p w14:paraId="6526E271"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1FC9EBCF" w14:textId="77777777" w:rsidR="00783061" w:rsidRPr="00D04747" w:rsidRDefault="00783061" w:rsidP="00783061">
            <w:pPr>
              <w:snapToGrid w:val="0"/>
              <w:spacing w:before="40" w:after="40"/>
              <w:rPr>
                <w:sz w:val="21"/>
                <w:szCs w:val="21"/>
                <w:lang w:eastAsia="ja-JP"/>
              </w:rPr>
            </w:pPr>
          </w:p>
        </w:tc>
      </w:tr>
      <w:tr w:rsidR="00783061" w:rsidRPr="00D11BA9" w14:paraId="6C618A93" w14:textId="77777777" w:rsidTr="00F05F0E">
        <w:tc>
          <w:tcPr>
            <w:tcW w:w="961" w:type="pct"/>
            <w:tcMar>
              <w:top w:w="0" w:type="dxa"/>
              <w:left w:w="108" w:type="dxa"/>
              <w:bottom w:w="0" w:type="dxa"/>
              <w:right w:w="108" w:type="dxa"/>
            </w:tcMar>
          </w:tcPr>
          <w:p w14:paraId="56B13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68C6122E"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11B463C1" w14:textId="77777777" w:rsidR="00783061" w:rsidRDefault="00783061" w:rsidP="00783061">
            <w:pPr>
              <w:snapToGrid w:val="0"/>
              <w:spacing w:before="40" w:after="40"/>
              <w:rPr>
                <w:rFonts w:eastAsia="SimSun"/>
                <w:sz w:val="21"/>
                <w:szCs w:val="21"/>
                <w:lang w:eastAsia="zh-CN"/>
              </w:rPr>
            </w:pPr>
          </w:p>
          <w:p w14:paraId="50638BF3"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15FCC2E5"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e.g. CRS-RM, 7.5KHz shift, inter-RAT MO configuration</w:t>
            </w:r>
            <w:r>
              <w:rPr>
                <w:rFonts w:eastAsia="SimSun"/>
                <w:sz w:val="21"/>
                <w:szCs w:val="21"/>
                <w:lang w:eastAsia="zh-CN"/>
              </w:rPr>
              <w:t>…</w:t>
            </w:r>
          </w:p>
          <w:p w14:paraId="1CCD87F6" w14:textId="77777777" w:rsidR="00783061" w:rsidRDefault="00783061" w:rsidP="00783061">
            <w:pPr>
              <w:snapToGrid w:val="0"/>
              <w:spacing w:before="40" w:after="40"/>
              <w:rPr>
                <w:rFonts w:eastAsia="SimSun"/>
                <w:sz w:val="21"/>
                <w:szCs w:val="21"/>
                <w:lang w:eastAsia="zh-CN"/>
              </w:rPr>
            </w:pPr>
          </w:p>
          <w:p w14:paraId="13E5A7C2"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sz w:val="21"/>
                <w:lang w:eastAsia="zh-CN"/>
              </w:rPr>
              <w:t>.</w:t>
            </w:r>
          </w:p>
        </w:tc>
      </w:tr>
      <w:tr w:rsidR="00783061" w:rsidRPr="00D11BA9" w14:paraId="056235CA" w14:textId="77777777" w:rsidTr="00F05F0E">
        <w:tc>
          <w:tcPr>
            <w:tcW w:w="961" w:type="pct"/>
            <w:tcMar>
              <w:top w:w="0" w:type="dxa"/>
              <w:left w:w="108" w:type="dxa"/>
              <w:bottom w:w="0" w:type="dxa"/>
              <w:right w:w="108" w:type="dxa"/>
            </w:tcMar>
          </w:tcPr>
          <w:p w14:paraId="750E2615"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3AD7D70F" w14:textId="77777777"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3CFA266F"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649F8"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082CA"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CE65519"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2B5B987E"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73F5EFB7" w14:textId="77777777" w:rsidR="002A3DAB" w:rsidRPr="002A3DAB" w:rsidRDefault="002A3DAB" w:rsidP="00274278">
            <w:pPr>
              <w:snapToGrid w:val="0"/>
              <w:spacing w:before="40" w:after="40"/>
              <w:rPr>
                <w:sz w:val="21"/>
                <w:szCs w:val="21"/>
                <w:lang w:eastAsia="ja-JP"/>
              </w:rPr>
            </w:pPr>
          </w:p>
        </w:tc>
      </w:tr>
      <w:tr w:rsidR="00B55DCF" w:rsidRPr="00D11BA9" w14:paraId="3F25717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139FA"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A1ADD"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868021A"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ED2A0"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3094A"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C12355E"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544FD"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lastRenderedPageBreak/>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45176"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7D45F481"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CRS-IC based on performance vs complexity. </w:t>
            </w:r>
          </w:p>
          <w:p w14:paraId="7FC1F47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4ECD7AE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BF02CB5"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07EFF838" w14:textId="77777777" w:rsidR="00DC36FC" w:rsidRDefault="00DC36FC" w:rsidP="00DC36FC">
            <w:pPr>
              <w:snapToGrid w:val="0"/>
              <w:spacing w:after="120"/>
              <w:rPr>
                <w:sz w:val="21"/>
                <w:szCs w:val="21"/>
                <w:lang w:eastAsia="ja-JP"/>
              </w:rPr>
            </w:pPr>
            <w:r>
              <w:rPr>
                <w:rFonts w:eastAsia="SimSun"/>
                <w:sz w:val="21"/>
                <w:szCs w:val="21"/>
                <w:lang w:eastAsia="zh-CN"/>
              </w:rPr>
              <w:t xml:space="preserve">Therefore, by adding network assistance, we are putting in severe risk the completion of the work in Rel-17 and therefore NR SA will be delayed in countries where </w:t>
            </w:r>
            <w:proofErr w:type="spellStart"/>
            <w:r>
              <w:rPr>
                <w:rFonts w:eastAsia="SimSun"/>
                <w:sz w:val="21"/>
                <w:szCs w:val="21"/>
                <w:lang w:eastAsia="zh-CN"/>
              </w:rPr>
              <w:t>refarming</w:t>
            </w:r>
            <w:proofErr w:type="spellEnd"/>
            <w:r>
              <w:rPr>
                <w:rFonts w:eastAsia="SimSun"/>
                <w:sz w:val="21"/>
                <w:szCs w:val="21"/>
                <w:lang w:eastAsia="zh-CN"/>
              </w:rPr>
              <w:t xml:space="preserve"> is not an option.</w:t>
            </w:r>
          </w:p>
        </w:tc>
      </w:tr>
      <w:tr w:rsidR="00AB2AA6" w:rsidRPr="00D11BA9" w14:paraId="5A2923F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61365" w14:textId="77777777"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2BEAA"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4E0969B5" w14:textId="77777777"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w:t>
            </w:r>
            <w:proofErr w:type="gramStart"/>
            <w:r w:rsidRPr="00AB2AA6">
              <w:rPr>
                <w:rFonts w:eastAsia="SimSun"/>
                <w:sz w:val="21"/>
                <w:szCs w:val="21"/>
                <w:lang w:eastAsia="zh-CN"/>
              </w:rPr>
              <w:t>17 time</w:t>
            </w:r>
            <w:proofErr w:type="gramEnd"/>
            <w:r w:rsidRPr="00AB2AA6">
              <w:rPr>
                <w:rFonts w:eastAsia="SimSun"/>
                <w:sz w:val="21"/>
                <w:szCs w:val="21"/>
                <w:lang w:eastAsia="zh-CN"/>
              </w:rPr>
              <w:t xml:space="preserve"> frame. We think that we should identify advantages and disadvantages of having the enhancement for network assistance in next Rel-18.</w:t>
            </w:r>
          </w:p>
        </w:tc>
      </w:tr>
    </w:tbl>
    <w:p w14:paraId="77567593" w14:textId="77777777" w:rsidR="002E05DB" w:rsidRPr="009112FA" w:rsidRDefault="002E05DB" w:rsidP="00626ACE">
      <w:pPr>
        <w:rPr>
          <w:rFonts w:eastAsia="DengXian"/>
          <w:lang w:eastAsia="zh-CN"/>
        </w:rPr>
      </w:pPr>
    </w:p>
    <w:p w14:paraId="4AE99258" w14:textId="77777777" w:rsidR="0078440F" w:rsidRDefault="00D11BA9" w:rsidP="0003677D">
      <w:pPr>
        <w:pStyle w:val="Heading2"/>
        <w:rPr>
          <w:rFonts w:eastAsia="DengXian"/>
        </w:rPr>
      </w:pPr>
      <w:r w:rsidRPr="00E85C43">
        <w:t>Initial round</w:t>
      </w:r>
      <w:r>
        <w:rPr>
          <w:rFonts w:eastAsia="DengXian" w:hint="eastAsia"/>
        </w:rPr>
        <w:t xml:space="preserve"> </w:t>
      </w:r>
      <w:proofErr w:type="spellStart"/>
      <w:r w:rsidR="00BF4C0E">
        <w:rPr>
          <w:rFonts w:eastAsia="DengXian" w:hint="eastAsia"/>
        </w:rPr>
        <w:t>s</w:t>
      </w:r>
      <w:r w:rsidR="0078440F">
        <w:rPr>
          <w:rFonts w:hint="eastAsia"/>
        </w:rPr>
        <w:t>ummary</w:t>
      </w:r>
      <w:proofErr w:type="spellEnd"/>
    </w:p>
    <w:p w14:paraId="7DA0233D" w14:textId="77777777"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0374E33C"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363E22E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08CCE06B"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 xml:space="preserve">urther discuss the feasibility of CRS-IC receiver </w:t>
      </w:r>
      <w:proofErr w:type="gramStart"/>
      <w:r w:rsidRPr="00B60AB9">
        <w:rPr>
          <w:rFonts w:ascii="Arial" w:eastAsia="SimSun" w:hAnsi="Arial" w:cs="Arial"/>
          <w:i/>
        </w:rPr>
        <w:t>taking into account</w:t>
      </w:r>
      <w:proofErr w:type="gramEnd"/>
      <w:r w:rsidRPr="00B60AB9">
        <w:rPr>
          <w:rFonts w:ascii="Arial" w:eastAsia="SimSun" w:hAnsi="Arial" w:cs="Arial"/>
          <w:i/>
        </w:rPr>
        <w:t xml:space="preserve"> the UE complexity and PDSCH processing time</w:t>
      </w:r>
      <w:r w:rsidRPr="00B60AB9">
        <w:rPr>
          <w:rFonts w:ascii="Arial" w:eastAsia="SimSun" w:hAnsi="Arial" w:cs="Arial" w:hint="eastAsia"/>
          <w:i/>
        </w:rPr>
        <w:t>.</w:t>
      </w:r>
    </w:p>
    <w:p w14:paraId="36CA11B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0116265F"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49CAC74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034BD48D"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0F25D76E"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w:t>
      </w:r>
      <w:proofErr w:type="gramStart"/>
      <w:r w:rsidRPr="00D04747">
        <w:rPr>
          <w:rFonts w:eastAsia="DengXian" w:hint="eastAsia"/>
          <w:sz w:val="21"/>
          <w:szCs w:val="21"/>
          <w:lang w:eastAsia="zh-CN"/>
        </w:rPr>
        <w:t>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proofErr w:type="gramEnd"/>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39C63EE7"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r w:rsidR="007241E6">
        <w:rPr>
          <w:rFonts w:eastAsia="DengXian" w:hint="eastAsia"/>
          <w:sz w:val="21"/>
          <w:szCs w:val="21"/>
          <w:lang w:eastAsia="zh-CN"/>
        </w:rPr>
        <w:t xml:space="preserve">in order </w:t>
      </w:r>
      <w:r w:rsidRPr="00D04747">
        <w:rPr>
          <w:rFonts w:eastAsia="DengXian" w:hint="eastAsia"/>
          <w:sz w:val="21"/>
          <w:szCs w:val="21"/>
        </w:rPr>
        <w:t xml:space="preserve">to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0567E748"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w:t>
      </w:r>
      <w:proofErr w:type="gramStart"/>
      <w:r w:rsidRPr="00D04747">
        <w:rPr>
          <w:rFonts w:eastAsia="DengXian" w:hint="eastAsia"/>
          <w:kern w:val="2"/>
          <w:sz w:val="21"/>
          <w:szCs w:val="21"/>
          <w:lang w:val="en-US"/>
        </w:rPr>
        <w:t xml:space="preserve">to </w:t>
      </w:r>
      <w:r>
        <w:rPr>
          <w:rFonts w:eastAsia="DengXian" w:hint="eastAsia"/>
          <w:kern w:val="2"/>
          <w:sz w:val="21"/>
          <w:szCs w:val="21"/>
          <w:lang w:val="en-US" w:eastAsia="zh-CN"/>
        </w:rPr>
        <w:t>discuss</w:t>
      </w:r>
      <w:proofErr w:type="gramEnd"/>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7E2073F1"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3E0CECFF"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10ECC3A3" w14:textId="77777777" w:rsidR="00274278" w:rsidRDefault="00274278" w:rsidP="00274278">
      <w:pPr>
        <w:snapToGrid w:val="0"/>
        <w:spacing w:after="120"/>
        <w:rPr>
          <w:b/>
          <w:sz w:val="21"/>
          <w:szCs w:val="21"/>
          <w:u w:val="single"/>
          <w:lang w:eastAsia="zh-CN"/>
        </w:rPr>
      </w:pPr>
    </w:p>
    <w:p w14:paraId="661A0540" w14:textId="7777777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0F485B91"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65ED920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66090EC2"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048802FE"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 xml:space="preserve">further discuss the necessity of network assistance </w:t>
      </w:r>
      <w:proofErr w:type="spellStart"/>
      <w:r w:rsidRPr="00AB695E">
        <w:rPr>
          <w:rFonts w:eastAsia="DengXian"/>
          <w:sz w:val="21"/>
          <w:szCs w:val="21"/>
          <w:lang w:eastAsia="zh-CN"/>
        </w:rPr>
        <w:t>signaling</w:t>
      </w:r>
      <w:proofErr w:type="spellEnd"/>
      <w:r w:rsidRPr="00AB695E">
        <w:rPr>
          <w:rFonts w:eastAsia="DengXian"/>
          <w:sz w:val="21"/>
          <w:szCs w:val="21"/>
          <w:lang w:eastAsia="zh-CN"/>
        </w:rPr>
        <w:t xml:space="preserve">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70E78DEE"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E3CE47C"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01166129"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529A1BF7"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7D2FA3CD"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27ABE94F" w14:textId="77777777" w:rsidR="00AB695E" w:rsidRPr="00274278" w:rsidRDefault="00AB695E" w:rsidP="00AB695E"/>
    <w:p w14:paraId="09223CAA" w14:textId="77777777" w:rsidR="00663503" w:rsidRDefault="00663503" w:rsidP="00663503">
      <w:pPr>
        <w:pStyle w:val="Heading1"/>
        <w:rPr>
          <w:lang w:eastAsia="zh-CN"/>
        </w:rPr>
      </w:pPr>
      <w:r>
        <w:rPr>
          <w:lang w:val="en-US"/>
        </w:rPr>
        <w:t>Intermediate round</w:t>
      </w:r>
    </w:p>
    <w:p w14:paraId="017E0BBF" w14:textId="77777777" w:rsidR="00423361" w:rsidRPr="005F3F37" w:rsidRDefault="00423361" w:rsidP="00423361">
      <w:pPr>
        <w:pStyle w:val="Heading2"/>
        <w:rPr>
          <w:rFonts w:eastAsia="DengXian"/>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5B954486"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0872B3FB"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36F6752"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 xml:space="preserve">urther discuss the feasibility of CRS-IC receiver </w:t>
      </w:r>
      <w:proofErr w:type="gramStart"/>
      <w:r w:rsidRPr="00B60AB9">
        <w:rPr>
          <w:rFonts w:ascii="Arial" w:eastAsia="SimSun" w:hAnsi="Arial" w:cs="Arial"/>
          <w:i/>
        </w:rPr>
        <w:t>taking into account</w:t>
      </w:r>
      <w:proofErr w:type="gramEnd"/>
      <w:r w:rsidRPr="00B60AB9">
        <w:rPr>
          <w:rFonts w:ascii="Arial" w:eastAsia="SimSun" w:hAnsi="Arial" w:cs="Arial"/>
          <w:i/>
        </w:rPr>
        <w:t xml:space="preserve"> the UE complexity and PDSCH processing time</w:t>
      </w:r>
      <w:r w:rsidRPr="00B60AB9">
        <w:rPr>
          <w:rFonts w:ascii="Arial" w:eastAsia="SimSun" w:hAnsi="Arial" w:cs="Arial" w:hint="eastAsia"/>
          <w:i/>
        </w:rPr>
        <w:t>.</w:t>
      </w:r>
    </w:p>
    <w:p w14:paraId="53DB8509"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278B98B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316E7448"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756FB2CA" w14:textId="77777777"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 xml:space="preserve">if further agreements for Issue #2 can be reached, the signalling part can be </w:t>
      </w:r>
      <w:proofErr w:type="gramStart"/>
      <w:r w:rsidRPr="007241E6">
        <w:rPr>
          <w:rFonts w:ascii="Arial" w:eastAsia="DengXian" w:hAnsi="Arial" w:cs="Arial"/>
          <w:i/>
          <w:lang w:eastAsia="zh-CN"/>
        </w:rPr>
        <w:t>updated accordingly;</w:t>
      </w:r>
      <w:proofErr w:type="gramEnd"/>
      <w:r w:rsidRPr="007241E6">
        <w:rPr>
          <w:rFonts w:ascii="Arial" w:eastAsia="DengXian" w:hAnsi="Arial" w:cs="Arial"/>
          <w:i/>
          <w:lang w:eastAsia="zh-CN"/>
        </w:rPr>
        <w:t xml:space="preserve"> otherwise the original RAN4 recommendation will be added back.</w:t>
      </w:r>
    </w:p>
    <w:p w14:paraId="592AD7E8" w14:textId="77777777"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 xml:space="preserve">On top of the RAN4 </w:t>
      </w:r>
      <w:proofErr w:type="gramStart"/>
      <w:r>
        <w:rPr>
          <w:rFonts w:eastAsia="DengXian" w:hint="eastAsia"/>
          <w:b/>
          <w:sz w:val="21"/>
          <w:szCs w:val="21"/>
          <w:u w:val="single"/>
          <w:lang w:eastAsia="zh-CN"/>
        </w:rPr>
        <w:t>recommendation, if</w:t>
      </w:r>
      <w:proofErr w:type="gramEnd"/>
      <w:r>
        <w:rPr>
          <w:rFonts w:eastAsia="DengXian" w:hint="eastAsia"/>
          <w:b/>
          <w:sz w:val="21"/>
          <w:szCs w:val="21"/>
          <w:u w:val="single"/>
          <w:lang w:eastAsia="zh-CN"/>
        </w:rPr>
        <w:t xml:space="preserve">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5BA9C81B"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1B6E921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7BE68358"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1F655FFF" w14:textId="77777777" w:rsidTr="00274278">
        <w:tc>
          <w:tcPr>
            <w:tcW w:w="961" w:type="pct"/>
            <w:tcMar>
              <w:top w:w="0" w:type="dxa"/>
              <w:left w:w="108" w:type="dxa"/>
              <w:bottom w:w="0" w:type="dxa"/>
              <w:right w:w="108" w:type="dxa"/>
            </w:tcMar>
            <w:hideMark/>
          </w:tcPr>
          <w:p w14:paraId="5549B9C2"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08682BCF"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5ADB391A" w14:textId="77777777" w:rsidTr="00274278">
        <w:tc>
          <w:tcPr>
            <w:tcW w:w="961" w:type="pct"/>
            <w:tcMar>
              <w:top w:w="0" w:type="dxa"/>
              <w:left w:w="108" w:type="dxa"/>
              <w:bottom w:w="0" w:type="dxa"/>
              <w:right w:w="108" w:type="dxa"/>
            </w:tcMar>
          </w:tcPr>
          <w:p w14:paraId="0F206B2B" w14:textId="77777777" w:rsidR="009228A5" w:rsidRPr="00D11BA9" w:rsidRDefault="009228A5" w:rsidP="009228A5">
            <w:pPr>
              <w:snapToGrid w:val="0"/>
              <w:spacing w:before="40" w:after="40"/>
              <w:rPr>
                <w:rFonts w:eastAsia="SimSun"/>
                <w:sz w:val="21"/>
                <w:szCs w:val="21"/>
              </w:rPr>
            </w:pPr>
            <w:ins w:id="0" w:author="Intel RAN93e" w:date="2021-09-14T18:54:00Z">
              <w:r>
                <w:rPr>
                  <w:rFonts w:eastAsia="SimSun"/>
                  <w:sz w:val="21"/>
                  <w:szCs w:val="21"/>
                </w:rPr>
                <w:t>Intel</w:t>
              </w:r>
            </w:ins>
          </w:p>
        </w:tc>
        <w:tc>
          <w:tcPr>
            <w:tcW w:w="4039" w:type="pct"/>
            <w:tcMar>
              <w:top w:w="0" w:type="dxa"/>
              <w:left w:w="108" w:type="dxa"/>
              <w:bottom w:w="0" w:type="dxa"/>
              <w:right w:w="108" w:type="dxa"/>
            </w:tcMar>
          </w:tcPr>
          <w:p w14:paraId="69BC0691" w14:textId="77777777" w:rsidR="009228A5" w:rsidRPr="00C42C4B" w:rsidRDefault="009228A5" w:rsidP="009228A5">
            <w:pPr>
              <w:pStyle w:val="ListParagraph"/>
              <w:numPr>
                <w:ilvl w:val="0"/>
                <w:numId w:val="34"/>
              </w:numPr>
              <w:snapToGrid w:val="0"/>
              <w:spacing w:before="40" w:after="40"/>
              <w:ind w:firstLineChars="0"/>
              <w:rPr>
                <w:ins w:id="1" w:author="Intel RAN93e" w:date="2021-09-14T18:54:00Z"/>
                <w:rFonts w:eastAsia="SimSun"/>
                <w:sz w:val="21"/>
                <w:szCs w:val="21"/>
              </w:rPr>
            </w:pPr>
            <w:ins w:id="2" w:author="Intel RAN93e" w:date="2021-09-14T18:54:00Z">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ins>
          </w:p>
          <w:p w14:paraId="6D54E07C" w14:textId="77777777" w:rsidR="009228A5" w:rsidRDefault="009228A5" w:rsidP="009228A5">
            <w:pPr>
              <w:pStyle w:val="ListParagraph"/>
              <w:numPr>
                <w:ilvl w:val="0"/>
                <w:numId w:val="34"/>
              </w:numPr>
              <w:snapToGrid w:val="0"/>
              <w:spacing w:before="40" w:after="40"/>
              <w:ind w:firstLineChars="0"/>
              <w:rPr>
                <w:ins w:id="3" w:author="Intel RAN93e" w:date="2021-09-14T18:54:00Z"/>
                <w:rFonts w:eastAsia="SimSun"/>
                <w:sz w:val="21"/>
                <w:szCs w:val="21"/>
              </w:rPr>
            </w:pPr>
            <w:ins w:id="4" w:author="Intel RAN93e" w:date="2021-09-14T18:54:00Z">
              <w:r>
                <w:rPr>
                  <w:rFonts w:eastAsia="SimSun"/>
                  <w:sz w:val="21"/>
                  <w:szCs w:val="21"/>
                </w:rPr>
                <w:t xml:space="preserve">Based our understanding, CRS-IM for async case may require multi-FFT processing and leads to complicated Rx processing. Therefore, we think that only </w:t>
              </w:r>
              <w:r>
                <w:rPr>
                  <w:rFonts w:eastAsia="SimSun"/>
                  <w:sz w:val="21"/>
                  <w:szCs w:val="21"/>
                </w:rPr>
                <w:lastRenderedPageBreak/>
                <w:t xml:space="preserve">sync case should be considered for requirements definition. </w:t>
              </w:r>
              <w:proofErr w:type="gramStart"/>
              <w:r>
                <w:rPr>
                  <w:rFonts w:eastAsia="SimSun"/>
                  <w:sz w:val="21"/>
                  <w:szCs w:val="21"/>
                </w:rPr>
                <w:t>Taking into account</w:t>
              </w:r>
              <w:proofErr w:type="gramEnd"/>
              <w:r>
                <w:rPr>
                  <w:rFonts w:eastAsia="SimSun"/>
                  <w:sz w:val="21"/>
                  <w:szCs w:val="21"/>
                </w:rPr>
                <w:t xml:space="preserve"> that we didn’t have a detailed discussion on CRS-IM for async case in RAN4, we are fine to keep it for further discussion.</w:t>
              </w:r>
            </w:ins>
          </w:p>
          <w:p w14:paraId="6C34DFE4" w14:textId="77777777" w:rsidR="009228A5" w:rsidRDefault="009228A5" w:rsidP="009228A5">
            <w:pPr>
              <w:pStyle w:val="ListParagraph"/>
              <w:numPr>
                <w:ilvl w:val="0"/>
                <w:numId w:val="34"/>
              </w:numPr>
              <w:snapToGrid w:val="0"/>
              <w:spacing w:before="40" w:after="40"/>
              <w:ind w:firstLineChars="0"/>
              <w:rPr>
                <w:ins w:id="5" w:author="Intel RAN93e" w:date="2021-09-14T18:54:00Z"/>
                <w:rFonts w:eastAsia="SimSun"/>
                <w:sz w:val="21"/>
                <w:szCs w:val="21"/>
              </w:rPr>
            </w:pPr>
            <w:ins w:id="6" w:author="Intel RAN93e" w:date="2021-09-14T18:54:00Z">
              <w:r>
                <w:rPr>
                  <w:rFonts w:eastAsia="SimSun"/>
                  <w:sz w:val="21"/>
                  <w:szCs w:val="21"/>
                </w:rPr>
                <w:t>We prefer to keep both receiver candidates open since CRS-IC provides better performance comparing to LLR weighting (based on results from TR 38.833). Also, CRS-IC is the baseline CRS-IM method for LTE UE.</w:t>
              </w:r>
            </w:ins>
          </w:p>
          <w:p w14:paraId="437E2EEE" w14:textId="77777777" w:rsidR="009228A5" w:rsidRPr="00D11BA9" w:rsidRDefault="009228A5" w:rsidP="009228A5">
            <w:pPr>
              <w:snapToGrid w:val="0"/>
              <w:spacing w:before="40" w:after="40"/>
              <w:rPr>
                <w:rFonts w:eastAsia="SimSun"/>
                <w:sz w:val="21"/>
                <w:szCs w:val="21"/>
              </w:rPr>
            </w:pPr>
          </w:p>
        </w:tc>
      </w:tr>
      <w:tr w:rsidR="00274278" w:rsidRPr="00D11BA9" w14:paraId="56B383DC" w14:textId="77777777" w:rsidTr="00274278">
        <w:tc>
          <w:tcPr>
            <w:tcW w:w="961" w:type="pct"/>
            <w:tcMar>
              <w:top w:w="0" w:type="dxa"/>
              <w:left w:w="108" w:type="dxa"/>
              <w:bottom w:w="0" w:type="dxa"/>
              <w:right w:w="108" w:type="dxa"/>
            </w:tcMar>
          </w:tcPr>
          <w:p w14:paraId="272A6FB7" w14:textId="77777777" w:rsidR="00274278" w:rsidRPr="00D11BA9" w:rsidRDefault="00946FD6" w:rsidP="00274278">
            <w:pPr>
              <w:snapToGrid w:val="0"/>
              <w:spacing w:before="40" w:after="40"/>
              <w:rPr>
                <w:rFonts w:eastAsia="SimSun"/>
                <w:sz w:val="21"/>
                <w:szCs w:val="21"/>
              </w:rPr>
            </w:pPr>
            <w:ins w:id="7" w:author="Matthew Baker" w:date="2021-09-14T22:45:00Z">
              <w:r>
                <w:rPr>
                  <w:rFonts w:eastAsia="SimSun"/>
                  <w:sz w:val="21"/>
                  <w:szCs w:val="21"/>
                </w:rPr>
                <w:lastRenderedPageBreak/>
                <w:t>Nokia, Nokia Shanghai Bell</w:t>
              </w:r>
            </w:ins>
          </w:p>
        </w:tc>
        <w:tc>
          <w:tcPr>
            <w:tcW w:w="4039" w:type="pct"/>
            <w:tcMar>
              <w:top w:w="0" w:type="dxa"/>
              <w:left w:w="108" w:type="dxa"/>
              <w:bottom w:w="0" w:type="dxa"/>
              <w:right w:w="108" w:type="dxa"/>
            </w:tcMar>
          </w:tcPr>
          <w:p w14:paraId="220C8E15" w14:textId="77777777" w:rsidR="00274278" w:rsidRPr="00D11BA9" w:rsidRDefault="00946FD6" w:rsidP="00274278">
            <w:pPr>
              <w:snapToGrid w:val="0"/>
              <w:spacing w:before="40" w:after="40"/>
              <w:rPr>
                <w:rFonts w:eastAsia="SimSun"/>
                <w:sz w:val="21"/>
                <w:szCs w:val="21"/>
              </w:rPr>
            </w:pPr>
            <w:ins w:id="8" w:author="Matthew Baker" w:date="2021-09-14T22:46:00Z">
              <w:r w:rsidRPr="00946FD6">
                <w:rPr>
                  <w:rFonts w:eastAsia="SimSun"/>
                  <w:sz w:val="21"/>
                  <w:szCs w:val="21"/>
                </w:rPr>
                <w:t xml:space="preserve">It is very important to manage the workload in RAN4. </w:t>
              </w:r>
              <w:proofErr w:type="gramStart"/>
              <w:r w:rsidRPr="00946FD6">
                <w:rPr>
                  <w:rFonts w:eastAsia="SimSun"/>
                  <w:sz w:val="21"/>
                  <w:szCs w:val="21"/>
                </w:rPr>
                <w:t>Therefore</w:t>
              </w:r>
              <w:proofErr w:type="gramEnd"/>
              <w:r w:rsidRPr="00946FD6">
                <w:rPr>
                  <w:rFonts w:eastAsia="SimSun"/>
                  <w:sz w:val="21"/>
                  <w:szCs w:val="21"/>
                </w:rPr>
                <w:t xml:space="preserv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ins>
          </w:p>
        </w:tc>
      </w:tr>
      <w:tr w:rsidR="00274278" w:rsidRPr="00D11BA9" w14:paraId="1F4F474C" w14:textId="77777777" w:rsidTr="00274278">
        <w:tc>
          <w:tcPr>
            <w:tcW w:w="961" w:type="pct"/>
            <w:tcMar>
              <w:top w:w="0" w:type="dxa"/>
              <w:left w:w="108" w:type="dxa"/>
              <w:bottom w:w="0" w:type="dxa"/>
              <w:right w:w="108" w:type="dxa"/>
            </w:tcMar>
          </w:tcPr>
          <w:p w14:paraId="3FD66CA8" w14:textId="77777777" w:rsidR="00274278" w:rsidRPr="00E2688E" w:rsidRDefault="00E2688E" w:rsidP="00274278">
            <w:pPr>
              <w:snapToGrid w:val="0"/>
              <w:spacing w:before="40" w:after="40"/>
              <w:rPr>
                <w:rFonts w:eastAsia="Yu Mincho"/>
                <w:sz w:val="21"/>
                <w:szCs w:val="21"/>
                <w:lang w:eastAsia="ja-JP"/>
                <w:rPrChange w:id="9" w:author="Valentin Gheorghiu" w:date="2021-09-15T11:28:00Z">
                  <w:rPr>
                    <w:rFonts w:eastAsia="SimSun"/>
                    <w:sz w:val="21"/>
                    <w:szCs w:val="21"/>
                  </w:rPr>
                </w:rPrChange>
              </w:rPr>
            </w:pPr>
            <w:ins w:id="10" w:author="Valentin Gheorghiu" w:date="2021-09-15T11:28: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20134BCA" w14:textId="77777777" w:rsidR="00274278" w:rsidRPr="00E2688E" w:rsidRDefault="00E2688E" w:rsidP="00274278">
            <w:pPr>
              <w:snapToGrid w:val="0"/>
              <w:spacing w:before="40" w:after="40"/>
              <w:rPr>
                <w:rFonts w:eastAsia="Yu Mincho"/>
                <w:sz w:val="21"/>
                <w:szCs w:val="21"/>
                <w:lang w:eastAsia="ja-JP"/>
                <w:rPrChange w:id="11" w:author="Valentin Gheorghiu" w:date="2021-09-15T11:28:00Z">
                  <w:rPr>
                    <w:rFonts w:eastAsia="SimSun"/>
                    <w:sz w:val="21"/>
                    <w:szCs w:val="21"/>
                    <w:lang w:eastAsia="zh-CN"/>
                  </w:rPr>
                </w:rPrChange>
              </w:rPr>
            </w:pPr>
            <w:ins w:id="12" w:author="Valentin Gheorghiu" w:date="2021-09-15T11:28:00Z">
              <w:r>
                <w:rPr>
                  <w:rFonts w:eastAsia="Yu Mincho" w:hint="eastAsia"/>
                  <w:sz w:val="21"/>
                  <w:szCs w:val="21"/>
                  <w:lang w:eastAsia="ja-JP"/>
                </w:rPr>
                <w:t>W</w:t>
              </w:r>
              <w:r>
                <w:rPr>
                  <w:rFonts w:eastAsia="Yu Mincho"/>
                  <w:sz w:val="21"/>
                  <w:szCs w:val="21"/>
                  <w:lang w:eastAsia="ja-JP"/>
                </w:rPr>
                <w:t xml:space="preserve">e agree with the additional updates to </w:t>
              </w:r>
            </w:ins>
            <w:ins w:id="13" w:author="Valentin Gheorghiu" w:date="2021-09-15T11:29:00Z">
              <w:r>
                <w:rPr>
                  <w:rFonts w:eastAsia="Yu Mincho"/>
                  <w:sz w:val="21"/>
                  <w:szCs w:val="21"/>
                  <w:lang w:eastAsia="ja-JP"/>
                </w:rPr>
                <w:t>better focus the work.</w:t>
              </w:r>
            </w:ins>
          </w:p>
        </w:tc>
      </w:tr>
      <w:tr w:rsidR="00274278" w:rsidRPr="00D11BA9" w14:paraId="1C8A1268" w14:textId="77777777" w:rsidTr="00274278">
        <w:tc>
          <w:tcPr>
            <w:tcW w:w="961" w:type="pct"/>
            <w:tcMar>
              <w:top w:w="0" w:type="dxa"/>
              <w:left w:w="108" w:type="dxa"/>
              <w:bottom w:w="0" w:type="dxa"/>
              <w:right w:w="108" w:type="dxa"/>
            </w:tcMar>
          </w:tcPr>
          <w:p w14:paraId="3F6EE9F4" w14:textId="77777777" w:rsidR="00274278" w:rsidRPr="00D11BA9" w:rsidRDefault="009456F2" w:rsidP="00274278">
            <w:pPr>
              <w:snapToGrid w:val="0"/>
              <w:spacing w:before="40" w:after="40"/>
              <w:rPr>
                <w:rFonts w:eastAsia="SimSun"/>
                <w:sz w:val="21"/>
                <w:szCs w:val="21"/>
              </w:rPr>
            </w:pPr>
            <w:ins w:id="14" w:author="Apple" w:date="2021-09-14T21:25:00Z">
              <w:r>
                <w:rPr>
                  <w:rFonts w:eastAsia="SimSun"/>
                  <w:sz w:val="21"/>
                  <w:szCs w:val="21"/>
                </w:rPr>
                <w:t>Apple</w:t>
              </w:r>
            </w:ins>
          </w:p>
        </w:tc>
        <w:tc>
          <w:tcPr>
            <w:tcW w:w="4039" w:type="pct"/>
            <w:tcMar>
              <w:top w:w="0" w:type="dxa"/>
              <w:left w:w="108" w:type="dxa"/>
              <w:bottom w:w="0" w:type="dxa"/>
              <w:right w:w="108" w:type="dxa"/>
            </w:tcMar>
          </w:tcPr>
          <w:p w14:paraId="1D120A16" w14:textId="77777777" w:rsidR="009456F2" w:rsidRDefault="009456F2" w:rsidP="009456F2">
            <w:pPr>
              <w:pStyle w:val="ListParagraph"/>
              <w:numPr>
                <w:ilvl w:val="0"/>
                <w:numId w:val="36"/>
              </w:numPr>
              <w:snapToGrid w:val="0"/>
              <w:spacing w:before="40" w:after="40"/>
              <w:ind w:left="314" w:firstLineChars="0"/>
              <w:rPr>
                <w:ins w:id="15" w:author="Apple" w:date="2021-09-14T21:25:00Z"/>
                <w:rFonts w:eastAsia="SimSun"/>
                <w:sz w:val="21"/>
                <w:szCs w:val="21"/>
              </w:rPr>
            </w:pPr>
            <w:ins w:id="16" w:author="Apple" w:date="2021-09-14T21:25:00Z">
              <w:r>
                <w:rPr>
                  <w:rFonts w:eastAsia="SimSun"/>
                  <w:sz w:val="21"/>
                  <w:szCs w:val="21"/>
                </w:rPr>
                <w:t>Given the remaining time, it would be good to focus on defining requirements for synchronous and 15KHz SCS scenario and discuss deprioritized scenarios later.</w:t>
              </w:r>
            </w:ins>
          </w:p>
          <w:p w14:paraId="5819BCAA" w14:textId="77777777" w:rsidR="009456F2" w:rsidRDefault="009456F2" w:rsidP="009456F2">
            <w:pPr>
              <w:pStyle w:val="ListParagraph"/>
              <w:numPr>
                <w:ilvl w:val="0"/>
                <w:numId w:val="36"/>
              </w:numPr>
              <w:snapToGrid w:val="0"/>
              <w:spacing w:before="40" w:after="40"/>
              <w:ind w:left="314" w:firstLineChars="0"/>
              <w:rPr>
                <w:ins w:id="17" w:author="Apple" w:date="2021-09-14T21:25:00Z"/>
                <w:rFonts w:eastAsia="SimSun"/>
                <w:sz w:val="21"/>
                <w:szCs w:val="21"/>
              </w:rPr>
            </w:pPr>
            <w:ins w:id="18" w:author="Apple" w:date="2021-09-14T21:25:00Z">
              <w:r>
                <w:rPr>
                  <w:rFonts w:eastAsia="SimSun"/>
                  <w:sz w:val="21"/>
                  <w:szCs w:val="21"/>
                </w:rPr>
                <w:t xml:space="preserve">Asynchronous (and also 30KHz SCS) requires multiple FFT for CRS-IM which would further impact UE processing and complexity. We </w:t>
              </w:r>
            </w:ins>
            <w:ins w:id="19" w:author="Apple" w:date="2021-09-14T21:26:00Z">
              <w:r>
                <w:rPr>
                  <w:rFonts w:eastAsia="SimSun"/>
                  <w:sz w:val="21"/>
                  <w:szCs w:val="21"/>
                </w:rPr>
                <w:t>support</w:t>
              </w:r>
            </w:ins>
            <w:ins w:id="20" w:author="Apple" w:date="2021-09-14T21:25:00Z">
              <w:r>
                <w:rPr>
                  <w:rFonts w:eastAsia="SimSun"/>
                  <w:sz w:val="21"/>
                  <w:szCs w:val="21"/>
                </w:rPr>
                <w:t xml:space="preserve"> to focus only on synchronous network.</w:t>
              </w:r>
            </w:ins>
          </w:p>
          <w:p w14:paraId="6E67BB51" w14:textId="77777777" w:rsidR="00284614" w:rsidRPr="00284614" w:rsidRDefault="00A121BA">
            <w:pPr>
              <w:pStyle w:val="ListParagraph"/>
              <w:numPr>
                <w:ilvl w:val="0"/>
                <w:numId w:val="36"/>
              </w:numPr>
              <w:snapToGrid w:val="0"/>
              <w:spacing w:before="40" w:after="40"/>
              <w:ind w:left="314" w:firstLineChars="0"/>
              <w:rPr>
                <w:rFonts w:eastAsia="SimSun"/>
                <w:sz w:val="21"/>
                <w:szCs w:val="21"/>
                <w:rPrChange w:id="21" w:author="Apple" w:date="2021-09-14T21:25:00Z">
                  <w:rPr>
                    <w:lang w:eastAsia="zh-CN"/>
                  </w:rPr>
                </w:rPrChange>
              </w:rPr>
              <w:pPrChange w:id="22" w:author="Apple" w:date="2021-09-14T21:25:00Z">
                <w:pPr>
                  <w:snapToGrid w:val="0"/>
                  <w:spacing w:before="40" w:after="40"/>
                </w:pPr>
              </w:pPrChange>
            </w:pPr>
            <w:ins w:id="23" w:author="Apple" w:date="2021-09-14T21:25:00Z">
              <w:r w:rsidRPr="00A121BA">
                <w:rPr>
                  <w:rFonts w:eastAsia="SimSun"/>
                  <w:sz w:val="21"/>
                  <w:szCs w:val="21"/>
                  <w:rPrChange w:id="24" w:author="Apple" w:date="2021-09-14T21:25:00Z">
                    <w:rPr/>
                  </w:rPrChange>
                </w:rPr>
                <w:t>We support to only focus on LLR weighting as it is less complex than CRS-IC for interference mitigation.</w:t>
              </w:r>
            </w:ins>
          </w:p>
        </w:tc>
      </w:tr>
      <w:tr w:rsidR="00274278" w:rsidRPr="00D11BA9" w14:paraId="3CA85AFD" w14:textId="77777777" w:rsidTr="00274278">
        <w:tc>
          <w:tcPr>
            <w:tcW w:w="961" w:type="pct"/>
            <w:tcMar>
              <w:top w:w="0" w:type="dxa"/>
              <w:left w:w="108" w:type="dxa"/>
              <w:bottom w:w="0" w:type="dxa"/>
              <w:right w:w="108" w:type="dxa"/>
            </w:tcMar>
          </w:tcPr>
          <w:p w14:paraId="77F0DC8C" w14:textId="7777777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6E49CC9C" w14:textId="77777777" w:rsidR="000838EA" w:rsidRDefault="000838EA" w:rsidP="000838EA">
            <w:pPr>
              <w:pStyle w:val="ListParagraph"/>
              <w:numPr>
                <w:ilvl w:val="0"/>
                <w:numId w:val="38"/>
              </w:numPr>
              <w:snapToGrid w:val="0"/>
              <w:spacing w:before="40" w:after="40"/>
              <w:ind w:firstLineChars="0"/>
              <w:rPr>
                <w:ins w:id="25" w:author="Ato-MediaTek" w:date="2021-09-15T13:48:00Z"/>
                <w:rFonts w:eastAsia="SimSun"/>
                <w:sz w:val="21"/>
                <w:szCs w:val="21"/>
                <w:lang w:eastAsia="zh-CN"/>
              </w:rPr>
            </w:pPr>
            <w:ins w:id="26" w:author="Ato-MediaTek" w:date="2021-09-15T13:48:00Z">
              <w:r>
                <w:rPr>
                  <w:rFonts w:eastAsia="SimSun"/>
                  <w:sz w:val="21"/>
                  <w:szCs w:val="21"/>
                  <w:lang w:eastAsia="zh-CN"/>
                </w:rPr>
                <w:t xml:space="preserve">OK to start from 15KHz first. </w:t>
              </w:r>
            </w:ins>
          </w:p>
          <w:p w14:paraId="203B704A" w14:textId="77777777" w:rsidR="000838EA" w:rsidRDefault="000838EA" w:rsidP="000838EA">
            <w:pPr>
              <w:pStyle w:val="ListParagraph"/>
              <w:numPr>
                <w:ilvl w:val="0"/>
                <w:numId w:val="38"/>
              </w:numPr>
              <w:snapToGrid w:val="0"/>
              <w:spacing w:before="40" w:after="40"/>
              <w:ind w:firstLineChars="0"/>
              <w:rPr>
                <w:ins w:id="27" w:author="Ato-MediaTek" w:date="2021-09-15T13:48:00Z"/>
                <w:rFonts w:eastAsia="SimSun"/>
                <w:sz w:val="21"/>
                <w:szCs w:val="21"/>
                <w:lang w:eastAsia="zh-CN"/>
              </w:rPr>
            </w:pPr>
            <w:ins w:id="28" w:author="Ato-MediaTek" w:date="2021-09-15T13:48:00Z">
              <w:r>
                <w:rPr>
                  <w:rFonts w:eastAsia="SimSun"/>
                  <w:sz w:val="21"/>
                  <w:szCs w:val="21"/>
                  <w:lang w:eastAsia="zh-CN"/>
                </w:rPr>
                <w:t xml:space="preserve">OK to only focus on sync network. The complexity for CRS-IC is too high for asynchronous </w:t>
              </w:r>
              <w:proofErr w:type="gramStart"/>
              <w:r>
                <w:rPr>
                  <w:rFonts w:eastAsia="SimSun"/>
                  <w:sz w:val="21"/>
                  <w:szCs w:val="21"/>
                  <w:lang w:eastAsia="zh-CN"/>
                </w:rPr>
                <w:t>case, because</w:t>
              </w:r>
              <w:proofErr w:type="gramEnd"/>
              <w:r>
                <w:rPr>
                  <w:rFonts w:eastAsia="SimSun"/>
                  <w:sz w:val="21"/>
                  <w:szCs w:val="21"/>
                  <w:lang w:eastAsia="zh-CN"/>
                </w:rPr>
                <w:t xml:space="preserve"> UE has to go back to time domain for cancellation. Whether LLR weighting can work is still unclear. </w:t>
              </w:r>
            </w:ins>
          </w:p>
          <w:p w14:paraId="234F84DA" w14:textId="77777777" w:rsidR="00274278" w:rsidRDefault="000838EA" w:rsidP="000838EA">
            <w:pPr>
              <w:snapToGrid w:val="0"/>
              <w:spacing w:before="40" w:after="40"/>
              <w:rPr>
                <w:rFonts w:eastAsia="SimSun"/>
                <w:sz w:val="21"/>
                <w:szCs w:val="21"/>
                <w:lang w:eastAsia="zh-CN"/>
              </w:rPr>
            </w:pPr>
            <w:ins w:id="29" w:author="Ato-MediaTek" w:date="2021-09-15T13:48:00Z">
              <w:r>
                <w:rPr>
                  <w:rFonts w:eastAsia="SimSun"/>
                  <w:sz w:val="21"/>
                  <w:szCs w:val="21"/>
                  <w:lang w:eastAsia="zh-CN"/>
                </w:rPr>
                <w:t>OK to focus on LLR weighting only</w:t>
              </w:r>
            </w:ins>
          </w:p>
        </w:tc>
      </w:tr>
      <w:tr w:rsidR="00274278" w:rsidRPr="00D11BA9" w14:paraId="27E7FF78" w14:textId="77777777" w:rsidTr="00274278">
        <w:tc>
          <w:tcPr>
            <w:tcW w:w="961" w:type="pct"/>
            <w:tcMar>
              <w:top w:w="0" w:type="dxa"/>
              <w:left w:w="108" w:type="dxa"/>
              <w:bottom w:w="0" w:type="dxa"/>
              <w:right w:w="108" w:type="dxa"/>
            </w:tcMar>
          </w:tcPr>
          <w:p w14:paraId="21B773CE" w14:textId="77777777" w:rsidR="00274278" w:rsidRPr="00D11BA9" w:rsidRDefault="0061131E" w:rsidP="00274278">
            <w:pPr>
              <w:snapToGrid w:val="0"/>
              <w:spacing w:before="40" w:after="40"/>
              <w:rPr>
                <w:rFonts w:eastAsia="SimSun"/>
                <w:sz w:val="21"/>
                <w:szCs w:val="21"/>
                <w:lang w:eastAsia="zh-CN"/>
              </w:rPr>
            </w:pPr>
            <w:ins w:id="30" w:author="Roy Hu" w:date="2021-09-15T14:19:00Z">
              <w:r>
                <w:rPr>
                  <w:rFonts w:eastAsia="SimSun" w:hint="eastAsia"/>
                  <w:sz w:val="21"/>
                  <w:szCs w:val="21"/>
                  <w:lang w:eastAsia="zh-CN"/>
                </w:rPr>
                <w:t>OPPO</w:t>
              </w:r>
            </w:ins>
          </w:p>
        </w:tc>
        <w:tc>
          <w:tcPr>
            <w:tcW w:w="4039" w:type="pct"/>
            <w:tcMar>
              <w:top w:w="0" w:type="dxa"/>
              <w:left w:w="108" w:type="dxa"/>
              <w:bottom w:w="0" w:type="dxa"/>
              <w:right w:w="108" w:type="dxa"/>
            </w:tcMar>
          </w:tcPr>
          <w:p w14:paraId="15E25BCA" w14:textId="77777777" w:rsidR="00274278" w:rsidRDefault="0061131E" w:rsidP="00274278">
            <w:pPr>
              <w:snapToGrid w:val="0"/>
              <w:spacing w:before="40" w:after="40"/>
              <w:rPr>
                <w:rFonts w:eastAsia="SimSun"/>
                <w:sz w:val="21"/>
                <w:szCs w:val="21"/>
                <w:lang w:eastAsia="zh-CN"/>
              </w:rPr>
            </w:pPr>
            <w:ins w:id="31" w:author="Roy Hu" w:date="2021-09-15T14:19:00Z">
              <w:r>
                <w:rPr>
                  <w:rFonts w:eastAsia="SimSun" w:hint="eastAsia"/>
                  <w:sz w:val="21"/>
                  <w:szCs w:val="21"/>
                  <w:lang w:eastAsia="zh-CN"/>
                </w:rPr>
                <w:t>Agree</w:t>
              </w:r>
              <w:r>
                <w:rPr>
                  <w:rFonts w:eastAsia="SimSun"/>
                  <w:sz w:val="21"/>
                  <w:szCs w:val="21"/>
                  <w:lang w:eastAsia="zh-CN"/>
                </w:rPr>
                <w:t xml:space="preserve"> </w:t>
              </w:r>
              <w:r>
                <w:rPr>
                  <w:rFonts w:eastAsia="SimSun" w:hint="eastAsia"/>
                  <w:sz w:val="21"/>
                  <w:szCs w:val="21"/>
                  <w:lang w:eastAsia="zh-CN"/>
                </w:rPr>
                <w:t>with</w:t>
              </w:r>
            </w:ins>
            <w:ins w:id="32" w:author="Roy Hu" w:date="2021-09-15T14:21:00Z">
              <w:r w:rsidR="00786BF2">
                <w:rPr>
                  <w:rFonts w:eastAsia="SimSun"/>
                  <w:sz w:val="21"/>
                  <w:szCs w:val="21"/>
                  <w:lang w:eastAsia="zh-CN"/>
                </w:rPr>
                <w:t xml:space="preserve"> all 3</w:t>
              </w:r>
            </w:ins>
            <w:ins w:id="33" w:author="Roy Hu" w:date="2021-09-15T14:19:00Z">
              <w:r>
                <w:rPr>
                  <w:rFonts w:eastAsia="SimSun"/>
                  <w:sz w:val="21"/>
                  <w:szCs w:val="21"/>
                  <w:lang w:eastAsia="zh-CN"/>
                </w:rPr>
                <w:t xml:space="preserve"> </w:t>
              </w:r>
              <w:r w:rsidRPr="0061131E">
                <w:rPr>
                  <w:rFonts w:eastAsia="SimSun"/>
                  <w:sz w:val="21"/>
                  <w:szCs w:val="21"/>
                  <w:lang w:eastAsia="zh-CN"/>
                </w:rPr>
                <w:t>additional updates</w:t>
              </w:r>
            </w:ins>
            <w:ins w:id="34" w:author="Roy Hu" w:date="2021-09-15T14:20:00Z">
              <w:r>
                <w:rPr>
                  <w:rFonts w:eastAsia="SimSun"/>
                  <w:sz w:val="21"/>
                  <w:szCs w:val="21"/>
                  <w:lang w:eastAsia="zh-CN"/>
                </w:rPr>
                <w:t>.</w:t>
              </w:r>
            </w:ins>
            <w:ins w:id="35" w:author="Roy Hu" w:date="2021-09-15T14:21:00Z">
              <w:r w:rsidR="00786BF2">
                <w:rPr>
                  <w:rFonts w:eastAsia="SimSun"/>
                  <w:sz w:val="21"/>
                  <w:szCs w:val="21"/>
                  <w:lang w:eastAsia="zh-CN"/>
                </w:rPr>
                <w:t xml:space="preserve"> Also,</w:t>
              </w:r>
            </w:ins>
            <w:ins w:id="36" w:author="Roy Hu" w:date="2021-09-15T14:20:00Z">
              <w:r w:rsidR="00786BF2">
                <w:rPr>
                  <w:rFonts w:eastAsia="SimSun"/>
                  <w:sz w:val="21"/>
                  <w:szCs w:val="21"/>
                  <w:lang w:eastAsia="zh-CN"/>
                </w:rPr>
                <w:t xml:space="preserve"> </w:t>
              </w:r>
              <w:r>
                <w:rPr>
                  <w:rFonts w:eastAsia="SimSun"/>
                  <w:sz w:val="21"/>
                  <w:szCs w:val="21"/>
                  <w:lang w:eastAsia="zh-CN"/>
                </w:rPr>
                <w:t>OK to focus on sync network and LLR weighting only.</w:t>
              </w:r>
            </w:ins>
          </w:p>
        </w:tc>
      </w:tr>
      <w:tr w:rsidR="00274278" w:rsidRPr="00D11BA9" w14:paraId="3CCA2C30" w14:textId="77777777" w:rsidTr="00274278">
        <w:tc>
          <w:tcPr>
            <w:tcW w:w="961" w:type="pct"/>
            <w:tcMar>
              <w:top w:w="0" w:type="dxa"/>
              <w:left w:w="108" w:type="dxa"/>
              <w:bottom w:w="0" w:type="dxa"/>
              <w:right w:w="108" w:type="dxa"/>
            </w:tcMar>
          </w:tcPr>
          <w:p w14:paraId="0A406315" w14:textId="77777777" w:rsidR="00274278" w:rsidRDefault="00E154C1" w:rsidP="00274278">
            <w:pPr>
              <w:snapToGrid w:val="0"/>
              <w:spacing w:before="40" w:after="40"/>
              <w:rPr>
                <w:rFonts w:eastAsia="SimSun"/>
                <w:sz w:val="21"/>
                <w:szCs w:val="21"/>
                <w:lang w:eastAsia="zh-CN"/>
              </w:rPr>
            </w:pPr>
            <w:ins w:id="37" w:author="Samsung - Xutao" w:date="2021-09-15T15:10: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14:paraId="6325D0DA" w14:textId="77777777" w:rsidR="00274278" w:rsidRDefault="00E154C1" w:rsidP="00274278">
            <w:pPr>
              <w:snapToGrid w:val="0"/>
              <w:spacing w:before="40" w:after="40"/>
              <w:rPr>
                <w:rFonts w:eastAsia="SimSun"/>
                <w:sz w:val="21"/>
                <w:szCs w:val="21"/>
                <w:lang w:eastAsia="zh-CN"/>
              </w:rPr>
            </w:pPr>
            <w:ins w:id="38" w:author="Samsung - Xutao" w:date="2021-09-15T15:11:00Z">
              <w:r>
                <w:rPr>
                  <w:rFonts w:eastAsia="SimSun"/>
                  <w:sz w:val="21"/>
                  <w:szCs w:val="21"/>
                  <w:lang w:eastAsia="zh-CN"/>
                </w:rPr>
                <w:t>For both initial round and intermediate round discussion, u</w:t>
              </w:r>
            </w:ins>
            <w:ins w:id="39" w:author="Samsung - Xutao" w:date="2021-09-15T15:10:00Z">
              <w:r>
                <w:rPr>
                  <w:rFonts w:eastAsia="SimSun"/>
                  <w:sz w:val="21"/>
                  <w:szCs w:val="21"/>
                  <w:lang w:eastAsia="zh-CN"/>
                </w:rPr>
                <w:t xml:space="preserve">nfortunately, we are just repeating the discussions in RAN4. The recommendation agreed in RAN4 is the best we </w:t>
              </w:r>
            </w:ins>
            <w:ins w:id="40" w:author="Samsung - Xutao" w:date="2021-09-15T15:11:00Z">
              <w:r>
                <w:rPr>
                  <w:rFonts w:eastAsia="SimSun"/>
                  <w:sz w:val="21"/>
                  <w:szCs w:val="21"/>
                  <w:lang w:eastAsia="zh-CN"/>
                </w:rPr>
                <w:t xml:space="preserve">can do. We do not see big difference if discussion happened in RAN4 and RAN. </w:t>
              </w:r>
            </w:ins>
            <w:ins w:id="41" w:author="Samsung - Xutao" w:date="2021-09-15T15:12:00Z">
              <w:r>
                <w:rPr>
                  <w:rFonts w:eastAsia="SimSun"/>
                  <w:sz w:val="21"/>
                  <w:szCs w:val="21"/>
                  <w:lang w:eastAsia="zh-CN"/>
                </w:rPr>
                <w:t xml:space="preserve">Overall, in our understanding, RAN4 can continue the discussion based on recommendation agreed in last RAN4 meeting without any further RAN guideline. </w:t>
              </w:r>
            </w:ins>
          </w:p>
        </w:tc>
      </w:tr>
      <w:tr w:rsidR="004E090A" w:rsidRPr="00D11BA9" w14:paraId="49164F51" w14:textId="77777777" w:rsidTr="00274278">
        <w:tc>
          <w:tcPr>
            <w:tcW w:w="961" w:type="pct"/>
            <w:tcMar>
              <w:top w:w="0" w:type="dxa"/>
              <w:left w:w="108" w:type="dxa"/>
              <w:bottom w:w="0" w:type="dxa"/>
              <w:right w:w="108" w:type="dxa"/>
            </w:tcMar>
          </w:tcPr>
          <w:p w14:paraId="330E03FB" w14:textId="77777777" w:rsidR="004E090A" w:rsidRDefault="004E090A" w:rsidP="00274278">
            <w:pPr>
              <w:snapToGrid w:val="0"/>
              <w:spacing w:before="40" w:after="40"/>
              <w:rPr>
                <w:rFonts w:eastAsia="SimSun"/>
                <w:sz w:val="21"/>
                <w:szCs w:val="21"/>
                <w:lang w:eastAsia="zh-CN"/>
              </w:rPr>
            </w:pPr>
            <w:ins w:id="42" w:author="Xiaoran ZHANG" w:date="2021-09-15T15:37:00Z">
              <w:r>
                <w:rPr>
                  <w:rFonts w:hint="eastAsia"/>
                  <w:sz w:val="21"/>
                  <w:szCs w:val="21"/>
                  <w:lang w:eastAsia="zh-CN"/>
                </w:rPr>
                <w:t>CMCC</w:t>
              </w:r>
            </w:ins>
          </w:p>
        </w:tc>
        <w:tc>
          <w:tcPr>
            <w:tcW w:w="4039" w:type="pct"/>
            <w:tcMar>
              <w:top w:w="0" w:type="dxa"/>
              <w:left w:w="108" w:type="dxa"/>
              <w:bottom w:w="0" w:type="dxa"/>
              <w:right w:w="108" w:type="dxa"/>
            </w:tcMar>
          </w:tcPr>
          <w:p w14:paraId="3BBB8628" w14:textId="77777777" w:rsidR="004E090A" w:rsidRPr="006F1E53" w:rsidRDefault="004E090A" w:rsidP="004E090A">
            <w:pPr>
              <w:pStyle w:val="ListParagraph"/>
              <w:numPr>
                <w:ilvl w:val="0"/>
                <w:numId w:val="41"/>
              </w:numPr>
              <w:snapToGrid w:val="0"/>
              <w:spacing w:after="120"/>
              <w:ind w:right="147" w:firstLineChars="0"/>
              <w:rPr>
                <w:ins w:id="43" w:author="Xiaoran ZHANG" w:date="2021-09-15T15:37:00Z"/>
                <w:rFonts w:eastAsia="DengXian"/>
                <w:kern w:val="2"/>
                <w:sz w:val="21"/>
                <w:szCs w:val="21"/>
                <w:lang w:val="en-US" w:eastAsia="zh-CN"/>
              </w:rPr>
            </w:pPr>
            <w:ins w:id="44" w:author="Xiaoran ZHANG" w:date="2021-09-15T15:37:00Z">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ins>
          </w:p>
          <w:p w14:paraId="24167B6F" w14:textId="77777777" w:rsidR="004E090A" w:rsidRDefault="004E090A" w:rsidP="00F6479F">
            <w:pPr>
              <w:snapToGrid w:val="0"/>
              <w:spacing w:after="120"/>
              <w:ind w:right="147"/>
              <w:rPr>
                <w:ins w:id="45" w:author="Xiaoran ZHANG" w:date="2021-09-15T15:37:00Z"/>
                <w:rFonts w:eastAsia="DengXian"/>
                <w:kern w:val="2"/>
                <w:sz w:val="21"/>
                <w:szCs w:val="21"/>
                <w:lang w:val="en-US" w:eastAsia="zh-CN"/>
              </w:rPr>
            </w:pPr>
            <w:ins w:id="46" w:author="Xiaoran ZHANG" w:date="2021-09-15T15:37:00Z">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w:t>
              </w:r>
              <w:proofErr w:type="gramStart"/>
              <w:r>
                <w:rPr>
                  <w:rFonts w:eastAsia="DengXian" w:hint="eastAsia"/>
                  <w:kern w:val="2"/>
                  <w:sz w:val="21"/>
                  <w:szCs w:val="21"/>
                  <w:lang w:val="en-US" w:eastAsia="zh-CN"/>
                </w:rPr>
                <w:t>said</w:t>
              </w:r>
              <w:proofErr w:type="gramEnd"/>
              <w:r>
                <w:rPr>
                  <w:rFonts w:eastAsia="DengXian" w:hint="eastAsia"/>
                  <w:kern w:val="2"/>
                  <w:sz w:val="21"/>
                  <w:szCs w:val="21"/>
                  <w:lang w:val="en-US" w:eastAsia="zh-CN"/>
                </w:rPr>
                <w:t xml:space="preserve">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ins>
          </w:p>
          <w:p w14:paraId="0D8A0F12" w14:textId="77777777" w:rsidR="004E090A" w:rsidRDefault="004E090A" w:rsidP="00F6479F">
            <w:pPr>
              <w:snapToGrid w:val="0"/>
              <w:spacing w:after="120"/>
              <w:ind w:right="147"/>
              <w:rPr>
                <w:ins w:id="47" w:author="Xiaoran ZHANG" w:date="2021-09-15T15:37:00Z"/>
                <w:rFonts w:eastAsia="DengXian"/>
                <w:kern w:val="2"/>
                <w:sz w:val="21"/>
                <w:szCs w:val="21"/>
                <w:lang w:val="en-US" w:eastAsia="zh-CN"/>
              </w:rPr>
            </w:pPr>
            <w:proofErr w:type="gramStart"/>
            <w:ins w:id="48" w:author="Xiaoran ZHANG" w:date="2021-09-15T15:37:00Z">
              <w:r>
                <w:rPr>
                  <w:rFonts w:eastAsia="DengXian" w:hint="eastAsia"/>
                  <w:kern w:val="2"/>
                  <w:sz w:val="21"/>
                  <w:szCs w:val="21"/>
                  <w:lang w:val="en-US" w:eastAsia="zh-CN"/>
                </w:rPr>
                <w:t>So</w:t>
              </w:r>
              <w:proofErr w:type="gramEnd"/>
              <w:r>
                <w:rPr>
                  <w:rFonts w:eastAsia="DengXian" w:hint="eastAsia"/>
                  <w:kern w:val="2"/>
                  <w:sz w:val="21"/>
                  <w:szCs w:val="21"/>
                  <w:lang w:val="en-US" w:eastAsia="zh-CN"/>
                </w:rPr>
                <w:t xml:space="preserve"> if companies still have concern to start 30KHz discussion after RAN#93, we can make further compromise:</w:t>
              </w:r>
            </w:ins>
          </w:p>
          <w:p w14:paraId="0470CC6E" w14:textId="77777777" w:rsidR="004E090A" w:rsidRPr="00A32C02" w:rsidRDefault="004E090A" w:rsidP="004E090A">
            <w:pPr>
              <w:numPr>
                <w:ilvl w:val="0"/>
                <w:numId w:val="3"/>
              </w:numPr>
              <w:snapToGrid w:val="0"/>
              <w:spacing w:after="120"/>
              <w:ind w:left="709" w:right="147" w:hanging="283"/>
              <w:rPr>
                <w:ins w:id="49" w:author="Xiaoran ZHANG" w:date="2021-09-15T15:37:00Z"/>
                <w:rFonts w:eastAsia="DengXian"/>
                <w:kern w:val="2"/>
                <w:sz w:val="21"/>
                <w:szCs w:val="21"/>
                <w:highlight w:val="yellow"/>
                <w:lang w:val="en-US"/>
              </w:rPr>
            </w:pPr>
            <w:ins w:id="50" w:author="Xiaoran ZHANG" w:date="2021-09-15T15:37:00Z">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r>
                <w:rPr>
                  <w:rFonts w:eastAsia="DengXian" w:hint="eastAsia"/>
                  <w:kern w:val="2"/>
                  <w:sz w:val="21"/>
                  <w:szCs w:val="21"/>
                  <w:highlight w:val="yellow"/>
                  <w:lang w:val="en-US" w:eastAsia="zh-CN"/>
                </w:rPr>
                <w:t xml:space="preserve">30KHz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ins>
          </w:p>
          <w:p w14:paraId="765F55D9" w14:textId="77777777" w:rsidR="004E090A" w:rsidRPr="00A32C02" w:rsidRDefault="004E090A" w:rsidP="004E090A">
            <w:pPr>
              <w:pStyle w:val="ListParagraph"/>
              <w:numPr>
                <w:ilvl w:val="0"/>
                <w:numId w:val="41"/>
              </w:numPr>
              <w:snapToGrid w:val="0"/>
              <w:spacing w:after="120"/>
              <w:ind w:right="147" w:firstLineChars="0"/>
              <w:rPr>
                <w:ins w:id="51" w:author="Xiaoran ZHANG" w:date="2021-09-15T15:37:00Z"/>
                <w:rFonts w:eastAsia="DengXian"/>
                <w:kern w:val="2"/>
                <w:sz w:val="21"/>
                <w:szCs w:val="21"/>
                <w:lang w:val="en-US" w:eastAsia="zh-CN"/>
              </w:rPr>
            </w:pPr>
            <w:ins w:id="52" w:author="Xiaoran ZHANG" w:date="2021-09-15T15:37:00Z">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ins>
          </w:p>
          <w:p w14:paraId="426D6762" w14:textId="77777777" w:rsidR="004E090A" w:rsidRDefault="004E090A" w:rsidP="00F6479F">
            <w:pPr>
              <w:snapToGrid w:val="0"/>
              <w:spacing w:after="120"/>
              <w:ind w:right="147"/>
              <w:rPr>
                <w:ins w:id="53" w:author="Xiaoran ZHANG" w:date="2021-09-15T15:37:00Z"/>
                <w:rFonts w:eastAsia="DengXian"/>
                <w:kern w:val="2"/>
                <w:sz w:val="21"/>
                <w:szCs w:val="21"/>
                <w:lang w:val="en-US" w:eastAsia="zh-CN"/>
              </w:rPr>
            </w:pPr>
            <w:ins w:id="54" w:author="Xiaoran ZHANG" w:date="2021-09-15T15:37:00Z">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ins>
          </w:p>
          <w:p w14:paraId="7A23F6AF" w14:textId="77777777" w:rsidR="004E090A" w:rsidRPr="00D04747" w:rsidRDefault="004E090A" w:rsidP="00F6479F">
            <w:pPr>
              <w:snapToGrid w:val="0"/>
              <w:spacing w:after="120"/>
              <w:ind w:right="147"/>
              <w:rPr>
                <w:ins w:id="55" w:author="Xiaoran ZHANG" w:date="2021-09-15T15:37:00Z"/>
                <w:rFonts w:eastAsia="DengXian"/>
                <w:kern w:val="2"/>
                <w:sz w:val="21"/>
                <w:szCs w:val="21"/>
                <w:lang w:val="en-US" w:eastAsia="zh-CN"/>
              </w:rPr>
            </w:pPr>
            <w:ins w:id="56" w:author="Xiaoran ZHANG" w:date="2021-09-15T15:37:00Z">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ins>
          </w:p>
          <w:p w14:paraId="50BBA0D8"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ins w:id="57" w:author="Xiaoran ZHANG" w:date="2021-09-15T15:37:00Z">
              <w:r>
                <w:rPr>
                  <w:rFonts w:hint="eastAsia"/>
                  <w:sz w:val="21"/>
                  <w:szCs w:val="21"/>
                  <w:lang w:val="en-US" w:eastAsia="zh-CN"/>
                </w:rPr>
                <w:lastRenderedPageBreak/>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ins>
          </w:p>
        </w:tc>
      </w:tr>
      <w:tr w:rsidR="00983171" w:rsidRPr="00D11BA9" w14:paraId="29F214E3" w14:textId="77777777" w:rsidTr="00274278">
        <w:tc>
          <w:tcPr>
            <w:tcW w:w="961" w:type="pct"/>
            <w:tcMar>
              <w:top w:w="0" w:type="dxa"/>
              <w:left w:w="108" w:type="dxa"/>
              <w:bottom w:w="0" w:type="dxa"/>
              <w:right w:w="108" w:type="dxa"/>
            </w:tcMar>
          </w:tcPr>
          <w:p w14:paraId="77EDAFE3" w14:textId="3D3419B7" w:rsidR="00983171" w:rsidRPr="00F5514D" w:rsidRDefault="00983171" w:rsidP="00983171">
            <w:pPr>
              <w:snapToGrid w:val="0"/>
              <w:spacing w:before="40" w:after="40"/>
              <w:rPr>
                <w:sz w:val="21"/>
                <w:szCs w:val="21"/>
                <w:lang w:eastAsia="zh-CN"/>
              </w:rPr>
            </w:pPr>
            <w:ins w:id="58" w:author="Wu Jingzhou - China Telecom" w:date="2021-09-15T16:15:00Z">
              <w:r>
                <w:rPr>
                  <w:rFonts w:eastAsia="SimSun" w:hint="eastAsia"/>
                  <w:sz w:val="21"/>
                  <w:szCs w:val="21"/>
                  <w:lang w:eastAsia="zh-CN"/>
                </w:rPr>
                <w:lastRenderedPageBreak/>
                <w:t>C</w:t>
              </w:r>
              <w:r>
                <w:rPr>
                  <w:rFonts w:eastAsia="SimSun"/>
                  <w:sz w:val="21"/>
                  <w:szCs w:val="21"/>
                  <w:lang w:eastAsia="zh-CN"/>
                </w:rPr>
                <w:t>hina Telecom</w:t>
              </w:r>
            </w:ins>
          </w:p>
        </w:tc>
        <w:tc>
          <w:tcPr>
            <w:tcW w:w="4039" w:type="pct"/>
            <w:tcMar>
              <w:top w:w="0" w:type="dxa"/>
              <w:left w:w="108" w:type="dxa"/>
              <w:bottom w:w="0" w:type="dxa"/>
              <w:right w:w="108" w:type="dxa"/>
            </w:tcMar>
          </w:tcPr>
          <w:p w14:paraId="12CB4777" w14:textId="77777777" w:rsidR="00983171" w:rsidRPr="009B0187" w:rsidRDefault="00983171" w:rsidP="00983171">
            <w:pPr>
              <w:snapToGrid w:val="0"/>
              <w:spacing w:before="40" w:after="40"/>
              <w:rPr>
                <w:ins w:id="59" w:author="Wu Jingzhou - China Telecom" w:date="2021-09-15T16:15:00Z"/>
                <w:rFonts w:eastAsia="SimSun"/>
                <w:sz w:val="21"/>
                <w:szCs w:val="21"/>
                <w:lang w:eastAsia="zh-CN"/>
              </w:rPr>
            </w:pPr>
            <w:ins w:id="60" w:author="Wu Jingzhou - China Telecom" w:date="2021-09-15T16:15:00Z">
              <w:r w:rsidRPr="009B0187">
                <w:rPr>
                  <w:rFonts w:eastAsia="SimSun"/>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SimSun"/>
                  <w:sz w:val="21"/>
                  <w:szCs w:val="21"/>
                  <w:lang w:eastAsia="zh-CN"/>
                </w:rPr>
                <w:t>’:</w:t>
              </w:r>
            </w:ins>
          </w:p>
          <w:p w14:paraId="1B816CBC" w14:textId="77777777" w:rsidR="00983171" w:rsidRPr="009B0187" w:rsidRDefault="00983171" w:rsidP="00983171">
            <w:pPr>
              <w:snapToGrid w:val="0"/>
              <w:spacing w:before="40" w:after="40"/>
              <w:rPr>
                <w:ins w:id="61" w:author="Wu Jingzhou - China Telecom" w:date="2021-09-15T16:15:00Z"/>
                <w:rFonts w:eastAsia="DengXian"/>
                <w:sz w:val="21"/>
                <w:szCs w:val="21"/>
              </w:rPr>
            </w:pPr>
            <w:ins w:id="62" w:author="Wu Jingzhou - China Telecom" w:date="2021-09-15T16:15:00Z">
              <w:r w:rsidRPr="009B0187">
                <w:rPr>
                  <w:rFonts w:eastAsia="SimSun"/>
                  <w:sz w:val="21"/>
                  <w:szCs w:val="21"/>
                  <w:lang w:eastAsia="zh-CN"/>
                </w:rPr>
                <w:t xml:space="preserve">According to </w:t>
              </w:r>
              <w:r>
                <w:rPr>
                  <w:rFonts w:eastAsia="SimSun"/>
                  <w:sz w:val="21"/>
                  <w:szCs w:val="21"/>
                  <w:lang w:eastAsia="zh-CN"/>
                </w:rPr>
                <w:t xml:space="preserve">the </w:t>
              </w:r>
              <w:r w:rsidRPr="009B0187">
                <w:rPr>
                  <w:rFonts w:eastAsia="SimSun"/>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ins>
          </w:p>
          <w:p w14:paraId="4F352D3B" w14:textId="77777777" w:rsidR="00983171" w:rsidRPr="006A10C3" w:rsidRDefault="00983171" w:rsidP="00983171">
            <w:pPr>
              <w:snapToGrid w:val="0"/>
              <w:spacing w:before="40" w:after="40"/>
              <w:rPr>
                <w:ins w:id="63" w:author="Wu Jingzhou - China Telecom" w:date="2021-09-15T16:15:00Z"/>
                <w:rFonts w:eastAsia="SimSun"/>
                <w:sz w:val="21"/>
                <w:szCs w:val="21"/>
                <w:lang w:eastAsia="zh-CN"/>
              </w:rPr>
            </w:pPr>
          </w:p>
          <w:p w14:paraId="74819305" w14:textId="46150E78" w:rsidR="00983171" w:rsidRDefault="00983171" w:rsidP="00983171">
            <w:pPr>
              <w:snapToGrid w:val="0"/>
              <w:spacing w:before="40" w:after="40"/>
              <w:rPr>
                <w:sz w:val="21"/>
                <w:szCs w:val="21"/>
                <w:lang w:eastAsia="zh-CN"/>
              </w:rPr>
            </w:pPr>
            <w:ins w:id="64" w:author="Wu Jingzhou - China Telecom" w:date="2021-09-15T16:15:00Z">
              <w:r w:rsidRPr="009B0187">
                <w:rPr>
                  <w:rFonts w:eastAsia="SimSun" w:hint="eastAsia"/>
                  <w:sz w:val="21"/>
                  <w:szCs w:val="21"/>
                  <w:lang w:eastAsia="zh-CN"/>
                </w:rPr>
                <w:t>A</w:t>
              </w:r>
              <w:r w:rsidRPr="009B0187">
                <w:rPr>
                  <w:rFonts w:eastAsia="SimSun"/>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ins>
          </w:p>
        </w:tc>
      </w:tr>
      <w:tr w:rsidR="004E090A" w:rsidRPr="00D11BA9" w14:paraId="0BA57F86" w14:textId="77777777" w:rsidTr="00274278">
        <w:tc>
          <w:tcPr>
            <w:tcW w:w="961" w:type="pct"/>
            <w:tcMar>
              <w:top w:w="0" w:type="dxa"/>
              <w:left w:w="108" w:type="dxa"/>
              <w:bottom w:w="0" w:type="dxa"/>
              <w:right w:w="108" w:type="dxa"/>
            </w:tcMar>
          </w:tcPr>
          <w:p w14:paraId="47181BDC" w14:textId="3FAD80A8" w:rsidR="004E090A" w:rsidRDefault="00561DB8" w:rsidP="00274278">
            <w:pPr>
              <w:snapToGrid w:val="0"/>
              <w:spacing w:before="40" w:after="40"/>
              <w:rPr>
                <w:rFonts w:eastAsia="SimSun"/>
                <w:sz w:val="21"/>
                <w:szCs w:val="21"/>
                <w:lang w:eastAsia="zh-CN"/>
              </w:rPr>
            </w:pPr>
            <w:ins w:id="65" w:author="AC" w:date="2021-09-15T10:23:00Z">
              <w:r>
                <w:rPr>
                  <w:rFonts w:eastAsia="SimSun"/>
                  <w:sz w:val="21"/>
                  <w:szCs w:val="21"/>
                  <w:lang w:eastAsia="zh-CN"/>
                </w:rPr>
                <w:t>ZTE</w:t>
              </w:r>
            </w:ins>
          </w:p>
        </w:tc>
        <w:tc>
          <w:tcPr>
            <w:tcW w:w="4039" w:type="pct"/>
            <w:tcMar>
              <w:top w:w="0" w:type="dxa"/>
              <w:left w:w="108" w:type="dxa"/>
              <w:bottom w:w="0" w:type="dxa"/>
              <w:right w:w="108" w:type="dxa"/>
            </w:tcMar>
          </w:tcPr>
          <w:p w14:paraId="02F1A722" w14:textId="166840FE" w:rsidR="004E090A" w:rsidRPr="00561DB8" w:rsidRDefault="00561DB8" w:rsidP="00561DB8">
            <w:pPr>
              <w:snapToGrid w:val="0"/>
              <w:spacing w:before="40" w:after="40"/>
              <w:rPr>
                <w:sz w:val="21"/>
                <w:szCs w:val="21"/>
                <w:lang w:eastAsia="zh-CN"/>
                <w:rPrChange w:id="66" w:author="AC" w:date="2021-09-15T10:23:00Z">
                  <w:rPr>
                    <w:lang w:eastAsia="zh-CN"/>
                  </w:rPr>
                </w:rPrChange>
              </w:rPr>
            </w:pPr>
            <w:ins w:id="67" w:author="AC" w:date="2021-09-15T10:23:00Z">
              <w:r>
                <w:rPr>
                  <w:sz w:val="21"/>
                  <w:szCs w:val="21"/>
                  <w:lang w:eastAsia="zh-CN"/>
                </w:rPr>
                <w:t>P1 can be revisited after 2) and 3) are completed.</w:t>
              </w:r>
            </w:ins>
            <w:ins w:id="68" w:author="AC" w:date="2021-09-15T10:24:00Z">
              <w:r>
                <w:rPr>
                  <w:sz w:val="21"/>
                  <w:szCs w:val="21"/>
                  <w:lang w:eastAsia="zh-CN"/>
                </w:rPr>
                <w:t xml:space="preserve"> At this stage, it is better to focus on 2) and 3).</w:t>
              </w:r>
            </w:ins>
          </w:p>
        </w:tc>
      </w:tr>
      <w:tr w:rsidR="00AA4AAC" w14:paraId="3800A1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9E5B0" w14:textId="438194A5" w:rsidR="00AA4AAC" w:rsidRDefault="00AA4AAC" w:rsidP="00AA4AAC">
            <w:pPr>
              <w:snapToGrid w:val="0"/>
              <w:spacing w:after="120"/>
              <w:rPr>
                <w:rFonts w:eastAsia="SimSun"/>
                <w:b/>
                <w:sz w:val="21"/>
                <w:szCs w:val="21"/>
                <w:lang w:eastAsia="zh-CN"/>
              </w:rPr>
            </w:pPr>
            <w:ins w:id="69" w:author="Thomas Chapman" w:date="2021-09-15T10:53:00Z">
              <w:r>
                <w:rPr>
                  <w:rFonts w:eastAsia="SimSun"/>
                  <w:sz w:val="21"/>
                  <w:szCs w:val="21"/>
                  <w:lang w:eastAsia="zh-CN"/>
                </w:rPr>
                <w:t>Ericsson</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04D37" w14:textId="5B07CE52" w:rsidR="00AA4AAC" w:rsidRDefault="00AA4AAC" w:rsidP="00AA4AAC">
            <w:pPr>
              <w:snapToGrid w:val="0"/>
              <w:spacing w:before="40" w:after="40"/>
              <w:rPr>
                <w:ins w:id="70" w:author="Thomas Chapman" w:date="2021-09-15T10:53:00Z"/>
                <w:rFonts w:eastAsia="SimSun"/>
                <w:sz w:val="21"/>
                <w:szCs w:val="21"/>
                <w:lang w:eastAsia="zh-CN"/>
              </w:rPr>
            </w:pPr>
            <w:ins w:id="71" w:author="Thomas Chapman" w:date="2021-09-15T10:53:00Z">
              <w:r>
                <w:rPr>
                  <w:rFonts w:eastAsia="SimSun"/>
                  <w:sz w:val="21"/>
                  <w:szCs w:val="21"/>
                  <w:lang w:eastAsia="zh-CN"/>
                </w:rPr>
                <w:t>In our view, the work can be focussed to LLR weighting only and 15kHz SCS, as we do not see that CRS-IC provides a significant incremental gain.</w:t>
              </w:r>
            </w:ins>
          </w:p>
          <w:p w14:paraId="678D6FA3" w14:textId="210F1791" w:rsidR="00AA4AAC" w:rsidRDefault="00AA4AAC" w:rsidP="00AA4AAC">
            <w:pPr>
              <w:snapToGrid w:val="0"/>
              <w:spacing w:after="120"/>
              <w:rPr>
                <w:b/>
                <w:sz w:val="21"/>
                <w:szCs w:val="21"/>
                <w:lang w:eastAsia="ja-JP"/>
              </w:rPr>
            </w:pPr>
            <w:ins w:id="72" w:author="Thomas Chapman" w:date="2021-09-15T10:53:00Z">
              <w:r>
                <w:rPr>
                  <w:rFonts w:eastAsia="SimSun"/>
                  <w:sz w:val="21"/>
                  <w:szCs w:val="21"/>
                  <w:lang w:eastAsia="zh-CN"/>
                </w:rPr>
                <w:t>Asynchronous operation is complex for CRS-IC, but may be more straightforward for LLR weighting. Asynchronous operation will extend the range of scenarios in which the CRS-IM/LLR weighting can be applied, since it will also then provide gain for non-synchronized FDD scenarios. Considering that the use case is DSS and that LTE will be more prevalent in the near time frame, it would be useful to enable asynchronous operation earlier rather than later. Therefore, we would prefer to keep asynchronous operation based on LLR weighting in as a second priority (addressed if workload permits).</w:t>
              </w:r>
            </w:ins>
          </w:p>
        </w:tc>
      </w:tr>
      <w:tr w:rsidR="00142882" w14:paraId="51E48226"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24FD4" w14:textId="5BF72AB5" w:rsidR="00142882" w:rsidRDefault="00142882" w:rsidP="00142882">
            <w:pPr>
              <w:snapToGrid w:val="0"/>
              <w:spacing w:after="120"/>
              <w:rPr>
                <w:rFonts w:eastAsia="SimSun"/>
                <w:sz w:val="21"/>
                <w:szCs w:val="21"/>
                <w:lang w:eastAsia="zh-CN"/>
              </w:rPr>
            </w:pPr>
            <w:ins w:id="73" w:author="Huawei" w:date="2021-09-15T11:05:00Z">
              <w:r>
                <w:rPr>
                  <w:rFonts w:hint="eastAsia"/>
                  <w:sz w:val="21"/>
                  <w:szCs w:val="21"/>
                  <w:lang w:eastAsia="zh-CN"/>
                </w:rPr>
                <w:t>H</w:t>
              </w:r>
              <w:r>
                <w:rPr>
                  <w:sz w:val="21"/>
                  <w:szCs w:val="21"/>
                  <w:lang w:eastAsia="zh-CN"/>
                </w:rPr>
                <w:t>uawei</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E397F" w14:textId="19786F55" w:rsidR="00142882" w:rsidRDefault="00142882" w:rsidP="00142882">
            <w:pPr>
              <w:snapToGrid w:val="0"/>
              <w:spacing w:before="40" w:after="40"/>
              <w:rPr>
                <w:ins w:id="74" w:author="Huawei" w:date="2021-09-15T11:05:00Z"/>
                <w:sz w:val="21"/>
                <w:szCs w:val="21"/>
                <w:lang w:eastAsia="zh-CN"/>
              </w:rPr>
            </w:pPr>
            <w:ins w:id="75" w:author="Huawei" w:date="2021-09-15T11:05:00Z">
              <w:r>
                <w:rPr>
                  <w:sz w:val="21"/>
                  <w:szCs w:val="21"/>
                  <w:lang w:eastAsia="zh-CN"/>
                </w:rPr>
                <w:t>1) It is reasonable to start with 15kHz SCS first,</w:t>
              </w:r>
            </w:ins>
          </w:p>
          <w:p w14:paraId="6C608B82" w14:textId="20235ED3" w:rsidR="00142882" w:rsidRDefault="00142882" w:rsidP="00142882">
            <w:pPr>
              <w:snapToGrid w:val="0"/>
              <w:spacing w:before="40" w:after="40"/>
              <w:rPr>
                <w:ins w:id="76" w:author="Huawei" w:date="2021-09-15T11:05:00Z"/>
                <w:sz w:val="21"/>
                <w:szCs w:val="21"/>
                <w:lang w:eastAsia="zh-CN"/>
              </w:rPr>
            </w:pPr>
            <w:ins w:id="77" w:author="Huawei" w:date="2021-09-15T11:05:00Z">
              <w:r>
                <w:rPr>
                  <w:sz w:val="21"/>
                  <w:szCs w:val="21"/>
                  <w:lang w:eastAsia="zh-CN"/>
                </w:rPr>
                <w:t xml:space="preserve">2) Agree to focus on </w:t>
              </w:r>
              <w:r>
                <w:rPr>
                  <w:rFonts w:eastAsia="SimSun"/>
                  <w:sz w:val="21"/>
                  <w:szCs w:val="21"/>
                  <w:lang w:eastAsia="zh-CN"/>
                </w:rPr>
                <w:t xml:space="preserve">synchronous </w:t>
              </w:r>
              <w:r>
                <w:rPr>
                  <w:sz w:val="21"/>
                  <w:szCs w:val="21"/>
                  <w:lang w:eastAsia="zh-CN"/>
                </w:rPr>
                <w:t>network scenario</w:t>
              </w:r>
            </w:ins>
          </w:p>
          <w:p w14:paraId="09FD34F0" w14:textId="0D8CC888" w:rsidR="00142882" w:rsidRPr="00783061" w:rsidRDefault="00142882" w:rsidP="00142882">
            <w:pPr>
              <w:snapToGrid w:val="0"/>
              <w:spacing w:after="120"/>
              <w:rPr>
                <w:sz w:val="21"/>
                <w:szCs w:val="21"/>
                <w:lang w:eastAsia="ja-JP"/>
              </w:rPr>
            </w:pPr>
            <w:ins w:id="78" w:author="Huawei" w:date="2021-09-15T11:05:00Z">
              <w:r>
                <w:rPr>
                  <w:sz w:val="21"/>
                  <w:szCs w:val="21"/>
                  <w:lang w:eastAsia="zh-CN"/>
                </w:rPr>
                <w:t xml:space="preserve">3) Focus on LLR weighting is enough. Lots of estimations on CRS-RM, LLR weighting and CRS-IC were conducted in last RAN4#100-e, considering the achieved performance and complexity balance, the performance achieved by LLR weighting is enough to cope with the LTE interference to NR, also LLR weighting is acceptable for all companies. </w:t>
              </w:r>
            </w:ins>
          </w:p>
        </w:tc>
      </w:tr>
      <w:tr w:rsidR="00142882" w14:paraId="666E83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1D707"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82FE9C" w14:textId="77777777" w:rsidR="00142882" w:rsidRPr="00B55DCF" w:rsidRDefault="00142882" w:rsidP="00142882">
            <w:pPr>
              <w:snapToGrid w:val="0"/>
              <w:spacing w:after="120"/>
              <w:rPr>
                <w:sz w:val="21"/>
                <w:szCs w:val="21"/>
                <w:lang w:eastAsia="ja-JP"/>
              </w:rPr>
            </w:pPr>
          </w:p>
        </w:tc>
      </w:tr>
      <w:tr w:rsidR="00142882" w14:paraId="2AD7BD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6AEDE"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F3B02" w14:textId="77777777" w:rsidR="00142882" w:rsidRDefault="00142882" w:rsidP="00142882">
            <w:pPr>
              <w:snapToGrid w:val="0"/>
              <w:spacing w:after="120"/>
              <w:rPr>
                <w:sz w:val="21"/>
                <w:szCs w:val="21"/>
                <w:lang w:eastAsia="ja-JP"/>
              </w:rPr>
            </w:pPr>
          </w:p>
        </w:tc>
      </w:tr>
      <w:tr w:rsidR="00142882" w14:paraId="52655E12"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C8958"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ADC4D8" w14:textId="77777777" w:rsidR="00142882" w:rsidRDefault="00142882" w:rsidP="00142882">
            <w:pPr>
              <w:snapToGrid w:val="0"/>
              <w:spacing w:after="120"/>
              <w:rPr>
                <w:rFonts w:eastAsia="SimSun"/>
                <w:sz w:val="21"/>
                <w:szCs w:val="21"/>
                <w:lang w:eastAsia="zh-CN"/>
              </w:rPr>
            </w:pPr>
          </w:p>
        </w:tc>
      </w:tr>
    </w:tbl>
    <w:p w14:paraId="15D6BCF2" w14:textId="77777777" w:rsidR="00274278" w:rsidRPr="00274278" w:rsidRDefault="00274278" w:rsidP="00274278">
      <w:pPr>
        <w:snapToGrid w:val="0"/>
        <w:spacing w:after="120"/>
        <w:rPr>
          <w:b/>
          <w:sz w:val="21"/>
          <w:szCs w:val="21"/>
          <w:u w:val="single"/>
          <w:lang w:eastAsia="zh-CN"/>
        </w:rPr>
      </w:pPr>
    </w:p>
    <w:p w14:paraId="6A1B52AC" w14:textId="77777777"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353F8A9E"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61B5AC15"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119795EC"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7F5F2E9C"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018C198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76BAFCAB"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CRS-IC: </w:t>
      </w:r>
    </w:p>
    <w:p w14:paraId="7E7C1CA9" w14:textId="77777777" w:rsidR="00274278" w:rsidRPr="00274278" w:rsidRDefault="00274278" w:rsidP="00FE2882">
      <w:pPr>
        <w:numPr>
          <w:ilvl w:val="2"/>
          <w:numId w:val="33"/>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w:t>
      </w:r>
      <w:proofErr w:type="gramStart"/>
      <w:r>
        <w:rPr>
          <w:rFonts w:eastAsia="SimSun" w:hint="eastAsia"/>
          <w:sz w:val="21"/>
          <w:szCs w:val="21"/>
          <w:lang w:eastAsia="zh-CN"/>
        </w:rPr>
        <w:t>location</w:t>
      </w:r>
      <w:proofErr w:type="gramEnd"/>
      <w:r>
        <w:rPr>
          <w:rFonts w:eastAsia="SimSun" w:hint="eastAsia"/>
          <w:sz w:val="21"/>
          <w:szCs w:val="21"/>
          <w:lang w:eastAsia="zh-CN"/>
        </w:rPr>
        <w:t xml:space="preserve">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7A648464"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7D37DA0C"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62B509F3"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564B9867"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lastRenderedPageBreak/>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2D227B3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14:paraId="1EDCBD20"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w:t>
      </w:r>
      <w:del w:id="79" w:author="Shan YANG, China Telecom" w:date="2021-09-14T22:32:00Z">
        <w:r w:rsidDel="000369B6">
          <w:rPr>
            <w:rFonts w:eastAsia="SimSun" w:hint="eastAsia"/>
            <w:sz w:val="21"/>
            <w:szCs w:val="21"/>
            <w:lang w:eastAsia="zh-CN"/>
          </w:rPr>
          <w:delText>LLR weighting</w:delText>
        </w:r>
      </w:del>
      <w:ins w:id="80" w:author="Shan YANG, China Telecom" w:date="2021-09-14T22:32:00Z">
        <w:r w:rsidR="000369B6">
          <w:rPr>
            <w:rFonts w:eastAsia="SimSun" w:hint="eastAsia"/>
            <w:sz w:val="21"/>
            <w:szCs w:val="21"/>
            <w:lang w:eastAsia="zh-CN"/>
          </w:rPr>
          <w:t>CRS-IC</w:t>
        </w:r>
      </w:ins>
      <w:r>
        <w:rPr>
          <w:rFonts w:eastAsia="SimSun" w:hint="eastAsia"/>
          <w:sz w:val="21"/>
          <w:szCs w:val="21"/>
          <w:lang w:eastAsia="zh-CN"/>
        </w:rPr>
        <w:t xml:space="preserve">: </w:t>
      </w:r>
    </w:p>
    <w:p w14:paraId="1550428E"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4315F177"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AF07B2D" w14:textId="77777777" w:rsidTr="00993212">
        <w:tc>
          <w:tcPr>
            <w:tcW w:w="961" w:type="pct"/>
            <w:tcMar>
              <w:top w:w="0" w:type="dxa"/>
              <w:left w:w="108" w:type="dxa"/>
              <w:bottom w:w="0" w:type="dxa"/>
              <w:right w:w="108" w:type="dxa"/>
            </w:tcMar>
            <w:hideMark/>
          </w:tcPr>
          <w:p w14:paraId="3BDD3EB1" w14:textId="77777777" w:rsidR="007241E6" w:rsidRPr="00D11BA9" w:rsidRDefault="007241E6" w:rsidP="00993212">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31BAEBB0" w14:textId="77777777" w:rsidR="007241E6" w:rsidRPr="00D11BA9" w:rsidRDefault="007241E6" w:rsidP="00993212">
            <w:pPr>
              <w:snapToGrid w:val="0"/>
              <w:spacing w:before="40" w:after="40"/>
              <w:rPr>
                <w:rFonts w:eastAsia="SimSun"/>
                <w:sz w:val="21"/>
                <w:szCs w:val="21"/>
              </w:rPr>
            </w:pPr>
            <w:r w:rsidRPr="00D11BA9">
              <w:rPr>
                <w:sz w:val="21"/>
                <w:szCs w:val="21"/>
              </w:rPr>
              <w:t>Comment</w:t>
            </w:r>
          </w:p>
        </w:tc>
      </w:tr>
      <w:tr w:rsidR="00FA2DAF" w:rsidRPr="00D11BA9" w14:paraId="2C0742FB" w14:textId="77777777" w:rsidTr="00993212">
        <w:tc>
          <w:tcPr>
            <w:tcW w:w="961" w:type="pct"/>
            <w:tcMar>
              <w:top w:w="0" w:type="dxa"/>
              <w:left w:w="108" w:type="dxa"/>
              <w:bottom w:w="0" w:type="dxa"/>
              <w:right w:w="108" w:type="dxa"/>
            </w:tcMar>
          </w:tcPr>
          <w:p w14:paraId="26B26F0D" w14:textId="77777777" w:rsidR="00FA2DAF" w:rsidRPr="00D11BA9" w:rsidRDefault="00FA2DAF" w:rsidP="00FA2DAF">
            <w:pPr>
              <w:snapToGrid w:val="0"/>
              <w:spacing w:before="40" w:after="40"/>
              <w:rPr>
                <w:rFonts w:eastAsia="SimSun"/>
                <w:sz w:val="21"/>
                <w:szCs w:val="21"/>
              </w:rPr>
            </w:pPr>
            <w:ins w:id="81" w:author="Intel RAN93e" w:date="2021-09-14T18:55:00Z">
              <w:r>
                <w:rPr>
                  <w:rFonts w:eastAsia="SimSun"/>
                  <w:sz w:val="21"/>
                  <w:szCs w:val="21"/>
                  <w:lang w:val="en-US"/>
                </w:rPr>
                <w:t>Intel</w:t>
              </w:r>
            </w:ins>
          </w:p>
        </w:tc>
        <w:tc>
          <w:tcPr>
            <w:tcW w:w="4039" w:type="pct"/>
            <w:tcMar>
              <w:top w:w="0" w:type="dxa"/>
              <w:left w:w="108" w:type="dxa"/>
              <w:bottom w:w="0" w:type="dxa"/>
              <w:right w:w="108" w:type="dxa"/>
            </w:tcMar>
          </w:tcPr>
          <w:p w14:paraId="265B0963" w14:textId="77777777" w:rsidR="00FA2DAF" w:rsidRDefault="00FA2DAF" w:rsidP="00FA2DAF">
            <w:pPr>
              <w:pStyle w:val="ListParagraph"/>
              <w:numPr>
                <w:ilvl w:val="0"/>
                <w:numId w:val="35"/>
              </w:numPr>
              <w:snapToGrid w:val="0"/>
              <w:spacing w:before="40" w:after="40"/>
              <w:ind w:firstLineChars="0"/>
              <w:rPr>
                <w:ins w:id="82" w:author="Intel RAN93e" w:date="2021-09-14T18:55:00Z"/>
                <w:rFonts w:eastAsia="SimSun"/>
                <w:sz w:val="21"/>
                <w:szCs w:val="21"/>
              </w:rPr>
            </w:pPr>
            <w:ins w:id="83" w:author="Intel RAN93e" w:date="2021-09-14T18:55:00Z">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w:t>
              </w:r>
              <w:proofErr w:type="gramStart"/>
              <w:r>
                <w:rPr>
                  <w:rFonts w:eastAsia="SimSun" w:hint="eastAsia"/>
                  <w:sz w:val="21"/>
                  <w:szCs w:val="21"/>
                  <w:lang w:eastAsia="zh-CN"/>
                </w:rPr>
                <w:t>location</w:t>
              </w:r>
              <w:proofErr w:type="gramEnd"/>
              <w:r>
                <w:rPr>
                  <w:rFonts w:eastAsia="SimSun" w:hint="eastAsia"/>
                  <w:sz w:val="21"/>
                  <w:szCs w:val="21"/>
                  <w:lang w:eastAsia="zh-CN"/>
                </w:rPr>
                <w:t xml:space="preserve"> and sequence </w:t>
              </w:r>
              <w:r w:rsidRPr="00AB695E">
                <w:rPr>
                  <w:rFonts w:eastAsia="SimSun" w:hint="eastAsia"/>
                  <w:sz w:val="21"/>
                  <w:szCs w:val="21"/>
                  <w:lang w:eastAsia="zh-CN"/>
                </w:rPr>
                <w:t>of interference CRS</w:t>
              </w:r>
              <w:r>
                <w:rPr>
                  <w:rFonts w:eastAsia="SimSun"/>
                  <w:sz w:val="21"/>
                  <w:szCs w:val="21"/>
                </w:rPr>
                <w:t>). We assume that UE needs to know CRS sequence, number of CRS APs, CRS shift, MBSFN pattern, and CRS bandwidth.</w:t>
              </w:r>
            </w:ins>
          </w:p>
          <w:p w14:paraId="0D83CF45" w14:textId="77777777" w:rsidR="00FA2DAF" w:rsidRDefault="00FA2DAF" w:rsidP="00FA2DAF">
            <w:pPr>
              <w:pStyle w:val="ListParagraph"/>
              <w:snapToGrid w:val="0"/>
              <w:spacing w:before="40" w:after="40"/>
              <w:ind w:left="720" w:firstLineChars="0" w:firstLine="0"/>
              <w:rPr>
                <w:ins w:id="84" w:author="Intel RAN93e" w:date="2021-09-14T18:55:00Z"/>
                <w:rFonts w:eastAsia="SimSun"/>
                <w:sz w:val="21"/>
                <w:szCs w:val="21"/>
              </w:rPr>
            </w:pPr>
            <w:ins w:id="85" w:author="Intel RAN93e" w:date="2021-09-14T18:55:00Z">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ins>
          </w:p>
          <w:p w14:paraId="14B3354E" w14:textId="77777777" w:rsidR="00FA2DAF" w:rsidRDefault="00FA2DAF" w:rsidP="00FA2DAF">
            <w:pPr>
              <w:pStyle w:val="ListParagraph"/>
              <w:numPr>
                <w:ilvl w:val="0"/>
                <w:numId w:val="35"/>
              </w:numPr>
              <w:snapToGrid w:val="0"/>
              <w:spacing w:before="40" w:after="40"/>
              <w:ind w:firstLineChars="0"/>
              <w:rPr>
                <w:ins w:id="86" w:author="Intel RAN93e" w:date="2021-09-14T18:55:00Z"/>
                <w:rFonts w:eastAsia="SimSun"/>
                <w:sz w:val="21"/>
                <w:szCs w:val="21"/>
              </w:rPr>
            </w:pPr>
            <w:ins w:id="87" w:author="Intel RAN93e" w:date="2021-09-14T18:55:00Z">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ins>
          </w:p>
          <w:p w14:paraId="3A109D65" w14:textId="77777777" w:rsidR="00FA2DAF" w:rsidRDefault="00FA2DAF" w:rsidP="00FA2DAF">
            <w:pPr>
              <w:pStyle w:val="ListParagraph"/>
              <w:numPr>
                <w:ilvl w:val="0"/>
                <w:numId w:val="35"/>
              </w:numPr>
              <w:snapToGrid w:val="0"/>
              <w:spacing w:before="40" w:after="40"/>
              <w:ind w:firstLineChars="0"/>
              <w:rPr>
                <w:ins w:id="88" w:author="Intel RAN93e" w:date="2021-09-14T18:55:00Z"/>
                <w:rFonts w:eastAsia="SimSun"/>
                <w:sz w:val="21"/>
                <w:szCs w:val="21"/>
              </w:rPr>
            </w:pPr>
            <w:ins w:id="89" w:author="Intel RAN93e" w:date="2021-09-14T18:55:00Z">
              <w:r>
                <w:rPr>
                  <w:rFonts w:eastAsia="SimSun"/>
                  <w:sz w:val="21"/>
                  <w:szCs w:val="21"/>
                </w:rPr>
                <w:t xml:space="preserve">Taking into account that Rel-17 ASN.1 freeze is in June </w:t>
              </w:r>
              <w:proofErr w:type="gramStart"/>
              <w:r>
                <w:rPr>
                  <w:rFonts w:eastAsia="SimSun"/>
                  <w:sz w:val="21"/>
                  <w:szCs w:val="21"/>
                </w:rPr>
                <w:t>2022,</w:t>
              </w:r>
              <w:proofErr w:type="gramEnd"/>
              <w:r>
                <w:rPr>
                  <w:rFonts w:eastAsia="SimSun"/>
                  <w:sz w:val="21"/>
                  <w:szCs w:val="21"/>
                </w:rPr>
                <w:t xml:space="preserve"> we think that the final deadline to define the signalling and provide information to RAN2 should be February 2022. The decision on whether signalling should be introduced needs to be made in November 2021 or January 2022 RAN4 meetings.</w:t>
              </w:r>
            </w:ins>
          </w:p>
          <w:p w14:paraId="2A72FE0A" w14:textId="77777777" w:rsidR="00FA2DAF" w:rsidRDefault="00FA2DAF" w:rsidP="00FA2DAF">
            <w:pPr>
              <w:snapToGrid w:val="0"/>
              <w:spacing w:before="40" w:after="40"/>
              <w:rPr>
                <w:ins w:id="90" w:author="Intel RAN93e" w:date="2021-09-14T18:55:00Z"/>
                <w:rFonts w:eastAsia="SimSun"/>
                <w:sz w:val="21"/>
                <w:szCs w:val="21"/>
              </w:rPr>
            </w:pPr>
          </w:p>
          <w:p w14:paraId="18889103" w14:textId="77777777" w:rsidR="00FA2DAF" w:rsidRDefault="00FA2DAF" w:rsidP="00FA2DAF">
            <w:pPr>
              <w:pStyle w:val="ListParagraph"/>
              <w:snapToGrid w:val="0"/>
              <w:spacing w:before="40" w:after="40"/>
              <w:ind w:left="720" w:firstLineChars="0" w:firstLine="0"/>
              <w:rPr>
                <w:ins w:id="91" w:author="Intel RAN93e" w:date="2021-09-14T18:55:00Z"/>
                <w:rFonts w:eastAsia="SimSun"/>
                <w:sz w:val="21"/>
                <w:szCs w:val="21"/>
              </w:rPr>
            </w:pPr>
            <w:ins w:id="92" w:author="Intel RAN93e" w:date="2021-09-14T18:55:00Z">
              <w:r>
                <w:rPr>
                  <w:rFonts w:eastAsia="SimSun"/>
                  <w:sz w:val="21"/>
                  <w:szCs w:val="21"/>
                </w:rPr>
                <w:t>In addition, we prefer to handle the discussion on specific required information and how UE can obtain it in RAN4. RAN can task RAN4 to identify required information for different reference receivers.</w:t>
              </w:r>
            </w:ins>
          </w:p>
          <w:p w14:paraId="4A2FEF97" w14:textId="77777777" w:rsidR="00FA2DAF" w:rsidRPr="00D11BA9" w:rsidRDefault="00FA2DAF" w:rsidP="00FA2DAF">
            <w:pPr>
              <w:snapToGrid w:val="0"/>
              <w:spacing w:before="40" w:after="40"/>
              <w:rPr>
                <w:rFonts w:eastAsia="SimSun"/>
                <w:sz w:val="21"/>
                <w:szCs w:val="21"/>
              </w:rPr>
            </w:pPr>
          </w:p>
        </w:tc>
      </w:tr>
      <w:tr w:rsidR="007241E6" w:rsidRPr="00D11BA9" w14:paraId="24C1E301" w14:textId="77777777" w:rsidTr="00993212">
        <w:tc>
          <w:tcPr>
            <w:tcW w:w="961" w:type="pct"/>
            <w:tcMar>
              <w:top w:w="0" w:type="dxa"/>
              <w:left w:w="108" w:type="dxa"/>
              <w:bottom w:w="0" w:type="dxa"/>
              <w:right w:w="108" w:type="dxa"/>
            </w:tcMar>
          </w:tcPr>
          <w:p w14:paraId="2DA169D5" w14:textId="77777777" w:rsidR="007241E6" w:rsidRPr="00D11BA9" w:rsidRDefault="00946FD6" w:rsidP="00993212">
            <w:pPr>
              <w:snapToGrid w:val="0"/>
              <w:spacing w:before="40" w:after="40"/>
              <w:rPr>
                <w:rFonts w:eastAsia="SimSun"/>
                <w:sz w:val="21"/>
                <w:szCs w:val="21"/>
              </w:rPr>
            </w:pPr>
            <w:ins w:id="93" w:author="Matthew Baker" w:date="2021-09-14T22:46:00Z">
              <w:r>
                <w:rPr>
                  <w:rFonts w:eastAsia="SimSun"/>
                  <w:sz w:val="21"/>
                  <w:szCs w:val="21"/>
                </w:rPr>
                <w:t>Nokia, Nokia Shanghai Bell</w:t>
              </w:r>
            </w:ins>
          </w:p>
        </w:tc>
        <w:tc>
          <w:tcPr>
            <w:tcW w:w="4039" w:type="pct"/>
            <w:tcMar>
              <w:top w:w="0" w:type="dxa"/>
              <w:left w:w="108" w:type="dxa"/>
              <w:bottom w:w="0" w:type="dxa"/>
              <w:right w:w="108" w:type="dxa"/>
            </w:tcMar>
          </w:tcPr>
          <w:p w14:paraId="2465D145" w14:textId="77777777" w:rsidR="00946FD6" w:rsidRDefault="00946FD6" w:rsidP="00946FD6">
            <w:pPr>
              <w:snapToGrid w:val="0"/>
              <w:spacing w:before="40" w:after="40"/>
              <w:rPr>
                <w:ins w:id="94" w:author="Matthew Baker" w:date="2021-09-14T22:47:00Z"/>
                <w:rFonts w:eastAsia="SimSun"/>
                <w:sz w:val="21"/>
                <w:szCs w:val="21"/>
              </w:rPr>
            </w:pPr>
            <w:ins w:id="95" w:author="Matthew Baker" w:date="2021-09-14T22:47:00Z">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ins>
          </w:p>
          <w:p w14:paraId="711A0314" w14:textId="77777777" w:rsidR="00946FD6" w:rsidRPr="00946FD6" w:rsidRDefault="00946FD6" w:rsidP="00946FD6">
            <w:pPr>
              <w:snapToGrid w:val="0"/>
              <w:spacing w:before="40" w:after="40"/>
              <w:rPr>
                <w:ins w:id="96" w:author="Matthew Baker" w:date="2021-09-14T22:47:00Z"/>
                <w:rFonts w:eastAsia="SimSun"/>
                <w:sz w:val="21"/>
                <w:szCs w:val="21"/>
              </w:rPr>
            </w:pPr>
          </w:p>
          <w:p w14:paraId="55EC381E" w14:textId="77777777" w:rsidR="003B794C" w:rsidRDefault="00946FD6" w:rsidP="00946FD6">
            <w:pPr>
              <w:snapToGrid w:val="0"/>
              <w:spacing w:before="40" w:after="40"/>
              <w:rPr>
                <w:ins w:id="97" w:author="Matthew Baker" w:date="2021-09-15T10:12:00Z"/>
                <w:rFonts w:eastAsia="SimSun"/>
                <w:sz w:val="21"/>
                <w:szCs w:val="21"/>
              </w:rPr>
            </w:pPr>
            <w:ins w:id="98" w:author="Matthew Baker" w:date="2021-09-14T22:47:00Z">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w:t>
              </w:r>
            </w:ins>
            <w:bookmarkStart w:id="99" w:name="_Hlk82592491"/>
            <w:ins w:id="100" w:author="Matthew Baker" w:date="2021-09-15T10:11:00Z">
              <w:r w:rsidR="003B794C">
                <w:rPr>
                  <w:rFonts w:eastAsia="SimSun"/>
                  <w:sz w:val="21"/>
                  <w:szCs w:val="21"/>
                </w:rPr>
                <w:t>As already mentioned by other companies, the timing and MBSFN subframe configuration could be inferred from the serving cell, leaving only the v-shift and number of CRS ports to be detected, which should be straightforward.</w:t>
              </w:r>
              <w:bookmarkEnd w:id="99"/>
              <w:r w:rsidR="003B794C">
                <w:rPr>
                  <w:rFonts w:eastAsia="SimSun"/>
                  <w:sz w:val="21"/>
                  <w:szCs w:val="21"/>
                </w:rPr>
                <w:t xml:space="preserve"> </w:t>
              </w:r>
            </w:ins>
          </w:p>
          <w:p w14:paraId="0DF50D41" w14:textId="6329CEB7" w:rsidR="00946FD6" w:rsidRDefault="00946FD6" w:rsidP="00946FD6">
            <w:pPr>
              <w:snapToGrid w:val="0"/>
              <w:spacing w:before="40" w:after="40"/>
              <w:rPr>
                <w:ins w:id="101" w:author="Matthew Baker" w:date="2021-09-14T22:47:00Z"/>
                <w:rFonts w:eastAsia="SimSun"/>
                <w:sz w:val="21"/>
                <w:szCs w:val="21"/>
              </w:rPr>
            </w:pPr>
            <w:ins w:id="102" w:author="Matthew Baker" w:date="2021-09-14T22:47:00Z">
              <w:r>
                <w:rPr>
                  <w:rFonts w:eastAsia="SimSun"/>
                  <w:sz w:val="21"/>
                  <w:szCs w:val="21"/>
                </w:rPr>
                <w:t>(</w:t>
              </w:r>
              <w:r w:rsidRPr="00946FD6">
                <w:rPr>
                  <w:rFonts w:eastAsia="SimSun"/>
                  <w:sz w:val="21"/>
                  <w:szCs w:val="21"/>
                </w:rPr>
                <w:t xml:space="preserve">As a compromise, if any signalling were to be provided, it should be confined to reusing the Rel-15/16 semi-static signalling of LTE CRS RM patterns that can be used inform the UE of the locations of the CRS </w:t>
              </w:r>
              <w:proofErr w:type="spellStart"/>
              <w:r w:rsidRPr="00946FD6">
                <w:rPr>
                  <w:rFonts w:eastAsia="SimSun"/>
                  <w:sz w:val="21"/>
                  <w:szCs w:val="21"/>
                </w:rPr>
                <w:t>REs.</w:t>
              </w:r>
              <w:proofErr w:type="spellEnd"/>
              <w:r>
                <w:rPr>
                  <w:rFonts w:eastAsia="SimSun"/>
                  <w:sz w:val="21"/>
                  <w:szCs w:val="21"/>
                </w:rPr>
                <w:t>)</w:t>
              </w:r>
            </w:ins>
          </w:p>
          <w:p w14:paraId="0D0A3B2D" w14:textId="77777777" w:rsidR="00946FD6" w:rsidRPr="00946FD6" w:rsidRDefault="00946FD6" w:rsidP="00946FD6">
            <w:pPr>
              <w:snapToGrid w:val="0"/>
              <w:spacing w:before="40" w:after="40"/>
              <w:rPr>
                <w:ins w:id="103" w:author="Matthew Baker" w:date="2021-09-14T22:47:00Z"/>
                <w:rFonts w:eastAsia="SimSun"/>
                <w:sz w:val="21"/>
                <w:szCs w:val="21"/>
              </w:rPr>
            </w:pPr>
          </w:p>
          <w:p w14:paraId="5C8CE88A" w14:textId="77777777" w:rsidR="007241E6" w:rsidRPr="00D11BA9" w:rsidRDefault="00946FD6" w:rsidP="00946FD6">
            <w:pPr>
              <w:snapToGrid w:val="0"/>
              <w:spacing w:before="40" w:after="40"/>
              <w:rPr>
                <w:rFonts w:eastAsia="SimSun"/>
                <w:sz w:val="21"/>
                <w:szCs w:val="21"/>
              </w:rPr>
            </w:pPr>
            <w:ins w:id="104" w:author="Matthew Baker" w:date="2021-09-14T22:47:00Z">
              <w:r w:rsidRPr="00946FD6">
                <w:rPr>
                  <w:rFonts w:eastAsia="SimSun"/>
                  <w:sz w:val="21"/>
                  <w:szCs w:val="21"/>
                </w:rPr>
                <w:t>3)</w:t>
              </w:r>
              <w:r w:rsidRPr="00946FD6">
                <w:rPr>
                  <w:rFonts w:eastAsia="SimSun"/>
                  <w:sz w:val="21"/>
                  <w:szCs w:val="21"/>
                </w:rPr>
                <w:tab/>
                <w:t>The decision should be made at RAN#93e.</w:t>
              </w:r>
            </w:ins>
          </w:p>
        </w:tc>
      </w:tr>
      <w:tr w:rsidR="007241E6" w:rsidRPr="00D11BA9" w14:paraId="52AE4ECB" w14:textId="77777777" w:rsidTr="00993212">
        <w:tc>
          <w:tcPr>
            <w:tcW w:w="961" w:type="pct"/>
            <w:tcMar>
              <w:top w:w="0" w:type="dxa"/>
              <w:left w:w="108" w:type="dxa"/>
              <w:bottom w:w="0" w:type="dxa"/>
              <w:right w:w="108" w:type="dxa"/>
            </w:tcMar>
          </w:tcPr>
          <w:p w14:paraId="3D2E7448" w14:textId="77777777" w:rsidR="007241E6" w:rsidRPr="00E2688E" w:rsidRDefault="00E2688E" w:rsidP="00993212">
            <w:pPr>
              <w:keepNext/>
              <w:keepLines/>
              <w:widowControl w:val="0"/>
              <w:tabs>
                <w:tab w:val="right" w:leader="dot" w:pos="9639"/>
              </w:tabs>
              <w:snapToGrid w:val="0"/>
              <w:spacing w:before="40" w:after="40"/>
              <w:ind w:left="567" w:right="425" w:hanging="567"/>
              <w:rPr>
                <w:rFonts w:eastAsia="Yu Mincho"/>
                <w:sz w:val="21"/>
                <w:szCs w:val="21"/>
                <w:lang w:eastAsia="ja-JP"/>
                <w:rPrChange w:id="105" w:author="Valentin Gheorghiu" w:date="2021-09-15T11:29:00Z">
                  <w:rPr>
                    <w:rFonts w:eastAsia="SimSun"/>
                    <w:noProof/>
                    <w:sz w:val="21"/>
                    <w:szCs w:val="21"/>
                  </w:rPr>
                </w:rPrChange>
              </w:rPr>
            </w:pPr>
            <w:ins w:id="106" w:author="Valentin Gheorghiu" w:date="2021-09-15T11:29: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3A2FBC9B" w14:textId="77777777" w:rsidR="007241E6" w:rsidRDefault="00E2688E" w:rsidP="00993212">
            <w:pPr>
              <w:snapToGrid w:val="0"/>
              <w:spacing w:before="40" w:after="40"/>
              <w:rPr>
                <w:ins w:id="107" w:author="Valentin Gheorghiu" w:date="2021-09-15T11:33:00Z"/>
                <w:rFonts w:eastAsia="Yu Mincho"/>
                <w:sz w:val="21"/>
                <w:szCs w:val="21"/>
                <w:lang w:eastAsia="ja-JP"/>
              </w:rPr>
            </w:pPr>
            <w:ins w:id="108" w:author="Valentin Gheorghiu" w:date="2021-09-15T11:30:00Z">
              <w:r>
                <w:rPr>
                  <w:rFonts w:eastAsia="Yu Mincho" w:hint="eastAsia"/>
                  <w:sz w:val="21"/>
                  <w:szCs w:val="21"/>
                  <w:lang w:eastAsia="ja-JP"/>
                </w:rPr>
                <w:t>1</w:t>
              </w:r>
              <w:r>
                <w:rPr>
                  <w:rFonts w:eastAsia="Yu Mincho"/>
                  <w:sz w:val="21"/>
                  <w:szCs w:val="21"/>
                  <w:lang w:eastAsia="ja-JP"/>
                </w:rPr>
                <w:t>) Our u</w:t>
              </w:r>
            </w:ins>
            <w:ins w:id="109" w:author="Valentin Gheorghiu" w:date="2021-09-15T11:31:00Z">
              <w:r>
                <w:rPr>
                  <w:rFonts w:eastAsia="Yu Mincho"/>
                  <w:sz w:val="21"/>
                  <w:szCs w:val="21"/>
                  <w:lang w:eastAsia="ja-JP"/>
                </w:rPr>
                <w:t>nderstanding is that the same information is needed for LLR weighting or CRS-IC</w:t>
              </w:r>
            </w:ins>
            <w:ins w:id="110" w:author="Valentin Gheorghiu" w:date="2021-09-15T11:33:00Z">
              <w:r>
                <w:rPr>
                  <w:rFonts w:eastAsia="Yu Mincho"/>
                  <w:sz w:val="21"/>
                  <w:szCs w:val="21"/>
                  <w:lang w:eastAsia="ja-JP"/>
                </w:rPr>
                <w:t>. Knowing the actual sequence could be useful for LLR weighting as well.</w:t>
              </w:r>
            </w:ins>
          </w:p>
          <w:p w14:paraId="546366F7" w14:textId="77777777" w:rsidR="00E2688E" w:rsidRDefault="00E2688E" w:rsidP="00993212">
            <w:pPr>
              <w:snapToGrid w:val="0"/>
              <w:spacing w:before="40" w:after="40"/>
              <w:rPr>
                <w:ins w:id="111" w:author="Valentin Gheorghiu" w:date="2021-09-15T11:34:00Z"/>
                <w:rFonts w:eastAsia="Yu Mincho"/>
                <w:sz w:val="21"/>
                <w:szCs w:val="21"/>
                <w:lang w:eastAsia="ja-JP"/>
              </w:rPr>
            </w:pPr>
            <w:ins w:id="112" w:author="Valentin Gheorghiu" w:date="2021-09-15T11:34:00Z">
              <w:r>
                <w:rPr>
                  <w:rFonts w:eastAsia="Yu Mincho" w:hint="eastAsia"/>
                  <w:sz w:val="21"/>
                  <w:szCs w:val="21"/>
                  <w:lang w:eastAsia="ja-JP"/>
                </w:rPr>
                <w:t>2</w:t>
              </w:r>
              <w:r>
                <w:rPr>
                  <w:rFonts w:eastAsia="Yu Mincho"/>
                  <w:sz w:val="21"/>
                  <w:szCs w:val="21"/>
                  <w:lang w:eastAsia="ja-JP"/>
                </w:rPr>
                <w:t xml:space="preserve">) Option 1 for both. </w:t>
              </w:r>
            </w:ins>
          </w:p>
          <w:p w14:paraId="0471F7B6" w14:textId="77777777" w:rsidR="00E2688E" w:rsidRDefault="00E2688E" w:rsidP="00993212">
            <w:pPr>
              <w:snapToGrid w:val="0"/>
              <w:spacing w:before="40" w:after="40"/>
              <w:rPr>
                <w:ins w:id="113" w:author="Valentin Gheorghiu" w:date="2021-09-15T11:35:00Z"/>
                <w:rFonts w:eastAsia="Yu Mincho"/>
                <w:sz w:val="21"/>
                <w:szCs w:val="21"/>
                <w:lang w:eastAsia="ja-JP"/>
              </w:rPr>
            </w:pPr>
            <w:ins w:id="114" w:author="Valentin Gheorghiu" w:date="2021-09-15T11:34:00Z">
              <w:r>
                <w:rPr>
                  <w:rFonts w:eastAsia="Yu Mincho" w:hint="eastAsia"/>
                  <w:sz w:val="21"/>
                  <w:szCs w:val="21"/>
                  <w:lang w:eastAsia="ja-JP"/>
                </w:rPr>
                <w:t>3</w:t>
              </w:r>
              <w:r>
                <w:rPr>
                  <w:rFonts w:eastAsia="Yu Mincho"/>
                  <w:sz w:val="21"/>
                  <w:szCs w:val="21"/>
                  <w:lang w:eastAsia="ja-JP"/>
                </w:rPr>
                <w:t xml:space="preserve">) we would prefer to make a decision as soon as possible or at least </w:t>
              </w:r>
            </w:ins>
            <w:ins w:id="115" w:author="Valentin Gheorghiu" w:date="2021-09-15T11:35:00Z">
              <w:r>
                <w:rPr>
                  <w:rFonts w:eastAsia="Yu Mincho"/>
                  <w:sz w:val="21"/>
                  <w:szCs w:val="21"/>
                  <w:lang w:eastAsia="ja-JP"/>
                </w:rPr>
                <w:t xml:space="preserve">have a </w:t>
              </w:r>
              <w:proofErr w:type="gramStart"/>
              <w:r>
                <w:rPr>
                  <w:rFonts w:eastAsia="Yu Mincho"/>
                  <w:sz w:val="21"/>
                  <w:szCs w:val="21"/>
                  <w:lang w:eastAsia="ja-JP"/>
                </w:rPr>
                <w:t>clear criteria</w:t>
              </w:r>
              <w:proofErr w:type="gramEnd"/>
              <w:r>
                <w:rPr>
                  <w:rFonts w:eastAsia="Yu Mincho"/>
                  <w:sz w:val="21"/>
                  <w:szCs w:val="21"/>
                  <w:lang w:eastAsia="ja-JP"/>
                </w:rPr>
                <w:t xml:space="preserve"> for making a decision(if the decision is left to RAN4, how to evaluate the impact).</w:t>
              </w:r>
            </w:ins>
          </w:p>
          <w:p w14:paraId="2338BCC3" w14:textId="77777777" w:rsidR="00E2688E" w:rsidRPr="00E2688E" w:rsidRDefault="00E2688E" w:rsidP="00993212">
            <w:pPr>
              <w:keepNext/>
              <w:keepLines/>
              <w:widowControl w:val="0"/>
              <w:tabs>
                <w:tab w:val="right" w:leader="dot" w:pos="9639"/>
              </w:tabs>
              <w:snapToGrid w:val="0"/>
              <w:spacing w:before="40" w:after="40"/>
              <w:ind w:left="567" w:right="425" w:hanging="567"/>
              <w:rPr>
                <w:rFonts w:eastAsia="Yu Mincho"/>
                <w:sz w:val="21"/>
                <w:szCs w:val="21"/>
                <w:lang w:eastAsia="ja-JP"/>
                <w:rPrChange w:id="116" w:author="Valentin Gheorghiu" w:date="2021-09-15T11:30:00Z">
                  <w:rPr>
                    <w:rFonts w:eastAsia="SimSun"/>
                    <w:noProof/>
                    <w:sz w:val="21"/>
                    <w:szCs w:val="21"/>
                    <w:lang w:eastAsia="zh-CN"/>
                  </w:rPr>
                </w:rPrChange>
              </w:rPr>
            </w:pPr>
            <w:ins w:id="117" w:author="Valentin Gheorghiu" w:date="2021-09-15T11:35:00Z">
              <w:r>
                <w:rPr>
                  <w:rFonts w:eastAsia="Yu Mincho" w:hint="eastAsia"/>
                  <w:sz w:val="21"/>
                  <w:szCs w:val="21"/>
                  <w:lang w:eastAsia="ja-JP"/>
                </w:rPr>
                <w:t>I</w:t>
              </w:r>
              <w:r>
                <w:rPr>
                  <w:rFonts w:eastAsia="Yu Mincho"/>
                  <w:sz w:val="21"/>
                  <w:szCs w:val="21"/>
                  <w:lang w:eastAsia="ja-JP"/>
                </w:rPr>
                <w:t xml:space="preserve">nfra vendors have not explained why </w:t>
              </w:r>
              <w:proofErr w:type="gramStart"/>
              <w:r>
                <w:rPr>
                  <w:rFonts w:eastAsia="Yu Mincho"/>
                  <w:sz w:val="21"/>
                  <w:szCs w:val="21"/>
                  <w:lang w:eastAsia="ja-JP"/>
                </w:rPr>
                <w:t>is it</w:t>
              </w:r>
              <w:proofErr w:type="gramEnd"/>
              <w:r>
                <w:rPr>
                  <w:rFonts w:eastAsia="Yu Mincho"/>
                  <w:sz w:val="21"/>
                  <w:szCs w:val="21"/>
                  <w:lang w:eastAsia="ja-JP"/>
                </w:rPr>
                <w:t xml:space="preserve"> so difficult to provide the assistance information. </w:t>
              </w:r>
            </w:ins>
            <w:ins w:id="118" w:author="Valentin Gheorghiu" w:date="2021-09-15T11:36:00Z">
              <w:r>
                <w:rPr>
                  <w:rFonts w:eastAsia="Yu Mincho"/>
                  <w:sz w:val="21"/>
                  <w:szCs w:val="21"/>
                  <w:lang w:eastAsia="ja-JP"/>
                </w:rPr>
                <w:t>This entire work was triggered by the need to improve the performance with DSS. In order to maximize the gains in the field, assistance information is clearly useful so everyone should do the</w:t>
              </w:r>
            </w:ins>
            <w:ins w:id="119" w:author="Valentin Gheorghiu" w:date="2021-09-15T11:37:00Z">
              <w:r>
                <w:rPr>
                  <w:rFonts w:eastAsia="Yu Mincho"/>
                  <w:sz w:val="21"/>
                  <w:szCs w:val="21"/>
                  <w:lang w:eastAsia="ja-JP"/>
                </w:rPr>
                <w:t>ir part and contribute to the possible improvements.</w:t>
              </w:r>
            </w:ins>
          </w:p>
        </w:tc>
      </w:tr>
      <w:tr w:rsidR="007241E6" w:rsidRPr="00D11BA9" w14:paraId="09E5FBEE" w14:textId="77777777" w:rsidTr="00993212">
        <w:tc>
          <w:tcPr>
            <w:tcW w:w="961" w:type="pct"/>
            <w:tcMar>
              <w:top w:w="0" w:type="dxa"/>
              <w:left w:w="108" w:type="dxa"/>
              <w:bottom w:w="0" w:type="dxa"/>
              <w:right w:w="108" w:type="dxa"/>
            </w:tcMar>
          </w:tcPr>
          <w:p w14:paraId="0411A64E" w14:textId="77777777" w:rsidR="007241E6" w:rsidRPr="00D11BA9" w:rsidRDefault="009456F2" w:rsidP="00993212">
            <w:pPr>
              <w:snapToGrid w:val="0"/>
              <w:spacing w:before="40" w:after="40"/>
              <w:rPr>
                <w:rFonts w:eastAsia="SimSun"/>
                <w:sz w:val="21"/>
                <w:szCs w:val="21"/>
              </w:rPr>
            </w:pPr>
            <w:ins w:id="120" w:author="Apple" w:date="2021-09-14T21:26:00Z">
              <w:r>
                <w:rPr>
                  <w:rFonts w:eastAsia="SimSun"/>
                  <w:sz w:val="21"/>
                  <w:szCs w:val="21"/>
                </w:rPr>
                <w:t>Apple</w:t>
              </w:r>
            </w:ins>
          </w:p>
        </w:tc>
        <w:tc>
          <w:tcPr>
            <w:tcW w:w="4039" w:type="pct"/>
            <w:tcMar>
              <w:top w:w="0" w:type="dxa"/>
              <w:left w:w="108" w:type="dxa"/>
              <w:bottom w:w="0" w:type="dxa"/>
              <w:right w:w="108" w:type="dxa"/>
            </w:tcMar>
          </w:tcPr>
          <w:p w14:paraId="3425A8AC" w14:textId="77777777" w:rsidR="009456F2" w:rsidRDefault="009456F2" w:rsidP="009456F2">
            <w:pPr>
              <w:pStyle w:val="ListParagraph"/>
              <w:numPr>
                <w:ilvl w:val="0"/>
                <w:numId w:val="37"/>
              </w:numPr>
              <w:snapToGrid w:val="0"/>
              <w:spacing w:before="40" w:after="40"/>
              <w:ind w:left="320" w:firstLineChars="0"/>
              <w:rPr>
                <w:ins w:id="121" w:author="Apple" w:date="2021-09-14T21:26:00Z"/>
                <w:rFonts w:eastAsia="SimSun"/>
                <w:sz w:val="21"/>
                <w:szCs w:val="21"/>
              </w:rPr>
            </w:pPr>
            <w:ins w:id="122" w:author="Apple" w:date="2021-09-14T21:26:00Z">
              <w:r>
                <w:rPr>
                  <w:rFonts w:eastAsia="SimSun"/>
                  <w:sz w:val="21"/>
                  <w:szCs w:val="21"/>
                </w:rPr>
                <w:t xml:space="preserve">For both CRS-IC and LLR weighting the same set of LTE parameters are needed for interference mitigation:  LTE cell ID, number of CRS ports, LTE </w:t>
              </w:r>
              <w:proofErr w:type="spellStart"/>
              <w:r>
                <w:rPr>
                  <w:rFonts w:eastAsia="SimSun"/>
                  <w:sz w:val="21"/>
                  <w:szCs w:val="21"/>
                </w:rPr>
                <w:t>center</w:t>
              </w:r>
              <w:proofErr w:type="spellEnd"/>
              <w:r>
                <w:rPr>
                  <w:rFonts w:eastAsia="SimSun"/>
                  <w:sz w:val="21"/>
                  <w:szCs w:val="21"/>
                </w:rPr>
                <w:t xml:space="preserve"> frequency, CBW, MBSFN configuration. For both </w:t>
              </w:r>
              <w:r>
                <w:rPr>
                  <w:rFonts w:eastAsia="SimSun" w:hint="eastAsia"/>
                  <w:sz w:val="21"/>
                  <w:szCs w:val="21"/>
                  <w:lang w:eastAsia="zh-CN"/>
                </w:rPr>
                <w:t>p</w:t>
              </w:r>
              <w:r w:rsidRPr="00AB695E">
                <w:rPr>
                  <w:rFonts w:eastAsia="SimSun" w:hint="eastAsia"/>
                  <w:sz w:val="21"/>
                  <w:szCs w:val="21"/>
                  <w:lang w:eastAsia="zh-CN"/>
                </w:rPr>
                <w:t>resence</w:t>
              </w:r>
              <w:r>
                <w:rPr>
                  <w:rFonts w:eastAsia="SimSun"/>
                  <w:sz w:val="21"/>
                  <w:szCs w:val="21"/>
                  <w:lang w:eastAsia="zh-CN"/>
                </w:rPr>
                <w:t xml:space="preserve"> CRS-IC and LLR </w:t>
              </w:r>
              <w:r>
                <w:rPr>
                  <w:rFonts w:eastAsia="SimSun"/>
                  <w:sz w:val="21"/>
                  <w:szCs w:val="21"/>
                  <w:lang w:eastAsia="zh-CN"/>
                </w:rPr>
                <w:lastRenderedPageBreak/>
                <w:t>weighting presence,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lang w:eastAsia="zh-CN"/>
                </w:rPr>
                <w:t xml:space="preserve"> information is needed.</w:t>
              </w:r>
            </w:ins>
          </w:p>
          <w:p w14:paraId="23C49A04" w14:textId="77777777" w:rsidR="009456F2" w:rsidRDefault="009456F2" w:rsidP="009456F2">
            <w:pPr>
              <w:pStyle w:val="ListParagraph"/>
              <w:numPr>
                <w:ilvl w:val="0"/>
                <w:numId w:val="37"/>
              </w:numPr>
              <w:snapToGrid w:val="0"/>
              <w:spacing w:before="40" w:after="40"/>
              <w:ind w:left="320" w:firstLineChars="0"/>
              <w:rPr>
                <w:ins w:id="123" w:author="Apple" w:date="2021-09-14T21:26:00Z"/>
                <w:rFonts w:eastAsia="SimSun"/>
                <w:sz w:val="21"/>
                <w:szCs w:val="21"/>
              </w:rPr>
            </w:pPr>
            <w:ins w:id="124" w:author="Apple" w:date="2021-09-14T21:26:00Z">
              <w:r>
                <w:rPr>
                  <w:rFonts w:eastAsia="SimSun"/>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w:t>
              </w:r>
              <w:proofErr w:type="spellStart"/>
              <w:r>
                <w:rPr>
                  <w:rFonts w:eastAsia="SimSun"/>
                  <w:sz w:val="21"/>
                  <w:szCs w:val="21"/>
                </w:rPr>
                <w:t>center</w:t>
              </w:r>
              <w:proofErr w:type="spellEnd"/>
              <w:r>
                <w:rPr>
                  <w:rFonts w:eastAsia="SimSun"/>
                  <w:sz w:val="21"/>
                  <w:szCs w:val="21"/>
                </w:rPr>
                <w:t xml:space="preserve"> frequency first.  For DSS scenario even if the same configuration as serving cell is assumed for number of CRS ports, BW and </w:t>
              </w:r>
              <w:proofErr w:type="spellStart"/>
              <w:r>
                <w:rPr>
                  <w:rFonts w:eastAsia="SimSun"/>
                  <w:sz w:val="21"/>
                  <w:szCs w:val="21"/>
                </w:rPr>
                <w:t>center</w:t>
              </w:r>
              <w:proofErr w:type="spellEnd"/>
              <w:r>
                <w:rPr>
                  <w:rFonts w:eastAsia="SimSun"/>
                  <w:sz w:val="21"/>
                  <w:szCs w:val="21"/>
                </w:rPr>
                <w:t xml:space="preserve"> frequency and MBSFN c config, cell detection is still needed for LTE interferer to obtain the cell ID. In scenario 2 there is no such LTE serving cell information. </w:t>
              </w:r>
            </w:ins>
          </w:p>
          <w:p w14:paraId="48554286" w14:textId="77777777" w:rsidR="00284614" w:rsidRPr="00284614" w:rsidRDefault="00A121BA">
            <w:pPr>
              <w:pStyle w:val="ListParagraph"/>
              <w:numPr>
                <w:ilvl w:val="0"/>
                <w:numId w:val="37"/>
              </w:numPr>
              <w:snapToGrid w:val="0"/>
              <w:spacing w:before="40" w:after="40"/>
              <w:ind w:left="320" w:firstLineChars="0"/>
              <w:rPr>
                <w:rFonts w:eastAsia="SimSun"/>
                <w:sz w:val="21"/>
                <w:szCs w:val="21"/>
                <w:rPrChange w:id="125" w:author="Apple" w:date="2021-09-14T21:26:00Z">
                  <w:rPr>
                    <w:noProof/>
                    <w:sz w:val="22"/>
                    <w:lang w:eastAsia="zh-CN"/>
                  </w:rPr>
                </w:rPrChange>
              </w:rPr>
              <w:pPrChange w:id="126" w:author="Apple" w:date="2021-09-14T21:26:00Z">
                <w:pPr>
                  <w:keepNext/>
                  <w:keepLines/>
                  <w:widowControl w:val="0"/>
                  <w:tabs>
                    <w:tab w:val="right" w:leader="dot" w:pos="9639"/>
                  </w:tabs>
                  <w:snapToGrid w:val="0"/>
                  <w:spacing w:before="40" w:after="40"/>
                  <w:ind w:left="567" w:right="425" w:hanging="567"/>
                </w:pPr>
              </w:pPrChange>
            </w:pPr>
            <w:ins w:id="127" w:author="Apple" w:date="2021-09-14T21:26:00Z">
              <w:r w:rsidRPr="00A121BA">
                <w:rPr>
                  <w:rFonts w:eastAsia="SimSun"/>
                  <w:sz w:val="21"/>
                  <w:szCs w:val="21"/>
                  <w:rPrChange w:id="128" w:author="Apple" w:date="2021-09-14T21:26:00Z">
                    <w:rPr/>
                  </w:rPrChange>
                </w:rPr>
                <w:t xml:space="preserve">There is a necessity for network assistance as already expressed by UE vendors and propose not to continue the discussion on whether NWA is necessary or not, otherwise we would continue to hear the same arguments. We propose to start the work in RAN4 for </w:t>
              </w:r>
              <w:proofErr w:type="spellStart"/>
              <w:r w:rsidRPr="00A121BA">
                <w:rPr>
                  <w:rFonts w:eastAsia="SimSun"/>
                  <w:sz w:val="21"/>
                  <w:szCs w:val="21"/>
                  <w:rPrChange w:id="129" w:author="Apple" w:date="2021-09-14T21:26:00Z">
                    <w:rPr/>
                  </w:rPrChange>
                </w:rPr>
                <w:t>demod</w:t>
              </w:r>
              <w:proofErr w:type="spellEnd"/>
              <w:r w:rsidRPr="00A121BA">
                <w:rPr>
                  <w:rFonts w:eastAsia="SimSun"/>
                  <w:sz w:val="21"/>
                  <w:szCs w:val="21"/>
                  <w:rPrChange w:id="130" w:author="Apple" w:date="2021-09-14T21:26:00Z">
                    <w:rPr/>
                  </w:rPrChange>
                </w:rPr>
                <w:t xml:space="preserve"> requirements for CRS-IM with the assumption of network assistance information </w:t>
              </w:r>
            </w:ins>
            <w:ins w:id="131" w:author="Apple" w:date="2021-09-14T21:27:00Z">
              <w:r w:rsidR="009456F2" w:rsidRPr="009456F2">
                <w:rPr>
                  <w:rFonts w:eastAsia="SimSun"/>
                  <w:sz w:val="21"/>
                  <w:szCs w:val="21"/>
                </w:rPr>
                <w:t>and discuss</w:t>
              </w:r>
            </w:ins>
            <w:ins w:id="132" w:author="Apple" w:date="2021-09-14T21:26:00Z">
              <w:r w:rsidRPr="00A121BA">
                <w:rPr>
                  <w:rFonts w:eastAsia="SimSun"/>
                  <w:sz w:val="21"/>
                  <w:szCs w:val="21"/>
                  <w:rPrChange w:id="133" w:author="Apple" w:date="2021-09-14T21:26:00Z">
                    <w:rPr/>
                  </w:rPrChange>
                </w:rPr>
                <w:t xml:space="preserve"> the details of what NWA information is included as part of RAN4 work.</w:t>
              </w:r>
            </w:ins>
            <w:ins w:id="134" w:author="Apple" w:date="2021-09-14T21:28:00Z">
              <w:r w:rsidR="009456F2">
                <w:rPr>
                  <w:rFonts w:eastAsia="SimSun"/>
                  <w:sz w:val="21"/>
                  <w:szCs w:val="21"/>
                </w:rPr>
                <w:t xml:space="preserve"> </w:t>
              </w:r>
            </w:ins>
            <w:ins w:id="135" w:author="Apple" w:date="2021-09-14T21:31:00Z">
              <w:r w:rsidR="009456F2">
                <w:rPr>
                  <w:rFonts w:eastAsia="SimSun"/>
                  <w:sz w:val="21"/>
                  <w:szCs w:val="21"/>
                </w:rPr>
                <w:t>We woul</w:t>
              </w:r>
            </w:ins>
            <w:ins w:id="136" w:author="Apple" w:date="2021-09-14T21:32:00Z">
              <w:r w:rsidR="009456F2">
                <w:rPr>
                  <w:rFonts w:eastAsia="SimSun"/>
                  <w:sz w:val="21"/>
                  <w:szCs w:val="21"/>
                </w:rPr>
                <w:t xml:space="preserve">d also like to understand why providing NWA is not feasible for R17 </w:t>
              </w:r>
            </w:ins>
            <w:ins w:id="137" w:author="Apple" w:date="2021-09-14T21:33:00Z">
              <w:r w:rsidR="009456F2">
                <w:rPr>
                  <w:rFonts w:eastAsia="SimSun"/>
                  <w:sz w:val="21"/>
                  <w:szCs w:val="21"/>
                </w:rPr>
                <w:t xml:space="preserve">when UEs are expected to implement CRS-IM. </w:t>
              </w:r>
            </w:ins>
            <w:ins w:id="138" w:author="Apple" w:date="2021-09-14T21:34:00Z">
              <w:r w:rsidR="009456F2">
                <w:rPr>
                  <w:rFonts w:eastAsia="SimSun"/>
                  <w:sz w:val="21"/>
                  <w:szCs w:val="21"/>
                </w:rPr>
                <w:t>If UEs don’t support this feature due to additional complexity</w:t>
              </w:r>
            </w:ins>
            <w:ins w:id="139" w:author="Apple" w:date="2021-09-14T21:36:00Z">
              <w:r w:rsidR="00FD7DAD">
                <w:rPr>
                  <w:rFonts w:eastAsia="SimSun"/>
                  <w:sz w:val="21"/>
                  <w:szCs w:val="21"/>
                </w:rPr>
                <w:t xml:space="preserve"> with no NWA</w:t>
              </w:r>
            </w:ins>
            <w:ins w:id="140" w:author="Apple" w:date="2021-09-14T21:34:00Z">
              <w:r w:rsidR="009456F2">
                <w:rPr>
                  <w:rFonts w:eastAsia="SimSun"/>
                  <w:sz w:val="21"/>
                  <w:szCs w:val="21"/>
                </w:rPr>
                <w:t>, then there would be no</w:t>
              </w:r>
            </w:ins>
            <w:ins w:id="141" w:author="Apple" w:date="2021-09-14T21:35:00Z">
              <w:r w:rsidR="009456F2">
                <w:rPr>
                  <w:rFonts w:eastAsia="SimSun"/>
                  <w:sz w:val="21"/>
                  <w:szCs w:val="21"/>
                </w:rPr>
                <w:t xml:space="preserve"> benefit </w:t>
              </w:r>
              <w:r w:rsidR="00FD7DAD">
                <w:rPr>
                  <w:rFonts w:eastAsia="SimSun"/>
                  <w:sz w:val="21"/>
                  <w:szCs w:val="21"/>
                </w:rPr>
                <w:t>in the end.</w:t>
              </w:r>
            </w:ins>
          </w:p>
        </w:tc>
      </w:tr>
      <w:tr w:rsidR="000838EA" w:rsidRPr="00D11BA9" w14:paraId="6CD474C5" w14:textId="77777777" w:rsidTr="00993212">
        <w:tc>
          <w:tcPr>
            <w:tcW w:w="961" w:type="pct"/>
            <w:tcMar>
              <w:top w:w="0" w:type="dxa"/>
              <w:left w:w="108" w:type="dxa"/>
              <w:bottom w:w="0" w:type="dxa"/>
              <w:right w:w="108" w:type="dxa"/>
            </w:tcMar>
          </w:tcPr>
          <w:p w14:paraId="56FE867E" w14:textId="77777777" w:rsidR="000838EA" w:rsidRDefault="000838EA" w:rsidP="000838EA">
            <w:pPr>
              <w:snapToGrid w:val="0"/>
              <w:spacing w:before="40" w:after="40"/>
              <w:rPr>
                <w:rFonts w:eastAsia="SimSun"/>
                <w:sz w:val="21"/>
                <w:szCs w:val="21"/>
                <w:lang w:eastAsia="zh-CN"/>
              </w:rPr>
            </w:pPr>
            <w:ins w:id="142" w:author="Ato-MediaTek" w:date="2021-09-15T13:48:00Z">
              <w:r>
                <w:rPr>
                  <w:rFonts w:eastAsia="SimSun"/>
                  <w:sz w:val="21"/>
                  <w:szCs w:val="21"/>
                </w:rPr>
                <w:lastRenderedPageBreak/>
                <w:t>MTK</w:t>
              </w:r>
            </w:ins>
          </w:p>
        </w:tc>
        <w:tc>
          <w:tcPr>
            <w:tcW w:w="4039" w:type="pct"/>
            <w:tcMar>
              <w:top w:w="0" w:type="dxa"/>
              <w:left w:w="108" w:type="dxa"/>
              <w:bottom w:w="0" w:type="dxa"/>
              <w:right w:w="108" w:type="dxa"/>
            </w:tcMar>
          </w:tcPr>
          <w:p w14:paraId="7D7A6FFA" w14:textId="77777777" w:rsidR="000838EA" w:rsidRDefault="000838EA" w:rsidP="000838EA">
            <w:pPr>
              <w:pStyle w:val="ListParagraph"/>
              <w:numPr>
                <w:ilvl w:val="0"/>
                <w:numId w:val="39"/>
              </w:numPr>
              <w:snapToGrid w:val="0"/>
              <w:spacing w:before="40" w:after="40"/>
              <w:ind w:firstLineChars="0"/>
              <w:rPr>
                <w:ins w:id="143" w:author="Ato-MediaTek" w:date="2021-09-15T13:48:00Z"/>
                <w:rFonts w:eastAsia="SimSun"/>
                <w:sz w:val="21"/>
                <w:szCs w:val="21"/>
                <w:lang w:eastAsia="zh-CN"/>
              </w:rPr>
            </w:pPr>
            <w:ins w:id="144" w:author="Ato-MediaTek" w:date="2021-09-15T13:48:00Z">
              <w:r>
                <w:rPr>
                  <w:rFonts w:eastAsia="SimSun"/>
                  <w:sz w:val="21"/>
                  <w:szCs w:val="21"/>
                  <w:lang w:eastAsia="zh-CN"/>
                </w:rPr>
                <w:t xml:space="preserve">Similar view as QC and Intel, same information is needed for LLR weighting and CRS-IC receivers, e.g., </w:t>
              </w:r>
              <w:r>
                <w:rPr>
                  <w:rFonts w:eastAsia="SimSun"/>
                  <w:sz w:val="21"/>
                  <w:szCs w:val="21"/>
                </w:rPr>
                <w:t xml:space="preserve">CRS sequence, CRS AP #, </w:t>
              </w:r>
              <w:proofErr w:type="spellStart"/>
              <w:r>
                <w:rPr>
                  <w:rFonts w:eastAsia="SimSun"/>
                  <w:sz w:val="21"/>
                  <w:szCs w:val="21"/>
                </w:rPr>
                <w:t>v_shift</w:t>
              </w:r>
              <w:proofErr w:type="spellEnd"/>
              <w:r>
                <w:rPr>
                  <w:rFonts w:eastAsia="SimSun"/>
                  <w:sz w:val="21"/>
                  <w:szCs w:val="21"/>
                </w:rPr>
                <w:t xml:space="preserve">, MBSFN pattern, and CRS bandwidth, </w:t>
              </w:r>
              <w:proofErr w:type="spellStart"/>
              <w:r>
                <w:rPr>
                  <w:rFonts w:eastAsia="SimSun"/>
                  <w:sz w:val="21"/>
                  <w:szCs w:val="21"/>
                </w:rPr>
                <w:t>center</w:t>
              </w:r>
              <w:proofErr w:type="spellEnd"/>
              <w:r>
                <w:rPr>
                  <w:rFonts w:eastAsia="SimSun"/>
                  <w:sz w:val="21"/>
                  <w:szCs w:val="21"/>
                </w:rPr>
                <w:t xml:space="preserve"> frequency, muting pattern. In our view, even for LLR weighting, UE still need to do a rough assessment on how strong the interference is in order to better determine the weighting coefficient.</w:t>
              </w:r>
            </w:ins>
          </w:p>
          <w:p w14:paraId="5D26D2B6" w14:textId="77777777" w:rsidR="000838EA" w:rsidRDefault="000838EA" w:rsidP="000838EA">
            <w:pPr>
              <w:pStyle w:val="ListParagraph"/>
              <w:numPr>
                <w:ilvl w:val="0"/>
                <w:numId w:val="39"/>
              </w:numPr>
              <w:snapToGrid w:val="0"/>
              <w:spacing w:before="40" w:after="40"/>
              <w:ind w:firstLineChars="0"/>
              <w:rPr>
                <w:ins w:id="145" w:author="Ato-MediaTek" w:date="2021-09-15T13:48:00Z"/>
                <w:rFonts w:eastAsia="SimSun"/>
                <w:sz w:val="21"/>
                <w:szCs w:val="21"/>
                <w:lang w:eastAsia="zh-CN"/>
              </w:rPr>
            </w:pPr>
            <w:ins w:id="146" w:author="Ato-MediaTek" w:date="2021-09-15T13:48:00Z">
              <w:r>
                <w:rPr>
                  <w:rFonts w:eastAsia="SimSun"/>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ins>
          </w:p>
          <w:p w14:paraId="356E8AED" w14:textId="77777777" w:rsidR="00284614" w:rsidRPr="00284614" w:rsidRDefault="00A121BA">
            <w:pPr>
              <w:pStyle w:val="ListParagraph"/>
              <w:numPr>
                <w:ilvl w:val="0"/>
                <w:numId w:val="39"/>
              </w:numPr>
              <w:snapToGrid w:val="0"/>
              <w:spacing w:before="40" w:after="40"/>
              <w:ind w:firstLineChars="0"/>
              <w:rPr>
                <w:rFonts w:eastAsia="SimSun"/>
                <w:sz w:val="21"/>
                <w:szCs w:val="21"/>
                <w:lang w:eastAsia="zh-CN"/>
                <w:rPrChange w:id="147" w:author="Ato-MediaTek" w:date="2021-09-15T13:49:00Z">
                  <w:rPr>
                    <w:noProof/>
                    <w:sz w:val="22"/>
                    <w:lang w:eastAsia="zh-CN"/>
                  </w:rPr>
                </w:rPrChange>
              </w:rPr>
              <w:pPrChange w:id="148" w:author="Ato-MediaTek" w:date="2021-09-15T13:49:00Z">
                <w:pPr>
                  <w:keepNext/>
                  <w:keepLines/>
                  <w:widowControl w:val="0"/>
                  <w:tabs>
                    <w:tab w:val="right" w:leader="dot" w:pos="9639"/>
                  </w:tabs>
                  <w:snapToGrid w:val="0"/>
                  <w:spacing w:before="40" w:after="40"/>
                  <w:ind w:left="567" w:right="425" w:hanging="567"/>
                </w:pPr>
              </w:pPrChange>
            </w:pPr>
            <w:ins w:id="149" w:author="Ato-MediaTek" w:date="2021-09-15T13:48:00Z">
              <w:r w:rsidRPr="00A121BA">
                <w:rPr>
                  <w:rFonts w:eastAsia="SimSun"/>
                  <w:sz w:val="21"/>
                  <w:szCs w:val="21"/>
                  <w:lang w:eastAsia="zh-CN"/>
                  <w:rPrChange w:id="150" w:author="Ato-MediaTek" w:date="2021-09-15T13:49:00Z">
                    <w:rPr>
                      <w:lang w:eastAsia="zh-CN"/>
                    </w:rPr>
                  </w:rPrChange>
                </w:rPr>
                <w:t>The deadline is the same as the ASN.1 frozen. Early decision is welcomed of course.</w:t>
              </w:r>
            </w:ins>
            <w:ins w:id="151" w:author="Ato-MediaTek" w:date="2021-09-15T13:49:00Z">
              <w:r w:rsidR="000838EA">
                <w:rPr>
                  <w:rFonts w:eastAsia="SimSun"/>
                  <w:sz w:val="21"/>
                  <w:szCs w:val="21"/>
                  <w:lang w:eastAsia="zh-CN"/>
                </w:rPr>
                <w:t xml:space="preserve"> We have similar question to network vendor on the difficulty to </w:t>
              </w:r>
              <w:proofErr w:type="gramStart"/>
              <w:r w:rsidR="000838EA">
                <w:rPr>
                  <w:rFonts w:eastAsia="SimSun"/>
                  <w:sz w:val="21"/>
                  <w:szCs w:val="21"/>
                  <w:lang w:eastAsia="zh-CN"/>
                </w:rPr>
                <w:t>provide assistance</w:t>
              </w:r>
              <w:proofErr w:type="gramEnd"/>
              <w:r w:rsidR="000838EA">
                <w:rPr>
                  <w:rFonts w:eastAsia="SimSun"/>
                  <w:sz w:val="21"/>
                  <w:szCs w:val="21"/>
                  <w:lang w:eastAsia="zh-CN"/>
                </w:rPr>
                <w:t xml:space="preserve"> information.</w:t>
              </w:r>
            </w:ins>
          </w:p>
        </w:tc>
      </w:tr>
      <w:tr w:rsidR="007241E6" w:rsidRPr="00D11BA9" w14:paraId="70F20555" w14:textId="77777777" w:rsidTr="00993212">
        <w:tc>
          <w:tcPr>
            <w:tcW w:w="961" w:type="pct"/>
            <w:tcMar>
              <w:top w:w="0" w:type="dxa"/>
              <w:left w:w="108" w:type="dxa"/>
              <w:bottom w:w="0" w:type="dxa"/>
              <w:right w:w="108" w:type="dxa"/>
            </w:tcMar>
          </w:tcPr>
          <w:p w14:paraId="2D909F21" w14:textId="77777777" w:rsidR="007241E6" w:rsidRPr="00D11BA9" w:rsidRDefault="00B15FF8" w:rsidP="00993212">
            <w:pPr>
              <w:snapToGrid w:val="0"/>
              <w:spacing w:before="40" w:after="40"/>
              <w:rPr>
                <w:rFonts w:eastAsia="SimSun"/>
                <w:sz w:val="21"/>
                <w:szCs w:val="21"/>
                <w:lang w:eastAsia="zh-CN"/>
              </w:rPr>
            </w:pPr>
            <w:ins w:id="152" w:author="Roy Hu" w:date="2021-09-15T14:37:00Z">
              <w:r>
                <w:rPr>
                  <w:rFonts w:eastAsia="SimSun" w:hint="eastAsia"/>
                  <w:sz w:val="21"/>
                  <w:szCs w:val="21"/>
                  <w:lang w:eastAsia="zh-CN"/>
                </w:rPr>
                <w:t>O</w:t>
              </w:r>
              <w:r>
                <w:rPr>
                  <w:rFonts w:eastAsia="SimSun"/>
                  <w:sz w:val="21"/>
                  <w:szCs w:val="21"/>
                  <w:lang w:eastAsia="zh-CN"/>
                </w:rPr>
                <w:t>PPO</w:t>
              </w:r>
            </w:ins>
          </w:p>
        </w:tc>
        <w:tc>
          <w:tcPr>
            <w:tcW w:w="4039" w:type="pct"/>
            <w:tcMar>
              <w:top w:w="0" w:type="dxa"/>
              <w:left w:w="108" w:type="dxa"/>
              <w:bottom w:w="0" w:type="dxa"/>
              <w:right w:w="108" w:type="dxa"/>
            </w:tcMar>
          </w:tcPr>
          <w:p w14:paraId="20358EAE" w14:textId="77777777" w:rsidR="007241E6" w:rsidRDefault="002C75FB" w:rsidP="00216C95">
            <w:pPr>
              <w:pStyle w:val="ListParagraph"/>
              <w:numPr>
                <w:ilvl w:val="0"/>
                <w:numId w:val="40"/>
              </w:numPr>
              <w:snapToGrid w:val="0"/>
              <w:spacing w:before="40" w:after="40"/>
              <w:ind w:firstLineChars="0"/>
              <w:rPr>
                <w:ins w:id="153" w:author="Roy Hu" w:date="2021-09-15T14:42:00Z"/>
                <w:rFonts w:eastAsia="SimSun"/>
                <w:sz w:val="21"/>
                <w:szCs w:val="21"/>
                <w:lang w:eastAsia="zh-CN"/>
              </w:rPr>
            </w:pPr>
            <w:ins w:id="154" w:author="Roy Hu" w:date="2021-09-15T14:40:00Z">
              <w:r>
                <w:rPr>
                  <w:rFonts w:eastAsia="SimSun"/>
                  <w:sz w:val="21"/>
                  <w:szCs w:val="21"/>
                  <w:lang w:eastAsia="zh-CN"/>
                </w:rPr>
                <w:t>P</w:t>
              </w:r>
              <w:r w:rsidRPr="002C75FB">
                <w:rPr>
                  <w:rFonts w:eastAsia="SimSun"/>
                  <w:sz w:val="21"/>
                  <w:szCs w:val="21"/>
                  <w:lang w:eastAsia="zh-CN"/>
                </w:rPr>
                <w:t xml:space="preserve">resence, </w:t>
              </w:r>
              <w:proofErr w:type="gramStart"/>
              <w:r w:rsidRPr="002C75FB">
                <w:rPr>
                  <w:rFonts w:eastAsia="SimSun"/>
                  <w:sz w:val="21"/>
                  <w:szCs w:val="21"/>
                  <w:lang w:eastAsia="zh-CN"/>
                </w:rPr>
                <w:t>location</w:t>
              </w:r>
              <w:proofErr w:type="gramEnd"/>
              <w:r w:rsidRPr="002C75FB">
                <w:rPr>
                  <w:rFonts w:eastAsia="SimSun"/>
                  <w:sz w:val="21"/>
                  <w:szCs w:val="21"/>
                  <w:lang w:eastAsia="zh-CN"/>
                </w:rPr>
                <w:t xml:space="preserve"> and sequence of interference CRS</w:t>
              </w:r>
              <w:r>
                <w:rPr>
                  <w:rFonts w:eastAsia="SimSun"/>
                  <w:sz w:val="21"/>
                  <w:szCs w:val="21"/>
                  <w:lang w:eastAsia="zh-CN"/>
                </w:rPr>
                <w:t xml:space="preserve"> are needed for both CRS-IC and LLR weighting</w:t>
              </w:r>
              <w:r>
                <w:rPr>
                  <w:rFonts w:eastAsia="SimSun" w:hint="eastAsia"/>
                  <w:sz w:val="21"/>
                  <w:szCs w:val="21"/>
                  <w:lang w:eastAsia="zh-CN"/>
                </w:rPr>
                <w:t>.</w:t>
              </w:r>
            </w:ins>
            <w:ins w:id="155" w:author="Roy Hu" w:date="2021-09-15T14:41:00Z">
              <w:r>
                <w:rPr>
                  <w:rFonts w:eastAsia="SimSun"/>
                  <w:sz w:val="21"/>
                  <w:szCs w:val="21"/>
                  <w:lang w:eastAsia="zh-CN"/>
                </w:rPr>
                <w:t xml:space="preserve"> Agree that the same information</w:t>
              </w:r>
            </w:ins>
            <w:ins w:id="156" w:author="Roy Hu" w:date="2021-09-15T14:42:00Z">
              <w:r>
                <w:rPr>
                  <w:rFonts w:eastAsia="SimSun"/>
                  <w:sz w:val="21"/>
                  <w:szCs w:val="21"/>
                  <w:lang w:eastAsia="zh-CN"/>
                </w:rPr>
                <w:t xml:space="preserve"> is required.</w:t>
              </w:r>
            </w:ins>
          </w:p>
          <w:p w14:paraId="41AF6CF2" w14:textId="77777777" w:rsidR="002C75FB" w:rsidRDefault="00B510FE" w:rsidP="00216C95">
            <w:pPr>
              <w:pStyle w:val="ListParagraph"/>
              <w:numPr>
                <w:ilvl w:val="0"/>
                <w:numId w:val="40"/>
              </w:numPr>
              <w:snapToGrid w:val="0"/>
              <w:spacing w:before="40" w:after="40"/>
              <w:ind w:firstLineChars="0"/>
              <w:rPr>
                <w:ins w:id="157" w:author="Roy Hu" w:date="2021-09-15T14:48:00Z"/>
                <w:rFonts w:eastAsia="SimSun"/>
                <w:sz w:val="21"/>
                <w:szCs w:val="21"/>
                <w:lang w:eastAsia="zh-CN"/>
              </w:rPr>
            </w:pPr>
            <w:ins w:id="158" w:author="Roy Hu" w:date="2021-09-15T14:44:00Z">
              <w:r>
                <w:rPr>
                  <w:rFonts w:eastAsia="SimSun"/>
                  <w:sz w:val="21"/>
                  <w:szCs w:val="21"/>
                  <w:lang w:eastAsia="zh-CN"/>
                </w:rPr>
                <w:t xml:space="preserve">Agree with MTK </w:t>
              </w:r>
            </w:ins>
            <w:ins w:id="159" w:author="Roy Hu" w:date="2021-09-15T14:45:00Z">
              <w:r>
                <w:rPr>
                  <w:rFonts w:eastAsia="SimSun"/>
                  <w:sz w:val="21"/>
                  <w:szCs w:val="21"/>
                  <w:lang w:eastAsia="zh-CN"/>
                </w:rPr>
                <w:t>that UE can</w:t>
              </w:r>
              <w:r>
                <w:rPr>
                  <w:rFonts w:eastAsia="SimSun"/>
                  <w:sz w:val="21"/>
                  <w:szCs w:val="21"/>
                </w:rPr>
                <w:t xml:space="preserve"> rely on LTE inter-RAT measurement</w:t>
              </w:r>
            </w:ins>
            <w:ins w:id="160" w:author="Roy Hu" w:date="2021-09-15T14:46:00Z">
              <w:r>
                <w:rPr>
                  <w:rFonts w:eastAsia="SimSun"/>
                  <w:sz w:val="21"/>
                  <w:szCs w:val="21"/>
                </w:rPr>
                <w:t>s</w:t>
              </w:r>
            </w:ins>
            <w:ins w:id="161" w:author="Roy Hu" w:date="2021-09-15T14:45:00Z">
              <w:r>
                <w:rPr>
                  <w:rFonts w:eastAsia="SimSun"/>
                  <w:sz w:val="21"/>
                  <w:szCs w:val="21"/>
                </w:rPr>
                <w:t xml:space="preserve"> and obtain the informatio</w:t>
              </w:r>
            </w:ins>
            <w:ins w:id="162" w:author="Roy Hu" w:date="2021-09-15T14:46:00Z">
              <w:r>
                <w:rPr>
                  <w:rFonts w:eastAsia="SimSun"/>
                  <w:sz w:val="21"/>
                  <w:szCs w:val="21"/>
                </w:rPr>
                <w:t>n</w:t>
              </w:r>
            </w:ins>
            <w:ins w:id="163" w:author="Roy Hu" w:date="2021-09-15T14:45:00Z">
              <w:r>
                <w:rPr>
                  <w:rFonts w:eastAsia="SimSun"/>
                  <w:sz w:val="21"/>
                  <w:szCs w:val="21"/>
                </w:rPr>
                <w:t xml:space="preserve"> of frequency layers configured in the LTE-MO</w:t>
              </w:r>
            </w:ins>
            <w:ins w:id="164" w:author="Roy Hu" w:date="2021-09-15T14:46:00Z">
              <w:r>
                <w:rPr>
                  <w:rFonts w:eastAsia="SimSun"/>
                  <w:sz w:val="21"/>
                  <w:szCs w:val="21"/>
                </w:rPr>
                <w:t>s</w:t>
              </w:r>
            </w:ins>
            <w:ins w:id="165" w:author="Roy Hu" w:date="2021-09-15T14:45:00Z">
              <w:r>
                <w:rPr>
                  <w:rFonts w:eastAsia="SimSun"/>
                  <w:sz w:val="21"/>
                  <w:szCs w:val="21"/>
                </w:rPr>
                <w:t>.</w:t>
              </w:r>
            </w:ins>
            <w:ins w:id="166" w:author="Roy Hu" w:date="2021-09-15T14:46:00Z">
              <w:r>
                <w:rPr>
                  <w:rFonts w:eastAsia="SimSun"/>
                  <w:sz w:val="21"/>
                  <w:szCs w:val="21"/>
                </w:rPr>
                <w:t xml:space="preserve"> Otherwise, b</w:t>
              </w:r>
            </w:ins>
            <w:ins w:id="167" w:author="Roy Hu" w:date="2021-09-15T14:42:00Z">
              <w:r w:rsidR="005D7F87">
                <w:rPr>
                  <w:rFonts w:eastAsia="SimSun"/>
                  <w:sz w:val="21"/>
                  <w:szCs w:val="21"/>
                  <w:lang w:eastAsia="zh-CN"/>
                </w:rPr>
                <w:t>lind detection on all</w:t>
              </w:r>
            </w:ins>
            <w:ins w:id="168" w:author="Roy Hu" w:date="2021-09-15T14:46:00Z">
              <w:r w:rsidR="007F5D67">
                <w:rPr>
                  <w:rFonts w:eastAsia="SimSun"/>
                  <w:sz w:val="21"/>
                  <w:szCs w:val="21"/>
                  <w:lang w:eastAsia="zh-CN"/>
                </w:rPr>
                <w:t xml:space="preserve"> possible</w:t>
              </w:r>
            </w:ins>
            <w:ins w:id="169" w:author="Roy Hu" w:date="2021-09-15T14:42:00Z">
              <w:r w:rsidR="005D7F87">
                <w:rPr>
                  <w:rFonts w:eastAsia="SimSun"/>
                  <w:sz w:val="21"/>
                  <w:szCs w:val="21"/>
                  <w:lang w:eastAsia="zh-CN"/>
                </w:rPr>
                <w:t xml:space="preserve"> </w:t>
              </w:r>
            </w:ins>
            <w:ins w:id="170" w:author="Roy Hu" w:date="2021-09-15T14:46:00Z">
              <w:r>
                <w:rPr>
                  <w:rFonts w:eastAsia="SimSun"/>
                  <w:sz w:val="21"/>
                  <w:szCs w:val="21"/>
                  <w:lang w:eastAsia="zh-CN"/>
                </w:rPr>
                <w:t xml:space="preserve">LTE cells </w:t>
              </w:r>
              <w:r w:rsidR="007F5D67">
                <w:rPr>
                  <w:rFonts w:eastAsia="SimSun"/>
                  <w:sz w:val="21"/>
                  <w:szCs w:val="21"/>
                  <w:lang w:eastAsia="zh-CN"/>
                </w:rPr>
                <w:t xml:space="preserve">could be </w:t>
              </w:r>
            </w:ins>
            <w:ins w:id="171" w:author="Roy Hu" w:date="2021-09-15T14:47:00Z">
              <w:r w:rsidR="007F5D67">
                <w:rPr>
                  <w:rFonts w:eastAsia="SimSun"/>
                  <w:sz w:val="21"/>
                  <w:szCs w:val="21"/>
                  <w:lang w:eastAsia="zh-CN"/>
                </w:rPr>
                <w:t xml:space="preserve">quite difficult and </w:t>
              </w:r>
              <w:r w:rsidR="007F5D67">
                <w:rPr>
                  <w:rFonts w:eastAsia="SimSun"/>
                  <w:sz w:val="21"/>
                  <w:szCs w:val="21"/>
                </w:rPr>
                <w:t>complex</w:t>
              </w:r>
              <w:r w:rsidR="007F5D67">
                <w:rPr>
                  <w:rFonts w:eastAsia="SimSun" w:hint="eastAsia"/>
                  <w:sz w:val="21"/>
                  <w:szCs w:val="21"/>
                  <w:lang w:eastAsia="zh-CN"/>
                </w:rPr>
                <w:t xml:space="preserve"> for</w:t>
              </w:r>
              <w:r w:rsidR="007F5D67">
                <w:rPr>
                  <w:rFonts w:eastAsia="SimSun"/>
                  <w:sz w:val="21"/>
                  <w:szCs w:val="21"/>
                  <w:lang w:eastAsia="zh-CN"/>
                </w:rPr>
                <w:t xml:space="preserve"> </w:t>
              </w:r>
              <w:r w:rsidR="007F5D67">
                <w:rPr>
                  <w:rFonts w:eastAsia="SimSun" w:hint="eastAsia"/>
                  <w:sz w:val="21"/>
                  <w:szCs w:val="21"/>
                  <w:lang w:eastAsia="zh-CN"/>
                </w:rPr>
                <w:t>UE</w:t>
              </w:r>
              <w:r w:rsidR="007F5D67">
                <w:rPr>
                  <w:rFonts w:eastAsia="SimSun"/>
                  <w:sz w:val="21"/>
                  <w:szCs w:val="21"/>
                  <w:lang w:eastAsia="zh-CN"/>
                </w:rPr>
                <w:t>.</w:t>
              </w:r>
            </w:ins>
          </w:p>
          <w:p w14:paraId="01F3618D" w14:textId="77777777" w:rsidR="007F5D67" w:rsidRPr="00216C95" w:rsidRDefault="007F5D67" w:rsidP="00216C95">
            <w:pPr>
              <w:pStyle w:val="ListParagraph"/>
              <w:numPr>
                <w:ilvl w:val="0"/>
                <w:numId w:val="40"/>
              </w:numPr>
              <w:snapToGrid w:val="0"/>
              <w:spacing w:before="40" w:after="40"/>
              <w:ind w:firstLineChars="0"/>
              <w:rPr>
                <w:rFonts w:eastAsia="SimSun"/>
                <w:sz w:val="21"/>
                <w:szCs w:val="21"/>
                <w:lang w:eastAsia="zh-CN"/>
              </w:rPr>
            </w:pPr>
            <w:ins w:id="172" w:author="Roy Hu" w:date="2021-09-15T14:48:00Z">
              <w:r w:rsidRPr="009444DD">
                <w:rPr>
                  <w:rFonts w:eastAsia="SimSun"/>
                  <w:sz w:val="21"/>
                  <w:szCs w:val="21"/>
                  <w:lang w:eastAsia="zh-CN"/>
                </w:rPr>
                <w:t>Early decision</w:t>
              </w:r>
              <w:r>
                <w:rPr>
                  <w:rFonts w:eastAsia="SimSun"/>
                  <w:sz w:val="21"/>
                  <w:szCs w:val="21"/>
                  <w:lang w:eastAsia="zh-CN"/>
                </w:rPr>
                <w:t xml:space="preserve"> before ASN.1 frozen is fine. Also share the similar concern </w:t>
              </w:r>
              <w:r>
                <w:rPr>
                  <w:rFonts w:eastAsia="SimSun"/>
                  <w:sz w:val="21"/>
                  <w:szCs w:val="21"/>
                </w:rPr>
                <w:t xml:space="preserve">why providing </w:t>
              </w:r>
            </w:ins>
            <w:ins w:id="173" w:author="Roy Hu" w:date="2021-09-15T14:49:00Z">
              <w:r w:rsidR="008C5738">
                <w:rPr>
                  <w:rFonts w:eastAsia="SimSun"/>
                  <w:sz w:val="21"/>
                  <w:szCs w:val="21"/>
                </w:rPr>
                <w:t>network assistance information</w:t>
              </w:r>
            </w:ins>
            <w:ins w:id="174" w:author="Roy Hu" w:date="2021-09-15T14:48:00Z">
              <w:r>
                <w:rPr>
                  <w:rFonts w:eastAsia="SimSun"/>
                  <w:sz w:val="21"/>
                  <w:szCs w:val="21"/>
                </w:rPr>
                <w:t xml:space="preserve"> is not feasible for R17 when UEs are expected to implement CRS-IM</w:t>
              </w:r>
            </w:ins>
            <w:ins w:id="175" w:author="Roy Hu" w:date="2021-09-15T14:49:00Z">
              <w:r w:rsidR="008C5738">
                <w:rPr>
                  <w:rFonts w:eastAsia="SimSun"/>
                  <w:sz w:val="21"/>
                  <w:szCs w:val="21"/>
                </w:rPr>
                <w:t>.</w:t>
              </w:r>
            </w:ins>
          </w:p>
        </w:tc>
      </w:tr>
      <w:tr w:rsidR="007241E6" w:rsidRPr="00D11BA9" w14:paraId="068732F1" w14:textId="77777777" w:rsidTr="00993212">
        <w:tc>
          <w:tcPr>
            <w:tcW w:w="961" w:type="pct"/>
            <w:tcMar>
              <w:top w:w="0" w:type="dxa"/>
              <w:left w:w="108" w:type="dxa"/>
              <w:bottom w:w="0" w:type="dxa"/>
              <w:right w:w="108" w:type="dxa"/>
            </w:tcMar>
          </w:tcPr>
          <w:p w14:paraId="0FC3870B" w14:textId="77777777" w:rsidR="007241E6" w:rsidRDefault="00E154C1" w:rsidP="00993212">
            <w:pPr>
              <w:snapToGrid w:val="0"/>
              <w:spacing w:before="40" w:after="40"/>
              <w:rPr>
                <w:rFonts w:eastAsia="SimSun"/>
                <w:sz w:val="21"/>
                <w:szCs w:val="21"/>
                <w:lang w:eastAsia="zh-CN"/>
              </w:rPr>
            </w:pPr>
            <w:ins w:id="176" w:author="Samsung - Xutao" w:date="2021-09-15T15:12: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14:paraId="5B207076" w14:textId="77777777" w:rsidR="007241E6" w:rsidRDefault="00E154C1" w:rsidP="00993212">
            <w:pPr>
              <w:snapToGrid w:val="0"/>
              <w:spacing w:before="40" w:after="40"/>
              <w:rPr>
                <w:rFonts w:eastAsia="SimSun"/>
                <w:sz w:val="21"/>
                <w:szCs w:val="21"/>
                <w:lang w:eastAsia="zh-CN"/>
              </w:rPr>
            </w:pPr>
            <w:ins w:id="177" w:author="Samsung - Xutao" w:date="2021-09-15T15:13:00Z">
              <w:r>
                <w:rPr>
                  <w:rFonts w:eastAsia="SimSun"/>
                  <w:sz w:val="21"/>
                  <w:szCs w:val="21"/>
                  <w:lang w:eastAsia="zh-CN"/>
                </w:rPr>
                <w:t>Our view is to respect RAN4 recommendations to continue discussions on network assistance signalling even for LL</w:t>
              </w:r>
            </w:ins>
            <w:ins w:id="178" w:author="Samsung - Xutao" w:date="2021-09-15T15:14:00Z">
              <w:r>
                <w:rPr>
                  <w:rFonts w:eastAsia="SimSun"/>
                  <w:sz w:val="21"/>
                  <w:szCs w:val="21"/>
                  <w:lang w:eastAsia="zh-CN"/>
                </w:rPr>
                <w:t xml:space="preserve">R weighting baseline receiver. </w:t>
              </w:r>
            </w:ins>
          </w:p>
        </w:tc>
      </w:tr>
      <w:tr w:rsidR="00D2673D" w:rsidRPr="00D11BA9" w14:paraId="649CFC73" w14:textId="77777777" w:rsidTr="00993212">
        <w:tc>
          <w:tcPr>
            <w:tcW w:w="961" w:type="pct"/>
            <w:tcMar>
              <w:top w:w="0" w:type="dxa"/>
              <w:left w:w="108" w:type="dxa"/>
              <w:bottom w:w="0" w:type="dxa"/>
              <w:right w:w="108" w:type="dxa"/>
            </w:tcMar>
          </w:tcPr>
          <w:p w14:paraId="0BB9F363" w14:textId="77777777" w:rsidR="00D2673D" w:rsidRDefault="00D2673D" w:rsidP="00993212">
            <w:pPr>
              <w:snapToGrid w:val="0"/>
              <w:spacing w:before="40" w:after="40"/>
              <w:rPr>
                <w:rFonts w:eastAsia="SimSun"/>
                <w:sz w:val="21"/>
                <w:szCs w:val="21"/>
                <w:lang w:eastAsia="zh-CN"/>
              </w:rPr>
            </w:pPr>
            <w:ins w:id="179" w:author="Xiaoran ZHANG" w:date="2021-09-15T15:36:00Z">
              <w:r>
                <w:rPr>
                  <w:rFonts w:hint="eastAsia"/>
                  <w:sz w:val="21"/>
                  <w:szCs w:val="21"/>
                  <w:lang w:eastAsia="zh-CN"/>
                </w:rPr>
                <w:t>CMCC</w:t>
              </w:r>
            </w:ins>
          </w:p>
        </w:tc>
        <w:tc>
          <w:tcPr>
            <w:tcW w:w="4039" w:type="pct"/>
            <w:tcMar>
              <w:top w:w="0" w:type="dxa"/>
              <w:left w:w="108" w:type="dxa"/>
              <w:bottom w:w="0" w:type="dxa"/>
              <w:right w:w="108" w:type="dxa"/>
            </w:tcMar>
          </w:tcPr>
          <w:p w14:paraId="77BADA67" w14:textId="77777777" w:rsidR="00D2673D" w:rsidRDefault="00D2673D" w:rsidP="00F6479F">
            <w:pPr>
              <w:snapToGrid w:val="0"/>
              <w:spacing w:before="40" w:after="40"/>
              <w:rPr>
                <w:ins w:id="180" w:author="Xiaoran ZHANG" w:date="2021-09-15T15:36:00Z"/>
                <w:sz w:val="21"/>
                <w:szCs w:val="21"/>
                <w:lang w:eastAsia="zh-CN"/>
              </w:rPr>
            </w:pPr>
            <w:ins w:id="181" w:author="Xiaoran ZHANG" w:date="2021-09-15T15:36:00Z">
              <w:r>
                <w:rPr>
                  <w:rFonts w:hint="eastAsia"/>
                  <w:sz w:val="21"/>
                  <w:szCs w:val="21"/>
                  <w:lang w:eastAsia="zh-CN"/>
                </w:rPr>
                <w:t xml:space="preserve">For Q1, the questions </w:t>
              </w:r>
              <w:proofErr w:type="gramStart"/>
              <w:r>
                <w:rPr>
                  <w:rFonts w:hint="eastAsia"/>
                  <w:sz w:val="21"/>
                  <w:szCs w:val="21"/>
                  <w:lang w:eastAsia="zh-CN"/>
                </w:rPr>
                <w:t>is</w:t>
              </w:r>
              <w:proofErr w:type="gramEnd"/>
              <w:r>
                <w:rPr>
                  <w:rFonts w:hint="eastAsia"/>
                  <w:sz w:val="21"/>
                  <w:szCs w:val="21"/>
                  <w:lang w:eastAsia="zh-CN"/>
                </w:rPr>
                <w:t xml:space="preserve">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w:t>
              </w:r>
              <w:proofErr w:type="gramStart"/>
              <w:r>
                <w:rPr>
                  <w:rFonts w:hint="eastAsia"/>
                  <w:sz w:val="21"/>
                  <w:szCs w:val="21"/>
                  <w:lang w:eastAsia="zh-CN"/>
                </w:rPr>
                <w:t>location</w:t>
              </w:r>
              <w:proofErr w:type="gramEnd"/>
              <w:r>
                <w:rPr>
                  <w:rFonts w:hint="eastAsia"/>
                  <w:sz w:val="21"/>
                  <w:szCs w:val="21"/>
                  <w:lang w:eastAsia="zh-CN"/>
                </w:rPr>
                <w:t xml:space="preserve"> and sequence (</w:t>
              </w:r>
              <w:r>
                <w:rPr>
                  <w:sz w:val="21"/>
                  <w:szCs w:val="21"/>
                  <w:lang w:eastAsia="zh-CN"/>
                </w:rPr>
                <w:t>option</w:t>
              </w:r>
              <w:r>
                <w:rPr>
                  <w:rFonts w:hint="eastAsia"/>
                  <w:sz w:val="21"/>
                  <w:szCs w:val="21"/>
                  <w:lang w:eastAsia="zh-CN"/>
                </w:rPr>
                <w:t xml:space="preserve"> 1). </w:t>
              </w:r>
            </w:ins>
          </w:p>
          <w:p w14:paraId="56599F85" w14:textId="77777777" w:rsidR="00D2673D" w:rsidRDefault="00D2673D" w:rsidP="00F6479F">
            <w:pPr>
              <w:snapToGrid w:val="0"/>
              <w:spacing w:before="40" w:after="40"/>
              <w:rPr>
                <w:ins w:id="182" w:author="Xiaoran ZHANG" w:date="2021-09-15T15:36:00Z"/>
                <w:sz w:val="21"/>
                <w:szCs w:val="21"/>
                <w:lang w:eastAsia="zh-CN"/>
              </w:rPr>
            </w:pPr>
          </w:p>
          <w:p w14:paraId="4749A621" w14:textId="77777777" w:rsidR="00D2673D" w:rsidRDefault="00D2673D" w:rsidP="00F6479F">
            <w:pPr>
              <w:snapToGrid w:val="0"/>
              <w:spacing w:before="40" w:after="40"/>
              <w:rPr>
                <w:ins w:id="183" w:author="Xiaoran ZHANG" w:date="2021-09-15T15:36:00Z"/>
                <w:sz w:val="21"/>
                <w:szCs w:val="21"/>
                <w:lang w:eastAsia="zh-CN"/>
              </w:rPr>
            </w:pPr>
            <w:ins w:id="184" w:author="Xiaoran ZHANG" w:date="2021-09-15T15:36:00Z">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ins>
          </w:p>
          <w:p w14:paraId="6F7720A5" w14:textId="77777777" w:rsidR="00D2673D" w:rsidRDefault="00D2673D" w:rsidP="00F6479F">
            <w:pPr>
              <w:snapToGrid w:val="0"/>
              <w:spacing w:before="40" w:after="40"/>
              <w:rPr>
                <w:ins w:id="185" w:author="Xiaoran ZHANG" w:date="2021-09-15T15:36:00Z"/>
                <w:sz w:val="21"/>
                <w:szCs w:val="21"/>
                <w:lang w:eastAsia="zh-CN"/>
              </w:rPr>
            </w:pPr>
          </w:p>
          <w:p w14:paraId="482C3FEB" w14:textId="77777777" w:rsidR="00D2673D" w:rsidRPr="00D04747" w:rsidRDefault="00D2673D" w:rsidP="00993212">
            <w:pPr>
              <w:keepLines/>
              <w:tabs>
                <w:tab w:val="left" w:pos="794"/>
                <w:tab w:val="left" w:pos="1191"/>
                <w:tab w:val="left" w:pos="1588"/>
                <w:tab w:val="left" w:pos="1985"/>
              </w:tabs>
              <w:snapToGrid w:val="0"/>
              <w:spacing w:before="40" w:after="40"/>
              <w:rPr>
                <w:sz w:val="21"/>
                <w:szCs w:val="21"/>
                <w:lang w:eastAsia="zh-CN"/>
              </w:rPr>
            </w:pPr>
            <w:ins w:id="186" w:author="Xiaoran ZHANG" w:date="2021-09-15T15:36:00Z">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ins>
          </w:p>
        </w:tc>
      </w:tr>
      <w:tr w:rsidR="00983171" w:rsidRPr="00D11BA9" w14:paraId="2754A709" w14:textId="77777777" w:rsidTr="00993212">
        <w:tc>
          <w:tcPr>
            <w:tcW w:w="961" w:type="pct"/>
            <w:tcMar>
              <w:top w:w="0" w:type="dxa"/>
              <w:left w:w="108" w:type="dxa"/>
              <w:bottom w:w="0" w:type="dxa"/>
              <w:right w:w="108" w:type="dxa"/>
            </w:tcMar>
          </w:tcPr>
          <w:p w14:paraId="758DBF0F" w14:textId="51D23691" w:rsidR="00983171" w:rsidRPr="00F5514D" w:rsidRDefault="00983171" w:rsidP="00983171">
            <w:pPr>
              <w:snapToGrid w:val="0"/>
              <w:spacing w:before="40" w:after="40"/>
              <w:rPr>
                <w:sz w:val="21"/>
                <w:szCs w:val="21"/>
                <w:lang w:eastAsia="zh-CN"/>
              </w:rPr>
            </w:pPr>
            <w:ins w:id="187" w:author="Wu Jingzhou - China Telecom" w:date="2021-09-15T16:15:00Z">
              <w:r>
                <w:rPr>
                  <w:rFonts w:eastAsia="SimSun" w:hint="eastAsia"/>
                  <w:sz w:val="21"/>
                  <w:szCs w:val="21"/>
                  <w:lang w:eastAsia="zh-CN"/>
                </w:rPr>
                <w:lastRenderedPageBreak/>
                <w:t>C</w:t>
              </w:r>
              <w:r>
                <w:rPr>
                  <w:rFonts w:eastAsia="SimSun"/>
                  <w:sz w:val="21"/>
                  <w:szCs w:val="21"/>
                  <w:lang w:eastAsia="zh-CN"/>
                </w:rPr>
                <w:t>hina Telecom</w:t>
              </w:r>
            </w:ins>
          </w:p>
        </w:tc>
        <w:tc>
          <w:tcPr>
            <w:tcW w:w="4039" w:type="pct"/>
            <w:tcMar>
              <w:top w:w="0" w:type="dxa"/>
              <w:left w:w="108" w:type="dxa"/>
              <w:bottom w:w="0" w:type="dxa"/>
              <w:right w:w="108" w:type="dxa"/>
            </w:tcMar>
          </w:tcPr>
          <w:p w14:paraId="088448B3" w14:textId="77777777" w:rsidR="00983171" w:rsidRDefault="00983171" w:rsidP="00983171">
            <w:pPr>
              <w:pStyle w:val="ListParagraph"/>
              <w:numPr>
                <w:ilvl w:val="0"/>
                <w:numId w:val="42"/>
              </w:numPr>
              <w:snapToGrid w:val="0"/>
              <w:spacing w:before="40" w:after="40"/>
              <w:ind w:firstLineChars="0"/>
              <w:rPr>
                <w:ins w:id="188" w:author="Wu Jingzhou - China Telecom" w:date="2021-09-15T16:15:00Z"/>
                <w:rFonts w:eastAsia="SimSun"/>
                <w:sz w:val="21"/>
                <w:szCs w:val="21"/>
                <w:lang w:eastAsia="zh-CN"/>
              </w:rPr>
            </w:pPr>
            <w:ins w:id="189" w:author="Wu Jingzhou - China Telecom" w:date="2021-09-15T16:15:00Z">
              <w:r>
                <w:rPr>
                  <w:rFonts w:eastAsia="SimSun" w:hint="eastAsia"/>
                  <w:sz w:val="21"/>
                  <w:szCs w:val="21"/>
                  <w:lang w:eastAsia="zh-CN"/>
                </w:rPr>
                <w:t>O</w:t>
              </w:r>
              <w:r>
                <w:rPr>
                  <w:rFonts w:eastAsia="SimSun"/>
                  <w:sz w:val="21"/>
                  <w:szCs w:val="21"/>
                  <w:lang w:eastAsia="zh-CN"/>
                </w:rPr>
                <w:t xml:space="preserve">n </w:t>
              </w:r>
              <w:r>
                <w:rPr>
                  <w:rFonts w:eastAsia="SimSun"/>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ins>
          </w:p>
          <w:p w14:paraId="55E59D58" w14:textId="77777777" w:rsidR="00983171" w:rsidRDefault="00983171" w:rsidP="00983171">
            <w:pPr>
              <w:pStyle w:val="ListParagraph"/>
              <w:snapToGrid w:val="0"/>
              <w:spacing w:before="40" w:after="40"/>
              <w:ind w:left="360" w:firstLineChars="0" w:firstLine="0"/>
              <w:rPr>
                <w:ins w:id="190" w:author="Wu Jingzhou - China Telecom" w:date="2021-09-15T16:15:00Z"/>
                <w:rFonts w:eastAsia="SimSun"/>
                <w:sz w:val="21"/>
                <w:szCs w:val="21"/>
                <w:lang w:eastAsia="zh-CN"/>
              </w:rPr>
            </w:pPr>
            <w:ins w:id="191" w:author="Wu Jingzhou - China Telecom" w:date="2021-09-15T16:15:00Z">
              <w:r>
                <w:rPr>
                  <w:rFonts w:eastAsia="SimSun"/>
                  <w:sz w:val="21"/>
                  <w:szCs w:val="21"/>
                  <w:lang w:eastAsia="zh-CN"/>
                </w:rPr>
                <w:t xml:space="preserve">For LLR weighting, we think only the presence of neighbour LTE (Option 2) will be enough for the UE to do CRS-IM. Based on our simulation, </w:t>
              </w:r>
              <w:r>
                <w:rPr>
                  <w:rFonts w:eastAsia="SimSun" w:hint="eastAsia"/>
                  <w:sz w:val="21"/>
                  <w:szCs w:val="21"/>
                  <w:lang w:eastAsia="zh-CN"/>
                </w:rPr>
                <w:t>with</w:t>
              </w:r>
              <w:r>
                <w:rPr>
                  <w:rFonts w:eastAsia="SimSun"/>
                  <w:sz w:val="21"/>
                  <w:szCs w:val="21"/>
                  <w:lang w:eastAsia="zh-CN"/>
                </w:rPr>
                <w:t xml:space="preserve"> </w:t>
              </w:r>
              <w:r>
                <w:rPr>
                  <w:rFonts w:eastAsia="SimSun" w:hint="eastAsia"/>
                  <w:sz w:val="21"/>
                  <w:szCs w:val="21"/>
                  <w:lang w:eastAsia="zh-CN"/>
                </w:rPr>
                <w:t>LLR</w:t>
              </w:r>
              <w:r>
                <w:rPr>
                  <w:rFonts w:eastAsia="SimSun"/>
                  <w:sz w:val="21"/>
                  <w:szCs w:val="21"/>
                  <w:lang w:eastAsia="zh-CN"/>
                </w:rPr>
                <w:t xml:space="preserve"> weighting the UE only needs to estimate</w:t>
              </w:r>
              <w:r w:rsidRPr="009B0187">
                <w:rPr>
                  <w:rFonts w:eastAsia="SimSun"/>
                  <w:sz w:val="21"/>
                  <w:szCs w:val="21"/>
                  <w:lang w:eastAsia="zh-CN"/>
                </w:rPr>
                <w:t xml:space="preserve"> </w:t>
              </w:r>
              <w:r>
                <w:rPr>
                  <w:rFonts w:eastAsia="SimSun"/>
                  <w:sz w:val="21"/>
                  <w:szCs w:val="21"/>
                  <w:lang w:eastAsia="zh-CN"/>
                </w:rPr>
                <w:t>the</w:t>
              </w:r>
              <w:r w:rsidRPr="009B0187">
                <w:rPr>
                  <w:rFonts w:eastAsia="SimSun"/>
                  <w:sz w:val="21"/>
                  <w:szCs w:val="21"/>
                  <w:lang w:eastAsia="zh-CN"/>
                </w:rPr>
                <w:t xml:space="preserve"> interference CRS power</w:t>
              </w:r>
              <w:r>
                <w:rPr>
                  <w:rFonts w:eastAsia="SimSun"/>
                  <w:sz w:val="21"/>
                  <w:szCs w:val="21"/>
                  <w:lang w:eastAsia="zh-CN"/>
                </w:rPr>
                <w:t>, which</w:t>
              </w:r>
              <w:r w:rsidRPr="009B0187">
                <w:rPr>
                  <w:rFonts w:eastAsia="SimSun"/>
                  <w:sz w:val="21"/>
                  <w:szCs w:val="21"/>
                  <w:lang w:eastAsia="zh-CN"/>
                </w:rPr>
                <w:t xml:space="preserve"> is quite similar as the estimation of noise power.</w:t>
              </w:r>
            </w:ins>
          </w:p>
          <w:p w14:paraId="64D21A26" w14:textId="77777777" w:rsidR="00983171" w:rsidRPr="009B0187" w:rsidRDefault="00983171" w:rsidP="00983171">
            <w:pPr>
              <w:pStyle w:val="ListParagraph"/>
              <w:snapToGrid w:val="0"/>
              <w:spacing w:before="40" w:after="40"/>
              <w:ind w:left="360" w:firstLineChars="0" w:firstLine="0"/>
              <w:rPr>
                <w:ins w:id="192" w:author="Wu Jingzhou - China Telecom" w:date="2021-09-15T16:15:00Z"/>
                <w:rFonts w:eastAsia="SimSun"/>
                <w:sz w:val="21"/>
                <w:szCs w:val="21"/>
                <w:lang w:eastAsia="zh-CN"/>
              </w:rPr>
            </w:pPr>
            <w:ins w:id="193" w:author="Wu Jingzhou - China Telecom" w:date="2021-09-15T16:15:00Z">
              <w:r>
                <w:rPr>
                  <w:rFonts w:eastAsia="SimSun" w:hint="eastAsia"/>
                  <w:sz w:val="21"/>
                  <w:szCs w:val="21"/>
                  <w:lang w:eastAsia="zh-CN"/>
                </w:rPr>
                <w:t>F</w:t>
              </w:r>
              <w:r>
                <w:rPr>
                  <w:rFonts w:eastAsia="SimSun"/>
                  <w:sz w:val="21"/>
                  <w:szCs w:val="21"/>
                  <w:lang w:eastAsia="zh-CN"/>
                </w:rPr>
                <w:t>or CRS-IC, UE may</w:t>
              </w:r>
              <w:r w:rsidRPr="009B0187">
                <w:rPr>
                  <w:rFonts w:eastAsia="SimSun"/>
                  <w:sz w:val="21"/>
                  <w:szCs w:val="21"/>
                  <w:lang w:eastAsia="zh-CN"/>
                </w:rPr>
                <w:t xml:space="preserve"> </w:t>
              </w:r>
              <w:r>
                <w:rPr>
                  <w:rFonts w:eastAsia="SimSun"/>
                  <w:sz w:val="21"/>
                  <w:szCs w:val="21"/>
                  <w:lang w:eastAsia="zh-CN"/>
                </w:rPr>
                <w:t>additionally</w:t>
              </w:r>
              <w:r w:rsidRPr="009B0187">
                <w:rPr>
                  <w:rFonts w:eastAsia="SimSun"/>
                  <w:sz w:val="21"/>
                  <w:szCs w:val="21"/>
                  <w:lang w:eastAsia="zh-CN"/>
                </w:rPr>
                <w:t xml:space="preserve"> need the</w:t>
              </w:r>
              <w:r>
                <w:rPr>
                  <w:rFonts w:eastAsia="SimSun"/>
                  <w:sz w:val="21"/>
                  <w:szCs w:val="21"/>
                  <w:lang w:eastAsia="zh-CN"/>
                </w:rPr>
                <w:t xml:space="preserve"> exact interference</w:t>
              </w:r>
              <w:r w:rsidRPr="009B0187">
                <w:rPr>
                  <w:rFonts w:eastAsia="SimSun"/>
                  <w:sz w:val="21"/>
                  <w:szCs w:val="21"/>
                  <w:lang w:eastAsia="zh-CN"/>
                </w:rPr>
                <w:t xml:space="preserve"> CRS sequence to do the interference cancellation. </w:t>
              </w:r>
            </w:ins>
          </w:p>
          <w:p w14:paraId="6B421432" w14:textId="77777777" w:rsidR="00983171" w:rsidRDefault="00983171" w:rsidP="00983171">
            <w:pPr>
              <w:pStyle w:val="ListParagraph"/>
              <w:snapToGrid w:val="0"/>
              <w:spacing w:before="40" w:after="40"/>
              <w:ind w:left="360" w:firstLineChars="0" w:firstLine="0"/>
              <w:rPr>
                <w:ins w:id="194" w:author="Wu Jingzhou - China Telecom" w:date="2021-09-15T16:15:00Z"/>
                <w:rFonts w:eastAsia="SimSun"/>
                <w:sz w:val="21"/>
                <w:szCs w:val="21"/>
                <w:lang w:eastAsia="zh-CN"/>
              </w:rPr>
            </w:pPr>
            <w:ins w:id="195" w:author="Wu Jingzhou - China Telecom" w:date="2021-09-15T16:15:00Z">
              <w:r>
                <w:rPr>
                  <w:rFonts w:eastAsia="SimSun"/>
                  <w:sz w:val="21"/>
                  <w:szCs w:val="21"/>
                  <w:lang w:eastAsia="zh-CN"/>
                </w:rPr>
                <w:t xml:space="preserve">Same time, from practical NW configuration perspective, UE can assume that no CRS muting is configured </w:t>
              </w:r>
              <w:r w:rsidRPr="00114683">
                <w:rPr>
                  <w:rFonts w:eastAsia="SimSun"/>
                  <w:sz w:val="21"/>
                  <w:szCs w:val="21"/>
                  <w:lang w:eastAsia="zh-CN"/>
                </w:rPr>
                <w:t xml:space="preserve">and </w:t>
              </w:r>
              <w:r w:rsidRPr="001B0900">
                <w:rPr>
                  <w:rFonts w:eastAsia="SimSun"/>
                  <w:sz w:val="21"/>
                  <w:szCs w:val="21"/>
                  <w:lang w:eastAsia="zh-CN"/>
                </w:rPr>
                <w:t>MBSFN</w:t>
              </w:r>
              <w:r>
                <w:rPr>
                  <w:rFonts w:eastAsia="SimSun"/>
                  <w:sz w:val="21"/>
                  <w:szCs w:val="21"/>
                  <w:lang w:eastAsia="zh-CN"/>
                </w:rPr>
                <w:t xml:space="preserve"> configuration is aligned among the cells, which we think is the most common configuration in the real NW.</w:t>
              </w:r>
            </w:ins>
          </w:p>
          <w:p w14:paraId="610DADAF" w14:textId="77777777" w:rsidR="00983171" w:rsidRPr="00215256" w:rsidRDefault="00983171" w:rsidP="00983171">
            <w:pPr>
              <w:pStyle w:val="ListParagraph"/>
              <w:numPr>
                <w:ilvl w:val="0"/>
                <w:numId w:val="42"/>
              </w:numPr>
              <w:snapToGrid w:val="0"/>
              <w:spacing w:before="40" w:after="40"/>
              <w:ind w:firstLineChars="0"/>
              <w:rPr>
                <w:ins w:id="196" w:author="Wu Jingzhou - China Telecom" w:date="2021-09-15T16:15:00Z"/>
                <w:rFonts w:eastAsia="SimSun"/>
                <w:sz w:val="21"/>
                <w:szCs w:val="21"/>
                <w:lang w:eastAsia="zh-CN"/>
              </w:rPr>
            </w:pPr>
            <w:ins w:id="197" w:author="Wu Jingzhou - China Telecom" w:date="2021-09-15T16:15:00Z">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ins>
          </w:p>
          <w:p w14:paraId="64CD0596" w14:textId="77777777" w:rsidR="00983171" w:rsidRDefault="00983171" w:rsidP="00983171">
            <w:pPr>
              <w:pStyle w:val="ListParagraph"/>
              <w:snapToGrid w:val="0"/>
              <w:spacing w:before="40" w:after="40"/>
              <w:ind w:left="360" w:firstLineChars="0" w:firstLine="0"/>
              <w:rPr>
                <w:ins w:id="198" w:author="Wu Jingzhou - China Telecom" w:date="2021-09-15T16:15:00Z"/>
                <w:rFonts w:eastAsia="SimSun"/>
                <w:sz w:val="21"/>
                <w:szCs w:val="21"/>
                <w:lang w:eastAsia="zh-CN"/>
              </w:rPr>
            </w:pPr>
            <w:ins w:id="199" w:author="Wu Jingzhou - China Telecom" w:date="2021-09-15T16:15:00Z">
              <w:r>
                <w:rPr>
                  <w:rFonts w:eastAsia="SimSun" w:hint="eastAsia"/>
                  <w:sz w:val="21"/>
                  <w:szCs w:val="21"/>
                  <w:lang w:eastAsia="zh-CN"/>
                </w:rPr>
                <w:t>F</w:t>
              </w:r>
              <w:r>
                <w:rPr>
                  <w:rFonts w:eastAsia="SimSun"/>
                  <w:sz w:val="21"/>
                  <w:szCs w:val="21"/>
                  <w:lang w:eastAsia="zh-CN"/>
                </w:rPr>
                <w:t xml:space="preserve">or LLR weighting, UE would know the presence of interference LTE cell by the </w:t>
              </w:r>
              <w:r>
                <w:rPr>
                  <w:rFonts w:eastAsia="SimSun" w:hint="eastAsia"/>
                  <w:sz w:val="21"/>
                  <w:szCs w:val="21"/>
                  <w:lang w:eastAsia="zh-CN"/>
                </w:rPr>
                <w:t>configuration of serving cell CRS-RM</w:t>
              </w:r>
              <w:r>
                <w:rPr>
                  <w:rFonts w:eastAsia="SimSun"/>
                  <w:sz w:val="21"/>
                  <w:szCs w:val="21"/>
                  <w:lang w:eastAsia="zh-CN"/>
                </w:rPr>
                <w:t xml:space="preserve"> for DSS scenarios, i.e., option 2 will be enough for LLR weighting. </w:t>
              </w:r>
            </w:ins>
          </w:p>
          <w:p w14:paraId="59E7A93E" w14:textId="285C44BA" w:rsidR="00983171" w:rsidRDefault="00983171" w:rsidP="00983171">
            <w:pPr>
              <w:pStyle w:val="ListParagraph"/>
              <w:snapToGrid w:val="0"/>
              <w:spacing w:before="40" w:after="40"/>
              <w:ind w:left="360" w:firstLineChars="0" w:firstLine="0"/>
              <w:rPr>
                <w:sz w:val="21"/>
                <w:szCs w:val="21"/>
                <w:lang w:eastAsia="zh-CN"/>
              </w:rPr>
            </w:pPr>
            <w:ins w:id="200" w:author="Wu Jingzhou - China Telecom" w:date="2021-09-15T16:15:00Z">
              <w:r>
                <w:rPr>
                  <w:rFonts w:eastAsia="SimSun" w:hint="eastAsia"/>
                  <w:sz w:val="21"/>
                  <w:szCs w:val="21"/>
                  <w:lang w:eastAsia="zh-CN"/>
                </w:rPr>
                <w:t>F</w:t>
              </w:r>
              <w:r>
                <w:rPr>
                  <w:rFonts w:eastAsia="SimSun"/>
                  <w:sz w:val="21"/>
                  <w:szCs w:val="21"/>
                  <w:lang w:eastAsia="zh-CN"/>
                </w:rPr>
                <w:t>or CRS-IC, since UE may need to know the exact neighbour LTE CRS sequence, neighbour cell PCI, slot &amp; symbol index, neighbour CBW may be necessary. So, we think option 1 may be needed for CRS-IC.</w:t>
              </w:r>
            </w:ins>
          </w:p>
        </w:tc>
      </w:tr>
      <w:tr w:rsidR="007241E6" w:rsidRPr="00D11BA9" w14:paraId="53D7A2C9" w14:textId="77777777" w:rsidTr="00993212">
        <w:tc>
          <w:tcPr>
            <w:tcW w:w="961" w:type="pct"/>
            <w:tcMar>
              <w:top w:w="0" w:type="dxa"/>
              <w:left w:w="108" w:type="dxa"/>
              <w:bottom w:w="0" w:type="dxa"/>
              <w:right w:w="108" w:type="dxa"/>
            </w:tcMar>
          </w:tcPr>
          <w:p w14:paraId="7598D33E" w14:textId="3EB9C932" w:rsidR="007241E6" w:rsidRDefault="00016462" w:rsidP="00993212">
            <w:pPr>
              <w:snapToGrid w:val="0"/>
              <w:spacing w:before="40" w:after="40"/>
              <w:rPr>
                <w:rFonts w:eastAsia="SimSun"/>
                <w:sz w:val="21"/>
                <w:szCs w:val="21"/>
                <w:lang w:eastAsia="zh-CN"/>
              </w:rPr>
            </w:pPr>
            <w:ins w:id="201" w:author="AC" w:date="2021-09-15T10:33:00Z">
              <w:r>
                <w:rPr>
                  <w:rFonts w:eastAsia="SimSun"/>
                  <w:sz w:val="21"/>
                  <w:szCs w:val="21"/>
                  <w:lang w:eastAsia="zh-CN"/>
                </w:rPr>
                <w:t>ZTE</w:t>
              </w:r>
            </w:ins>
          </w:p>
        </w:tc>
        <w:tc>
          <w:tcPr>
            <w:tcW w:w="4039" w:type="pct"/>
            <w:tcMar>
              <w:top w:w="0" w:type="dxa"/>
              <w:left w:w="108" w:type="dxa"/>
              <w:bottom w:w="0" w:type="dxa"/>
              <w:right w:w="108" w:type="dxa"/>
            </w:tcMar>
          </w:tcPr>
          <w:p w14:paraId="4B8CDC9D" w14:textId="77777777" w:rsidR="007241E6" w:rsidRDefault="00016462" w:rsidP="00016462">
            <w:pPr>
              <w:pStyle w:val="ListParagraph"/>
              <w:numPr>
                <w:ilvl w:val="0"/>
                <w:numId w:val="44"/>
              </w:numPr>
              <w:snapToGrid w:val="0"/>
              <w:spacing w:before="40" w:after="40"/>
              <w:ind w:firstLineChars="0"/>
              <w:rPr>
                <w:ins w:id="202" w:author="AC" w:date="2021-09-15T10:40:00Z"/>
                <w:sz w:val="21"/>
                <w:szCs w:val="21"/>
                <w:lang w:eastAsia="zh-CN"/>
              </w:rPr>
            </w:pPr>
            <w:ins w:id="203" w:author="AC" w:date="2021-09-15T10:36:00Z">
              <w:r>
                <w:rPr>
                  <w:sz w:val="21"/>
                  <w:szCs w:val="21"/>
                  <w:lang w:eastAsia="zh-CN"/>
                </w:rPr>
                <w:t xml:space="preserve">The question here seems a bit vague, what can be regarded as “known”? </w:t>
              </w:r>
            </w:ins>
            <w:ins w:id="204" w:author="AC" w:date="2021-09-15T10:39:00Z">
              <w:r>
                <w:rPr>
                  <w:sz w:val="21"/>
                  <w:szCs w:val="21"/>
                  <w:lang w:eastAsia="zh-CN"/>
                </w:rPr>
                <w:t>Can i</w:t>
              </w:r>
            </w:ins>
            <w:ins w:id="205" w:author="AC" w:date="2021-09-15T10:36:00Z">
              <w:r>
                <w:rPr>
                  <w:sz w:val="21"/>
                  <w:szCs w:val="21"/>
                  <w:lang w:eastAsia="zh-CN"/>
                </w:rPr>
                <w:t xml:space="preserve">t be obtained </w:t>
              </w:r>
            </w:ins>
            <w:ins w:id="206" w:author="AC" w:date="2021-09-15T10:37:00Z">
              <w:r>
                <w:rPr>
                  <w:sz w:val="21"/>
                  <w:szCs w:val="21"/>
                  <w:lang w:eastAsia="zh-CN"/>
                </w:rPr>
                <w:t>via estimation, or notified/configured without need of estimation</w:t>
              </w:r>
            </w:ins>
            <w:ins w:id="207" w:author="AC" w:date="2021-09-15T10:39:00Z">
              <w:r>
                <w:rPr>
                  <w:sz w:val="21"/>
                  <w:szCs w:val="21"/>
                  <w:lang w:eastAsia="zh-CN"/>
                </w:rPr>
                <w:t>? In our view,</w:t>
              </w:r>
            </w:ins>
            <w:ins w:id="208" w:author="AC" w:date="2021-09-15T10:38:00Z">
              <w:r>
                <w:rPr>
                  <w:sz w:val="21"/>
                  <w:szCs w:val="21"/>
                  <w:lang w:eastAsia="zh-CN"/>
                </w:rPr>
                <w:t xml:space="preserve"> </w:t>
              </w:r>
            </w:ins>
            <w:ins w:id="209" w:author="AC" w:date="2021-09-15T10:39:00Z">
              <w:r>
                <w:rPr>
                  <w:sz w:val="21"/>
                  <w:szCs w:val="21"/>
                  <w:lang w:eastAsia="zh-CN"/>
                </w:rPr>
                <w:t>this</w:t>
              </w:r>
            </w:ins>
            <w:ins w:id="210" w:author="AC" w:date="2021-09-15T10:38:00Z">
              <w:r>
                <w:rPr>
                  <w:sz w:val="21"/>
                  <w:szCs w:val="21"/>
                  <w:lang w:eastAsia="zh-CN"/>
                </w:rPr>
                <w:t xml:space="preserve"> is </w:t>
              </w:r>
            </w:ins>
            <w:ins w:id="211" w:author="AC" w:date="2021-09-15T10:40:00Z">
              <w:r>
                <w:rPr>
                  <w:sz w:val="21"/>
                  <w:szCs w:val="21"/>
                  <w:lang w:eastAsia="zh-CN"/>
                </w:rPr>
                <w:t>completely</w:t>
              </w:r>
            </w:ins>
            <w:ins w:id="212" w:author="AC" w:date="2021-09-15T10:38:00Z">
              <w:r>
                <w:rPr>
                  <w:sz w:val="21"/>
                  <w:szCs w:val="21"/>
                  <w:lang w:eastAsia="zh-CN"/>
                </w:rPr>
                <w:t xml:space="preserve"> up to UE implementation. For example, f</w:t>
              </w:r>
            </w:ins>
            <w:ins w:id="213" w:author="AC" w:date="2021-09-15T10:33:00Z">
              <w:r w:rsidRPr="00016462">
                <w:rPr>
                  <w:sz w:val="21"/>
                  <w:szCs w:val="21"/>
                  <w:lang w:eastAsia="zh-CN"/>
                  <w:rPrChange w:id="214" w:author="AC" w:date="2021-09-15T10:38:00Z">
                    <w:rPr>
                      <w:lang w:eastAsia="zh-CN"/>
                    </w:rPr>
                  </w:rPrChange>
                </w:rPr>
                <w:t xml:space="preserve">or LLR weighting, it can </w:t>
              </w:r>
            </w:ins>
            <w:ins w:id="215" w:author="AC" w:date="2021-09-15T10:38:00Z">
              <w:r>
                <w:rPr>
                  <w:sz w:val="21"/>
                  <w:szCs w:val="21"/>
                  <w:lang w:eastAsia="zh-CN"/>
                </w:rPr>
                <w:t>be done</w:t>
              </w:r>
            </w:ins>
            <w:ins w:id="216" w:author="AC" w:date="2021-09-15T10:33:00Z">
              <w:r w:rsidRPr="00016462">
                <w:rPr>
                  <w:sz w:val="21"/>
                  <w:szCs w:val="21"/>
                  <w:lang w:eastAsia="zh-CN"/>
                  <w:rPrChange w:id="217" w:author="AC" w:date="2021-09-15T10:38:00Z">
                    <w:rPr>
                      <w:lang w:eastAsia="zh-CN"/>
                    </w:rPr>
                  </w:rPrChange>
                </w:rPr>
                <w:t xml:space="preserve"> if there is only </w:t>
              </w:r>
            </w:ins>
            <w:ins w:id="218" w:author="AC" w:date="2021-09-15T10:34:00Z">
              <w:r w:rsidRPr="00016462">
                <w:rPr>
                  <w:sz w:val="21"/>
                  <w:szCs w:val="21"/>
                  <w:lang w:eastAsia="zh-CN"/>
                  <w:rPrChange w:id="219" w:author="AC" w:date="2021-09-15T10:38:00Z">
                    <w:rPr>
                      <w:lang w:eastAsia="zh-CN"/>
                    </w:rPr>
                  </w:rPrChange>
                </w:rPr>
                <w:t xml:space="preserve">information on interfering CRS presence, but it also can </w:t>
              </w:r>
            </w:ins>
            <w:ins w:id="220" w:author="AC" w:date="2021-09-15T10:40:00Z">
              <w:r>
                <w:rPr>
                  <w:sz w:val="21"/>
                  <w:szCs w:val="21"/>
                  <w:lang w:eastAsia="zh-CN"/>
                </w:rPr>
                <w:t>be done</w:t>
              </w:r>
            </w:ins>
            <w:ins w:id="221" w:author="AC" w:date="2021-09-15T10:34:00Z">
              <w:r w:rsidRPr="00016462">
                <w:rPr>
                  <w:sz w:val="21"/>
                  <w:szCs w:val="21"/>
                  <w:lang w:eastAsia="zh-CN"/>
                  <w:rPrChange w:id="222" w:author="AC" w:date="2021-09-15T10:38:00Z">
                    <w:rPr>
                      <w:lang w:eastAsia="zh-CN"/>
                    </w:rPr>
                  </w:rPrChange>
                </w:rPr>
                <w:t xml:space="preserve"> if there is information on both presence and lo</w:t>
              </w:r>
            </w:ins>
            <w:ins w:id="223" w:author="AC" w:date="2021-09-15T10:35:00Z">
              <w:r w:rsidRPr="00016462">
                <w:rPr>
                  <w:sz w:val="21"/>
                  <w:szCs w:val="21"/>
                  <w:lang w:eastAsia="zh-CN"/>
                  <w:rPrChange w:id="224" w:author="AC" w:date="2021-09-15T10:38:00Z">
                    <w:rPr>
                      <w:lang w:eastAsia="zh-CN"/>
                    </w:rPr>
                  </w:rPrChange>
                </w:rPr>
                <w:t>cation of the interfering CRS</w:t>
              </w:r>
            </w:ins>
            <w:ins w:id="225" w:author="AC" w:date="2021-09-15T10:40:00Z">
              <w:r w:rsidR="003C493B">
                <w:rPr>
                  <w:sz w:val="21"/>
                  <w:szCs w:val="21"/>
                  <w:lang w:eastAsia="zh-CN"/>
                </w:rPr>
                <w:t>.</w:t>
              </w:r>
            </w:ins>
          </w:p>
          <w:p w14:paraId="410215F3" w14:textId="77777777" w:rsidR="003C493B" w:rsidRDefault="007A542A" w:rsidP="00016462">
            <w:pPr>
              <w:pStyle w:val="ListParagraph"/>
              <w:numPr>
                <w:ilvl w:val="0"/>
                <w:numId w:val="44"/>
              </w:numPr>
              <w:snapToGrid w:val="0"/>
              <w:spacing w:before="40" w:after="40"/>
              <w:ind w:firstLineChars="0"/>
              <w:rPr>
                <w:ins w:id="226" w:author="AC" w:date="2021-09-15T10:42:00Z"/>
                <w:sz w:val="21"/>
                <w:szCs w:val="21"/>
                <w:lang w:eastAsia="zh-CN"/>
              </w:rPr>
            </w:pPr>
            <w:ins w:id="227" w:author="AC" w:date="2021-09-15T10:40:00Z">
              <w:r>
                <w:rPr>
                  <w:sz w:val="21"/>
                  <w:szCs w:val="21"/>
                  <w:lang w:eastAsia="zh-CN"/>
                </w:rPr>
                <w:t>As comments on 1),</w:t>
              </w:r>
            </w:ins>
            <w:ins w:id="228" w:author="AC" w:date="2021-09-15T10:41:00Z">
              <w:r>
                <w:rPr>
                  <w:sz w:val="21"/>
                  <w:szCs w:val="21"/>
                  <w:lang w:eastAsia="zh-CN"/>
                </w:rPr>
                <w:t xml:space="preserve"> can be obtained with or without the need of </w:t>
              </w:r>
            </w:ins>
            <w:ins w:id="229" w:author="AC" w:date="2021-09-15T10:42:00Z">
              <w:r>
                <w:rPr>
                  <w:sz w:val="21"/>
                  <w:szCs w:val="21"/>
                  <w:lang w:eastAsia="zh-CN"/>
                </w:rPr>
                <w:t>estimation.</w:t>
              </w:r>
            </w:ins>
          </w:p>
          <w:p w14:paraId="02ECDC9A" w14:textId="2DCB88CA" w:rsidR="00FC7AA6" w:rsidRPr="00016462" w:rsidRDefault="00FC7AA6">
            <w:pPr>
              <w:pStyle w:val="ListParagraph"/>
              <w:numPr>
                <w:ilvl w:val="0"/>
                <w:numId w:val="44"/>
              </w:numPr>
              <w:snapToGrid w:val="0"/>
              <w:spacing w:before="40" w:after="40"/>
              <w:ind w:firstLineChars="0"/>
              <w:rPr>
                <w:sz w:val="21"/>
                <w:szCs w:val="21"/>
                <w:lang w:eastAsia="zh-CN"/>
                <w:rPrChange w:id="230" w:author="AC" w:date="2021-09-15T10:38:00Z">
                  <w:rPr>
                    <w:lang w:eastAsia="zh-CN"/>
                  </w:rPr>
                </w:rPrChange>
              </w:rPr>
              <w:pPrChange w:id="231" w:author="AC" w:date="2021-09-15T10:38:00Z">
                <w:pPr>
                  <w:snapToGrid w:val="0"/>
                  <w:spacing w:before="40" w:after="40"/>
                </w:pPr>
              </w:pPrChange>
            </w:pPr>
            <w:ins w:id="232" w:author="AC" w:date="2021-09-15T10:42:00Z">
              <w:r>
                <w:rPr>
                  <w:sz w:val="21"/>
                  <w:szCs w:val="21"/>
                  <w:lang w:eastAsia="zh-CN"/>
                </w:rPr>
                <w:t>Since the current focus is on LLR weighting without network assistance, we are fine to continue discussion in RAN4 in a later stage.</w:t>
              </w:r>
            </w:ins>
          </w:p>
        </w:tc>
      </w:tr>
      <w:tr w:rsidR="00AA4AAC" w14:paraId="16D907F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CE49F" w14:textId="7E5C6EBC" w:rsidR="00AA4AAC" w:rsidRDefault="00AA4AAC" w:rsidP="00AA4AAC">
            <w:pPr>
              <w:snapToGrid w:val="0"/>
              <w:spacing w:after="120"/>
              <w:rPr>
                <w:rFonts w:eastAsia="SimSun"/>
                <w:b/>
                <w:sz w:val="21"/>
                <w:szCs w:val="21"/>
                <w:lang w:eastAsia="zh-CN"/>
              </w:rPr>
            </w:pPr>
            <w:ins w:id="233" w:author="Thomas Chapman" w:date="2021-09-15T10:53:00Z">
              <w:r>
                <w:rPr>
                  <w:rFonts w:eastAsia="SimSun"/>
                  <w:sz w:val="21"/>
                  <w:szCs w:val="21"/>
                  <w:lang w:eastAsia="zh-CN"/>
                </w:rPr>
                <w:t>Ericsson</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11490" w14:textId="77777777" w:rsidR="00AA4AAC" w:rsidRDefault="00AA4AAC" w:rsidP="00AA4AAC">
            <w:pPr>
              <w:snapToGrid w:val="0"/>
              <w:spacing w:before="40" w:after="40"/>
              <w:rPr>
                <w:ins w:id="234" w:author="Thomas Chapman" w:date="2021-09-15T10:53:00Z"/>
                <w:rFonts w:eastAsia="SimSun"/>
                <w:sz w:val="21"/>
                <w:szCs w:val="21"/>
                <w:lang w:eastAsia="zh-CN"/>
              </w:rPr>
            </w:pPr>
            <w:bookmarkStart w:id="235" w:name="_Hlk82588974"/>
            <w:ins w:id="236" w:author="Thomas Chapman" w:date="2021-09-15T10:53:00Z">
              <w:r>
                <w:rPr>
                  <w:rFonts w:eastAsia="SimSun"/>
                  <w:sz w:val="21"/>
                  <w:szCs w:val="21"/>
                  <w:lang w:eastAsia="zh-CN"/>
                </w:rPr>
                <w:t xml:space="preserve">1 and 2: For CRS-IC, the indicated presence and location information needs to be known by the UE and if not provided by the network would need to be obtained by means of either reading the PBCH or inter-RAT mobility information </w:t>
              </w:r>
              <w:proofErr w:type="spellStart"/>
              <w:r>
                <w:rPr>
                  <w:rFonts w:eastAsia="SimSun"/>
                  <w:sz w:val="21"/>
                  <w:szCs w:val="21"/>
                  <w:lang w:eastAsia="zh-CN"/>
                </w:rPr>
                <w:t>if</w:t>
              </w:r>
              <w:proofErr w:type="spellEnd"/>
              <w:r>
                <w:rPr>
                  <w:rFonts w:eastAsia="SimSun"/>
                  <w:sz w:val="21"/>
                  <w:szCs w:val="21"/>
                  <w:lang w:eastAsia="zh-CN"/>
                </w:rPr>
                <w:t xml:space="preserve"> provided. As commented earlier, since CRS-IM is relevant when the UE is connected and receiving data, it is not obvious why additionally reading neighbour cell PBCH is a huge incremental complexity though.</w:t>
              </w:r>
            </w:ins>
          </w:p>
          <w:p w14:paraId="422B6BF2" w14:textId="74357995" w:rsidR="00AA4AAC" w:rsidRDefault="00AA4AAC" w:rsidP="00AA4AAC">
            <w:pPr>
              <w:snapToGrid w:val="0"/>
              <w:spacing w:after="120"/>
              <w:rPr>
                <w:b/>
                <w:sz w:val="21"/>
                <w:szCs w:val="21"/>
                <w:lang w:eastAsia="ja-JP"/>
              </w:rPr>
            </w:pPr>
            <w:ins w:id="237" w:author="Thomas Chapman" w:date="2021-09-15T10:53:00Z">
              <w:r>
                <w:rPr>
                  <w:rFonts w:eastAsia="SimSun"/>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w:t>
              </w:r>
            </w:ins>
            <w:ins w:id="238" w:author="Thomas Chapman" w:date="2021-09-15T10:54:00Z">
              <w:r>
                <w:rPr>
                  <w:rFonts w:eastAsia="SimSun"/>
                  <w:sz w:val="21"/>
                  <w:szCs w:val="21"/>
                  <w:lang w:eastAsia="zh-CN"/>
                </w:rPr>
                <w:t xml:space="preserve"> (i.e. option 2)</w:t>
              </w:r>
            </w:ins>
            <w:ins w:id="239" w:author="Thomas Chapman" w:date="2021-09-15T10:53:00Z">
              <w:r>
                <w:rPr>
                  <w:rFonts w:eastAsia="SimSun"/>
                  <w:sz w:val="21"/>
                  <w:szCs w:val="21"/>
                  <w:lang w:eastAsia="zh-CN"/>
                </w:rPr>
                <w:t>, could use serving cell quality to determine whether it is in a position for which LLR weighting could give gain (see 38.304 5.2.4.9.2) and could use RE level power estimation to identify CRS positions.</w:t>
              </w:r>
            </w:ins>
            <w:bookmarkEnd w:id="235"/>
          </w:p>
        </w:tc>
      </w:tr>
      <w:tr w:rsidR="00142882" w14:paraId="1BAAF1CA"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47663" w14:textId="37426F77" w:rsidR="00142882" w:rsidRDefault="00142882" w:rsidP="00142882">
            <w:pPr>
              <w:snapToGrid w:val="0"/>
              <w:spacing w:after="120"/>
              <w:rPr>
                <w:rFonts w:eastAsia="SimSun"/>
                <w:sz w:val="21"/>
                <w:szCs w:val="21"/>
                <w:lang w:eastAsia="zh-CN"/>
              </w:rPr>
            </w:pPr>
            <w:ins w:id="240" w:author="Huawei" w:date="2021-09-15T11:06:00Z">
              <w:r>
                <w:rPr>
                  <w:rFonts w:hint="eastAsia"/>
                  <w:sz w:val="21"/>
                  <w:szCs w:val="21"/>
                  <w:lang w:eastAsia="zh-CN"/>
                </w:rPr>
                <w:t>H</w:t>
              </w:r>
              <w:r>
                <w:rPr>
                  <w:sz w:val="21"/>
                  <w:szCs w:val="21"/>
                  <w:lang w:eastAsia="zh-CN"/>
                </w:rPr>
                <w:t>uawei</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AED78" w14:textId="77777777" w:rsidR="00142882" w:rsidRPr="00142882" w:rsidRDefault="00142882" w:rsidP="00142882">
            <w:pPr>
              <w:snapToGrid w:val="0"/>
              <w:spacing w:before="40" w:after="40"/>
              <w:rPr>
                <w:ins w:id="241" w:author="Huawei" w:date="2021-09-15T11:06:00Z"/>
                <w:sz w:val="21"/>
                <w:szCs w:val="21"/>
                <w:lang w:eastAsia="zh-CN"/>
              </w:rPr>
            </w:pPr>
            <w:ins w:id="242" w:author="Huawei" w:date="2021-09-15T11:06:00Z">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ins>
          </w:p>
          <w:p w14:paraId="4034C1C7" w14:textId="56643865" w:rsidR="00142882" w:rsidRPr="00142882" w:rsidRDefault="00142882" w:rsidP="00142882">
            <w:pPr>
              <w:snapToGrid w:val="0"/>
              <w:spacing w:before="40" w:after="40"/>
              <w:rPr>
                <w:ins w:id="243" w:author="Huawei" w:date="2021-09-15T11:06:00Z"/>
                <w:rFonts w:eastAsia="SimSun"/>
                <w:sz w:val="21"/>
                <w:szCs w:val="21"/>
                <w:lang w:eastAsia="zh-CN"/>
              </w:rPr>
            </w:pPr>
            <w:ins w:id="244" w:author="Huawei" w:date="2021-09-15T11:06:00Z">
              <w:r w:rsidRPr="00142882">
                <w:rPr>
                  <w:sz w:val="21"/>
                  <w:szCs w:val="21"/>
                  <w:lang w:eastAsia="zh-CN"/>
                </w:rPr>
                <w:t xml:space="preserve">2) </w:t>
              </w:r>
              <w:r w:rsidRPr="00142882">
                <w:rPr>
                  <w:rFonts w:eastAsia="SimSun" w:hint="eastAsia"/>
                  <w:sz w:val="21"/>
                  <w:szCs w:val="21"/>
                  <w:lang w:eastAsia="zh-CN"/>
                </w:rPr>
                <w:t>A</w:t>
              </w:r>
              <w:r w:rsidRPr="00142882">
                <w:rPr>
                  <w:rFonts w:eastAsia="SimSun"/>
                  <w:sz w:val="21"/>
                  <w:szCs w:val="21"/>
                  <w:lang w:eastAsia="zh-CN"/>
                </w:rPr>
                <w:t>s discussed in the initial round, all companies agreed that it is feasible and manageable for UE to acquire the related necessary information for both LLR weighting and CRS-IC by blind detection and PBCH decoding even if no any additional information is provided, the key issue is the complexity as argued by proponent of the network assistant signalling, but it is still manageable. By using of the configuration of serving CRS-RM, 7.5</w:t>
              </w:r>
            </w:ins>
            <w:ins w:id="245" w:author="Huawei" w:date="2021-09-15T11:07:00Z">
              <w:r>
                <w:rPr>
                  <w:rFonts w:eastAsia="SimSun"/>
                  <w:sz w:val="21"/>
                  <w:szCs w:val="21"/>
                  <w:lang w:eastAsia="zh-CN"/>
                </w:rPr>
                <w:t xml:space="preserve"> </w:t>
              </w:r>
            </w:ins>
            <w:ins w:id="246" w:author="Huawei" w:date="2021-09-15T11:06:00Z">
              <w:r w:rsidRPr="00142882">
                <w:rPr>
                  <w:rFonts w:eastAsia="SimSun"/>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ins>
          </w:p>
          <w:p w14:paraId="6F0E8902" w14:textId="42FAB713" w:rsidR="00142882" w:rsidRPr="00783061" w:rsidRDefault="00142882" w:rsidP="00142882">
            <w:pPr>
              <w:snapToGrid w:val="0"/>
              <w:spacing w:after="120"/>
              <w:rPr>
                <w:sz w:val="21"/>
                <w:szCs w:val="21"/>
                <w:lang w:eastAsia="ja-JP"/>
              </w:rPr>
            </w:pPr>
            <w:ins w:id="247" w:author="Huawei" w:date="2021-09-15T11:06:00Z">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ins>
          </w:p>
        </w:tc>
      </w:tr>
      <w:tr w:rsidR="00142882" w14:paraId="4B5AF20B"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A80C4"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AA364" w14:textId="77777777" w:rsidR="00142882" w:rsidRPr="00B55DCF" w:rsidRDefault="00142882" w:rsidP="00142882">
            <w:pPr>
              <w:snapToGrid w:val="0"/>
              <w:spacing w:after="120"/>
              <w:rPr>
                <w:sz w:val="21"/>
                <w:szCs w:val="21"/>
                <w:lang w:eastAsia="ja-JP"/>
              </w:rPr>
            </w:pPr>
          </w:p>
        </w:tc>
      </w:tr>
      <w:tr w:rsidR="00142882" w14:paraId="25C5AC1E"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46B1B"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DE636" w14:textId="77777777" w:rsidR="00142882" w:rsidRDefault="00142882" w:rsidP="00142882">
            <w:pPr>
              <w:snapToGrid w:val="0"/>
              <w:spacing w:after="120"/>
              <w:rPr>
                <w:sz w:val="21"/>
                <w:szCs w:val="21"/>
                <w:lang w:eastAsia="ja-JP"/>
              </w:rPr>
            </w:pPr>
          </w:p>
        </w:tc>
      </w:tr>
      <w:tr w:rsidR="00142882" w14:paraId="03FC43A1"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8B02D"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B6771" w14:textId="77777777" w:rsidR="00142882" w:rsidRDefault="00142882" w:rsidP="00142882">
            <w:pPr>
              <w:snapToGrid w:val="0"/>
              <w:spacing w:after="120"/>
              <w:rPr>
                <w:rFonts w:eastAsia="SimSun"/>
                <w:sz w:val="21"/>
                <w:szCs w:val="21"/>
                <w:lang w:eastAsia="zh-CN"/>
              </w:rPr>
            </w:pPr>
          </w:p>
        </w:tc>
      </w:tr>
    </w:tbl>
    <w:p w14:paraId="7FBB2857" w14:textId="77777777" w:rsidR="00667621" w:rsidRPr="00274278" w:rsidRDefault="00667621" w:rsidP="00667621">
      <w:pPr>
        <w:rPr>
          <w:rFonts w:eastAsia="DengXian"/>
          <w:lang w:eastAsia="zh-CN"/>
        </w:rPr>
      </w:pPr>
    </w:p>
    <w:p w14:paraId="4A077BEE"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w:t>
      </w:r>
      <w:proofErr w:type="spellStart"/>
      <w:r w:rsidR="002E7622">
        <w:rPr>
          <w:rFonts w:eastAsia="DengXian" w:hint="eastAsia"/>
        </w:rPr>
        <w:t>s</w:t>
      </w:r>
      <w:r w:rsidR="009E6794">
        <w:rPr>
          <w:rFonts w:hint="eastAsia"/>
        </w:rPr>
        <w:t>ummary</w:t>
      </w:r>
      <w:proofErr w:type="spellEnd"/>
    </w:p>
    <w:p w14:paraId="1C2A29B6" w14:textId="77777777" w:rsidR="00667621" w:rsidRPr="00667621" w:rsidRDefault="00667621" w:rsidP="00667621">
      <w:pPr>
        <w:rPr>
          <w:rFonts w:eastAsia="DengXian"/>
          <w:lang w:val="sv-SE" w:eastAsia="zh-CN"/>
        </w:rPr>
      </w:pPr>
    </w:p>
    <w:p w14:paraId="188EF333" w14:textId="77777777" w:rsidR="004A0917" w:rsidRDefault="000C7B66" w:rsidP="004A0917">
      <w:pPr>
        <w:pStyle w:val="Heading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3F14BB54" w14:textId="77777777" w:rsidR="00667621" w:rsidRPr="005F3F37" w:rsidRDefault="00667621" w:rsidP="00667621">
      <w:pPr>
        <w:pStyle w:val="Heading2"/>
        <w:rPr>
          <w:rFonts w:eastAsia="DengXian"/>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19634A27" w14:textId="77777777" w:rsidR="00667621" w:rsidRPr="005F3F37" w:rsidRDefault="00667621" w:rsidP="00667621">
      <w:pPr>
        <w:rPr>
          <w:rFonts w:eastAsia="DengXian"/>
          <w:lang w:val="en-US" w:eastAsia="zh-CN"/>
        </w:rPr>
      </w:pPr>
    </w:p>
    <w:p w14:paraId="11207C55" w14:textId="77777777" w:rsidR="00667621" w:rsidRDefault="007A2F25" w:rsidP="00667621">
      <w:pPr>
        <w:pStyle w:val="Heading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w:t>
      </w:r>
      <w:proofErr w:type="spellStart"/>
      <w:r w:rsidR="00667621">
        <w:rPr>
          <w:rFonts w:eastAsia="DengXian" w:hint="eastAsia"/>
        </w:rPr>
        <w:t>s</w:t>
      </w:r>
      <w:r w:rsidR="00667621">
        <w:rPr>
          <w:rFonts w:hint="eastAsia"/>
        </w:rPr>
        <w:t>ummary</w:t>
      </w:r>
      <w:proofErr w:type="spellEnd"/>
    </w:p>
    <w:p w14:paraId="264E8B44" w14:textId="77777777" w:rsidR="000C7B66" w:rsidRDefault="000C7B66" w:rsidP="004A0917">
      <w:pPr>
        <w:snapToGrid w:val="0"/>
        <w:spacing w:after="120"/>
        <w:ind w:right="147"/>
        <w:rPr>
          <w:rFonts w:eastAsia="DengXian"/>
          <w:sz w:val="21"/>
          <w:szCs w:val="21"/>
          <w:lang w:eastAsia="zh-CN"/>
        </w:rPr>
      </w:pPr>
    </w:p>
    <w:p w14:paraId="2E4186FF" w14:textId="77777777" w:rsidR="00836641" w:rsidRPr="00B05C34" w:rsidRDefault="00836641" w:rsidP="004A0917">
      <w:pPr>
        <w:snapToGrid w:val="0"/>
        <w:spacing w:after="120"/>
        <w:ind w:right="147"/>
        <w:rPr>
          <w:rFonts w:eastAsia="DengXian"/>
          <w:sz w:val="21"/>
          <w:szCs w:val="21"/>
          <w:lang w:eastAsia="zh-CN"/>
        </w:rPr>
      </w:pPr>
    </w:p>
    <w:p w14:paraId="22E4AF91" w14:textId="77777777" w:rsidR="00836641" w:rsidRPr="00836641" w:rsidRDefault="00836641" w:rsidP="00836641">
      <w:pPr>
        <w:pStyle w:val="Heading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p>
    <w:p w14:paraId="3A3019BB" w14:textId="77777777" w:rsidR="009D5D12" w:rsidRDefault="009D5D12" w:rsidP="004A0917">
      <w:pPr>
        <w:snapToGrid w:val="0"/>
        <w:spacing w:after="120"/>
        <w:ind w:right="147"/>
        <w:rPr>
          <w:rFonts w:eastAsia="DengXian"/>
          <w:sz w:val="21"/>
          <w:szCs w:val="21"/>
          <w:lang w:eastAsia="zh-CN"/>
        </w:rPr>
      </w:pPr>
    </w:p>
    <w:p w14:paraId="6257DC6B" w14:textId="77777777" w:rsidR="00836641" w:rsidRDefault="00836641" w:rsidP="004A0917">
      <w:pPr>
        <w:snapToGrid w:val="0"/>
        <w:spacing w:after="120"/>
        <w:ind w:right="147"/>
        <w:rPr>
          <w:rFonts w:eastAsia="DengXian"/>
          <w:sz w:val="21"/>
          <w:szCs w:val="21"/>
          <w:lang w:eastAsia="zh-CN"/>
        </w:rPr>
      </w:pPr>
    </w:p>
    <w:p w14:paraId="5FAFEBA1"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7AEF7BDE"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3B4EE796" w14:textId="77777777" w:rsidTr="00F76172">
        <w:tc>
          <w:tcPr>
            <w:tcW w:w="1696" w:type="dxa"/>
          </w:tcPr>
          <w:p w14:paraId="506FE191"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6F2D637F"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3B794C" w14:paraId="05F6B3CF" w14:textId="77777777" w:rsidTr="00F76172">
        <w:tc>
          <w:tcPr>
            <w:tcW w:w="1696" w:type="dxa"/>
          </w:tcPr>
          <w:p w14:paraId="5D17476C"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611BE395" w14:textId="77777777" w:rsidR="00284614" w:rsidRDefault="00E62A79">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fr-FR"/>
              </w:rPr>
              <w:pPrChange w:id="248"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D04747">
              <w:rPr>
                <w:rFonts w:ascii="Times New Roman" w:hAnsi="Times New Roman"/>
                <w:sz w:val="20"/>
                <w:lang w:val="fr-FR"/>
              </w:rPr>
              <w:t xml:space="preserve">Michal </w:t>
            </w:r>
            <w:proofErr w:type="spellStart"/>
            <w:r w:rsidRPr="00D04747">
              <w:rPr>
                <w:rFonts w:ascii="Times New Roman" w:hAnsi="Times New Roman"/>
                <w:sz w:val="20"/>
                <w:lang w:val="fr-FR"/>
              </w:rPr>
              <w:t>Szydelko</w:t>
            </w:r>
            <w:proofErr w:type="spellEnd"/>
            <w:r w:rsidRPr="00D04747">
              <w:rPr>
                <w:rFonts w:ascii="Times New Roman" w:hAnsi="Times New Roman"/>
                <w:sz w:val="20"/>
                <w:lang w:val="fr-FR"/>
              </w:rPr>
              <w:t xml:space="preserve">, </w:t>
            </w:r>
            <w:r w:rsidR="00A121BA">
              <w:fldChar w:fldCharType="begin"/>
            </w:r>
            <w:r w:rsidR="00A121BA" w:rsidRPr="00A121BA">
              <w:rPr>
                <w:lang w:val="fr-FR"/>
                <w:rPrChange w:id="249" w:author="Matthew Baker" w:date="2021-09-14T22:45:00Z">
                  <w:rPr/>
                </w:rPrChange>
              </w:rPr>
              <w:instrText xml:space="preserve"> HYPERLINK "mailto:michal.szydelko@huawei.com" </w:instrText>
            </w:r>
            <w:r w:rsidR="00A121BA">
              <w:fldChar w:fldCharType="separate"/>
            </w:r>
            <w:r w:rsidRPr="00D04747">
              <w:rPr>
                <w:rStyle w:val="Hyperlink"/>
                <w:rFonts w:ascii="Times New Roman" w:hAnsi="Times New Roman"/>
                <w:sz w:val="20"/>
                <w:lang w:val="fr-FR"/>
              </w:rPr>
              <w:t>michal.szydelko@huawei.com</w:t>
            </w:r>
            <w:r w:rsidR="00A121BA">
              <w:rPr>
                <w:rStyle w:val="Hyperlink"/>
                <w:rFonts w:ascii="Times New Roman" w:hAnsi="Times New Roman"/>
                <w:sz w:val="20"/>
                <w:lang w:val="fr-FR"/>
              </w:rPr>
              <w:fldChar w:fldCharType="end"/>
            </w:r>
          </w:p>
        </w:tc>
      </w:tr>
      <w:tr w:rsidR="002F1A09" w:rsidRPr="00E62A79" w14:paraId="4A4E3C97" w14:textId="77777777" w:rsidTr="00F76172">
        <w:tc>
          <w:tcPr>
            <w:tcW w:w="1696" w:type="dxa"/>
          </w:tcPr>
          <w:p w14:paraId="645CB628" w14:textId="77777777" w:rsidR="00284614" w:rsidRDefault="004A4923">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sz w:val="20"/>
                <w:lang w:eastAsia="zh-CN"/>
              </w:rPr>
              <w:pPrChange w:id="250"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53C511F1" w14:textId="77777777" w:rsidR="00284614" w:rsidRDefault="00C864A5">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sz w:val="20"/>
                <w:lang w:val="en-US" w:eastAsia="zh-CN"/>
              </w:rPr>
              <w:pPrChange w:id="251"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5F3F37">
              <w:rPr>
                <w:rFonts w:ascii="Times New Roman" w:eastAsia="DengXian" w:hAnsi="Times New Roman"/>
                <w:sz w:val="20"/>
                <w:lang w:val="en-US" w:eastAsia="zh-CN"/>
              </w:rPr>
              <w:t>Roy Hu, hurongyi@oppo.com</w:t>
            </w:r>
          </w:p>
        </w:tc>
      </w:tr>
      <w:tr w:rsidR="002F1A09" w:rsidRPr="00E62A79" w14:paraId="2DD7430C" w14:textId="77777777" w:rsidTr="00F76172">
        <w:tc>
          <w:tcPr>
            <w:tcW w:w="1696" w:type="dxa"/>
          </w:tcPr>
          <w:p w14:paraId="3677583B" w14:textId="77777777" w:rsidR="00284614" w:rsidRDefault="00C460D4">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en-US" w:eastAsia="zh-CN"/>
              </w:rPr>
              <w:pPrChange w:id="252"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Theme="minorEastAsia" w:hAnsi="Times New Roman"/>
                <w:sz w:val="20"/>
                <w:lang w:val="en-US" w:eastAsia="zh-CN"/>
              </w:rPr>
              <w:t>ZTE</w:t>
            </w:r>
          </w:p>
        </w:tc>
        <w:tc>
          <w:tcPr>
            <w:tcW w:w="7935" w:type="dxa"/>
          </w:tcPr>
          <w:p w14:paraId="1B808E14" w14:textId="77777777" w:rsidR="00284614" w:rsidRDefault="00C460D4">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en-US" w:eastAsia="zh-CN"/>
              </w:rPr>
              <w:pPrChange w:id="253"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proofErr w:type="spellStart"/>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p>
        </w:tc>
      </w:tr>
      <w:tr w:rsidR="00D20B86" w:rsidRPr="00AA4AAC" w14:paraId="4E2847E6" w14:textId="77777777" w:rsidTr="00F76172">
        <w:tc>
          <w:tcPr>
            <w:tcW w:w="1696" w:type="dxa"/>
          </w:tcPr>
          <w:p w14:paraId="3633FC86" w14:textId="77777777" w:rsidR="00284614" w:rsidRDefault="00D20B86">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sz w:val="20"/>
                <w:lang w:val="en-US" w:eastAsia="ja-JP"/>
              </w:rPr>
              <w:pPrChange w:id="254" w:author="Roy Hu" w:date="2021-09-15T14:50:00Z">
                <w:pPr>
                  <w:pStyle w:val="TAL"/>
                  <w:tabs>
                    <w:tab w:val="left" w:pos="794"/>
                    <w:tab w:val="left" w:pos="1191"/>
                    <w:tab w:val="left" w:pos="1588"/>
                    <w:tab w:val="left" w:pos="1985"/>
                  </w:tabs>
                  <w:overflowPunct/>
                  <w:autoSpaceDE/>
                  <w:autoSpaceDN/>
                  <w:adjustRightInd/>
                  <w:jc w:val="center"/>
                  <w:textAlignment w:val="auto"/>
                </w:pPr>
              </w:pPrChange>
            </w:pPr>
            <w:r>
              <w:rPr>
                <w:rFonts w:ascii="Times New Roman" w:hAnsi="Times New Roman"/>
                <w:sz w:val="20"/>
                <w:lang w:val="en-US" w:eastAsia="ja-JP"/>
              </w:rPr>
              <w:t>Apple</w:t>
            </w:r>
          </w:p>
        </w:tc>
        <w:tc>
          <w:tcPr>
            <w:tcW w:w="7935" w:type="dxa"/>
          </w:tcPr>
          <w:p w14:paraId="036B805E"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proofErr w:type="spellStart"/>
            <w:r>
              <w:rPr>
                <w:rFonts w:ascii="Times New Roman" w:hAnsi="Times New Roman"/>
                <w:sz w:val="20"/>
                <w:lang w:val="it-IT" w:eastAsia="ja-JP"/>
              </w:rPr>
              <w:t>Manasa</w:t>
            </w:r>
            <w:proofErr w:type="spellEnd"/>
            <w:r>
              <w:rPr>
                <w:rFonts w:ascii="Times New Roman" w:hAnsi="Times New Roman"/>
                <w:sz w:val="20"/>
                <w:lang w:val="it-IT" w:eastAsia="ja-JP"/>
              </w:rPr>
              <w:t xml:space="preserve"> </w:t>
            </w:r>
            <w:proofErr w:type="spellStart"/>
            <w:r>
              <w:rPr>
                <w:rFonts w:ascii="Times New Roman" w:hAnsi="Times New Roman"/>
                <w:sz w:val="20"/>
                <w:lang w:val="it-IT" w:eastAsia="ja-JP"/>
              </w:rPr>
              <w:t>Raghavan</w:t>
            </w:r>
            <w:proofErr w:type="spellEnd"/>
            <w:r>
              <w:rPr>
                <w:rFonts w:ascii="Times New Roman" w:hAnsi="Times New Roman"/>
                <w:sz w:val="20"/>
                <w:lang w:val="it-IT" w:eastAsia="ja-JP"/>
              </w:rPr>
              <w:t>, manasa.raghavan@apple.com</w:t>
            </w:r>
          </w:p>
        </w:tc>
      </w:tr>
      <w:tr w:rsidR="002F1A09" w:rsidRPr="00142882" w14:paraId="39807736" w14:textId="77777777" w:rsidTr="00F76172">
        <w:tc>
          <w:tcPr>
            <w:tcW w:w="1696" w:type="dxa"/>
          </w:tcPr>
          <w:p w14:paraId="7A5B33C5" w14:textId="77777777" w:rsidR="00284614" w:rsidRDefault="00D20B86">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en-US" w:eastAsia="zh-CN"/>
              </w:rPr>
              <w:pPrChange w:id="255" w:author="Roy Hu" w:date="2021-09-15T14:50:00Z">
                <w:pPr>
                  <w:pStyle w:val="TAL"/>
                  <w:tabs>
                    <w:tab w:val="left" w:pos="794"/>
                    <w:tab w:val="left" w:pos="1191"/>
                    <w:tab w:val="left" w:pos="1588"/>
                    <w:tab w:val="left" w:pos="1985"/>
                  </w:tabs>
                  <w:overflowPunct/>
                  <w:autoSpaceDE/>
                  <w:autoSpaceDN/>
                  <w:adjustRightInd/>
                  <w:jc w:val="center"/>
                  <w:textAlignment w:val="auto"/>
                </w:pPr>
              </w:pPrChange>
            </w:pPr>
            <w:r>
              <w:rPr>
                <w:rFonts w:ascii="Times New Roman" w:eastAsia="Malgun Gothic" w:hAnsi="Times New Roman" w:hint="eastAsia"/>
                <w:sz w:val="20"/>
                <w:lang w:val="en-US" w:eastAsia="zh-CN"/>
              </w:rPr>
              <w:t>China Telecom</w:t>
            </w:r>
          </w:p>
        </w:tc>
        <w:tc>
          <w:tcPr>
            <w:tcW w:w="7935" w:type="dxa"/>
          </w:tcPr>
          <w:p w14:paraId="17DDF804" w14:textId="77777777" w:rsidR="00284614" w:rsidRPr="00142882" w:rsidRDefault="00D20B86">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Change w:id="256" w:author="Huawei" w:date="2021-09-15T11:05:00Z">
                  <w:rPr>
                    <w:rFonts w:ascii="Times New Roman" w:eastAsia="Malgun Gothic" w:hAnsi="Times New Roman"/>
                    <w:sz w:val="20"/>
                    <w:lang w:eastAsia="zh-CN"/>
                  </w:rPr>
                </w:rPrChange>
              </w:rPr>
              <w:pPrChange w:id="257"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proofErr w:type="spellStart"/>
            <w:r w:rsidRPr="00142882">
              <w:rPr>
                <w:rFonts w:ascii="Times New Roman" w:eastAsia="Malgun Gothic" w:hAnsi="Times New Roman"/>
                <w:sz w:val="20"/>
                <w:lang w:val="pl-PL" w:eastAsia="zh-CN"/>
                <w:rPrChange w:id="258" w:author="Huawei" w:date="2021-09-15T11:05:00Z">
                  <w:rPr>
                    <w:rFonts w:ascii="Times New Roman" w:eastAsia="Malgun Gothic" w:hAnsi="Times New Roman"/>
                    <w:sz w:val="20"/>
                    <w:lang w:eastAsia="zh-CN"/>
                  </w:rPr>
                </w:rPrChange>
              </w:rPr>
              <w:t>Jingzhou</w:t>
            </w:r>
            <w:proofErr w:type="spellEnd"/>
            <w:r w:rsidRPr="00142882">
              <w:rPr>
                <w:rFonts w:ascii="Times New Roman" w:eastAsia="Malgun Gothic" w:hAnsi="Times New Roman"/>
                <w:sz w:val="20"/>
                <w:lang w:val="pl-PL" w:eastAsia="zh-CN"/>
                <w:rPrChange w:id="259" w:author="Huawei" w:date="2021-09-15T11:05:00Z">
                  <w:rPr>
                    <w:rFonts w:ascii="Times New Roman" w:eastAsia="Malgun Gothic" w:hAnsi="Times New Roman"/>
                    <w:sz w:val="20"/>
                    <w:lang w:eastAsia="zh-CN"/>
                  </w:rPr>
                </w:rPrChange>
              </w:rPr>
              <w:t xml:space="preserve"> Wu, wujingzhou@chinatelecom.</w:t>
            </w:r>
            <w:proofErr w:type="gramStart"/>
            <w:r w:rsidRPr="00142882">
              <w:rPr>
                <w:rFonts w:ascii="Times New Roman" w:eastAsia="Malgun Gothic" w:hAnsi="Times New Roman"/>
                <w:sz w:val="20"/>
                <w:lang w:val="pl-PL" w:eastAsia="zh-CN"/>
                <w:rPrChange w:id="260" w:author="Huawei" w:date="2021-09-15T11:05:00Z">
                  <w:rPr>
                    <w:rFonts w:ascii="Times New Roman" w:eastAsia="Malgun Gothic" w:hAnsi="Times New Roman"/>
                    <w:sz w:val="20"/>
                    <w:lang w:eastAsia="zh-CN"/>
                  </w:rPr>
                </w:rPrChange>
              </w:rPr>
              <w:t>cn</w:t>
            </w:r>
            <w:proofErr w:type="gramEnd"/>
          </w:p>
        </w:tc>
      </w:tr>
      <w:tr w:rsidR="002F1A09" w:rsidRPr="00E62A79" w14:paraId="416F95B9" w14:textId="77777777" w:rsidTr="00F76172">
        <w:tc>
          <w:tcPr>
            <w:tcW w:w="1696" w:type="dxa"/>
          </w:tcPr>
          <w:p w14:paraId="106A3095"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4D66F10"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02CB6954" w14:textId="77777777" w:rsidTr="00F76172">
        <w:tc>
          <w:tcPr>
            <w:tcW w:w="1696" w:type="dxa"/>
          </w:tcPr>
          <w:p w14:paraId="70CFBD09"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6C93F282"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26D4F230" w14:textId="77777777" w:rsidTr="00F76172">
        <w:tc>
          <w:tcPr>
            <w:tcW w:w="1696" w:type="dxa"/>
          </w:tcPr>
          <w:p w14:paraId="509477FB"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6ACBC86D"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B60C92D" w14:textId="77777777" w:rsidTr="00F76172">
        <w:tc>
          <w:tcPr>
            <w:tcW w:w="1696" w:type="dxa"/>
          </w:tcPr>
          <w:p w14:paraId="525BE730"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AC10EC8"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36C70953" w14:textId="77777777" w:rsidTr="00F76172">
        <w:tc>
          <w:tcPr>
            <w:tcW w:w="1696" w:type="dxa"/>
          </w:tcPr>
          <w:p w14:paraId="5B1297DE" w14:textId="77777777" w:rsidR="002F1A09" w:rsidRPr="00561DB8" w:rsidRDefault="002F1A09" w:rsidP="00F76172">
            <w:pPr>
              <w:pStyle w:val="TAL"/>
              <w:overflowPunct/>
              <w:autoSpaceDE/>
              <w:autoSpaceDN/>
              <w:adjustRightInd/>
              <w:textAlignment w:val="auto"/>
              <w:rPr>
                <w:rFonts w:ascii="Times New Roman" w:eastAsiaTheme="minorEastAsia" w:hAnsi="Times New Roman"/>
                <w:sz w:val="20"/>
                <w:lang w:val="en-US"/>
                <w:rPrChange w:id="261" w:author="AC" w:date="2021-09-15T10:23:00Z">
                  <w:rPr>
                    <w:rFonts w:ascii="Times New Roman" w:eastAsiaTheme="minorEastAsia" w:hAnsi="Times New Roman"/>
                    <w:sz w:val="20"/>
                    <w:lang w:val="sv-SE"/>
                  </w:rPr>
                </w:rPrChange>
              </w:rPr>
            </w:pPr>
          </w:p>
        </w:tc>
        <w:tc>
          <w:tcPr>
            <w:tcW w:w="7935" w:type="dxa"/>
          </w:tcPr>
          <w:p w14:paraId="7358F54A" w14:textId="77777777" w:rsidR="002F1A09" w:rsidRPr="00561DB8" w:rsidRDefault="002F1A09" w:rsidP="00F76172">
            <w:pPr>
              <w:pStyle w:val="TAL"/>
              <w:overflowPunct/>
              <w:autoSpaceDE/>
              <w:autoSpaceDN/>
              <w:adjustRightInd/>
              <w:textAlignment w:val="auto"/>
              <w:rPr>
                <w:rFonts w:ascii="Times New Roman" w:eastAsiaTheme="minorEastAsia" w:hAnsi="Times New Roman"/>
                <w:sz w:val="20"/>
                <w:lang w:val="en-US"/>
                <w:rPrChange w:id="262" w:author="AC" w:date="2021-09-15T10:23:00Z">
                  <w:rPr>
                    <w:rFonts w:ascii="Times New Roman" w:eastAsiaTheme="minorEastAsia" w:hAnsi="Times New Roman"/>
                    <w:sz w:val="20"/>
                    <w:lang w:val="sv-SE"/>
                  </w:rPr>
                </w:rPrChange>
              </w:rPr>
            </w:pPr>
          </w:p>
        </w:tc>
      </w:tr>
      <w:tr w:rsidR="002F1A09" w:rsidRPr="00E62A79" w14:paraId="27D6FFDE" w14:textId="77777777" w:rsidTr="00F76172">
        <w:tc>
          <w:tcPr>
            <w:tcW w:w="1696" w:type="dxa"/>
          </w:tcPr>
          <w:p w14:paraId="0CBD8F4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F2EF76D" w14:textId="77777777" w:rsidR="002F1A09" w:rsidRPr="0005316F" w:rsidRDefault="002F1A09" w:rsidP="00F76172">
            <w:pPr>
              <w:pStyle w:val="TAL"/>
              <w:rPr>
                <w:rFonts w:ascii="Times New Roman" w:hAnsi="Times New Roman"/>
                <w:sz w:val="20"/>
                <w:lang w:val="nb-NO"/>
              </w:rPr>
            </w:pPr>
          </w:p>
        </w:tc>
      </w:tr>
    </w:tbl>
    <w:p w14:paraId="7E22B75E"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EA5F2" w14:textId="77777777" w:rsidR="0007571B" w:rsidRDefault="0007571B">
      <w:r>
        <w:separator/>
      </w:r>
    </w:p>
  </w:endnote>
  <w:endnote w:type="continuationSeparator" w:id="0">
    <w:p w14:paraId="71146F42" w14:textId="77777777" w:rsidR="0007571B" w:rsidRDefault="0007571B">
      <w:r>
        <w:continuationSeparator/>
      </w:r>
    </w:p>
  </w:endnote>
  <w:endnote w:type="continuationNotice" w:id="1">
    <w:p w14:paraId="03CE246B" w14:textId="77777777" w:rsidR="0007571B" w:rsidRDefault="000757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5F6AF" w14:textId="77777777" w:rsidR="0007571B" w:rsidRDefault="0007571B">
      <w:r>
        <w:separator/>
      </w:r>
    </w:p>
  </w:footnote>
  <w:footnote w:type="continuationSeparator" w:id="0">
    <w:p w14:paraId="62020EF1" w14:textId="77777777" w:rsidR="0007571B" w:rsidRDefault="0007571B">
      <w:r>
        <w:continuationSeparator/>
      </w:r>
    </w:p>
  </w:footnote>
  <w:footnote w:type="continuationNotice" w:id="1">
    <w:p w14:paraId="2F596F43" w14:textId="77777777" w:rsidR="0007571B" w:rsidRDefault="0007571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BB56C75"/>
    <w:multiLevelType w:val="hybridMultilevel"/>
    <w:tmpl w:val="27847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30"/>
  </w:num>
  <w:num w:numId="4">
    <w:abstractNumId w:val="25"/>
  </w:num>
  <w:num w:numId="5">
    <w:abstractNumId w:val="6"/>
  </w:num>
  <w:num w:numId="6">
    <w:abstractNumId w:val="21"/>
  </w:num>
  <w:num w:numId="7">
    <w:abstractNumId w:val="27"/>
  </w:num>
  <w:num w:numId="8">
    <w:abstractNumId w:val="5"/>
  </w:num>
  <w:num w:numId="9">
    <w:abstractNumId w:val="28"/>
  </w:num>
  <w:num w:numId="10">
    <w:abstractNumId w:val="14"/>
  </w:num>
  <w:num w:numId="11">
    <w:abstractNumId w:val="8"/>
  </w:num>
  <w:num w:numId="12">
    <w:abstractNumId w:val="31"/>
  </w:num>
  <w:num w:numId="13">
    <w:abstractNumId w:val="4"/>
  </w:num>
  <w:num w:numId="14">
    <w:abstractNumId w:val="34"/>
  </w:num>
  <w:num w:numId="15">
    <w:abstractNumId w:val="6"/>
  </w:num>
  <w:num w:numId="16">
    <w:abstractNumId w:val="21"/>
  </w:num>
  <w:num w:numId="17">
    <w:abstractNumId w:val="27"/>
  </w:num>
  <w:num w:numId="18">
    <w:abstractNumId w:val="18"/>
  </w:num>
  <w:num w:numId="19">
    <w:abstractNumId w:val="9"/>
  </w:num>
  <w:num w:numId="20">
    <w:abstractNumId w:val="6"/>
  </w:num>
  <w:num w:numId="21">
    <w:abstractNumId w:val="21"/>
  </w:num>
  <w:num w:numId="22">
    <w:abstractNumId w:val="2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3"/>
  </w:num>
  <w:num w:numId="28">
    <w:abstractNumId w:val="24"/>
  </w:num>
  <w:num w:numId="29">
    <w:abstractNumId w:val="20"/>
  </w:num>
  <w:num w:numId="30">
    <w:abstractNumId w:val="0"/>
  </w:num>
  <w:num w:numId="31">
    <w:abstractNumId w:val="35"/>
  </w:num>
  <w:num w:numId="32">
    <w:abstractNumId w:val="29"/>
  </w:num>
  <w:num w:numId="33">
    <w:abstractNumId w:val="12"/>
  </w:num>
  <w:num w:numId="34">
    <w:abstractNumId w:val="11"/>
  </w:num>
  <w:num w:numId="35">
    <w:abstractNumId w:val="16"/>
  </w:num>
  <w:num w:numId="36">
    <w:abstractNumId w:val="13"/>
  </w:num>
  <w:num w:numId="37">
    <w:abstractNumId w:val="26"/>
  </w:num>
  <w:num w:numId="38">
    <w:abstractNumId w:val="7"/>
  </w:num>
  <w:num w:numId="39">
    <w:abstractNumId w:val="17"/>
  </w:num>
  <w:num w:numId="40">
    <w:abstractNumId w:val="22"/>
  </w:num>
  <w:num w:numId="41">
    <w:abstractNumId w:val="33"/>
  </w:num>
  <w:num w:numId="42">
    <w:abstractNumId w:val="19"/>
  </w:num>
  <w:num w:numId="43">
    <w:abstractNumId w:val="23"/>
  </w:num>
  <w:num w:numId="44">
    <w:abstractNumId w:val="3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RAN93e">
    <w15:presenceInfo w15:providerId="None" w15:userId="Intel RAN93e"/>
  </w15:person>
  <w15:person w15:author="Matthew Baker">
    <w15:presenceInfo w15:providerId="None" w15:userId="Matthew Baker"/>
  </w15:person>
  <w15:person w15:author="Valentin Gheorghiu">
    <w15:presenceInfo w15:providerId="AD" w15:userId="S::vgheorgh@qti.qualcomm.com::1b05222c-5bbc-409b-8b8f-fa45e84d6a9d"/>
  </w15:person>
  <w15:person w15:author="Ato-MediaTek">
    <w15:presenceInfo w15:providerId="None" w15:userId="Ato-MediaTek"/>
  </w15:person>
  <w15:person w15:author="Roy Hu">
    <w15:presenceInfo w15:providerId="AD" w15:userId="S-1-5-21-1439682878-3164288827-2260694920-285047"/>
  </w15:person>
  <w15:person w15:author="Samsung - Xutao">
    <w15:presenceInfo w15:providerId="None" w15:userId="Samsung - Xutao"/>
  </w15:person>
  <w15:person w15:author="Wu Jingzhou - China Telecom">
    <w15:presenceInfo w15:providerId="None" w15:userId="Wu Jingzhou - China Telecom"/>
  </w15:person>
  <w15:person w15:author="AC">
    <w15:presenceInfo w15:providerId="None" w15:userId="AC"/>
  </w15:person>
  <w15:person w15:author="Thomas Chapman">
    <w15:presenceInfo w15:providerId="AD" w15:userId="S::thomas.chapman@ericsson.com::62f56abd-8013-406a-a5cf-528bee683f3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1DB8"/>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31E"/>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1E6"/>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2D43"/>
    <w:rsid w:val="00783061"/>
    <w:rsid w:val="0078440F"/>
    <w:rsid w:val="0078588A"/>
    <w:rsid w:val="00786438"/>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1B"/>
    <w:rsid w:val="00B148F6"/>
    <w:rsid w:val="00B15033"/>
    <w:rsid w:val="00B151FC"/>
    <w:rsid w:val="00B152AB"/>
    <w:rsid w:val="00B15FF8"/>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5D9"/>
    <w:rsid w:val="00D16BA8"/>
    <w:rsid w:val="00D17B0E"/>
    <w:rsid w:val="00D17F9E"/>
    <w:rsid w:val="00D20AC2"/>
    <w:rsid w:val="00D20B86"/>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002"/>
    <w:rsid w:val="00DA5251"/>
    <w:rsid w:val="00DA5D4F"/>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88E"/>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514D"/>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2DAF"/>
    <w:rsid w:val="00FA4718"/>
    <w:rsid w:val="00FA4D3E"/>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9CB6DC"/>
  <w15:docId w15:val="{9ECA9262-FD94-4258-A653-BAEBE101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A5E9A1-728B-4D0B-B596-A8F77F195D0F}">
  <ds:schemaRefs>
    <ds:schemaRef ds:uri="http://schemas.openxmlformats.org/officeDocument/2006/bibliography"/>
  </ds:schemaRefs>
</ds:datastoreItem>
</file>

<file path=customXml/itemProps3.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6E738-BCDC-48C9-9E70-E9849F56E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13</Pages>
  <Words>5917</Words>
  <Characters>33729</Characters>
  <Application>Microsoft Office Word</Application>
  <DocSecurity>0</DocSecurity>
  <Lines>281</Lines>
  <Paragraphs>79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39567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 Shan</dc:creator>
  <cp:lastModifiedBy>Matthew Baker</cp:lastModifiedBy>
  <cp:revision>3</cp:revision>
  <cp:lastPrinted>2019-04-25T01:09:00Z</cp:lastPrinted>
  <dcterms:created xsi:type="dcterms:W3CDTF">2021-09-15T09:08:00Z</dcterms:created>
  <dcterms:modified xsi:type="dcterms:W3CDTF">2021-09-15T09:12:00Z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