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0FB6F" w14:textId="77777777" w:rsidR="008E5F06" w:rsidRPr="00E85C43" w:rsidRDefault="008E5F06" w:rsidP="008C7EEB">
      <w:pPr>
        <w:tabs>
          <w:tab w:val="right" w:pos="9639"/>
        </w:tabs>
        <w:snapToGrid w:val="0"/>
        <w:spacing w:after="0"/>
        <w:rPr>
          <w:rFonts w:eastAsia="DengXian" w:cs="Arial"/>
          <w:b/>
          <w:sz w:val="24"/>
          <w:szCs w:val="24"/>
          <w:lang w:eastAsia="zh-CN"/>
        </w:rPr>
      </w:pPr>
      <w:r w:rsidRPr="00CD307E">
        <w:rPr>
          <w:rFonts w:ascii="Arial" w:hAnsi="Arial" w:cs="Arial"/>
          <w:b/>
          <w:sz w:val="24"/>
          <w:szCs w:val="24"/>
          <w:lang w:eastAsia="zh-CN"/>
        </w:rPr>
        <w:t>3</w:t>
      </w:r>
      <w:r>
        <w:rPr>
          <w:rFonts w:ascii="Arial" w:hAnsi="Arial" w:cs="Arial"/>
          <w:b/>
          <w:sz w:val="24"/>
          <w:szCs w:val="24"/>
          <w:lang w:eastAsia="zh-CN"/>
        </w:rPr>
        <w:t xml:space="preserve">GPP TSG-RAN Meeting </w:t>
      </w:r>
      <w:r w:rsidRPr="00C13890">
        <w:rPr>
          <w:rFonts w:ascii="Arial" w:hAnsi="Arial" w:cs="Arial"/>
          <w:b/>
          <w:sz w:val="24"/>
        </w:rPr>
        <w:t>#</w:t>
      </w:r>
      <w:r w:rsidR="00E85C43">
        <w:rPr>
          <w:rFonts w:ascii="Arial" w:eastAsia="DengXian" w:hAnsi="Arial" w:cs="Arial" w:hint="eastAsia"/>
          <w:b/>
          <w:sz w:val="24"/>
          <w:lang w:eastAsia="zh-CN"/>
        </w:rPr>
        <w:t>9</w:t>
      </w:r>
      <w:r w:rsidR="00461596">
        <w:rPr>
          <w:rFonts w:ascii="Arial" w:eastAsia="DengXian" w:hAnsi="Arial" w:cs="Arial" w:hint="eastAsia"/>
          <w:b/>
          <w:sz w:val="24"/>
          <w:lang w:eastAsia="zh-CN"/>
        </w:rPr>
        <w:t>3</w:t>
      </w:r>
      <w:r>
        <w:rPr>
          <w:rFonts w:ascii="Arial" w:hAnsi="Arial" w:cs="Arial"/>
          <w:b/>
          <w:sz w:val="24"/>
          <w:lang w:eastAsia="zh-CN"/>
        </w:rPr>
        <w:t>-e</w:t>
      </w:r>
      <w:r w:rsidRPr="00805BE8">
        <w:rPr>
          <w:rFonts w:ascii="Arial" w:hAnsi="Arial" w:cs="Arial"/>
          <w:b/>
          <w:sz w:val="24"/>
          <w:szCs w:val="24"/>
          <w:lang w:eastAsia="zh-CN"/>
        </w:rPr>
        <w:tab/>
      </w:r>
      <w:r w:rsidR="00896697" w:rsidRPr="00896697">
        <w:rPr>
          <w:rFonts w:ascii="Arial" w:hAnsi="Arial" w:cs="Arial"/>
          <w:b/>
          <w:bCs/>
          <w:sz w:val="24"/>
          <w:szCs w:val="24"/>
        </w:rPr>
        <w:t>RP-21</w:t>
      </w:r>
      <w:r w:rsidR="00461596">
        <w:rPr>
          <w:rFonts w:ascii="Arial" w:eastAsia="DengXian" w:hAnsi="Arial" w:cs="Arial" w:hint="eastAsia"/>
          <w:b/>
          <w:bCs/>
          <w:sz w:val="24"/>
          <w:szCs w:val="24"/>
          <w:lang w:eastAsia="zh-CN"/>
        </w:rPr>
        <w:t>xxxx</w:t>
      </w:r>
    </w:p>
    <w:p w14:paraId="579AB1D5" w14:textId="77777777" w:rsidR="008E5F06" w:rsidRPr="008E5F06" w:rsidRDefault="00461596" w:rsidP="008C7EEB">
      <w:pPr>
        <w:tabs>
          <w:tab w:val="left" w:pos="4857"/>
        </w:tabs>
        <w:snapToGrid w:val="0"/>
        <w:spacing w:after="0"/>
        <w:rPr>
          <w:rFonts w:ascii="Arial" w:hAnsi="Arial" w:cs="Arial"/>
          <w:b/>
          <w:sz w:val="24"/>
          <w:szCs w:val="24"/>
          <w:lang w:eastAsia="zh-CN"/>
        </w:rPr>
      </w:pPr>
      <w:r w:rsidRPr="00827DC9">
        <w:rPr>
          <w:rFonts w:ascii="Arial" w:hAnsi="Arial" w:cs="Arial"/>
          <w:b/>
          <w:bCs/>
          <w:color w:val="000000" w:themeColor="text1"/>
          <w:sz w:val="24"/>
        </w:rPr>
        <w:t>Electronic Meeting,</w:t>
      </w:r>
      <w:r w:rsidRPr="008C7CD0">
        <w:rPr>
          <w:rFonts w:cs="Arial"/>
          <w:b/>
          <w:sz w:val="24"/>
          <w:szCs w:val="28"/>
        </w:rPr>
        <w:t xml:space="preserve"> </w:t>
      </w:r>
      <w:r w:rsidRPr="008C7CD0">
        <w:rPr>
          <w:rFonts w:ascii="Arial" w:hAnsi="Arial" w:cs="Arial"/>
          <w:b/>
          <w:sz w:val="24"/>
          <w:szCs w:val="28"/>
        </w:rPr>
        <w:t>September 13-17, 2021</w:t>
      </w:r>
      <w:r>
        <w:rPr>
          <w:rFonts w:ascii="Arial" w:hAnsi="Arial"/>
          <w:b/>
          <w:sz w:val="24"/>
          <w:lang w:eastAsia="zh-CN"/>
        </w:rPr>
        <w:tab/>
      </w:r>
    </w:p>
    <w:p w14:paraId="64A5106B" w14:textId="77777777" w:rsidR="004476C7" w:rsidRDefault="004476C7" w:rsidP="00D04747">
      <w:pPr>
        <w:tabs>
          <w:tab w:val="left" w:pos="284"/>
          <w:tab w:val="left" w:pos="568"/>
          <w:tab w:val="left" w:pos="852"/>
          <w:tab w:val="left" w:pos="1136"/>
          <w:tab w:val="left" w:pos="1420"/>
          <w:tab w:val="left" w:pos="1704"/>
          <w:tab w:val="left" w:pos="1988"/>
          <w:tab w:val="left" w:pos="4215"/>
        </w:tabs>
        <w:spacing w:after="120"/>
        <w:ind w:left="2185" w:hangingChars="993" w:hanging="2185"/>
        <w:rPr>
          <w:rFonts w:ascii="Arial" w:hAnsi="Arial" w:cs="Arial"/>
          <w:b/>
          <w:color w:val="000000"/>
          <w:sz w:val="22"/>
          <w:lang w:val="pt-BR" w:eastAsia="zh-CN"/>
        </w:rPr>
      </w:pPr>
    </w:p>
    <w:p w14:paraId="2B73C31F" w14:textId="77777777" w:rsidR="00C24D2F" w:rsidRPr="00FF6693" w:rsidRDefault="00C24D2F" w:rsidP="00D2673D">
      <w:pPr>
        <w:tabs>
          <w:tab w:val="left" w:pos="284"/>
          <w:tab w:val="left" w:pos="568"/>
          <w:tab w:val="left" w:pos="852"/>
          <w:tab w:val="left" w:pos="1136"/>
          <w:tab w:val="left" w:pos="1420"/>
          <w:tab w:val="left" w:pos="1704"/>
          <w:tab w:val="left" w:pos="1988"/>
          <w:tab w:val="left" w:pos="4215"/>
        </w:tabs>
        <w:spacing w:after="120"/>
        <w:ind w:left="2193" w:hangingChars="993" w:hanging="2193"/>
        <w:rPr>
          <w:rFonts w:ascii="Arial" w:eastAsia="DengXian"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F1A09" w:rsidRPr="002F1A09">
        <w:rPr>
          <w:rFonts w:ascii="Arial" w:eastAsia="DengXian" w:hAnsi="Arial" w:cs="Arial"/>
          <w:color w:val="000000"/>
          <w:sz w:val="22"/>
          <w:lang w:eastAsia="zh-CN"/>
        </w:rPr>
        <w:t>9.3.4.3</w:t>
      </w:r>
    </w:p>
    <w:p w14:paraId="13114578"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D86180" w:rsidRPr="004809D6">
        <w:rPr>
          <w:rFonts w:ascii="Arial" w:hAnsi="Arial" w:cs="Arial"/>
          <w:color w:val="000000"/>
          <w:sz w:val="22"/>
          <w:lang w:eastAsia="zh-CN"/>
        </w:rPr>
        <w:t>Moderator (</w:t>
      </w:r>
      <w:r w:rsidR="00597114">
        <w:rPr>
          <w:rFonts w:ascii="Arial" w:hAnsi="Arial" w:cs="Arial" w:hint="eastAsia"/>
          <w:color w:val="000000"/>
          <w:sz w:val="22"/>
          <w:lang w:eastAsia="zh-CN"/>
        </w:rPr>
        <w:t>China Telecom</w:t>
      </w:r>
      <w:r w:rsidR="00D86180">
        <w:rPr>
          <w:rFonts w:ascii="Arial" w:hAnsi="Arial" w:cs="Arial" w:hint="eastAsia"/>
          <w:color w:val="000000"/>
          <w:sz w:val="22"/>
          <w:lang w:eastAsia="zh-CN"/>
        </w:rPr>
        <w:t>)</w:t>
      </w:r>
    </w:p>
    <w:p w14:paraId="18A2D1D5"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E85C43" w:rsidRPr="00E85C43">
        <w:rPr>
          <w:rFonts w:ascii="Arial" w:hAnsi="Arial" w:cs="Arial"/>
          <w:color w:val="000000"/>
          <w:sz w:val="22"/>
          <w:lang w:eastAsia="zh-CN"/>
        </w:rPr>
        <w:t xml:space="preserve">Moderator's summary for email discussion </w:t>
      </w:r>
      <w:r w:rsidR="00461596" w:rsidRPr="00461596">
        <w:rPr>
          <w:rFonts w:ascii="Arial" w:hAnsi="Arial" w:cs="Arial"/>
          <w:color w:val="000000"/>
          <w:sz w:val="22"/>
          <w:lang w:eastAsia="zh-CN"/>
        </w:rPr>
        <w:t>[93e-25-CRSIntfHandling]</w:t>
      </w:r>
    </w:p>
    <w:p w14:paraId="39588590" w14:textId="77777777" w:rsidR="008E5F06" w:rsidRPr="00E85C43" w:rsidRDefault="00915D73" w:rsidP="008E5F06">
      <w:pPr>
        <w:spacing w:after="120"/>
        <w:ind w:left="1985" w:hanging="1985"/>
        <w:rPr>
          <w:rFonts w:ascii="Arial" w:eastAsia="DengXian" w:hAnsi="Arial" w:cs="Arial"/>
          <w:color w:val="000000"/>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2F1A09">
        <w:rPr>
          <w:rFonts w:ascii="Arial" w:hAnsi="Arial" w:cs="Arial"/>
          <w:color w:val="000000"/>
          <w:sz w:val="22"/>
          <w:lang w:val="en-US" w:eastAsia="zh-CN"/>
        </w:rPr>
        <w:t>Discussion</w:t>
      </w:r>
    </w:p>
    <w:p w14:paraId="1408AD19" w14:textId="77777777" w:rsidR="005D7AF8" w:rsidRDefault="00915D73" w:rsidP="002E24CD">
      <w:pPr>
        <w:pStyle w:val="Heading1"/>
        <w:rPr>
          <w:lang w:eastAsia="zh-CN"/>
        </w:rPr>
      </w:pPr>
      <w:r w:rsidRPr="005D7AF8">
        <w:rPr>
          <w:rFonts w:hint="eastAsia"/>
          <w:lang w:eastAsia="ja-JP"/>
        </w:rPr>
        <w:t>Introduction</w:t>
      </w:r>
    </w:p>
    <w:p w14:paraId="2BE54C02" w14:textId="77777777" w:rsidR="00E85C43" w:rsidRPr="0031331A" w:rsidRDefault="0031331A" w:rsidP="00E85C43">
      <w:pPr>
        <w:snapToGrid w:val="0"/>
        <w:spacing w:after="120"/>
        <w:rPr>
          <w:rFonts w:eastAsia="DengXian"/>
          <w:sz w:val="21"/>
          <w:szCs w:val="21"/>
          <w:lang w:val="en-US" w:eastAsia="zh-CN"/>
        </w:rPr>
      </w:pPr>
      <w:r w:rsidRPr="0031331A">
        <w:rPr>
          <w:sz w:val="21"/>
          <w:szCs w:val="21"/>
          <w:lang w:val="en-US" w:eastAsia="zh-CN"/>
        </w:rPr>
        <w:t xml:space="preserve">This document is the summary of email discussion </w:t>
      </w:r>
      <w:r w:rsidR="00836641" w:rsidRPr="00836641">
        <w:rPr>
          <w:sz w:val="21"/>
          <w:szCs w:val="21"/>
          <w:lang w:val="en-US" w:eastAsia="zh-CN"/>
        </w:rPr>
        <w:t>[93e-25-CRSIntfHandling]</w:t>
      </w:r>
      <w:r w:rsidR="00E85C43" w:rsidRPr="00E85C43">
        <w:rPr>
          <w:sz w:val="21"/>
          <w:szCs w:val="21"/>
          <w:lang w:val="en-US" w:eastAsia="zh-CN"/>
        </w:rPr>
        <w:t xml:space="preserve"> </w:t>
      </w:r>
      <w:r>
        <w:rPr>
          <w:rFonts w:eastAsia="DengXian" w:hint="eastAsia"/>
          <w:sz w:val="21"/>
          <w:szCs w:val="21"/>
          <w:lang w:val="en-US" w:eastAsia="zh-CN"/>
        </w:rPr>
        <w:t>on</w:t>
      </w:r>
      <w:r w:rsidR="00E85C43" w:rsidRPr="00FF1914">
        <w:rPr>
          <w:sz w:val="21"/>
          <w:szCs w:val="21"/>
          <w:lang w:val="en-US" w:eastAsia="zh-CN"/>
        </w:rPr>
        <w:t xml:space="preserve"> </w:t>
      </w:r>
      <w:r w:rsidR="00FF1914">
        <w:rPr>
          <w:rFonts w:eastAsia="DengXian" w:hint="eastAsia"/>
          <w:sz w:val="21"/>
          <w:szCs w:val="21"/>
          <w:lang w:val="en-US" w:eastAsia="zh-CN"/>
        </w:rPr>
        <w:t xml:space="preserve">CRS interference handling for NR </w:t>
      </w:r>
      <w:r w:rsidR="008C7EEB">
        <w:rPr>
          <w:rFonts w:eastAsia="DengXian" w:hint="eastAsia"/>
          <w:sz w:val="21"/>
          <w:szCs w:val="21"/>
          <w:lang w:val="en-US" w:eastAsia="zh-CN"/>
        </w:rPr>
        <w:t>PDSCH</w:t>
      </w:r>
      <w:r w:rsidR="00FF1914">
        <w:rPr>
          <w:rFonts w:eastAsia="DengXian" w:hint="eastAsia"/>
          <w:sz w:val="21"/>
          <w:szCs w:val="21"/>
          <w:lang w:val="en-US" w:eastAsia="zh-CN"/>
        </w:rPr>
        <w:t xml:space="preserve"> in scenarios with </w:t>
      </w:r>
      <w:r w:rsidR="00FF1914" w:rsidRPr="00FF1914">
        <w:rPr>
          <w:rFonts w:eastAsia="DengXian"/>
          <w:sz w:val="21"/>
          <w:szCs w:val="21"/>
          <w:lang w:val="en-US" w:eastAsia="zh-CN"/>
        </w:rPr>
        <w:t>overlapping spectrum for LTE and NR</w:t>
      </w:r>
      <w:r>
        <w:rPr>
          <w:rFonts w:eastAsia="DengXian" w:hint="eastAsia"/>
          <w:sz w:val="21"/>
          <w:szCs w:val="21"/>
          <w:lang w:val="en-US" w:eastAsia="zh-CN"/>
        </w:rPr>
        <w:t xml:space="preserve">, and the discussion outcome (if any) will be reflected in the revised WID on </w:t>
      </w:r>
      <w:r>
        <w:rPr>
          <w:rFonts w:eastAsia="DengXian"/>
          <w:sz w:val="21"/>
          <w:szCs w:val="21"/>
          <w:lang w:val="en-US" w:eastAsia="zh-CN"/>
        </w:rPr>
        <w:t>“</w:t>
      </w:r>
      <w:r>
        <w:rPr>
          <w:rFonts w:eastAsia="DengXian" w:hint="eastAsia"/>
          <w:sz w:val="21"/>
          <w:szCs w:val="21"/>
          <w:lang w:val="en-US" w:eastAsia="zh-CN"/>
        </w:rPr>
        <w:t xml:space="preserve">Rel-17 </w:t>
      </w:r>
      <w:r w:rsidRPr="00FF1914">
        <w:rPr>
          <w:color w:val="000000"/>
          <w:sz w:val="21"/>
          <w:szCs w:val="21"/>
        </w:rPr>
        <w:t>Further enhancement on NR demodulation performance</w:t>
      </w:r>
      <w:r>
        <w:rPr>
          <w:rFonts w:eastAsia="DengXian"/>
          <w:color w:val="000000"/>
          <w:sz w:val="21"/>
          <w:szCs w:val="21"/>
          <w:lang w:eastAsia="zh-CN"/>
        </w:rPr>
        <w:t>”</w:t>
      </w:r>
      <w:r>
        <w:rPr>
          <w:rFonts w:eastAsia="DengXian" w:hint="eastAsia"/>
          <w:color w:val="000000"/>
          <w:sz w:val="21"/>
          <w:szCs w:val="21"/>
          <w:lang w:eastAsia="zh-CN"/>
        </w:rPr>
        <w:t xml:space="preserve">. </w:t>
      </w:r>
    </w:p>
    <w:p w14:paraId="16A1BDD9" w14:textId="77777777" w:rsidR="00FF1914" w:rsidRPr="00FF1914" w:rsidRDefault="0031331A" w:rsidP="00E85C43">
      <w:pPr>
        <w:snapToGrid w:val="0"/>
        <w:spacing w:after="120"/>
        <w:rPr>
          <w:rFonts w:eastAsia="DengXian"/>
          <w:sz w:val="21"/>
          <w:szCs w:val="21"/>
          <w:lang w:eastAsia="zh-CN"/>
        </w:rPr>
      </w:pPr>
      <w:r>
        <w:rPr>
          <w:rFonts w:eastAsia="DengXian" w:hint="eastAsia"/>
          <w:sz w:val="21"/>
          <w:szCs w:val="21"/>
          <w:lang w:val="en-US" w:eastAsia="zh-CN"/>
        </w:rPr>
        <w:t>All the</w:t>
      </w:r>
      <w:r w:rsidR="00826D7C">
        <w:rPr>
          <w:rFonts w:eastAsia="DengXian" w:hint="eastAsia"/>
          <w:sz w:val="21"/>
          <w:szCs w:val="21"/>
          <w:lang w:val="en-US" w:eastAsia="zh-CN"/>
        </w:rPr>
        <w:t xml:space="preserve"> following</w:t>
      </w:r>
      <w:r w:rsidR="00FF1914">
        <w:rPr>
          <w:rFonts w:eastAsia="DengXian" w:hint="eastAsia"/>
          <w:sz w:val="21"/>
          <w:szCs w:val="21"/>
          <w:lang w:val="en-US" w:eastAsia="zh-CN"/>
        </w:rPr>
        <w:t xml:space="preserve"> 5</w:t>
      </w:r>
      <w:r w:rsidR="00FF1914" w:rsidRPr="00FF1914">
        <w:rPr>
          <w:rFonts w:eastAsia="DengXian"/>
          <w:sz w:val="21"/>
          <w:szCs w:val="21"/>
          <w:lang w:val="en-US" w:eastAsia="zh-CN"/>
        </w:rPr>
        <w:t xml:space="preserve"> tdocs recommend to define NR PDSCH demodulation requirements for neighbouring cell LTE CRS-IM in Rel-17, and the </w:t>
      </w:r>
      <w:r w:rsidR="008C7EEB">
        <w:rPr>
          <w:rFonts w:eastAsia="DengXian" w:hint="eastAsia"/>
          <w:sz w:val="21"/>
          <w:szCs w:val="21"/>
          <w:lang w:val="en-US" w:eastAsia="zh-CN"/>
        </w:rPr>
        <w:t xml:space="preserve">main discussion point </w:t>
      </w:r>
      <w:r w:rsidR="00FF1914" w:rsidRPr="00FF1914">
        <w:rPr>
          <w:rFonts w:eastAsia="DengXian"/>
          <w:sz w:val="21"/>
          <w:szCs w:val="21"/>
          <w:lang w:val="en-US" w:eastAsia="zh-CN"/>
        </w:rPr>
        <w:t>is whether network assistance signalling for CRS-IM is needed or not.</w:t>
      </w:r>
    </w:p>
    <w:tbl>
      <w:tblPr>
        <w:tblW w:w="9513" w:type="dxa"/>
        <w:jc w:val="center"/>
        <w:tblLook w:val="04A0" w:firstRow="1" w:lastRow="0" w:firstColumn="1" w:lastColumn="0" w:noHBand="0" w:noVBand="1"/>
      </w:tblPr>
      <w:tblGrid>
        <w:gridCol w:w="1173"/>
        <w:gridCol w:w="6639"/>
        <w:gridCol w:w="1701"/>
      </w:tblGrid>
      <w:tr w:rsidR="00FF1914" w:rsidRPr="00A82614" w14:paraId="40B77DD5"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CEE7E"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Tdoc</w:t>
            </w:r>
          </w:p>
        </w:tc>
        <w:tc>
          <w:tcPr>
            <w:tcW w:w="6639" w:type="dxa"/>
            <w:tcBorders>
              <w:top w:val="single" w:sz="4" w:space="0" w:color="auto"/>
              <w:left w:val="nil"/>
              <w:bottom w:val="single" w:sz="4" w:space="0" w:color="auto"/>
              <w:right w:val="single" w:sz="4" w:space="0" w:color="auto"/>
            </w:tcBorders>
            <w:shd w:val="clear" w:color="auto" w:fill="auto"/>
            <w:vAlign w:val="center"/>
            <w:hideMark/>
          </w:tcPr>
          <w:p w14:paraId="63564E9C"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Title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11293A9"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Source</w:t>
            </w:r>
          </w:p>
        </w:tc>
      </w:tr>
      <w:tr w:rsidR="00FF1914" w:rsidRPr="00A82614" w14:paraId="429235A0" w14:textId="77777777" w:rsidTr="000F2639">
        <w:trPr>
          <w:trHeight w:val="570"/>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A631A23" w14:textId="77777777" w:rsidR="00FF1914" w:rsidRPr="00A82614" w:rsidRDefault="00142882" w:rsidP="00F76172">
            <w:pPr>
              <w:spacing w:after="0"/>
              <w:jc w:val="both"/>
              <w:rPr>
                <w:color w:val="000000"/>
                <w:sz w:val="21"/>
                <w:szCs w:val="21"/>
              </w:rPr>
            </w:pPr>
            <w:hyperlink r:id="rId12" w:tgtFrame="_blank" w:history="1">
              <w:r w:rsidR="00FF1914" w:rsidRPr="00A82614">
                <w:rPr>
                  <w:color w:val="000000"/>
                  <w:sz w:val="21"/>
                  <w:szCs w:val="21"/>
                </w:rPr>
                <w:t>RP</w:t>
              </w:r>
              <w:r w:rsidR="00FF1914" w:rsidRPr="00A82614">
                <w:rPr>
                  <w:color w:val="000000"/>
                  <w:sz w:val="21"/>
                  <w:szCs w:val="21"/>
                </w:rPr>
                <w:noBreakHyphen/>
                <w:t>211835</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26EE9A24"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Revised WID: Further enhancement on NR demodulation performance</w:t>
            </w:r>
          </w:p>
        </w:tc>
        <w:tc>
          <w:tcPr>
            <w:tcW w:w="1701" w:type="dxa"/>
            <w:tcBorders>
              <w:top w:val="single" w:sz="4" w:space="0" w:color="auto"/>
              <w:left w:val="nil"/>
              <w:bottom w:val="single" w:sz="4" w:space="0" w:color="auto"/>
              <w:right w:val="single" w:sz="4" w:space="0" w:color="auto"/>
            </w:tcBorders>
            <w:shd w:val="clear" w:color="auto" w:fill="auto"/>
            <w:vAlign w:val="center"/>
          </w:tcPr>
          <w:p w14:paraId="2A9C205C"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China Telecom</w:t>
            </w:r>
          </w:p>
        </w:tc>
      </w:tr>
      <w:tr w:rsidR="00FF1914" w:rsidRPr="00A82614" w14:paraId="6E56F01C"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E200A8C" w14:textId="77777777" w:rsidR="00FF1914" w:rsidRPr="00A82614" w:rsidRDefault="00142882" w:rsidP="00F76172">
            <w:pPr>
              <w:spacing w:after="0"/>
              <w:jc w:val="both"/>
              <w:rPr>
                <w:color w:val="000000"/>
                <w:sz w:val="21"/>
                <w:szCs w:val="21"/>
              </w:rPr>
            </w:pPr>
            <w:hyperlink r:id="rId13" w:tgtFrame="_blank" w:history="1">
              <w:r w:rsidR="00FF1914" w:rsidRPr="00A82614">
                <w:rPr>
                  <w:color w:val="000000"/>
                  <w:sz w:val="21"/>
                  <w:szCs w:val="21"/>
                </w:rPr>
                <w:t>RP</w:t>
              </w:r>
              <w:r w:rsidR="00FF1914" w:rsidRPr="00A82614">
                <w:rPr>
                  <w:color w:val="000000"/>
                  <w:sz w:val="21"/>
                  <w:szCs w:val="21"/>
                </w:rPr>
                <w:noBreakHyphen/>
                <w:t>211950</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2E418B61"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CRS interference handling in NR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38CDF15"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Apple</w:t>
            </w:r>
            <w:r w:rsidRPr="00A82614">
              <w:rPr>
                <w:rFonts w:eastAsia="DengXian" w:hint="eastAsia"/>
                <w:color w:val="000000"/>
                <w:sz w:val="21"/>
                <w:szCs w:val="21"/>
                <w:lang w:eastAsia="zh-CN"/>
              </w:rPr>
              <w:t>, MediaTek</w:t>
            </w:r>
          </w:p>
        </w:tc>
      </w:tr>
      <w:tr w:rsidR="00FF1914" w:rsidRPr="00A82614" w14:paraId="18B3E728" w14:textId="77777777" w:rsidTr="000F2639">
        <w:trPr>
          <w:trHeight w:val="319"/>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84646F4" w14:textId="77777777" w:rsidR="00FF1914" w:rsidRPr="00A82614" w:rsidRDefault="00142882" w:rsidP="00F76172">
            <w:pPr>
              <w:spacing w:after="0"/>
              <w:jc w:val="both"/>
              <w:rPr>
                <w:color w:val="000000"/>
                <w:sz w:val="21"/>
                <w:szCs w:val="21"/>
              </w:rPr>
            </w:pPr>
            <w:hyperlink r:id="rId14" w:tgtFrame="_blank" w:history="1">
              <w:r w:rsidR="00FF1914" w:rsidRPr="00A82614">
                <w:rPr>
                  <w:color w:val="000000"/>
                  <w:sz w:val="21"/>
                  <w:szCs w:val="21"/>
                </w:rPr>
                <w:t>RP</w:t>
              </w:r>
              <w:r w:rsidR="00FF1914" w:rsidRPr="00A82614">
                <w:rPr>
                  <w:color w:val="000000"/>
                  <w:sz w:val="21"/>
                  <w:szCs w:val="21"/>
                </w:rPr>
                <w:noBreakHyphen/>
                <w:t>212199</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5B1CBDF4"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Views on LTE CRS interference handling for NR UE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8B02622" w14:textId="77777777" w:rsidR="00FF1914" w:rsidRPr="00A82614" w:rsidRDefault="00FF1914" w:rsidP="009D6FCB">
            <w:pPr>
              <w:spacing w:after="0"/>
              <w:rPr>
                <w:rFonts w:eastAsia="DengXian"/>
                <w:color w:val="000000"/>
                <w:sz w:val="21"/>
                <w:szCs w:val="21"/>
                <w:lang w:val="en-US" w:eastAsia="zh-CN"/>
              </w:rPr>
            </w:pPr>
            <w:r w:rsidRPr="00A82614">
              <w:rPr>
                <w:color w:val="000000"/>
                <w:sz w:val="21"/>
                <w:szCs w:val="21"/>
              </w:rPr>
              <w:t xml:space="preserve">Nokia, Nokia Shanghai Bell </w:t>
            </w:r>
          </w:p>
        </w:tc>
      </w:tr>
      <w:tr w:rsidR="00FF1914" w:rsidRPr="00A82614" w14:paraId="4E09B5C8" w14:textId="77777777" w:rsidTr="000F2639">
        <w:trPr>
          <w:trHeight w:val="458"/>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48B7A64C" w14:textId="77777777" w:rsidR="00FF1914" w:rsidRPr="00A82614" w:rsidRDefault="00142882" w:rsidP="00F76172">
            <w:pPr>
              <w:spacing w:after="0"/>
              <w:jc w:val="both"/>
              <w:rPr>
                <w:color w:val="000000"/>
                <w:sz w:val="21"/>
                <w:szCs w:val="21"/>
              </w:rPr>
            </w:pPr>
            <w:hyperlink r:id="rId15" w:tgtFrame="_blank" w:history="1">
              <w:r w:rsidR="00FF1914" w:rsidRPr="00A82614">
                <w:rPr>
                  <w:color w:val="000000"/>
                  <w:sz w:val="21"/>
                  <w:szCs w:val="21"/>
                </w:rPr>
                <w:t>RP</w:t>
              </w:r>
              <w:r w:rsidR="00FF1914" w:rsidRPr="00A82614">
                <w:rPr>
                  <w:color w:val="000000"/>
                  <w:sz w:val="21"/>
                  <w:szCs w:val="21"/>
                </w:rPr>
                <w:noBreakHyphen/>
                <w:t>212226</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4873975D"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Views on Rel-17 CRS-IM requirements in scenarios with overlapping spectrum for LTE and NR</w:t>
            </w:r>
          </w:p>
        </w:tc>
        <w:tc>
          <w:tcPr>
            <w:tcW w:w="1701" w:type="dxa"/>
            <w:tcBorders>
              <w:top w:val="nil"/>
              <w:left w:val="nil"/>
              <w:bottom w:val="single" w:sz="4" w:space="0" w:color="auto"/>
              <w:right w:val="single" w:sz="4" w:space="0" w:color="auto"/>
            </w:tcBorders>
            <w:shd w:val="clear" w:color="auto" w:fill="auto"/>
            <w:vAlign w:val="center"/>
          </w:tcPr>
          <w:p w14:paraId="158297E4"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Intel Corporation </w:t>
            </w:r>
          </w:p>
        </w:tc>
      </w:tr>
      <w:tr w:rsidR="00FF1914" w:rsidRPr="00A82614" w14:paraId="290B6F09" w14:textId="77777777" w:rsidTr="000F2639">
        <w:trPr>
          <w:trHeight w:val="570"/>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658F9D16" w14:textId="77777777" w:rsidR="00FF1914" w:rsidRPr="00A82614" w:rsidRDefault="00142882" w:rsidP="00F76172">
            <w:pPr>
              <w:spacing w:after="0"/>
              <w:jc w:val="both"/>
              <w:rPr>
                <w:color w:val="000000"/>
                <w:sz w:val="21"/>
                <w:szCs w:val="21"/>
              </w:rPr>
            </w:pPr>
            <w:hyperlink r:id="rId16" w:tgtFrame="_blank" w:history="1">
              <w:r w:rsidR="00FF1914" w:rsidRPr="00A82614">
                <w:rPr>
                  <w:color w:val="000000"/>
                  <w:sz w:val="21"/>
                  <w:szCs w:val="21"/>
                </w:rPr>
                <w:t>RP</w:t>
              </w:r>
              <w:r w:rsidR="00FF1914" w:rsidRPr="00A82614">
                <w:rPr>
                  <w:color w:val="000000"/>
                  <w:sz w:val="21"/>
                  <w:szCs w:val="21"/>
                </w:rPr>
                <w:noBreakHyphen/>
                <w:t>212490</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518A3041"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LS on RAN4 evaluation for LTE CRS interference handling for NR UE (R4-2115741; to: RAN; cc: -; contact: China Telecom) </w:t>
            </w:r>
          </w:p>
        </w:tc>
        <w:tc>
          <w:tcPr>
            <w:tcW w:w="1701" w:type="dxa"/>
            <w:tcBorders>
              <w:top w:val="nil"/>
              <w:left w:val="nil"/>
              <w:bottom w:val="single" w:sz="4" w:space="0" w:color="auto"/>
              <w:right w:val="single" w:sz="4" w:space="0" w:color="auto"/>
            </w:tcBorders>
            <w:shd w:val="clear" w:color="auto" w:fill="auto"/>
            <w:vAlign w:val="center"/>
          </w:tcPr>
          <w:p w14:paraId="3D6A1098"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RAN4 </w:t>
            </w:r>
          </w:p>
        </w:tc>
      </w:tr>
    </w:tbl>
    <w:p w14:paraId="36AF819D" w14:textId="77777777" w:rsidR="00E85C43" w:rsidRDefault="00E85C43" w:rsidP="00E85C43">
      <w:pPr>
        <w:snapToGrid w:val="0"/>
        <w:spacing w:after="120"/>
        <w:rPr>
          <w:rFonts w:eastAsia="DengXian"/>
          <w:sz w:val="21"/>
          <w:szCs w:val="21"/>
          <w:lang w:val="en-US" w:eastAsia="zh-CN"/>
        </w:rPr>
      </w:pPr>
    </w:p>
    <w:p w14:paraId="060C399B" w14:textId="77777777" w:rsidR="000E0BB9" w:rsidRDefault="00E85C43" w:rsidP="00E85C43">
      <w:pPr>
        <w:pStyle w:val="Heading1"/>
        <w:rPr>
          <w:lang w:eastAsia="zh-CN"/>
        </w:rPr>
      </w:pPr>
      <w:r w:rsidRPr="00E85C43">
        <w:rPr>
          <w:lang w:eastAsia="zh-CN"/>
        </w:rPr>
        <w:t>Initial round</w:t>
      </w:r>
    </w:p>
    <w:p w14:paraId="1E0AB36C" w14:textId="77777777" w:rsidR="00D11BA9" w:rsidRPr="005F3F37" w:rsidRDefault="00D11BA9" w:rsidP="00D11BA9">
      <w:pPr>
        <w:pStyle w:val="Heading2"/>
        <w:rPr>
          <w:lang w:val="en-US"/>
        </w:rPr>
      </w:pPr>
      <w:r w:rsidRPr="005F3F37">
        <w:rPr>
          <w:rFonts w:eastAsia="DengXian"/>
          <w:lang w:val="en-US"/>
        </w:rPr>
        <w:t>Open issues and c</w:t>
      </w:r>
      <w:r w:rsidRPr="005F3F37">
        <w:rPr>
          <w:lang w:val="en-US"/>
        </w:rPr>
        <w:t>ompanies views’ collection</w:t>
      </w:r>
    </w:p>
    <w:p w14:paraId="1B91EDFC" w14:textId="77777777" w:rsidR="002E05DB" w:rsidRDefault="0057550B" w:rsidP="00434B83">
      <w:pPr>
        <w:snapToGrid w:val="0"/>
        <w:spacing w:after="120"/>
        <w:rPr>
          <w:rFonts w:eastAsia="DengXian"/>
          <w:sz w:val="21"/>
          <w:szCs w:val="21"/>
          <w:lang w:eastAsia="zh-CN"/>
        </w:rPr>
      </w:pPr>
      <w:r w:rsidRPr="00434B83">
        <w:rPr>
          <w:b/>
          <w:sz w:val="21"/>
          <w:szCs w:val="21"/>
          <w:u w:val="single"/>
          <w:lang w:eastAsia="zh-CN"/>
        </w:rPr>
        <w:t>Issue #</w:t>
      </w:r>
      <w:r w:rsidR="002E05DB" w:rsidRPr="00434B83">
        <w:rPr>
          <w:b/>
          <w:sz w:val="21"/>
          <w:szCs w:val="21"/>
          <w:u w:val="single"/>
          <w:lang w:eastAsia="zh-CN"/>
        </w:rPr>
        <w:t>1</w:t>
      </w:r>
      <w:r w:rsidR="002E05DB" w:rsidRPr="0057550B">
        <w:rPr>
          <w:sz w:val="21"/>
          <w:szCs w:val="21"/>
          <w:lang w:eastAsia="zh-CN"/>
        </w:rPr>
        <w:t xml:space="preserve">: </w:t>
      </w:r>
      <w:r w:rsidR="008B098B">
        <w:rPr>
          <w:rFonts w:eastAsia="DengXian" w:hint="eastAsia"/>
          <w:sz w:val="21"/>
          <w:szCs w:val="21"/>
          <w:lang w:eastAsia="zh-CN"/>
        </w:rPr>
        <w:t>Except</w:t>
      </w:r>
      <w:r w:rsidR="00C4395D">
        <w:rPr>
          <w:rFonts w:eastAsia="DengXian" w:hint="eastAsia"/>
          <w:sz w:val="21"/>
          <w:szCs w:val="21"/>
          <w:lang w:eastAsia="zh-CN"/>
        </w:rPr>
        <w:t xml:space="preserve"> the</w:t>
      </w:r>
      <w:r w:rsidR="00C4395D" w:rsidRPr="00C4395D">
        <w:rPr>
          <w:rFonts w:eastAsia="DengXian"/>
          <w:sz w:val="21"/>
          <w:szCs w:val="21"/>
          <w:lang w:eastAsia="zh-CN"/>
        </w:rPr>
        <w:t xml:space="preserve"> </w:t>
      </w:r>
      <w:r w:rsidR="00C4395D">
        <w:rPr>
          <w:rFonts w:eastAsia="DengXian"/>
          <w:sz w:val="21"/>
          <w:szCs w:val="21"/>
          <w:lang w:eastAsia="zh-CN"/>
        </w:rPr>
        <w:t>network</w:t>
      </w:r>
      <w:r w:rsidR="00C4395D">
        <w:rPr>
          <w:rFonts w:eastAsia="DengXian" w:hint="eastAsia"/>
          <w:sz w:val="21"/>
          <w:szCs w:val="21"/>
          <w:lang w:eastAsia="zh-CN"/>
        </w:rPr>
        <w:t xml:space="preserve"> </w:t>
      </w:r>
      <w:r w:rsidR="00C4395D" w:rsidRPr="00C4395D">
        <w:rPr>
          <w:rFonts w:eastAsia="DengXian"/>
          <w:sz w:val="21"/>
          <w:szCs w:val="21"/>
          <w:lang w:eastAsia="zh-CN"/>
        </w:rPr>
        <w:t xml:space="preserve">assistance </w:t>
      </w:r>
      <w:r w:rsidR="00C4395D">
        <w:rPr>
          <w:rFonts w:eastAsia="DengXian"/>
          <w:sz w:val="21"/>
          <w:szCs w:val="21"/>
          <w:lang w:eastAsia="zh-CN"/>
        </w:rPr>
        <w:t>signalling</w:t>
      </w:r>
      <w:r w:rsidR="00C4395D">
        <w:rPr>
          <w:rFonts w:eastAsia="DengXian" w:hint="eastAsia"/>
          <w:sz w:val="21"/>
          <w:szCs w:val="21"/>
          <w:lang w:eastAsia="zh-CN"/>
        </w:rPr>
        <w:t xml:space="preserve"> </w:t>
      </w:r>
      <w:r w:rsidR="008B098B">
        <w:rPr>
          <w:rFonts w:eastAsia="DengXian" w:hint="eastAsia"/>
          <w:sz w:val="21"/>
          <w:szCs w:val="21"/>
          <w:lang w:eastAsia="zh-CN"/>
        </w:rPr>
        <w:t>part</w:t>
      </w:r>
      <w:r w:rsidR="00C4395D">
        <w:rPr>
          <w:rFonts w:eastAsia="DengXian" w:hint="eastAsia"/>
          <w:sz w:val="21"/>
          <w:szCs w:val="21"/>
          <w:lang w:eastAsia="zh-CN"/>
        </w:rPr>
        <w:t xml:space="preserve"> (which is discussed separately in Issue #2), </w:t>
      </w:r>
      <w:r w:rsidR="008B098B">
        <w:rPr>
          <w:rFonts w:eastAsia="DengXian" w:hint="eastAsia"/>
          <w:sz w:val="21"/>
          <w:szCs w:val="21"/>
          <w:lang w:eastAsia="zh-CN"/>
        </w:rPr>
        <w:t>any comments on the other parts of R</w:t>
      </w:r>
      <w:r w:rsidR="008B098B">
        <w:rPr>
          <w:rFonts w:eastAsia="DengXian"/>
          <w:sz w:val="21"/>
          <w:szCs w:val="21"/>
          <w:lang w:eastAsia="zh-CN"/>
        </w:rPr>
        <w:t xml:space="preserve">AN4 </w:t>
      </w:r>
      <w:r w:rsidR="008B098B">
        <w:rPr>
          <w:rFonts w:eastAsia="DengXian" w:hint="eastAsia"/>
          <w:sz w:val="21"/>
          <w:szCs w:val="21"/>
          <w:lang w:eastAsia="zh-CN"/>
        </w:rPr>
        <w:t xml:space="preserve">recommendations in </w:t>
      </w:r>
      <w:r w:rsidR="008B098B" w:rsidRPr="008B098B">
        <w:rPr>
          <w:rFonts w:eastAsia="DengXian"/>
          <w:sz w:val="21"/>
          <w:szCs w:val="21"/>
          <w:lang w:eastAsia="zh-CN"/>
        </w:rPr>
        <w:t>LS</w:t>
      </w:r>
      <w:r w:rsidR="008B098B">
        <w:rPr>
          <w:rFonts w:eastAsia="DengXian" w:hint="eastAsia"/>
          <w:sz w:val="21"/>
          <w:szCs w:val="21"/>
          <w:lang w:eastAsia="zh-CN"/>
        </w:rPr>
        <w:t xml:space="preserve"> </w:t>
      </w:r>
      <w:r w:rsidR="008B098B" w:rsidRPr="008B098B">
        <w:rPr>
          <w:rFonts w:eastAsia="DengXian"/>
          <w:sz w:val="21"/>
          <w:szCs w:val="21"/>
          <w:lang w:eastAsia="zh-CN"/>
        </w:rPr>
        <w:t>RP-212490</w:t>
      </w:r>
      <w:r>
        <w:rPr>
          <w:rFonts w:eastAsia="DengXian" w:hint="eastAsia"/>
          <w:sz w:val="21"/>
          <w:szCs w:val="21"/>
          <w:lang w:eastAsia="zh-CN"/>
        </w:rPr>
        <w:t>?</w:t>
      </w:r>
    </w:p>
    <w:p w14:paraId="4863956B" w14:textId="77777777" w:rsidR="00C4395D" w:rsidRPr="00C4395D" w:rsidRDefault="00C4395D" w:rsidP="00C4395D">
      <w:pPr>
        <w:snapToGrid w:val="0"/>
        <w:spacing w:after="120"/>
        <w:rPr>
          <w:rFonts w:ascii="Arial" w:eastAsia="SimSun" w:hAnsi="Arial" w:cs="Arial"/>
          <w:i/>
        </w:rPr>
      </w:pPr>
      <w:r w:rsidRPr="00C4395D">
        <w:rPr>
          <w:rFonts w:ascii="Arial" w:eastAsia="SimSun" w:hAnsi="Arial" w:cs="Arial" w:hint="eastAsia"/>
          <w:i/>
        </w:rPr>
        <w:t>RAN4</w:t>
      </w:r>
      <w:r w:rsidRPr="00C4395D">
        <w:rPr>
          <w:rFonts w:ascii="Arial" w:eastAsia="SimSun" w:hAnsi="Arial" w:cs="Arial"/>
          <w:i/>
        </w:rPr>
        <w:t xml:space="preserve"> recommend</w:t>
      </w:r>
      <w:r w:rsidRPr="00C4395D">
        <w:rPr>
          <w:rFonts w:ascii="Arial" w:eastAsia="SimSun" w:hAnsi="Arial" w:cs="Arial" w:hint="eastAsia"/>
          <w:i/>
        </w:rPr>
        <w:t>s</w:t>
      </w:r>
      <w:r w:rsidRPr="00C4395D">
        <w:rPr>
          <w:rFonts w:ascii="Arial" w:eastAsia="SimSun" w:hAnsi="Arial" w:cs="Arial"/>
          <w:i/>
        </w:rPr>
        <w:t xml:space="preserve"> to</w:t>
      </w:r>
      <w:r w:rsidRPr="00C4395D">
        <w:rPr>
          <w:rFonts w:ascii="Arial" w:eastAsia="SimSun" w:hAnsi="Arial" w:cs="Arial" w:hint="eastAsia"/>
          <w:i/>
        </w:rPr>
        <w:t xml:space="preserve"> </w:t>
      </w:r>
      <w:r w:rsidRPr="00C4395D">
        <w:rPr>
          <w:rFonts w:ascii="Arial" w:eastAsia="SimSun" w:hAnsi="Arial" w:cs="Arial"/>
          <w:i/>
        </w:rPr>
        <w:t>define</w:t>
      </w:r>
      <w:r w:rsidRPr="00C4395D">
        <w:rPr>
          <w:rFonts w:ascii="Arial" w:eastAsia="SimSun" w:hAnsi="Arial" w:cs="Arial" w:hint="eastAsia"/>
          <w:i/>
        </w:rPr>
        <w:t xml:space="preserve"> </w:t>
      </w:r>
      <w:r w:rsidRPr="00C4395D">
        <w:rPr>
          <w:rFonts w:ascii="Arial" w:eastAsia="SimSun" w:hAnsi="Arial" w:cs="Arial"/>
          <w:i/>
        </w:rPr>
        <w:t>NR PDSCH demodulation requirements for neighbouring cell LTE CRS-IM in scenarios with overlapping spectrum for LTE and NR in Rel-17</w:t>
      </w:r>
      <w:r w:rsidRPr="00C4395D">
        <w:rPr>
          <w:rFonts w:ascii="Arial" w:eastAsia="SimSun" w:hAnsi="Arial" w:cs="Arial" w:hint="eastAsia"/>
          <w:i/>
        </w:rPr>
        <w:t>:</w:t>
      </w:r>
    </w:p>
    <w:p w14:paraId="2F67FE8B"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Use LLR weighting as baseline reference receiver</w:t>
      </w:r>
      <w:r w:rsidRPr="00C4395D">
        <w:rPr>
          <w:rFonts w:ascii="Arial" w:hAnsi="Arial" w:cs="Arial" w:hint="eastAsia"/>
          <w:i/>
        </w:rPr>
        <w:t>, and f</w:t>
      </w:r>
      <w:r w:rsidRPr="00C4395D">
        <w:rPr>
          <w:rFonts w:ascii="Arial" w:eastAsia="SimSun" w:hAnsi="Arial" w:cs="Arial"/>
          <w:i/>
        </w:rPr>
        <w:t>urther discuss the feasibility of CRS-IC receiver taking into account the UE complexity and PDSCH processing time</w:t>
      </w:r>
      <w:r w:rsidRPr="00C4395D">
        <w:rPr>
          <w:rFonts w:ascii="Arial" w:eastAsia="SimSun" w:hAnsi="Arial" w:cs="Arial" w:hint="eastAsia"/>
          <w:i/>
        </w:rPr>
        <w:t>.</w:t>
      </w:r>
    </w:p>
    <w:p w14:paraId="439CD7B6"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Synchronous network scenario is prioritized. </w:t>
      </w:r>
      <w:r w:rsidRPr="00C4395D">
        <w:rPr>
          <w:rFonts w:ascii="Arial" w:hAnsi="Arial" w:cs="Arial" w:hint="eastAsia"/>
          <w:i/>
        </w:rPr>
        <w:t>T</w:t>
      </w:r>
      <w:r w:rsidRPr="00C4395D">
        <w:rPr>
          <w:rFonts w:ascii="Arial" w:hAnsi="Arial" w:cs="Arial"/>
          <w:i/>
        </w:rPr>
        <w:t xml:space="preserve">he asynchronous network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730C4A50"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15 kHz SCS for NR is prioritized. </w:t>
      </w:r>
      <w:r w:rsidRPr="00C4395D">
        <w:rPr>
          <w:rFonts w:ascii="Arial" w:hAnsi="Arial" w:cs="Arial" w:hint="eastAsia"/>
          <w:i/>
        </w:rPr>
        <w:t>The</w:t>
      </w:r>
      <w:r w:rsidRPr="00C4395D">
        <w:rPr>
          <w:rFonts w:ascii="Arial" w:hAnsi="Arial" w:cs="Arial"/>
          <w:i/>
        </w:rPr>
        <w:t xml:space="preserve"> 30 kHz SCS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398BE02A" w14:textId="77777777" w:rsidR="00434B83" w:rsidRPr="000F2639" w:rsidRDefault="00C4395D" w:rsidP="000F2639">
      <w:pPr>
        <w:tabs>
          <w:tab w:val="num" w:pos="2160"/>
        </w:tabs>
        <w:snapToGrid w:val="0"/>
        <w:spacing w:after="120"/>
        <w:ind w:left="568" w:hanging="284"/>
        <w:rPr>
          <w:rFonts w:ascii="Arial" w:eastAsia="DengXian" w:hAnsi="Arial" w:cs="Arial"/>
          <w:i/>
          <w:lang w:eastAsia="zh-CN"/>
        </w:rPr>
      </w:pPr>
      <w:r w:rsidRPr="00C4395D">
        <w:rPr>
          <w:rFonts w:ascii="Arial" w:hAnsi="Arial" w:cs="Arial"/>
          <w:i/>
        </w:rPr>
        <w:t>•</w:t>
      </w:r>
      <w:r w:rsidRPr="00C4395D">
        <w:rPr>
          <w:rFonts w:ascii="Arial" w:hAnsi="Arial" w:cs="Arial"/>
          <w:i/>
        </w:rPr>
        <w:tab/>
        <w:t xml:space="preserve">RAN4 will further discuss the necessity of </w:t>
      </w:r>
      <w:r w:rsidRPr="008B098B">
        <w:rPr>
          <w:rFonts w:ascii="Arial" w:hAnsi="Arial" w:cs="Arial"/>
          <w:i/>
          <w:strike/>
          <w:color w:val="FF0000"/>
        </w:rPr>
        <w:t>network assistance signaling and</w:t>
      </w:r>
      <w:r w:rsidRPr="008B098B">
        <w:rPr>
          <w:rFonts w:ascii="Arial" w:hAnsi="Arial" w:cs="Arial"/>
          <w:i/>
          <w:color w:val="FF0000"/>
        </w:rPr>
        <w:t xml:space="preserve"> </w:t>
      </w:r>
      <w:r w:rsidRPr="00C4395D">
        <w:rPr>
          <w:rFonts w:ascii="Arial" w:hAnsi="Arial" w:cs="Arial"/>
          <w:i/>
        </w:rPr>
        <w:t>UE capability signaling during requirements definition phase.</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434B83" w:rsidRPr="00D11BA9" w14:paraId="073BE442" w14:textId="77777777" w:rsidTr="00F05F0E">
        <w:tc>
          <w:tcPr>
            <w:tcW w:w="961" w:type="pct"/>
            <w:tcMar>
              <w:top w:w="0" w:type="dxa"/>
              <w:left w:w="108" w:type="dxa"/>
              <w:bottom w:w="0" w:type="dxa"/>
              <w:right w:w="108" w:type="dxa"/>
            </w:tcMar>
            <w:hideMark/>
          </w:tcPr>
          <w:p w14:paraId="462383E6" w14:textId="77777777" w:rsidR="00434B83" w:rsidRPr="00D11BA9" w:rsidRDefault="00434B83" w:rsidP="00434B83">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5B87E3D2" w14:textId="77777777" w:rsidR="00434B83" w:rsidRPr="00D11BA9" w:rsidRDefault="00434B83" w:rsidP="00434B83">
            <w:pPr>
              <w:snapToGrid w:val="0"/>
              <w:spacing w:before="40" w:after="40"/>
              <w:rPr>
                <w:rFonts w:eastAsia="SimSun"/>
                <w:sz w:val="21"/>
                <w:szCs w:val="21"/>
              </w:rPr>
            </w:pPr>
            <w:r w:rsidRPr="00D11BA9">
              <w:rPr>
                <w:sz w:val="21"/>
                <w:szCs w:val="21"/>
              </w:rPr>
              <w:t>Comment</w:t>
            </w:r>
          </w:p>
        </w:tc>
      </w:tr>
      <w:tr w:rsidR="00B03E9D" w:rsidRPr="00D11BA9" w14:paraId="2B965AA6" w14:textId="77777777" w:rsidTr="00F05F0E">
        <w:tc>
          <w:tcPr>
            <w:tcW w:w="961" w:type="pct"/>
            <w:tcMar>
              <w:top w:w="0" w:type="dxa"/>
              <w:left w:w="108" w:type="dxa"/>
              <w:bottom w:w="0" w:type="dxa"/>
              <w:right w:w="108" w:type="dxa"/>
            </w:tcMar>
          </w:tcPr>
          <w:p w14:paraId="1FB059D9"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Huawei</w:t>
            </w:r>
          </w:p>
        </w:tc>
        <w:tc>
          <w:tcPr>
            <w:tcW w:w="4039" w:type="pct"/>
            <w:tcMar>
              <w:top w:w="0" w:type="dxa"/>
              <w:left w:w="108" w:type="dxa"/>
              <w:bottom w:w="0" w:type="dxa"/>
              <w:right w:w="108" w:type="dxa"/>
            </w:tcMar>
          </w:tcPr>
          <w:p w14:paraId="4B739134"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We</w:t>
            </w:r>
            <w:r>
              <w:rPr>
                <w:rFonts w:eastAsia="SimSun"/>
                <w:sz w:val="21"/>
                <w:szCs w:val="21"/>
                <w:lang w:eastAsia="zh-CN"/>
              </w:rPr>
              <w:t xml:space="preserve"> are fine with the RAN4 recommendation part shown above.</w:t>
            </w:r>
          </w:p>
        </w:tc>
      </w:tr>
      <w:tr w:rsidR="00B03E9D" w:rsidRPr="00D11BA9" w14:paraId="49913462" w14:textId="77777777" w:rsidTr="00F05F0E">
        <w:tc>
          <w:tcPr>
            <w:tcW w:w="961" w:type="pct"/>
            <w:tcMar>
              <w:top w:w="0" w:type="dxa"/>
              <w:left w:w="108" w:type="dxa"/>
              <w:bottom w:w="0" w:type="dxa"/>
              <w:right w:w="108" w:type="dxa"/>
            </w:tcMar>
          </w:tcPr>
          <w:p w14:paraId="42205537" w14:textId="77777777" w:rsidR="00B03E9D" w:rsidRPr="00D11BA9" w:rsidRDefault="00730919" w:rsidP="00B03E9D">
            <w:pPr>
              <w:snapToGrid w:val="0"/>
              <w:spacing w:before="40" w:after="40"/>
              <w:rPr>
                <w:rFonts w:eastAsia="SimSun"/>
                <w:sz w:val="21"/>
                <w:szCs w:val="21"/>
              </w:rPr>
            </w:pPr>
            <w:r>
              <w:rPr>
                <w:rFonts w:eastAsia="SimSun" w:hint="eastAsia"/>
                <w:sz w:val="21"/>
                <w:szCs w:val="21"/>
                <w:lang w:eastAsia="zh-CN"/>
              </w:rPr>
              <w:t>OPPO</w:t>
            </w:r>
          </w:p>
        </w:tc>
        <w:tc>
          <w:tcPr>
            <w:tcW w:w="4039" w:type="pct"/>
            <w:tcMar>
              <w:top w:w="0" w:type="dxa"/>
              <w:left w:w="108" w:type="dxa"/>
              <w:bottom w:w="0" w:type="dxa"/>
              <w:right w:w="108" w:type="dxa"/>
            </w:tcMar>
          </w:tcPr>
          <w:p w14:paraId="6D7200AF" w14:textId="77777777" w:rsidR="00B03E9D" w:rsidRPr="00D11BA9" w:rsidRDefault="00730919" w:rsidP="00B03E9D">
            <w:pPr>
              <w:snapToGrid w:val="0"/>
              <w:spacing w:before="40" w:after="40"/>
              <w:rPr>
                <w:rFonts w:eastAsia="SimSun"/>
                <w:sz w:val="21"/>
                <w:szCs w:val="21"/>
              </w:rPr>
            </w:pPr>
            <w:r>
              <w:rPr>
                <w:rFonts w:eastAsia="SimSun" w:hint="eastAsia"/>
                <w:sz w:val="21"/>
                <w:szCs w:val="21"/>
                <w:lang w:eastAsia="zh-CN"/>
              </w:rPr>
              <w:t>Fine</w:t>
            </w:r>
            <w:r>
              <w:rPr>
                <w:rFonts w:eastAsia="SimSun"/>
                <w:sz w:val="21"/>
                <w:szCs w:val="21"/>
              </w:rPr>
              <w:t xml:space="preserve"> </w:t>
            </w:r>
            <w:r>
              <w:rPr>
                <w:rFonts w:eastAsia="SimSun" w:hint="eastAsia"/>
                <w:sz w:val="21"/>
                <w:szCs w:val="21"/>
                <w:lang w:eastAsia="zh-CN"/>
              </w:rPr>
              <w:t>with</w:t>
            </w:r>
            <w:r>
              <w:rPr>
                <w:rFonts w:eastAsia="SimSun"/>
                <w:sz w:val="21"/>
                <w:szCs w:val="21"/>
              </w:rPr>
              <w:t xml:space="preserve"> </w:t>
            </w:r>
            <w:r>
              <w:rPr>
                <w:rFonts w:eastAsia="SimSun" w:hint="eastAsia"/>
                <w:sz w:val="21"/>
                <w:szCs w:val="21"/>
                <w:lang w:eastAsia="zh-CN"/>
              </w:rPr>
              <w:t>the</w:t>
            </w:r>
            <w:r>
              <w:rPr>
                <w:rFonts w:eastAsia="SimSun"/>
                <w:sz w:val="21"/>
                <w:szCs w:val="21"/>
              </w:rPr>
              <w:t xml:space="preserve"> </w:t>
            </w:r>
            <w:r>
              <w:rPr>
                <w:rFonts w:eastAsia="SimSun" w:hint="eastAsia"/>
                <w:sz w:val="21"/>
                <w:szCs w:val="21"/>
                <w:lang w:eastAsia="zh-CN"/>
              </w:rPr>
              <w:t>recommendation</w:t>
            </w:r>
            <w:r w:rsidR="00B3265D">
              <w:rPr>
                <w:rFonts w:eastAsia="SimSun"/>
                <w:sz w:val="21"/>
                <w:szCs w:val="21"/>
                <w:lang w:eastAsia="zh-CN"/>
              </w:rPr>
              <w:t>s</w:t>
            </w:r>
            <w:r>
              <w:rPr>
                <w:rFonts w:eastAsia="SimSun"/>
                <w:sz w:val="21"/>
                <w:szCs w:val="21"/>
              </w:rPr>
              <w:t xml:space="preserve"> as </w:t>
            </w:r>
            <w:r>
              <w:rPr>
                <w:rFonts w:eastAsia="SimSun" w:hint="eastAsia"/>
                <w:sz w:val="21"/>
                <w:szCs w:val="21"/>
                <w:lang w:eastAsia="zh-CN"/>
              </w:rPr>
              <w:t>above.</w:t>
            </w:r>
          </w:p>
        </w:tc>
      </w:tr>
      <w:tr w:rsidR="00B03E9D" w:rsidRPr="00D11BA9" w14:paraId="2EFBAFC8" w14:textId="77777777" w:rsidTr="00F05F0E">
        <w:tc>
          <w:tcPr>
            <w:tcW w:w="961" w:type="pct"/>
            <w:tcMar>
              <w:top w:w="0" w:type="dxa"/>
              <w:left w:w="108" w:type="dxa"/>
              <w:bottom w:w="0" w:type="dxa"/>
              <w:right w:w="108" w:type="dxa"/>
            </w:tcMar>
          </w:tcPr>
          <w:p w14:paraId="62936259" w14:textId="77777777" w:rsidR="00B03E9D" w:rsidRPr="00D11BA9" w:rsidRDefault="006B129A" w:rsidP="00B03E9D">
            <w:pPr>
              <w:snapToGrid w:val="0"/>
              <w:spacing w:before="40" w:after="40"/>
              <w:rPr>
                <w:rFonts w:eastAsia="SimSun"/>
                <w:sz w:val="21"/>
                <w:szCs w:val="21"/>
              </w:rPr>
            </w:pPr>
            <w:r>
              <w:rPr>
                <w:rFonts w:eastAsia="SimSun"/>
                <w:sz w:val="21"/>
                <w:szCs w:val="21"/>
              </w:rPr>
              <w:lastRenderedPageBreak/>
              <w:t>MTK</w:t>
            </w:r>
          </w:p>
        </w:tc>
        <w:tc>
          <w:tcPr>
            <w:tcW w:w="4039" w:type="pct"/>
            <w:tcMar>
              <w:top w:w="0" w:type="dxa"/>
              <w:left w:w="108" w:type="dxa"/>
              <w:bottom w:w="0" w:type="dxa"/>
              <w:right w:w="108" w:type="dxa"/>
            </w:tcMar>
          </w:tcPr>
          <w:p w14:paraId="4B30ECDD" w14:textId="77777777" w:rsidR="00B03E9D" w:rsidRPr="00D11BA9" w:rsidRDefault="006B129A">
            <w:pPr>
              <w:snapToGrid w:val="0"/>
              <w:spacing w:before="40" w:after="40"/>
              <w:rPr>
                <w:rFonts w:eastAsia="SimSun"/>
                <w:sz w:val="21"/>
                <w:szCs w:val="21"/>
                <w:lang w:eastAsia="zh-CN"/>
              </w:rPr>
            </w:pPr>
            <w:r>
              <w:rPr>
                <w:rFonts w:eastAsia="SimSun"/>
                <w:sz w:val="21"/>
                <w:szCs w:val="21"/>
                <w:lang w:eastAsia="zh-CN"/>
              </w:rPr>
              <w:t xml:space="preserve">The recommendation is fine to us. But we want to clarify that removing network assistance in the last bullet does not mean network assistance information is out of scope, even if we do not reach the conclusion in </w:t>
            </w:r>
            <w:r w:rsidRPr="005F3F37">
              <w:rPr>
                <w:rFonts w:eastAsia="SimSun"/>
                <w:b/>
                <w:sz w:val="21"/>
                <w:szCs w:val="21"/>
                <w:u w:val="single"/>
                <w:lang w:eastAsia="zh-CN"/>
              </w:rPr>
              <w:t>Issue #2</w:t>
            </w:r>
            <w:r>
              <w:rPr>
                <w:rFonts w:eastAsia="SimSun"/>
                <w:sz w:val="21"/>
                <w:szCs w:val="21"/>
                <w:lang w:eastAsia="zh-CN"/>
              </w:rPr>
              <w:t>.</w:t>
            </w:r>
          </w:p>
        </w:tc>
      </w:tr>
      <w:tr w:rsidR="00B03E9D" w:rsidRPr="00D11BA9" w14:paraId="1CE69478" w14:textId="77777777" w:rsidTr="00F05F0E">
        <w:tc>
          <w:tcPr>
            <w:tcW w:w="961" w:type="pct"/>
            <w:tcMar>
              <w:top w:w="0" w:type="dxa"/>
              <w:left w:w="108" w:type="dxa"/>
              <w:bottom w:w="0" w:type="dxa"/>
              <w:right w:w="108" w:type="dxa"/>
            </w:tcMar>
          </w:tcPr>
          <w:p w14:paraId="089348CD" w14:textId="77777777" w:rsidR="00B03E9D" w:rsidRPr="00D11BA9" w:rsidRDefault="003165D3" w:rsidP="00B03E9D">
            <w:pPr>
              <w:snapToGrid w:val="0"/>
              <w:spacing w:before="40" w:after="40"/>
              <w:rPr>
                <w:rFonts w:eastAsia="SimSun"/>
                <w:sz w:val="21"/>
                <w:szCs w:val="21"/>
              </w:rPr>
            </w:pPr>
            <w:r>
              <w:rPr>
                <w:rFonts w:eastAsia="SimSun"/>
                <w:sz w:val="21"/>
                <w:szCs w:val="21"/>
              </w:rPr>
              <w:t>ZTE</w:t>
            </w:r>
          </w:p>
        </w:tc>
        <w:tc>
          <w:tcPr>
            <w:tcW w:w="4039" w:type="pct"/>
            <w:tcMar>
              <w:top w:w="0" w:type="dxa"/>
              <w:left w:w="108" w:type="dxa"/>
              <w:bottom w:w="0" w:type="dxa"/>
              <w:right w:w="108" w:type="dxa"/>
            </w:tcMar>
          </w:tcPr>
          <w:p w14:paraId="155C9C58" w14:textId="77777777" w:rsidR="00B03E9D" w:rsidRDefault="003165D3" w:rsidP="00B03E9D">
            <w:pPr>
              <w:snapToGrid w:val="0"/>
              <w:spacing w:before="40" w:after="40"/>
              <w:rPr>
                <w:rFonts w:eastAsia="SimSun"/>
                <w:sz w:val="21"/>
                <w:szCs w:val="21"/>
                <w:lang w:eastAsia="zh-CN"/>
              </w:rPr>
            </w:pPr>
            <w:r>
              <w:rPr>
                <w:rFonts w:eastAsia="SimSun"/>
                <w:sz w:val="21"/>
                <w:szCs w:val="21"/>
                <w:lang w:eastAsia="zh-CN"/>
              </w:rPr>
              <w:t>RAN4 recommendations are fine with us.</w:t>
            </w:r>
          </w:p>
        </w:tc>
      </w:tr>
      <w:tr w:rsidR="00D20B86" w:rsidRPr="00D11BA9" w14:paraId="76AE1669" w14:textId="77777777" w:rsidTr="00F05F0E">
        <w:tc>
          <w:tcPr>
            <w:tcW w:w="961" w:type="pct"/>
            <w:tcMar>
              <w:top w:w="0" w:type="dxa"/>
              <w:left w:w="108" w:type="dxa"/>
              <w:bottom w:w="0" w:type="dxa"/>
              <w:right w:w="108" w:type="dxa"/>
            </w:tcMar>
          </w:tcPr>
          <w:p w14:paraId="54DA716C" w14:textId="77777777" w:rsidR="00D20B86" w:rsidRDefault="00D20B86" w:rsidP="00B03E9D">
            <w:pPr>
              <w:snapToGrid w:val="0"/>
              <w:spacing w:before="40" w:after="40"/>
              <w:rPr>
                <w:rFonts w:eastAsia="SimSun"/>
                <w:sz w:val="21"/>
                <w:szCs w:val="21"/>
                <w:lang w:eastAsia="zh-CN"/>
              </w:rPr>
            </w:pPr>
            <w:r>
              <w:rPr>
                <w:rFonts w:eastAsia="SimSun"/>
                <w:sz w:val="21"/>
                <w:szCs w:val="21"/>
              </w:rPr>
              <w:t>Apple</w:t>
            </w:r>
          </w:p>
        </w:tc>
        <w:tc>
          <w:tcPr>
            <w:tcW w:w="4039" w:type="pct"/>
            <w:tcMar>
              <w:top w:w="0" w:type="dxa"/>
              <w:left w:w="108" w:type="dxa"/>
              <w:bottom w:w="0" w:type="dxa"/>
              <w:right w:w="108" w:type="dxa"/>
            </w:tcMar>
          </w:tcPr>
          <w:p w14:paraId="5B3E0E0E" w14:textId="77777777" w:rsidR="00D20B86" w:rsidRDefault="00D20B86" w:rsidP="00896EE0">
            <w:pPr>
              <w:snapToGrid w:val="0"/>
              <w:spacing w:before="40" w:after="40"/>
              <w:rPr>
                <w:rFonts w:eastAsia="SimSun"/>
                <w:sz w:val="21"/>
                <w:szCs w:val="21"/>
                <w:lang w:eastAsia="zh-CN"/>
              </w:rPr>
            </w:pPr>
            <w:r>
              <w:rPr>
                <w:rFonts w:eastAsia="SimSun"/>
                <w:sz w:val="21"/>
                <w:szCs w:val="21"/>
                <w:lang w:eastAsia="zh-CN"/>
              </w:rPr>
              <w:t xml:space="preserve">We would like to understand the reason for deleting network assistance signalling part. We think network assistance might still be in the scope pending the outcome of discussion on Issue #2. </w:t>
            </w:r>
          </w:p>
        </w:tc>
      </w:tr>
      <w:tr w:rsidR="00B03E9D" w:rsidRPr="00D11BA9" w14:paraId="6791B477" w14:textId="77777777" w:rsidTr="00F05F0E">
        <w:tc>
          <w:tcPr>
            <w:tcW w:w="961" w:type="pct"/>
            <w:tcMar>
              <w:top w:w="0" w:type="dxa"/>
              <w:left w:w="108" w:type="dxa"/>
              <w:bottom w:w="0" w:type="dxa"/>
              <w:right w:w="108" w:type="dxa"/>
            </w:tcMar>
          </w:tcPr>
          <w:p w14:paraId="0F9EA67E" w14:textId="77777777" w:rsidR="00B03E9D" w:rsidRPr="00D11BA9" w:rsidRDefault="005F3F37" w:rsidP="00B03E9D">
            <w:pPr>
              <w:snapToGrid w:val="0"/>
              <w:spacing w:before="40" w:after="40"/>
              <w:rPr>
                <w:rFonts w:eastAsia="SimSun"/>
                <w:sz w:val="21"/>
                <w:szCs w:val="21"/>
                <w:lang w:eastAsia="zh-CN"/>
              </w:rPr>
            </w:pPr>
            <w:r>
              <w:rPr>
                <w:rFonts w:eastAsia="SimSun" w:hint="eastAsia"/>
                <w:sz w:val="21"/>
                <w:szCs w:val="21"/>
                <w:lang w:eastAsia="zh-CN"/>
              </w:rPr>
              <w:t>China Telecom</w:t>
            </w:r>
          </w:p>
        </w:tc>
        <w:tc>
          <w:tcPr>
            <w:tcW w:w="4039" w:type="pct"/>
            <w:tcMar>
              <w:top w:w="0" w:type="dxa"/>
              <w:left w:w="108" w:type="dxa"/>
              <w:bottom w:w="0" w:type="dxa"/>
              <w:right w:w="108" w:type="dxa"/>
            </w:tcMar>
          </w:tcPr>
          <w:p w14:paraId="5465FC6D" w14:textId="77777777" w:rsidR="00B03E9D" w:rsidRDefault="005F3F37" w:rsidP="00896EE0">
            <w:pPr>
              <w:snapToGrid w:val="0"/>
              <w:spacing w:before="40" w:after="40"/>
              <w:rPr>
                <w:rFonts w:eastAsia="SimSun"/>
                <w:sz w:val="21"/>
                <w:szCs w:val="21"/>
                <w:lang w:eastAsia="zh-CN"/>
              </w:rPr>
            </w:pPr>
            <w:r>
              <w:rPr>
                <w:rFonts w:eastAsia="SimSun" w:hint="eastAsia"/>
                <w:sz w:val="21"/>
                <w:szCs w:val="21"/>
                <w:lang w:eastAsia="zh-CN"/>
              </w:rPr>
              <w:t xml:space="preserve">Support to add the RAN4 recommendations in the WID, unless any </w:t>
            </w:r>
            <w:r>
              <w:rPr>
                <w:rFonts w:eastAsia="SimSun"/>
                <w:sz w:val="21"/>
                <w:szCs w:val="21"/>
                <w:lang w:eastAsia="zh-CN"/>
              </w:rPr>
              <w:t>technical</w:t>
            </w:r>
            <w:r>
              <w:rPr>
                <w:rFonts w:eastAsia="SimSun" w:hint="eastAsia"/>
                <w:sz w:val="21"/>
                <w:szCs w:val="21"/>
                <w:lang w:eastAsia="zh-CN"/>
              </w:rPr>
              <w:t xml:space="preserve"> </w:t>
            </w:r>
            <w:r w:rsidR="00896EE0">
              <w:rPr>
                <w:rFonts w:eastAsia="SimSun"/>
                <w:sz w:val="21"/>
                <w:szCs w:val="21"/>
                <w:lang w:eastAsia="zh-CN"/>
              </w:rPr>
              <w:t>errors</w:t>
            </w:r>
            <w:r>
              <w:rPr>
                <w:rFonts w:eastAsia="SimSun" w:hint="eastAsia"/>
                <w:sz w:val="21"/>
                <w:szCs w:val="21"/>
                <w:lang w:eastAsia="zh-CN"/>
              </w:rPr>
              <w:t xml:space="preserve"> are found. For the network </w:t>
            </w:r>
            <w:r>
              <w:rPr>
                <w:rFonts w:eastAsia="SimSun"/>
                <w:sz w:val="21"/>
                <w:szCs w:val="21"/>
                <w:lang w:eastAsia="zh-CN"/>
              </w:rPr>
              <w:t>signalling</w:t>
            </w:r>
            <w:r>
              <w:rPr>
                <w:rFonts w:eastAsia="SimSun" w:hint="eastAsia"/>
                <w:sz w:val="21"/>
                <w:szCs w:val="21"/>
                <w:lang w:eastAsia="zh-CN"/>
              </w:rPr>
              <w:t xml:space="preserve"> part, if </w:t>
            </w:r>
            <w:r>
              <w:rPr>
                <w:rFonts w:eastAsia="SimSun"/>
                <w:sz w:val="21"/>
                <w:szCs w:val="21"/>
                <w:lang w:eastAsia="zh-CN"/>
              </w:rPr>
              <w:t>additional</w:t>
            </w:r>
            <w:r>
              <w:rPr>
                <w:rFonts w:eastAsia="SimSun" w:hint="eastAsia"/>
                <w:sz w:val="21"/>
                <w:szCs w:val="21"/>
                <w:lang w:eastAsia="zh-CN"/>
              </w:rPr>
              <w:t xml:space="preserve"> agreements can be achieved, it can be updated; otherwise, the original wording can be kept.</w:t>
            </w:r>
          </w:p>
        </w:tc>
      </w:tr>
      <w:tr w:rsidR="006802CB" w:rsidRPr="00D11BA9" w14:paraId="410C41EE" w14:textId="77777777" w:rsidTr="00F05F0E">
        <w:tc>
          <w:tcPr>
            <w:tcW w:w="961" w:type="pct"/>
            <w:tcMar>
              <w:top w:w="0" w:type="dxa"/>
              <w:left w:w="108" w:type="dxa"/>
              <w:bottom w:w="0" w:type="dxa"/>
              <w:right w:w="108" w:type="dxa"/>
            </w:tcMar>
          </w:tcPr>
          <w:p w14:paraId="5BC53563"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S</w:t>
            </w:r>
            <w:r>
              <w:rPr>
                <w:rFonts w:eastAsia="SimSun"/>
                <w:sz w:val="21"/>
                <w:szCs w:val="21"/>
                <w:lang w:eastAsia="zh-CN"/>
              </w:rPr>
              <w:t>amsung</w:t>
            </w:r>
          </w:p>
        </w:tc>
        <w:tc>
          <w:tcPr>
            <w:tcW w:w="4039" w:type="pct"/>
            <w:tcMar>
              <w:top w:w="0" w:type="dxa"/>
              <w:left w:w="108" w:type="dxa"/>
              <w:bottom w:w="0" w:type="dxa"/>
              <w:right w:w="108" w:type="dxa"/>
            </w:tcMar>
          </w:tcPr>
          <w:p w14:paraId="379DEFFB" w14:textId="77777777" w:rsidR="006802CB" w:rsidRDefault="006802CB" w:rsidP="00896EE0">
            <w:pPr>
              <w:snapToGrid w:val="0"/>
              <w:spacing w:before="40" w:after="40"/>
              <w:rPr>
                <w:rFonts w:eastAsia="SimSun"/>
                <w:sz w:val="21"/>
                <w:szCs w:val="21"/>
                <w:lang w:eastAsia="zh-CN"/>
              </w:rPr>
            </w:pPr>
            <w:r>
              <w:rPr>
                <w:rFonts w:eastAsia="SimSun"/>
                <w:sz w:val="21"/>
                <w:szCs w:val="21"/>
                <w:lang w:eastAsia="zh-CN"/>
              </w:rPr>
              <w:t xml:space="preserve">We support RAN4 recommendations as a package in original LS </w:t>
            </w:r>
          </w:p>
        </w:tc>
      </w:tr>
      <w:tr w:rsidR="007617B6" w:rsidRPr="00D11BA9" w14:paraId="1BFF87D2" w14:textId="77777777" w:rsidTr="00F05F0E">
        <w:tc>
          <w:tcPr>
            <w:tcW w:w="961" w:type="pct"/>
            <w:tcMar>
              <w:top w:w="0" w:type="dxa"/>
              <w:left w:w="108" w:type="dxa"/>
              <w:bottom w:w="0" w:type="dxa"/>
              <w:right w:w="108" w:type="dxa"/>
            </w:tcMar>
          </w:tcPr>
          <w:p w14:paraId="0E4A27D2" w14:textId="77777777" w:rsidR="007617B6" w:rsidRDefault="007617B6" w:rsidP="00B03E9D">
            <w:pPr>
              <w:snapToGrid w:val="0"/>
              <w:spacing w:before="40" w:after="40"/>
              <w:rPr>
                <w:rFonts w:eastAsia="SimSun"/>
                <w:sz w:val="21"/>
                <w:szCs w:val="21"/>
                <w:lang w:eastAsia="zh-CN"/>
              </w:rPr>
            </w:pPr>
            <w:r>
              <w:rPr>
                <w:rFonts w:eastAsia="SimSun"/>
                <w:sz w:val="21"/>
                <w:szCs w:val="21"/>
                <w:lang w:eastAsia="zh-CN"/>
              </w:rPr>
              <w:t>Qualcomm</w:t>
            </w:r>
          </w:p>
        </w:tc>
        <w:tc>
          <w:tcPr>
            <w:tcW w:w="4039" w:type="pct"/>
            <w:tcMar>
              <w:top w:w="0" w:type="dxa"/>
              <w:left w:w="108" w:type="dxa"/>
              <w:bottom w:w="0" w:type="dxa"/>
              <w:right w:w="108" w:type="dxa"/>
            </w:tcMar>
          </w:tcPr>
          <w:p w14:paraId="4DE66D65" w14:textId="77777777" w:rsidR="007617B6" w:rsidRPr="00D04747" w:rsidRDefault="007617B6" w:rsidP="00896EE0">
            <w:pPr>
              <w:keepLines/>
              <w:tabs>
                <w:tab w:val="left" w:pos="794"/>
                <w:tab w:val="left" w:pos="1191"/>
                <w:tab w:val="left" w:pos="1588"/>
                <w:tab w:val="left" w:pos="1985"/>
              </w:tabs>
              <w:snapToGrid w:val="0"/>
              <w:spacing w:before="40" w:after="40"/>
              <w:jc w:val="center"/>
              <w:rPr>
                <w:sz w:val="21"/>
                <w:szCs w:val="21"/>
                <w:lang w:eastAsia="ja-JP"/>
              </w:rPr>
            </w:pPr>
            <w:r>
              <w:rPr>
                <w:rFonts w:hint="eastAsia"/>
                <w:sz w:val="21"/>
                <w:szCs w:val="21"/>
                <w:lang w:eastAsia="ja-JP"/>
              </w:rPr>
              <w:t>W</w:t>
            </w:r>
            <w:r>
              <w:rPr>
                <w:sz w:val="21"/>
                <w:szCs w:val="21"/>
                <w:lang w:eastAsia="ja-JP"/>
              </w:rPr>
              <w:t>e agree to take the LLR weighting as baseline to define the requirements. We think that the scenarios which are deprioritized should be left out for now due to lack of time in RAN4. They could be further discussed after the requirements for the “baseline scenario” are finalized. Our understanding that assistance data is discussed separately and the fact that it was erased does not mean it is out.</w:t>
            </w:r>
          </w:p>
        </w:tc>
      </w:tr>
      <w:tr w:rsidR="00F5514D" w:rsidRPr="00D11BA9" w14:paraId="52881226" w14:textId="77777777" w:rsidTr="00F05F0E">
        <w:tc>
          <w:tcPr>
            <w:tcW w:w="961" w:type="pct"/>
            <w:tcMar>
              <w:top w:w="0" w:type="dxa"/>
              <w:left w:w="108" w:type="dxa"/>
              <w:bottom w:w="0" w:type="dxa"/>
              <w:right w:w="108" w:type="dxa"/>
            </w:tcMar>
          </w:tcPr>
          <w:p w14:paraId="350A4BBF" w14:textId="77777777" w:rsidR="00F5514D" w:rsidRPr="00F5514D" w:rsidRDefault="00F5514D" w:rsidP="00B03E9D">
            <w:pPr>
              <w:snapToGrid w:val="0"/>
              <w:spacing w:before="40" w:after="40"/>
              <w:rPr>
                <w:sz w:val="21"/>
                <w:szCs w:val="21"/>
                <w:lang w:eastAsia="zh-CN"/>
              </w:rPr>
            </w:pPr>
            <w:r>
              <w:rPr>
                <w:rFonts w:eastAsia="SimSun" w:hint="eastAsia"/>
                <w:sz w:val="21"/>
                <w:szCs w:val="21"/>
                <w:lang w:eastAsia="zh-CN"/>
              </w:rPr>
              <w:t>CMCC</w:t>
            </w:r>
          </w:p>
        </w:tc>
        <w:tc>
          <w:tcPr>
            <w:tcW w:w="4039" w:type="pct"/>
            <w:tcMar>
              <w:top w:w="0" w:type="dxa"/>
              <w:left w:w="108" w:type="dxa"/>
              <w:bottom w:w="0" w:type="dxa"/>
              <w:right w:w="108" w:type="dxa"/>
            </w:tcMar>
          </w:tcPr>
          <w:p w14:paraId="6708AAA9" w14:textId="77777777" w:rsidR="00F5514D" w:rsidRDefault="00F5514D" w:rsidP="00896EE0">
            <w:pPr>
              <w:snapToGrid w:val="0"/>
              <w:spacing w:before="40" w:after="40"/>
              <w:rPr>
                <w:sz w:val="21"/>
                <w:szCs w:val="21"/>
                <w:lang w:eastAsia="zh-CN"/>
              </w:rPr>
            </w:pPr>
            <w:r>
              <w:rPr>
                <w:rFonts w:hint="eastAsia"/>
                <w:sz w:val="21"/>
                <w:szCs w:val="21"/>
                <w:lang w:eastAsia="zh-CN"/>
              </w:rPr>
              <w:t xml:space="preserve">We are fine with the recommendation. </w:t>
            </w:r>
          </w:p>
        </w:tc>
      </w:tr>
      <w:tr w:rsidR="00695872" w:rsidRPr="00D11BA9" w14:paraId="2519C643" w14:textId="77777777" w:rsidTr="00F05F0E">
        <w:tc>
          <w:tcPr>
            <w:tcW w:w="961" w:type="pct"/>
            <w:tcMar>
              <w:top w:w="0" w:type="dxa"/>
              <w:left w:w="108" w:type="dxa"/>
              <w:bottom w:w="0" w:type="dxa"/>
              <w:right w:w="108" w:type="dxa"/>
            </w:tcMar>
          </w:tcPr>
          <w:p w14:paraId="492D2634" w14:textId="77777777" w:rsidR="00695872" w:rsidRDefault="00695872" w:rsidP="00695872">
            <w:pPr>
              <w:snapToGrid w:val="0"/>
              <w:spacing w:before="40" w:after="40"/>
              <w:rPr>
                <w:rFonts w:eastAsia="SimSun"/>
                <w:sz w:val="21"/>
                <w:szCs w:val="21"/>
                <w:lang w:eastAsia="zh-CN"/>
              </w:rPr>
            </w:pPr>
            <w:r>
              <w:rPr>
                <w:rFonts w:eastAsia="SimSun"/>
                <w:sz w:val="21"/>
                <w:szCs w:val="21"/>
                <w:lang w:eastAsia="zh-CN"/>
              </w:rPr>
              <w:t>Ericsson</w:t>
            </w:r>
          </w:p>
        </w:tc>
        <w:tc>
          <w:tcPr>
            <w:tcW w:w="4039" w:type="pct"/>
            <w:tcMar>
              <w:top w:w="0" w:type="dxa"/>
              <w:left w:w="108" w:type="dxa"/>
              <w:bottom w:w="0" w:type="dxa"/>
              <w:right w:w="108" w:type="dxa"/>
            </w:tcMar>
          </w:tcPr>
          <w:p w14:paraId="641F7008" w14:textId="77777777" w:rsidR="00695872" w:rsidRDefault="00695872" w:rsidP="00695872">
            <w:pPr>
              <w:snapToGrid w:val="0"/>
              <w:spacing w:before="40" w:after="40"/>
              <w:rPr>
                <w:sz w:val="21"/>
                <w:szCs w:val="21"/>
                <w:lang w:eastAsia="zh-CN"/>
              </w:rPr>
            </w:pPr>
            <w:r>
              <w:rPr>
                <w:sz w:val="21"/>
                <w:szCs w:val="21"/>
                <w:lang w:eastAsia="ja-JP"/>
              </w:rPr>
              <w:t>The recommendations are OK for us in general. Regarding the receiver assumption, we would have some preference to ease the RAN4 workload to derive the requirements based on LLR weighting and deprioritize or take out of scope CRS-IC. Regarding network signalling, we add our view for the second issue; the objectives should be aligned with the end decision for that issue.</w:t>
            </w:r>
          </w:p>
        </w:tc>
      </w:tr>
      <w:tr w:rsidR="00783061" w14:paraId="138CA685"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D7CCA2" w14:textId="77777777" w:rsidR="00783061" w:rsidRDefault="00783061" w:rsidP="00D04747">
            <w:pPr>
              <w:snapToGrid w:val="0"/>
              <w:spacing w:after="120"/>
              <w:rPr>
                <w:rFonts w:eastAsia="SimSun"/>
                <w:b/>
                <w:sz w:val="21"/>
                <w:szCs w:val="21"/>
                <w:lang w:eastAsia="zh-CN"/>
              </w:rPr>
            </w:pPr>
            <w:r>
              <w:rPr>
                <w:rFonts w:eastAsia="SimSun"/>
                <w:sz w:val="21"/>
                <w:szCs w:val="21"/>
                <w:lang w:eastAsia="zh-CN"/>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D249F4" w14:textId="77777777" w:rsidR="00783061" w:rsidRDefault="00783061" w:rsidP="00D04747">
            <w:pPr>
              <w:snapToGrid w:val="0"/>
              <w:spacing w:after="120"/>
              <w:rPr>
                <w:b/>
                <w:sz w:val="21"/>
                <w:szCs w:val="21"/>
                <w:lang w:eastAsia="ja-JP"/>
              </w:rPr>
            </w:pPr>
            <w:r w:rsidRPr="00783061">
              <w:rPr>
                <w:sz w:val="21"/>
                <w:szCs w:val="21"/>
                <w:lang w:eastAsia="ja-JP"/>
              </w:rPr>
              <w:t xml:space="preserve">Support recommendation from LS. </w:t>
            </w:r>
          </w:p>
          <w:p w14:paraId="536BED15" w14:textId="77777777" w:rsidR="00783061" w:rsidRPr="00783061" w:rsidRDefault="00783061" w:rsidP="00D04747">
            <w:pPr>
              <w:snapToGrid w:val="0"/>
              <w:spacing w:after="120"/>
              <w:rPr>
                <w:b/>
                <w:sz w:val="21"/>
                <w:szCs w:val="21"/>
                <w:lang w:eastAsia="ja-JP"/>
              </w:rPr>
            </w:pPr>
            <w:r w:rsidRPr="00783061">
              <w:rPr>
                <w:sz w:val="21"/>
                <w:szCs w:val="21"/>
                <w:lang w:eastAsia="ja-JP"/>
              </w:rPr>
              <w:t>In our paper we suggest the following wording change for the last three bullets:</w:t>
            </w:r>
          </w:p>
          <w:p w14:paraId="6E73177E" w14:textId="77777777" w:rsidR="00783061" w:rsidRPr="00783061" w:rsidRDefault="00783061" w:rsidP="00D04747">
            <w:pPr>
              <w:pStyle w:val="ListParagraph"/>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Synchronous network scenario is prioritized. The asynchronous network scenario will be discussed further.</w:t>
            </w:r>
          </w:p>
          <w:p w14:paraId="505926F2" w14:textId="77777777" w:rsidR="00783061" w:rsidRPr="00783061" w:rsidRDefault="00783061" w:rsidP="00D04747">
            <w:pPr>
              <w:pStyle w:val="ListParagraph"/>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15 kHz SCS for NR is prioritized. 30 kHz SCS scenario will be discussed further.</w:t>
            </w:r>
          </w:p>
          <w:p w14:paraId="0737FA98" w14:textId="77777777" w:rsidR="00783061" w:rsidRPr="00783061" w:rsidRDefault="00783061" w:rsidP="00D04747">
            <w:pPr>
              <w:pStyle w:val="ListParagraph"/>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Study and if necessary, define network assistance signaling and UE capability signaling.</w:t>
            </w:r>
          </w:p>
          <w:p w14:paraId="0995432F" w14:textId="77777777" w:rsidR="00783061" w:rsidRDefault="00783061" w:rsidP="00D04747">
            <w:pPr>
              <w:snapToGrid w:val="0"/>
              <w:spacing w:after="120"/>
              <w:rPr>
                <w:b/>
                <w:sz w:val="21"/>
                <w:szCs w:val="21"/>
                <w:lang w:eastAsia="ja-JP"/>
              </w:rPr>
            </w:pPr>
            <w:r w:rsidRPr="00783061">
              <w:rPr>
                <w:sz w:val="21"/>
                <w:szCs w:val="21"/>
                <w:lang w:eastAsia="ja-JP"/>
              </w:rPr>
              <w:t>However, wording from LS is also fine for us.</w:t>
            </w:r>
          </w:p>
          <w:p w14:paraId="3E3F0AC3" w14:textId="77777777" w:rsidR="00783061" w:rsidRDefault="00783061" w:rsidP="00D04747">
            <w:pPr>
              <w:snapToGrid w:val="0"/>
              <w:spacing w:after="120"/>
              <w:rPr>
                <w:b/>
                <w:sz w:val="21"/>
                <w:szCs w:val="21"/>
                <w:lang w:eastAsia="ja-JP"/>
              </w:rPr>
            </w:pPr>
            <w:r>
              <w:rPr>
                <w:sz w:val="21"/>
                <w:szCs w:val="21"/>
                <w:lang w:eastAsia="ja-JP"/>
              </w:rPr>
              <w:t>The wording on network assistance can be updated based on conclusions on Issue #2.</w:t>
            </w:r>
          </w:p>
        </w:tc>
      </w:tr>
      <w:tr w:rsidR="00B55DCF" w14:paraId="54139CC6"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DD0154" w14:textId="77777777" w:rsidR="00B55DCF" w:rsidRDefault="00B55DCF">
            <w:pPr>
              <w:snapToGrid w:val="0"/>
              <w:spacing w:after="120"/>
              <w:rPr>
                <w:rFonts w:eastAsia="SimSun"/>
                <w:sz w:val="21"/>
                <w:szCs w:val="21"/>
                <w:lang w:eastAsia="zh-CN"/>
              </w:rPr>
            </w:pPr>
            <w:r>
              <w:rPr>
                <w:rFonts w:eastAsia="SimSun"/>
                <w:sz w:val="21"/>
                <w:szCs w:val="21"/>
                <w:lang w:eastAsia="zh-CN"/>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88B228"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RAN4 workload and timeframe of Rel-17, we do not consider it necessary to discuss further the CRS-IC receiver in Rel-17. It makes sense to use the LLR weighting receiver as the baseline reference receiver in Rel-17. </w:t>
            </w:r>
          </w:p>
          <w:p w14:paraId="49277CAD"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Rel-17 schedule, we should also limit the work to the synchronous network scenario only. </w:t>
            </w:r>
          </w:p>
          <w:p w14:paraId="0AE6D204" w14:textId="77777777" w:rsidR="00B55DCF" w:rsidRPr="00783061" w:rsidRDefault="00B55DCF" w:rsidP="00B55DCF">
            <w:pPr>
              <w:snapToGrid w:val="0"/>
              <w:spacing w:after="120"/>
              <w:rPr>
                <w:sz w:val="21"/>
                <w:szCs w:val="21"/>
                <w:lang w:eastAsia="ja-JP"/>
              </w:rPr>
            </w:pPr>
            <w:r w:rsidRPr="00B55DCF">
              <w:rPr>
                <w:sz w:val="21"/>
                <w:szCs w:val="21"/>
                <w:lang w:eastAsia="ja-JP"/>
              </w:rPr>
              <w:t>Otherwise, we are fine with the RAN4 recommendations shown above. It is OK to discuss the need for UE capability signalling in a later phase.</w:t>
            </w:r>
          </w:p>
        </w:tc>
      </w:tr>
      <w:tr w:rsidR="00FD70DE" w14:paraId="57E38E10"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2300C" w14:textId="77777777" w:rsidR="00FD70DE" w:rsidRDefault="00FD70DE">
            <w:pPr>
              <w:snapToGrid w:val="0"/>
              <w:spacing w:after="120"/>
              <w:rPr>
                <w:rFonts w:eastAsia="SimSun"/>
                <w:sz w:val="21"/>
                <w:szCs w:val="21"/>
                <w:lang w:eastAsia="zh-CN"/>
              </w:rPr>
            </w:pPr>
            <w:r>
              <w:rPr>
                <w:rFonts w:eastAsia="SimSun"/>
                <w:sz w:val="21"/>
                <w:szCs w:val="21"/>
                <w:lang w:eastAsia="zh-CN"/>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AA0737" w14:textId="77777777" w:rsidR="00FD70DE" w:rsidRPr="00B55DCF" w:rsidRDefault="0059726E" w:rsidP="00B55DCF">
            <w:pPr>
              <w:snapToGrid w:val="0"/>
              <w:spacing w:after="120"/>
              <w:rPr>
                <w:sz w:val="21"/>
                <w:szCs w:val="21"/>
                <w:lang w:eastAsia="ja-JP"/>
              </w:rPr>
            </w:pPr>
            <w:r>
              <w:rPr>
                <w:sz w:val="21"/>
                <w:szCs w:val="21"/>
                <w:lang w:eastAsia="ja-JP"/>
              </w:rPr>
              <w:t>We are fine with the recommendation.</w:t>
            </w:r>
          </w:p>
        </w:tc>
      </w:tr>
      <w:tr w:rsidR="00F15C64" w14:paraId="5E56B189"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CDE7C9" w14:textId="77777777" w:rsidR="00F15C64" w:rsidRDefault="00F15C64" w:rsidP="00F15C64">
            <w:pPr>
              <w:snapToGrid w:val="0"/>
              <w:spacing w:after="120"/>
              <w:rPr>
                <w:rFonts w:eastAsia="SimSun"/>
                <w:sz w:val="21"/>
                <w:szCs w:val="21"/>
                <w:lang w:eastAsia="zh-CN"/>
              </w:rPr>
            </w:pPr>
            <w:r>
              <w:rPr>
                <w:rFonts w:eastAsia="SimSun"/>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41DA0B" w14:textId="77777777" w:rsidR="00F15C64" w:rsidRDefault="00F15C64" w:rsidP="00F15C64">
            <w:pPr>
              <w:snapToGrid w:val="0"/>
              <w:spacing w:after="120"/>
              <w:rPr>
                <w:sz w:val="21"/>
                <w:szCs w:val="21"/>
                <w:lang w:eastAsia="ja-JP"/>
              </w:rPr>
            </w:pPr>
            <w:r>
              <w:rPr>
                <w:rFonts w:eastAsia="SimSun"/>
                <w:sz w:val="21"/>
                <w:szCs w:val="21"/>
                <w:lang w:eastAsia="zh-CN"/>
              </w:rPr>
              <w:t>We are fine to proceed with the recommendations captured above</w:t>
            </w:r>
          </w:p>
        </w:tc>
      </w:tr>
      <w:tr w:rsidR="00955062" w14:paraId="76FEA3F7"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E5B0EF" w14:textId="77777777" w:rsidR="00955062" w:rsidRDefault="00955062" w:rsidP="00F15C64">
            <w:pPr>
              <w:snapToGrid w:val="0"/>
              <w:spacing w:after="120"/>
              <w:rPr>
                <w:rFonts w:eastAsia="SimSun"/>
                <w:sz w:val="21"/>
                <w:szCs w:val="21"/>
                <w:lang w:eastAsia="zh-CN"/>
              </w:rPr>
            </w:pPr>
            <w:r>
              <w:rPr>
                <w:rFonts w:ascii="Yu Mincho" w:eastAsia="Yu Mincho" w:hAnsi="Yu Mincho"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C18457" w14:textId="77777777" w:rsidR="00955062" w:rsidRDefault="00955062" w:rsidP="00F15C64">
            <w:pPr>
              <w:snapToGrid w:val="0"/>
              <w:spacing w:after="120"/>
              <w:rPr>
                <w:rFonts w:eastAsia="SimSun"/>
                <w:sz w:val="21"/>
                <w:szCs w:val="21"/>
                <w:lang w:eastAsia="zh-CN"/>
              </w:rPr>
            </w:pPr>
            <w:r w:rsidRPr="00955062">
              <w:rPr>
                <w:rFonts w:eastAsia="SimSun"/>
                <w:sz w:val="21"/>
                <w:szCs w:val="21"/>
                <w:lang w:eastAsia="zh-CN"/>
              </w:rPr>
              <w:t>We are fine with the above RAN4 recommendation.</w:t>
            </w:r>
          </w:p>
        </w:tc>
      </w:tr>
    </w:tbl>
    <w:p w14:paraId="21E53AEF" w14:textId="77777777" w:rsidR="00434B83" w:rsidRDefault="00434B83" w:rsidP="00434B83">
      <w:pPr>
        <w:snapToGrid w:val="0"/>
        <w:spacing w:after="120"/>
        <w:rPr>
          <w:rFonts w:eastAsia="DengXian"/>
          <w:b/>
          <w:sz w:val="21"/>
          <w:szCs w:val="21"/>
          <w:u w:val="single"/>
          <w:lang w:eastAsia="zh-CN"/>
        </w:rPr>
      </w:pPr>
    </w:p>
    <w:p w14:paraId="7212B491" w14:textId="77777777" w:rsidR="00434B83" w:rsidRPr="0057550B" w:rsidRDefault="00434B83" w:rsidP="00434B83">
      <w:pPr>
        <w:snapToGrid w:val="0"/>
        <w:spacing w:after="120"/>
        <w:rPr>
          <w:rFonts w:eastAsia="DengXian"/>
          <w:sz w:val="21"/>
          <w:szCs w:val="21"/>
          <w:u w:val="single"/>
          <w:lang w:eastAsia="zh-CN"/>
        </w:rPr>
      </w:pPr>
      <w:r w:rsidRPr="00434B83">
        <w:rPr>
          <w:rFonts w:hint="eastAsia"/>
          <w:b/>
          <w:sz w:val="21"/>
          <w:szCs w:val="21"/>
          <w:u w:val="single"/>
          <w:lang w:eastAsia="zh-CN"/>
        </w:rPr>
        <w:t xml:space="preserve">Issue </w:t>
      </w:r>
      <w:r w:rsidRPr="00434B83">
        <w:rPr>
          <w:b/>
          <w:sz w:val="21"/>
          <w:szCs w:val="21"/>
          <w:u w:val="single"/>
          <w:lang w:eastAsia="zh-CN"/>
        </w:rPr>
        <w:t>#</w:t>
      </w:r>
      <w:r>
        <w:rPr>
          <w:rFonts w:eastAsia="DengXian" w:hint="eastAsia"/>
          <w:b/>
          <w:sz w:val="21"/>
          <w:szCs w:val="21"/>
          <w:u w:val="single"/>
          <w:lang w:eastAsia="zh-CN"/>
        </w:rPr>
        <w:t>2</w:t>
      </w:r>
      <w:r w:rsidRPr="0057550B">
        <w:rPr>
          <w:b/>
          <w:sz w:val="21"/>
          <w:szCs w:val="21"/>
          <w:lang w:eastAsia="zh-CN"/>
        </w:rPr>
        <w:t xml:space="preserve">: </w:t>
      </w:r>
      <w:r w:rsidRPr="0057550B">
        <w:rPr>
          <w:rFonts w:eastAsia="DengXian" w:hint="eastAsia"/>
          <w:sz w:val="21"/>
          <w:szCs w:val="21"/>
          <w:lang w:eastAsia="zh-CN"/>
        </w:rPr>
        <w:t xml:space="preserve">Whether to </w:t>
      </w:r>
      <w:r w:rsidR="0057550B" w:rsidRPr="0057550B">
        <w:rPr>
          <w:rFonts w:eastAsia="DengXian" w:hint="eastAsia"/>
          <w:sz w:val="21"/>
          <w:szCs w:val="21"/>
          <w:lang w:eastAsia="zh-CN"/>
        </w:rPr>
        <w:t xml:space="preserve">assume </w:t>
      </w:r>
      <w:r w:rsidR="0057550B" w:rsidRPr="0057550B">
        <w:rPr>
          <w:rFonts w:eastAsia="DengXian"/>
          <w:sz w:val="21"/>
          <w:szCs w:val="21"/>
          <w:lang w:eastAsia="zh-CN"/>
        </w:rPr>
        <w:t>network assistance</w:t>
      </w:r>
      <w:r w:rsidR="0057550B" w:rsidRPr="0057550B">
        <w:rPr>
          <w:rFonts w:eastAsia="DengXian" w:hint="eastAsia"/>
          <w:sz w:val="21"/>
          <w:szCs w:val="21"/>
          <w:lang w:eastAsia="zh-CN"/>
        </w:rPr>
        <w:t xml:space="preserve"> information for </w:t>
      </w:r>
      <w:r w:rsidR="000F2639">
        <w:rPr>
          <w:rFonts w:eastAsia="DengXian" w:hint="eastAsia"/>
          <w:sz w:val="21"/>
          <w:szCs w:val="21"/>
          <w:lang w:eastAsia="zh-CN"/>
        </w:rPr>
        <w:t xml:space="preserve">PDSCH </w:t>
      </w:r>
      <w:r w:rsidR="0057550B" w:rsidRPr="0057550B">
        <w:rPr>
          <w:rFonts w:eastAsia="DengXian" w:hint="eastAsia"/>
          <w:sz w:val="21"/>
          <w:szCs w:val="21"/>
          <w:lang w:eastAsia="zh-CN"/>
        </w:rPr>
        <w:t>CRS-IM?</w:t>
      </w:r>
    </w:p>
    <w:p w14:paraId="52A62565"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1: Yes (</w:t>
      </w:r>
      <w:r w:rsidRPr="00F76172">
        <w:rPr>
          <w:color w:val="000000"/>
          <w:sz w:val="21"/>
          <w:szCs w:val="21"/>
        </w:rPr>
        <w:t>Apple</w:t>
      </w:r>
      <w:r>
        <w:rPr>
          <w:rFonts w:eastAsia="DengXian" w:hint="eastAsia"/>
          <w:color w:val="000000"/>
          <w:sz w:val="21"/>
          <w:szCs w:val="21"/>
          <w:lang w:eastAsia="zh-CN"/>
        </w:rPr>
        <w:t>, MediaTek</w:t>
      </w:r>
      <w:r>
        <w:rPr>
          <w:rFonts w:eastAsia="DengXian" w:hint="eastAsia"/>
          <w:sz w:val="21"/>
          <w:lang w:eastAsia="zh-CN"/>
        </w:rPr>
        <w:t>)</w:t>
      </w:r>
    </w:p>
    <w:p w14:paraId="4AF5844F"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2: No (Nokia - for Rel-17)</w:t>
      </w:r>
    </w:p>
    <w:p w14:paraId="47E1A4C3" w14:textId="77777777" w:rsidR="0057550B" w:rsidRPr="0057550B" w:rsidRDefault="0057550B" w:rsidP="0057550B">
      <w:pPr>
        <w:numPr>
          <w:ilvl w:val="0"/>
          <w:numId w:val="3"/>
        </w:numPr>
        <w:snapToGrid w:val="0"/>
        <w:spacing w:after="120"/>
        <w:ind w:left="459" w:right="147" w:hanging="312"/>
        <w:rPr>
          <w:rFonts w:eastAsia="DengXian"/>
          <w:sz w:val="21"/>
          <w:lang w:eastAsia="zh-CN"/>
        </w:rPr>
      </w:pPr>
      <w:r>
        <w:rPr>
          <w:rFonts w:eastAsia="DengXian" w:hint="eastAsia"/>
          <w:sz w:val="21"/>
          <w:lang w:eastAsia="zh-CN"/>
        </w:rPr>
        <w:t xml:space="preserve">Option 3: </w:t>
      </w:r>
      <w:r w:rsidR="00F05F0E">
        <w:rPr>
          <w:rFonts w:eastAsia="DengXian" w:hint="eastAsia"/>
          <w:sz w:val="21"/>
          <w:lang w:eastAsia="zh-CN"/>
        </w:rPr>
        <w:t xml:space="preserve">Task </w:t>
      </w:r>
      <w:r w:rsidRPr="0057550B">
        <w:rPr>
          <w:rFonts w:eastAsia="DengXian"/>
          <w:sz w:val="21"/>
          <w:lang w:eastAsia="zh-CN"/>
        </w:rPr>
        <w:t xml:space="preserve">RAN4 </w:t>
      </w:r>
      <w:r>
        <w:rPr>
          <w:rFonts w:eastAsia="DengXian" w:hint="eastAsia"/>
          <w:sz w:val="21"/>
          <w:lang w:eastAsia="zh-CN"/>
        </w:rPr>
        <w:t xml:space="preserve">to </w:t>
      </w:r>
      <w:r w:rsidRPr="0057550B">
        <w:rPr>
          <w:rFonts w:eastAsia="DengXian"/>
          <w:sz w:val="21"/>
          <w:lang w:eastAsia="zh-CN"/>
        </w:rPr>
        <w:t>further discuss the necessity of network assistance signaling during requirements definition phase.</w:t>
      </w:r>
      <w:r>
        <w:rPr>
          <w:rFonts w:eastAsia="DengXian" w:hint="eastAsia"/>
          <w:sz w:val="21"/>
          <w:lang w:eastAsia="zh-CN"/>
        </w:rPr>
        <w:t xml:space="preserve"> (Intel, C</w:t>
      </w:r>
      <w:r>
        <w:rPr>
          <w:rFonts w:eastAsia="DengXian"/>
          <w:sz w:val="21"/>
          <w:lang w:eastAsia="zh-CN"/>
        </w:rPr>
        <w:t>h</w:t>
      </w:r>
      <w:r>
        <w:rPr>
          <w:rFonts w:eastAsia="DengXian" w:hint="eastAsia"/>
          <w:sz w:val="21"/>
          <w:lang w:eastAsia="zh-CN"/>
        </w:rPr>
        <w:t>ina Telecom)</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57550B" w:rsidRPr="00D11BA9" w14:paraId="25C432E8" w14:textId="77777777" w:rsidTr="00F05F0E">
        <w:tc>
          <w:tcPr>
            <w:tcW w:w="961" w:type="pct"/>
            <w:tcMar>
              <w:top w:w="0" w:type="dxa"/>
              <w:left w:w="108" w:type="dxa"/>
              <w:bottom w:w="0" w:type="dxa"/>
              <w:right w:w="108" w:type="dxa"/>
            </w:tcMar>
            <w:hideMark/>
          </w:tcPr>
          <w:p w14:paraId="367AB36B" w14:textId="77777777" w:rsidR="0057550B" w:rsidRPr="00D11BA9" w:rsidRDefault="0057550B" w:rsidP="00274278">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1C41DCE6" w14:textId="77777777" w:rsidR="0057550B" w:rsidRPr="00D11BA9" w:rsidRDefault="0057550B" w:rsidP="00274278">
            <w:pPr>
              <w:snapToGrid w:val="0"/>
              <w:spacing w:before="40" w:after="40"/>
              <w:rPr>
                <w:rFonts w:eastAsia="SimSun"/>
                <w:sz w:val="21"/>
                <w:szCs w:val="21"/>
              </w:rPr>
            </w:pPr>
            <w:r w:rsidRPr="00D11BA9">
              <w:rPr>
                <w:sz w:val="21"/>
                <w:szCs w:val="21"/>
              </w:rPr>
              <w:t>Comment</w:t>
            </w:r>
          </w:p>
        </w:tc>
      </w:tr>
      <w:tr w:rsidR="00B03E9D" w:rsidRPr="00D11BA9" w14:paraId="216B295E" w14:textId="77777777" w:rsidTr="00F05F0E">
        <w:tc>
          <w:tcPr>
            <w:tcW w:w="961" w:type="pct"/>
            <w:tcMar>
              <w:top w:w="0" w:type="dxa"/>
              <w:left w:w="108" w:type="dxa"/>
              <w:bottom w:w="0" w:type="dxa"/>
              <w:right w:w="108" w:type="dxa"/>
            </w:tcMar>
          </w:tcPr>
          <w:p w14:paraId="72E1AF77"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Huaw</w:t>
            </w:r>
            <w:r>
              <w:rPr>
                <w:rFonts w:eastAsia="SimSun"/>
                <w:sz w:val="21"/>
                <w:szCs w:val="21"/>
                <w:lang w:eastAsia="zh-CN"/>
              </w:rPr>
              <w:t>ei</w:t>
            </w:r>
          </w:p>
        </w:tc>
        <w:tc>
          <w:tcPr>
            <w:tcW w:w="4039" w:type="pct"/>
            <w:tcMar>
              <w:top w:w="0" w:type="dxa"/>
              <w:left w:w="108" w:type="dxa"/>
              <w:bottom w:w="0" w:type="dxa"/>
              <w:right w:w="108" w:type="dxa"/>
            </w:tcMar>
          </w:tcPr>
          <w:p w14:paraId="5715697B" w14:textId="77777777" w:rsidR="00B03E9D" w:rsidRDefault="00B03E9D" w:rsidP="00B03E9D">
            <w:pPr>
              <w:snapToGrid w:val="0"/>
              <w:spacing w:before="40" w:after="40"/>
              <w:rPr>
                <w:rFonts w:eastAsia="SimSun"/>
                <w:sz w:val="21"/>
                <w:szCs w:val="21"/>
                <w:lang w:eastAsia="zh-CN"/>
              </w:rPr>
            </w:pPr>
            <w:r>
              <w:rPr>
                <w:rFonts w:eastAsia="SimSun"/>
                <w:sz w:val="21"/>
                <w:szCs w:val="21"/>
                <w:lang w:eastAsia="zh-CN"/>
              </w:rPr>
              <w:t xml:space="preserve">Option 2. </w:t>
            </w:r>
          </w:p>
          <w:p w14:paraId="6B7C7A42" w14:textId="77777777" w:rsidR="00B03E9D" w:rsidRPr="00D11BA9" w:rsidRDefault="00B03E9D" w:rsidP="00B03E9D">
            <w:pPr>
              <w:snapToGrid w:val="0"/>
              <w:spacing w:before="40" w:after="40"/>
              <w:rPr>
                <w:rFonts w:eastAsia="SimSun"/>
                <w:sz w:val="21"/>
                <w:szCs w:val="21"/>
              </w:rPr>
            </w:pPr>
            <w:r>
              <w:rPr>
                <w:rFonts w:eastAsia="SimSun"/>
                <w:sz w:val="21"/>
                <w:szCs w:val="21"/>
                <w:lang w:eastAsia="zh-CN"/>
              </w:rPr>
              <w:t>From RAN4 discussion, companies have common understanding that it is feasible for UE to acquire the related CRS configuration information by blind detection and PBCH decoding. Also to speed up the feature application in the real network as early as possible and avoid network and UE upgrade to support any additional signalling, it is more valuable not to introduce any network assistance signalling.</w:t>
            </w:r>
          </w:p>
        </w:tc>
      </w:tr>
      <w:tr w:rsidR="00B03E9D" w:rsidRPr="00D11BA9" w14:paraId="4AF83027" w14:textId="77777777" w:rsidTr="00F05F0E">
        <w:tc>
          <w:tcPr>
            <w:tcW w:w="961" w:type="pct"/>
            <w:tcMar>
              <w:top w:w="0" w:type="dxa"/>
              <w:left w:w="108" w:type="dxa"/>
              <w:bottom w:w="0" w:type="dxa"/>
              <w:right w:w="108" w:type="dxa"/>
            </w:tcMar>
          </w:tcPr>
          <w:p w14:paraId="271ECA80" w14:textId="77777777" w:rsidR="00B03E9D" w:rsidRPr="00D11BA9" w:rsidRDefault="00730919" w:rsidP="00B03E9D">
            <w:pPr>
              <w:snapToGrid w:val="0"/>
              <w:spacing w:before="40" w:after="40"/>
              <w:rPr>
                <w:rFonts w:eastAsia="SimSun"/>
                <w:sz w:val="21"/>
                <w:szCs w:val="21"/>
                <w:lang w:eastAsia="zh-CN"/>
              </w:rPr>
            </w:pPr>
            <w:r>
              <w:rPr>
                <w:rFonts w:eastAsia="SimSun" w:hint="eastAsia"/>
                <w:sz w:val="21"/>
                <w:szCs w:val="21"/>
                <w:lang w:eastAsia="zh-CN"/>
              </w:rPr>
              <w:t>O</w:t>
            </w:r>
            <w:r>
              <w:rPr>
                <w:rFonts w:eastAsia="SimSun"/>
                <w:sz w:val="21"/>
                <w:szCs w:val="21"/>
                <w:lang w:eastAsia="zh-CN"/>
              </w:rPr>
              <w:t>PPO</w:t>
            </w:r>
          </w:p>
        </w:tc>
        <w:tc>
          <w:tcPr>
            <w:tcW w:w="4039" w:type="pct"/>
            <w:tcMar>
              <w:top w:w="0" w:type="dxa"/>
              <w:left w:w="108" w:type="dxa"/>
              <w:bottom w:w="0" w:type="dxa"/>
              <w:right w:w="108" w:type="dxa"/>
            </w:tcMar>
          </w:tcPr>
          <w:p w14:paraId="634B51B0" w14:textId="77777777" w:rsidR="00B03E9D" w:rsidRDefault="00730919" w:rsidP="00B03E9D">
            <w:pPr>
              <w:snapToGrid w:val="0"/>
              <w:spacing w:before="40" w:after="40"/>
              <w:rPr>
                <w:rFonts w:eastAsia="SimSun"/>
                <w:sz w:val="21"/>
                <w:szCs w:val="21"/>
                <w:lang w:eastAsia="zh-CN"/>
              </w:rPr>
            </w:pPr>
            <w:r>
              <w:rPr>
                <w:rFonts w:eastAsia="SimSun" w:hint="eastAsia"/>
                <w:sz w:val="21"/>
                <w:szCs w:val="21"/>
                <w:lang w:eastAsia="zh-CN"/>
              </w:rPr>
              <w:t>P</w:t>
            </w:r>
            <w:r>
              <w:rPr>
                <w:rFonts w:eastAsia="SimSun"/>
                <w:sz w:val="21"/>
                <w:szCs w:val="21"/>
                <w:lang w:eastAsia="zh-CN"/>
              </w:rPr>
              <w:t xml:space="preserve">refer option 1. </w:t>
            </w:r>
          </w:p>
          <w:p w14:paraId="5B89A7D3" w14:textId="77777777" w:rsidR="004C37F0" w:rsidRPr="00D11BA9" w:rsidRDefault="004C37F0" w:rsidP="00B03E9D">
            <w:pPr>
              <w:snapToGrid w:val="0"/>
              <w:spacing w:before="40" w:after="40"/>
              <w:rPr>
                <w:rFonts w:eastAsia="SimSun"/>
                <w:sz w:val="21"/>
                <w:szCs w:val="21"/>
                <w:lang w:eastAsia="zh-CN"/>
              </w:rPr>
            </w:pPr>
            <w:r>
              <w:rPr>
                <w:rFonts w:eastAsia="SimSun" w:hint="eastAsia"/>
                <w:sz w:val="21"/>
                <w:szCs w:val="21"/>
                <w:lang w:eastAsia="zh-CN"/>
              </w:rPr>
              <w:t>C</w:t>
            </w:r>
            <w:r>
              <w:rPr>
                <w:rFonts w:eastAsia="SimSun"/>
                <w:sz w:val="21"/>
                <w:szCs w:val="21"/>
                <w:lang w:eastAsia="zh-CN"/>
              </w:rPr>
              <w:t>onsidering UE complexity</w:t>
            </w:r>
            <w:r w:rsidR="00A37A68">
              <w:rPr>
                <w:rFonts w:eastAsia="SimSun"/>
                <w:sz w:val="21"/>
                <w:szCs w:val="21"/>
                <w:lang w:eastAsia="zh-CN"/>
              </w:rPr>
              <w:t xml:space="preserve"> and realistic network deployment, we support to include network assistance inform</w:t>
            </w:r>
            <w:r w:rsidR="004A31B9">
              <w:rPr>
                <w:rFonts w:eastAsia="SimSun"/>
                <w:sz w:val="21"/>
                <w:szCs w:val="21"/>
                <w:lang w:eastAsia="zh-CN"/>
              </w:rPr>
              <w:t xml:space="preserve">ation, </w:t>
            </w:r>
            <w:r w:rsidR="004A31B9">
              <w:rPr>
                <w:rFonts w:eastAsia="SimSun" w:hint="eastAsia"/>
                <w:sz w:val="21"/>
                <w:szCs w:val="21"/>
                <w:lang w:eastAsia="zh-CN"/>
              </w:rPr>
              <w:t>a</w:t>
            </w:r>
            <w:r w:rsidR="004A31B9">
              <w:rPr>
                <w:rFonts w:eastAsia="SimSun"/>
                <w:sz w:val="21"/>
                <w:szCs w:val="21"/>
                <w:lang w:eastAsia="zh-CN"/>
              </w:rPr>
              <w:t xml:space="preserve">long with other </w:t>
            </w:r>
            <w:r w:rsidR="004A31B9" w:rsidRPr="004A31B9">
              <w:rPr>
                <w:rFonts w:eastAsia="SimSun"/>
                <w:sz w:val="21"/>
                <w:szCs w:val="21"/>
                <w:lang w:eastAsia="zh-CN"/>
              </w:rPr>
              <w:t xml:space="preserve">signalling/capabilities </w:t>
            </w:r>
            <w:r w:rsidR="004A31B9">
              <w:rPr>
                <w:rFonts w:eastAsia="SimSun"/>
                <w:sz w:val="21"/>
                <w:szCs w:val="21"/>
                <w:lang w:eastAsia="zh-CN"/>
              </w:rPr>
              <w:t xml:space="preserve">for </w:t>
            </w:r>
            <w:r w:rsidR="004A31B9" w:rsidRPr="004A31B9">
              <w:rPr>
                <w:rFonts w:eastAsia="SimSun"/>
                <w:sz w:val="21"/>
                <w:szCs w:val="21"/>
                <w:lang w:eastAsia="zh-CN"/>
              </w:rPr>
              <w:t>Rel-17</w:t>
            </w:r>
            <w:r w:rsidR="004A31B9">
              <w:rPr>
                <w:rFonts w:eastAsia="SimSun"/>
                <w:sz w:val="21"/>
                <w:szCs w:val="21"/>
                <w:lang w:eastAsia="zh-CN"/>
              </w:rPr>
              <w:t xml:space="preserve"> U</w:t>
            </w:r>
            <w:r w:rsidR="00E04865">
              <w:rPr>
                <w:rFonts w:eastAsia="SimSun"/>
                <w:sz w:val="21"/>
                <w:szCs w:val="21"/>
                <w:lang w:eastAsia="zh-CN"/>
              </w:rPr>
              <w:t>E</w:t>
            </w:r>
            <w:r w:rsidR="004A31B9">
              <w:rPr>
                <w:rFonts w:eastAsia="SimSun"/>
                <w:sz w:val="21"/>
                <w:szCs w:val="21"/>
                <w:lang w:eastAsia="zh-CN"/>
              </w:rPr>
              <w:t>s</w:t>
            </w:r>
            <w:r w:rsidR="004A31B9" w:rsidRPr="004A31B9">
              <w:rPr>
                <w:rFonts w:eastAsia="SimSun"/>
                <w:sz w:val="21"/>
                <w:szCs w:val="21"/>
                <w:lang w:eastAsia="zh-CN"/>
              </w:rPr>
              <w:t>.</w:t>
            </w:r>
            <w:r w:rsidR="00E04865">
              <w:rPr>
                <w:rFonts w:eastAsia="SimSun"/>
                <w:sz w:val="21"/>
                <w:szCs w:val="21"/>
                <w:lang w:eastAsia="zh-CN"/>
              </w:rPr>
              <w:t xml:space="preserve"> We do not see that much of overhead. </w:t>
            </w:r>
            <w:r w:rsidR="00AA39AC">
              <w:rPr>
                <w:rFonts w:eastAsia="SimSun"/>
                <w:sz w:val="21"/>
                <w:szCs w:val="21"/>
                <w:lang w:eastAsia="zh-CN"/>
              </w:rPr>
              <w:t xml:space="preserve">Besides, since </w:t>
            </w:r>
            <w:r w:rsidR="00AA39AC" w:rsidRPr="00896EE0">
              <w:rPr>
                <w:rFonts w:eastAsia="Yu Mincho"/>
                <w:sz w:val="21"/>
                <w:szCs w:val="21"/>
                <w:lang w:val="en-US" w:eastAsia="zh-CN"/>
              </w:rPr>
              <w:t>this NW assistance will only be supported by Rel-17 UEs, there still exists enough time period for BSs to implement this before Rel-17 UEs will be launched in the market.</w:t>
            </w:r>
          </w:p>
        </w:tc>
      </w:tr>
      <w:tr w:rsidR="00B03E9D" w:rsidRPr="00D11BA9" w14:paraId="0D9820C0" w14:textId="77777777" w:rsidTr="00F05F0E">
        <w:tc>
          <w:tcPr>
            <w:tcW w:w="961" w:type="pct"/>
            <w:tcMar>
              <w:top w:w="0" w:type="dxa"/>
              <w:left w:w="108" w:type="dxa"/>
              <w:bottom w:w="0" w:type="dxa"/>
              <w:right w:w="108" w:type="dxa"/>
            </w:tcMar>
          </w:tcPr>
          <w:p w14:paraId="2E5C3497" w14:textId="77777777" w:rsidR="00B03E9D" w:rsidRPr="004A31B9" w:rsidRDefault="006B129A" w:rsidP="00B03E9D">
            <w:pPr>
              <w:snapToGrid w:val="0"/>
              <w:spacing w:before="40" w:after="40"/>
              <w:rPr>
                <w:rFonts w:eastAsia="SimSun"/>
                <w:sz w:val="21"/>
                <w:szCs w:val="21"/>
              </w:rPr>
            </w:pPr>
            <w:r>
              <w:rPr>
                <w:rFonts w:eastAsia="SimSun"/>
                <w:sz w:val="21"/>
                <w:szCs w:val="21"/>
              </w:rPr>
              <w:t>MTK</w:t>
            </w:r>
          </w:p>
        </w:tc>
        <w:tc>
          <w:tcPr>
            <w:tcW w:w="4039" w:type="pct"/>
            <w:tcMar>
              <w:top w:w="0" w:type="dxa"/>
              <w:left w:w="108" w:type="dxa"/>
              <w:bottom w:w="0" w:type="dxa"/>
              <w:right w:w="108" w:type="dxa"/>
            </w:tcMar>
          </w:tcPr>
          <w:p w14:paraId="225A5854" w14:textId="77777777" w:rsidR="00B03E9D" w:rsidRDefault="006B129A" w:rsidP="00B03E9D">
            <w:pPr>
              <w:snapToGrid w:val="0"/>
              <w:spacing w:before="40" w:after="40"/>
              <w:rPr>
                <w:rFonts w:eastAsia="SimSun"/>
                <w:sz w:val="21"/>
                <w:szCs w:val="21"/>
                <w:lang w:eastAsia="zh-CN"/>
              </w:rPr>
            </w:pPr>
            <w:r>
              <w:rPr>
                <w:rFonts w:eastAsia="SimSun"/>
                <w:sz w:val="21"/>
                <w:szCs w:val="21"/>
                <w:lang w:eastAsia="zh-CN"/>
              </w:rPr>
              <w:t>Support Option 1</w:t>
            </w:r>
          </w:p>
          <w:p w14:paraId="7EFB4F53" w14:textId="77777777" w:rsidR="006B129A" w:rsidRDefault="006B129A" w:rsidP="00B03E9D">
            <w:pPr>
              <w:snapToGrid w:val="0"/>
              <w:spacing w:before="40" w:after="40"/>
              <w:rPr>
                <w:rFonts w:eastAsia="SimSun"/>
                <w:sz w:val="21"/>
                <w:szCs w:val="21"/>
                <w:lang w:eastAsia="zh-CN"/>
              </w:rPr>
            </w:pPr>
          </w:p>
          <w:p w14:paraId="0A1F27EE" w14:textId="77777777" w:rsidR="006B129A" w:rsidRDefault="006B129A">
            <w:pPr>
              <w:snapToGrid w:val="0"/>
              <w:spacing w:before="40" w:after="40"/>
              <w:rPr>
                <w:rFonts w:eastAsia="SimSun"/>
                <w:sz w:val="21"/>
                <w:szCs w:val="21"/>
                <w:lang w:eastAsia="zh-CN"/>
              </w:rPr>
            </w:pPr>
            <w:r>
              <w:rPr>
                <w:rFonts w:eastAsia="SimSun"/>
                <w:sz w:val="21"/>
                <w:szCs w:val="21"/>
                <w:lang w:eastAsia="zh-CN"/>
              </w:rPr>
              <w:t xml:space="preserve">UE complexity needs to be considered. As we mentioned during GTW, UE complexity cannot be seen from the throughput simulation results. The observation of similar UE performance between with and without assistance information should not be used as an argument to preclude network assistance information. </w:t>
            </w:r>
          </w:p>
          <w:p w14:paraId="684B83D7" w14:textId="77777777" w:rsidR="006B129A" w:rsidRDefault="006B129A">
            <w:pPr>
              <w:snapToGrid w:val="0"/>
              <w:spacing w:before="40" w:after="40"/>
              <w:rPr>
                <w:rFonts w:eastAsia="SimSun"/>
                <w:sz w:val="21"/>
                <w:szCs w:val="21"/>
                <w:lang w:eastAsia="zh-CN"/>
              </w:rPr>
            </w:pPr>
          </w:p>
          <w:p w14:paraId="340DB9A8" w14:textId="77777777" w:rsidR="006B129A" w:rsidRPr="00D11BA9" w:rsidRDefault="006B129A">
            <w:pPr>
              <w:snapToGrid w:val="0"/>
              <w:spacing w:before="40" w:after="40"/>
              <w:rPr>
                <w:rFonts w:eastAsia="SimSun"/>
                <w:sz w:val="21"/>
                <w:szCs w:val="21"/>
                <w:lang w:eastAsia="zh-CN"/>
              </w:rPr>
            </w:pPr>
            <w:r>
              <w:rPr>
                <w:rFonts w:eastAsia="SimSun"/>
                <w:sz w:val="21"/>
                <w:szCs w:val="21"/>
                <w:lang w:eastAsia="zh-CN"/>
              </w:rPr>
              <w:t xml:space="preserve">We also want to take this chance to discuss a bit about the definition of network assistance information. In our view, </w:t>
            </w:r>
            <w:r w:rsidRPr="006B129A">
              <w:rPr>
                <w:rFonts w:eastAsia="SimSun"/>
                <w:sz w:val="21"/>
                <w:szCs w:val="21"/>
                <w:lang w:eastAsia="zh-CN"/>
              </w:rPr>
              <w:t>it is impossible for UE to do CRS-IM if network does not provide any piece of information (not even provide the LTE MO</w:t>
            </w:r>
            <w:r w:rsidR="005B3934">
              <w:rPr>
                <w:rFonts w:eastAsia="SimSun"/>
                <w:sz w:val="21"/>
                <w:szCs w:val="21"/>
                <w:lang w:eastAsia="zh-CN"/>
              </w:rPr>
              <w:t xml:space="preserve"> for UE to do cell search</w:t>
            </w:r>
            <w:r w:rsidRPr="006B129A">
              <w:rPr>
                <w:rFonts w:eastAsia="SimSun"/>
                <w:sz w:val="21"/>
                <w:szCs w:val="21"/>
                <w:lang w:eastAsia="zh-CN"/>
              </w:rPr>
              <w:t>). Without MO, UE has no idea about the LTE center frequency and will need to blindly scan all possible LTE PSS/SSS frequency locations.</w:t>
            </w:r>
            <w:r>
              <w:rPr>
                <w:rFonts w:eastAsia="SimSun"/>
                <w:sz w:val="21"/>
                <w:szCs w:val="21"/>
                <w:lang w:eastAsia="zh-CN"/>
              </w:rPr>
              <w:t xml:space="preserve"> </w:t>
            </w:r>
            <w:r w:rsidR="005B3934">
              <w:rPr>
                <w:rFonts w:eastAsia="SimSun"/>
                <w:sz w:val="21"/>
                <w:szCs w:val="21"/>
                <w:lang w:eastAsia="zh-CN"/>
              </w:rPr>
              <w:t xml:space="preserve">The process is time-consuming, and the complexity is huge. </w:t>
            </w:r>
            <w:r>
              <w:rPr>
                <w:rFonts w:eastAsia="SimSun"/>
                <w:sz w:val="21"/>
                <w:szCs w:val="21"/>
                <w:lang w:eastAsia="zh-CN"/>
              </w:rPr>
              <w:t>With this understanding, we believe that the network assistance information is anyway needed</w:t>
            </w:r>
            <w:r w:rsidR="005B3934">
              <w:rPr>
                <w:rFonts w:eastAsia="SimSun"/>
                <w:sz w:val="21"/>
                <w:szCs w:val="21"/>
                <w:lang w:eastAsia="zh-CN"/>
              </w:rPr>
              <w:t>.</w:t>
            </w:r>
            <w:r>
              <w:rPr>
                <w:rFonts w:eastAsia="SimSun"/>
                <w:sz w:val="21"/>
                <w:szCs w:val="21"/>
                <w:lang w:eastAsia="zh-CN"/>
              </w:rPr>
              <w:t xml:space="preserve"> </w:t>
            </w:r>
            <w:r w:rsidR="005B3934">
              <w:rPr>
                <w:rFonts w:eastAsia="SimSun"/>
                <w:sz w:val="21"/>
                <w:szCs w:val="21"/>
                <w:lang w:eastAsia="zh-CN"/>
              </w:rPr>
              <w:t>T</w:t>
            </w:r>
            <w:r>
              <w:rPr>
                <w:rFonts w:eastAsia="SimSun"/>
                <w:sz w:val="21"/>
                <w:szCs w:val="21"/>
                <w:lang w:eastAsia="zh-CN"/>
              </w:rPr>
              <w:t xml:space="preserve">he </w:t>
            </w:r>
            <w:r w:rsidR="005B3934">
              <w:rPr>
                <w:rFonts w:eastAsia="SimSun"/>
                <w:sz w:val="21"/>
                <w:szCs w:val="21"/>
                <w:lang w:eastAsia="zh-CN"/>
              </w:rPr>
              <w:t>discussion point</w:t>
            </w:r>
            <w:r>
              <w:rPr>
                <w:rFonts w:eastAsia="SimSun"/>
                <w:sz w:val="21"/>
                <w:szCs w:val="21"/>
                <w:lang w:eastAsia="zh-CN"/>
              </w:rPr>
              <w:t xml:space="preserve"> is only about its content. </w:t>
            </w:r>
          </w:p>
        </w:tc>
      </w:tr>
      <w:tr w:rsidR="00B03E9D" w:rsidRPr="00D11BA9" w14:paraId="2F404A11" w14:textId="77777777" w:rsidTr="00F05F0E">
        <w:tc>
          <w:tcPr>
            <w:tcW w:w="961" w:type="pct"/>
            <w:tcMar>
              <w:top w:w="0" w:type="dxa"/>
              <w:left w:w="108" w:type="dxa"/>
              <w:bottom w:w="0" w:type="dxa"/>
              <w:right w:w="108" w:type="dxa"/>
            </w:tcMar>
          </w:tcPr>
          <w:p w14:paraId="202D1A80" w14:textId="77777777" w:rsidR="00B03E9D" w:rsidRPr="00D11BA9" w:rsidRDefault="0009263E" w:rsidP="00B03E9D">
            <w:pPr>
              <w:snapToGrid w:val="0"/>
              <w:spacing w:before="40" w:after="40"/>
              <w:rPr>
                <w:rFonts w:eastAsia="SimSun"/>
                <w:sz w:val="21"/>
                <w:szCs w:val="21"/>
              </w:rPr>
            </w:pPr>
            <w:r>
              <w:rPr>
                <w:rFonts w:eastAsia="SimSun"/>
                <w:sz w:val="21"/>
                <w:szCs w:val="21"/>
              </w:rPr>
              <w:t>ZTE</w:t>
            </w:r>
          </w:p>
        </w:tc>
        <w:tc>
          <w:tcPr>
            <w:tcW w:w="4039" w:type="pct"/>
            <w:tcMar>
              <w:top w:w="0" w:type="dxa"/>
              <w:left w:w="108" w:type="dxa"/>
              <w:bottom w:w="0" w:type="dxa"/>
              <w:right w:w="108" w:type="dxa"/>
            </w:tcMar>
          </w:tcPr>
          <w:p w14:paraId="7D5E758A" w14:textId="77777777" w:rsidR="00B03E9D" w:rsidRDefault="00AB66E6" w:rsidP="00B03E9D">
            <w:pPr>
              <w:snapToGrid w:val="0"/>
              <w:spacing w:before="40" w:after="40"/>
              <w:rPr>
                <w:rFonts w:eastAsia="SimSun"/>
                <w:sz w:val="21"/>
                <w:szCs w:val="21"/>
                <w:lang w:eastAsia="zh-CN"/>
              </w:rPr>
            </w:pPr>
            <w:r>
              <w:rPr>
                <w:rFonts w:eastAsia="SimSun"/>
                <w:sz w:val="21"/>
                <w:szCs w:val="21"/>
                <w:lang w:eastAsia="zh-CN"/>
              </w:rPr>
              <w:t>We s</w:t>
            </w:r>
            <w:r w:rsidR="0009263E">
              <w:rPr>
                <w:rFonts w:eastAsia="SimSun"/>
                <w:sz w:val="21"/>
                <w:szCs w:val="21"/>
                <w:lang w:eastAsia="zh-CN"/>
              </w:rPr>
              <w:t>upport Option 2.</w:t>
            </w:r>
          </w:p>
          <w:p w14:paraId="2BD0358E" w14:textId="77777777" w:rsidR="00F35904" w:rsidRDefault="00886930" w:rsidP="00B03E9D">
            <w:pPr>
              <w:snapToGrid w:val="0"/>
              <w:spacing w:before="40" w:after="40"/>
              <w:rPr>
                <w:rFonts w:eastAsia="SimSun"/>
                <w:sz w:val="21"/>
                <w:szCs w:val="21"/>
                <w:lang w:eastAsia="zh-CN"/>
              </w:rPr>
            </w:pPr>
            <w:r>
              <w:rPr>
                <w:rFonts w:eastAsia="SimSun"/>
                <w:sz w:val="21"/>
                <w:szCs w:val="21"/>
                <w:lang w:eastAsia="zh-CN"/>
              </w:rPr>
              <w:t xml:space="preserve">RAN4 has </w:t>
            </w:r>
            <w:r w:rsidR="00421F1A">
              <w:rPr>
                <w:rFonts w:eastAsia="SimSun"/>
                <w:sz w:val="21"/>
                <w:szCs w:val="21"/>
                <w:lang w:eastAsia="zh-CN"/>
              </w:rPr>
              <w:t>confirmed</w:t>
            </w:r>
            <w:r>
              <w:rPr>
                <w:rFonts w:eastAsia="SimSun"/>
                <w:sz w:val="21"/>
                <w:szCs w:val="21"/>
                <w:lang w:eastAsia="zh-CN"/>
              </w:rPr>
              <w:t xml:space="preserve"> that LLR weighting without network assistance can achieve better performance</w:t>
            </w:r>
            <w:r w:rsidR="00291D56">
              <w:rPr>
                <w:rFonts w:eastAsia="SimSun"/>
                <w:sz w:val="21"/>
                <w:szCs w:val="21"/>
                <w:lang w:eastAsia="zh-CN"/>
              </w:rPr>
              <w:t xml:space="preserve">, thus for the time being </w:t>
            </w:r>
            <w:r>
              <w:rPr>
                <w:rFonts w:eastAsia="SimSun"/>
                <w:sz w:val="21"/>
                <w:szCs w:val="21"/>
                <w:lang w:eastAsia="zh-CN"/>
              </w:rPr>
              <w:t xml:space="preserve">RAN4 can focus on </w:t>
            </w:r>
            <w:r w:rsidRPr="00886930">
              <w:rPr>
                <w:rFonts w:eastAsia="SimSun"/>
                <w:sz w:val="21"/>
                <w:szCs w:val="21"/>
                <w:lang w:eastAsia="zh-CN"/>
              </w:rPr>
              <w:t>specifying enhanced PDSCH demodulation requirements based on LLR weighting receiver without network assistance</w:t>
            </w:r>
            <w:r w:rsidR="00444460">
              <w:rPr>
                <w:rFonts w:eastAsia="SimSun"/>
                <w:sz w:val="21"/>
                <w:szCs w:val="21"/>
                <w:lang w:eastAsia="zh-CN"/>
              </w:rPr>
              <w:t xml:space="preserve"> for synchronous scenarios with 15kSCS</w:t>
            </w:r>
            <w:r>
              <w:rPr>
                <w:rFonts w:eastAsia="SimSun"/>
                <w:sz w:val="21"/>
                <w:szCs w:val="21"/>
                <w:lang w:eastAsia="zh-CN"/>
              </w:rPr>
              <w:t>.</w:t>
            </w:r>
            <w:r w:rsidR="00291D56">
              <w:rPr>
                <w:rFonts w:eastAsia="SimSun"/>
                <w:sz w:val="21"/>
                <w:szCs w:val="21"/>
                <w:lang w:eastAsia="zh-CN"/>
              </w:rPr>
              <w:t xml:space="preserve"> </w:t>
            </w:r>
            <w:r w:rsidR="00444460">
              <w:rPr>
                <w:rFonts w:eastAsia="SimSun"/>
                <w:sz w:val="21"/>
                <w:szCs w:val="21"/>
                <w:lang w:eastAsia="zh-CN"/>
              </w:rPr>
              <w:t>After that, RAN4 can work with asynchronous cases</w:t>
            </w:r>
            <w:r w:rsidR="00272866">
              <w:rPr>
                <w:rFonts w:eastAsia="SimSun"/>
                <w:sz w:val="21"/>
                <w:szCs w:val="21"/>
                <w:lang w:eastAsia="zh-CN"/>
              </w:rPr>
              <w:t xml:space="preserve"> and other SCSs</w:t>
            </w:r>
            <w:r w:rsidR="00444460">
              <w:rPr>
                <w:rFonts w:eastAsia="SimSun"/>
                <w:sz w:val="21"/>
                <w:szCs w:val="21"/>
                <w:lang w:eastAsia="zh-CN"/>
              </w:rPr>
              <w:t>.</w:t>
            </w:r>
            <w:r>
              <w:rPr>
                <w:rFonts w:eastAsia="SimSun"/>
                <w:sz w:val="21"/>
                <w:szCs w:val="21"/>
                <w:lang w:eastAsia="zh-CN"/>
              </w:rPr>
              <w:t xml:space="preserve"> </w:t>
            </w:r>
            <w:r w:rsidR="00291D56">
              <w:rPr>
                <w:rFonts w:eastAsia="SimSun"/>
                <w:sz w:val="21"/>
                <w:szCs w:val="21"/>
                <w:lang w:eastAsia="zh-CN"/>
              </w:rPr>
              <w:t>In such a way, the performance improvement demands can be satisfied</w:t>
            </w:r>
            <w:r w:rsidR="00210330">
              <w:rPr>
                <w:rFonts w:eastAsia="SimSun"/>
                <w:sz w:val="21"/>
                <w:szCs w:val="21"/>
                <w:lang w:eastAsia="zh-CN"/>
              </w:rPr>
              <w:t xml:space="preserve"> under the current stage</w:t>
            </w:r>
            <w:r w:rsidR="00291D56">
              <w:rPr>
                <w:rFonts w:eastAsia="SimSun"/>
                <w:sz w:val="21"/>
                <w:szCs w:val="21"/>
                <w:lang w:eastAsia="zh-CN"/>
              </w:rPr>
              <w:t xml:space="preserve">. </w:t>
            </w:r>
          </w:p>
          <w:p w14:paraId="6DA35D54" w14:textId="77777777" w:rsidR="0009263E" w:rsidRDefault="00886930" w:rsidP="00B03E9D">
            <w:pPr>
              <w:snapToGrid w:val="0"/>
              <w:spacing w:before="40" w:after="40"/>
              <w:rPr>
                <w:rFonts w:eastAsia="SimSun"/>
                <w:sz w:val="21"/>
                <w:szCs w:val="21"/>
                <w:lang w:eastAsia="zh-CN"/>
              </w:rPr>
            </w:pPr>
            <w:r>
              <w:rPr>
                <w:rFonts w:eastAsia="SimSun"/>
                <w:sz w:val="21"/>
                <w:szCs w:val="21"/>
                <w:lang w:eastAsia="zh-CN"/>
              </w:rPr>
              <w:t xml:space="preserve">Further </w:t>
            </w:r>
            <w:r w:rsidR="008B62A2">
              <w:rPr>
                <w:rFonts w:eastAsia="SimSun"/>
                <w:sz w:val="21"/>
                <w:szCs w:val="21"/>
                <w:lang w:eastAsia="zh-CN"/>
              </w:rPr>
              <w:t xml:space="preserve">potential </w:t>
            </w:r>
            <w:r w:rsidR="00F35904">
              <w:rPr>
                <w:rFonts w:eastAsia="SimSun"/>
                <w:sz w:val="21"/>
                <w:szCs w:val="21"/>
                <w:lang w:eastAsia="zh-CN"/>
              </w:rPr>
              <w:t>optimization</w:t>
            </w:r>
            <w:r w:rsidR="008154AD">
              <w:rPr>
                <w:rFonts w:eastAsia="SimSun"/>
                <w:sz w:val="21"/>
                <w:szCs w:val="21"/>
                <w:lang w:eastAsia="zh-CN"/>
              </w:rPr>
              <w:t xml:space="preserve"> </w:t>
            </w:r>
            <w:r w:rsidR="00FB0924">
              <w:rPr>
                <w:rFonts w:eastAsia="SimSun"/>
                <w:sz w:val="21"/>
                <w:szCs w:val="21"/>
                <w:lang w:eastAsia="zh-CN"/>
              </w:rPr>
              <w:t xml:space="preserve">with </w:t>
            </w:r>
            <w:r w:rsidR="00444460">
              <w:rPr>
                <w:rFonts w:eastAsia="SimSun"/>
                <w:sz w:val="21"/>
                <w:szCs w:val="21"/>
                <w:lang w:eastAsia="zh-CN"/>
              </w:rPr>
              <w:t>network assistance</w:t>
            </w:r>
            <w:r>
              <w:rPr>
                <w:rFonts w:eastAsia="SimSun"/>
                <w:sz w:val="21"/>
                <w:szCs w:val="21"/>
                <w:lang w:eastAsia="zh-CN"/>
              </w:rPr>
              <w:t xml:space="preserve"> can be </w:t>
            </w:r>
            <w:r w:rsidR="00444460">
              <w:rPr>
                <w:rFonts w:eastAsia="SimSun"/>
                <w:sz w:val="21"/>
                <w:szCs w:val="21"/>
                <w:lang w:eastAsia="zh-CN"/>
              </w:rPr>
              <w:t>deferred</w:t>
            </w:r>
            <w:r>
              <w:rPr>
                <w:rFonts w:eastAsia="SimSun"/>
                <w:sz w:val="21"/>
                <w:szCs w:val="21"/>
                <w:lang w:eastAsia="zh-CN"/>
              </w:rPr>
              <w:t xml:space="preserve"> to a later stage.</w:t>
            </w:r>
          </w:p>
        </w:tc>
      </w:tr>
      <w:tr w:rsidR="00D20B86" w:rsidRPr="00D11BA9" w14:paraId="2125DCBC" w14:textId="77777777" w:rsidTr="00F05F0E">
        <w:tc>
          <w:tcPr>
            <w:tcW w:w="961" w:type="pct"/>
            <w:tcMar>
              <w:top w:w="0" w:type="dxa"/>
              <w:left w:w="108" w:type="dxa"/>
              <w:bottom w:w="0" w:type="dxa"/>
              <w:right w:w="108" w:type="dxa"/>
            </w:tcMar>
          </w:tcPr>
          <w:p w14:paraId="50662D0A" w14:textId="77777777" w:rsidR="00D20B86" w:rsidRDefault="00D20B86" w:rsidP="00B03E9D">
            <w:pPr>
              <w:snapToGrid w:val="0"/>
              <w:spacing w:before="40" w:after="40"/>
              <w:rPr>
                <w:rFonts w:eastAsia="SimSun"/>
                <w:sz w:val="21"/>
                <w:szCs w:val="21"/>
                <w:lang w:eastAsia="zh-CN"/>
              </w:rPr>
            </w:pPr>
            <w:r>
              <w:rPr>
                <w:rFonts w:eastAsia="SimSun"/>
                <w:sz w:val="21"/>
                <w:szCs w:val="21"/>
              </w:rPr>
              <w:t>Apple</w:t>
            </w:r>
          </w:p>
        </w:tc>
        <w:tc>
          <w:tcPr>
            <w:tcW w:w="4039" w:type="pct"/>
            <w:tcMar>
              <w:top w:w="0" w:type="dxa"/>
              <w:left w:w="108" w:type="dxa"/>
              <w:bottom w:w="0" w:type="dxa"/>
              <w:right w:w="108" w:type="dxa"/>
            </w:tcMar>
          </w:tcPr>
          <w:p w14:paraId="7ADAC1AE" w14:textId="77777777" w:rsidR="00D20B86" w:rsidRDefault="00D20B86">
            <w:pPr>
              <w:snapToGrid w:val="0"/>
              <w:spacing w:before="40" w:after="40"/>
              <w:rPr>
                <w:rFonts w:eastAsia="SimSun"/>
                <w:sz w:val="21"/>
                <w:szCs w:val="21"/>
                <w:lang w:eastAsia="zh-CN"/>
              </w:rPr>
            </w:pPr>
            <w:r>
              <w:rPr>
                <w:rFonts w:eastAsia="SimSun"/>
                <w:sz w:val="21"/>
                <w:szCs w:val="21"/>
                <w:lang w:eastAsia="zh-CN"/>
              </w:rPr>
              <w:t>We support option 1.</w:t>
            </w:r>
          </w:p>
          <w:p w14:paraId="35452360" w14:textId="77777777" w:rsidR="00D20B86" w:rsidRDefault="00D20B86">
            <w:pPr>
              <w:snapToGrid w:val="0"/>
              <w:spacing w:before="40" w:after="40"/>
              <w:rPr>
                <w:rFonts w:eastAsia="SimSun"/>
                <w:sz w:val="21"/>
                <w:szCs w:val="21"/>
                <w:lang w:eastAsia="zh-CN"/>
              </w:rPr>
            </w:pPr>
            <w:r>
              <w:rPr>
                <w:rFonts w:eastAsia="SimSun"/>
                <w:sz w:val="21"/>
                <w:szCs w:val="21"/>
                <w:lang w:eastAsia="zh-CN"/>
              </w:rPr>
              <w:t>We would like to understand why it would be difficult for network to implement this assistance information in Rel-17, while UEs are expected to implement CRS-IM. The time frame this will be deployed would be when Rel-17 UEs and gNBs are available. To speed up the feature application in real network, rate matching schemes can be used without additional impact to UE processing.</w:t>
            </w:r>
          </w:p>
          <w:p w14:paraId="386AFAC2" w14:textId="77777777" w:rsidR="00D20B86" w:rsidRDefault="00D20B86">
            <w:pPr>
              <w:snapToGrid w:val="0"/>
              <w:spacing w:before="40" w:after="40"/>
              <w:rPr>
                <w:rFonts w:eastAsia="SimSun"/>
                <w:sz w:val="21"/>
                <w:szCs w:val="21"/>
                <w:lang w:eastAsia="zh-CN"/>
              </w:rPr>
            </w:pPr>
            <w:r>
              <w:rPr>
                <w:rFonts w:eastAsia="SimSun"/>
                <w:sz w:val="21"/>
                <w:szCs w:val="21"/>
                <w:lang w:eastAsia="zh-CN"/>
              </w:rPr>
              <w:t>RAN4 has not confirmed that LLR weighting without network assistance can achieve better performance.</w:t>
            </w:r>
          </w:p>
          <w:p w14:paraId="7B22B8FE" w14:textId="77777777" w:rsidR="00D20B86" w:rsidRDefault="00D20B86">
            <w:pPr>
              <w:snapToGrid w:val="0"/>
              <w:spacing w:before="40" w:after="40"/>
              <w:rPr>
                <w:rFonts w:eastAsia="SimSun"/>
                <w:sz w:val="21"/>
                <w:szCs w:val="21"/>
                <w:lang w:eastAsia="zh-CN"/>
              </w:rPr>
            </w:pPr>
            <w:r>
              <w:rPr>
                <w:rFonts w:eastAsia="SimSun"/>
                <w:sz w:val="21"/>
                <w:szCs w:val="21"/>
                <w:lang w:eastAsia="zh-CN"/>
              </w:rPr>
              <w:t xml:space="preserve">During the GTW discussion, companies expressed their views that LLR weighting doesn’t need network assistance and that NR UE can get all the information from inter-RAT measurements. Firstly, we would like to understand if UE would always be configured with inter-RAT measurements for the LTE cells with overlapping NR spectrum. For inter-RAT measurements, the UE doesn’t need to do PBCH/MIB decoding which is necessary to know number of CRS ports and bandwidth for CRS-IM. Also, additional information like MBSFN subframe configuration, CRS muting information are not known unless this information is provided. In case UE is supposed to do CRS-IM on cell(s) other than those configured for inter-RAT measurements, there is an additional level of complexity as pointed out by MTK above and also in our paper RP-211950. </w:t>
            </w:r>
          </w:p>
          <w:p w14:paraId="7E1FE447" w14:textId="77777777" w:rsidR="00D20B86" w:rsidRDefault="00D20B86">
            <w:pPr>
              <w:snapToGrid w:val="0"/>
              <w:spacing w:before="40" w:after="40"/>
              <w:rPr>
                <w:rFonts w:eastAsia="SimSun"/>
                <w:sz w:val="21"/>
                <w:szCs w:val="21"/>
                <w:lang w:eastAsia="zh-CN"/>
              </w:rPr>
            </w:pPr>
            <w:r>
              <w:rPr>
                <w:rFonts w:eastAsia="SimSun"/>
                <w:sz w:val="21"/>
                <w:szCs w:val="21"/>
                <w:lang w:eastAsia="zh-CN"/>
              </w:rPr>
              <w:t>Also, there is no way to assess the the UE processing or complexity and just comparing simulation results with and without network assistance doesn’t sufficiently reflect the additional UE complexity involved without network assistance.</w:t>
            </w:r>
          </w:p>
          <w:p w14:paraId="28856950" w14:textId="77777777" w:rsidR="00D20B86" w:rsidRDefault="00D20B86" w:rsidP="00B03E9D">
            <w:pPr>
              <w:snapToGrid w:val="0"/>
              <w:spacing w:before="40" w:after="40"/>
              <w:rPr>
                <w:rFonts w:eastAsia="SimSun"/>
                <w:sz w:val="21"/>
                <w:szCs w:val="21"/>
                <w:lang w:eastAsia="zh-CN"/>
              </w:rPr>
            </w:pPr>
            <w:r>
              <w:rPr>
                <w:rFonts w:eastAsia="SimSun"/>
                <w:sz w:val="21"/>
                <w:szCs w:val="21"/>
                <w:lang w:eastAsia="zh-CN"/>
              </w:rPr>
              <w:t xml:space="preserve">Given the above, we think it is necessary to have network assistance for CRS-IM and the content of such assistance information should be further discussed. </w:t>
            </w:r>
          </w:p>
        </w:tc>
      </w:tr>
      <w:tr w:rsidR="00B03E9D" w:rsidRPr="00D11BA9" w14:paraId="5D98EFEC" w14:textId="77777777" w:rsidTr="00F05F0E">
        <w:tc>
          <w:tcPr>
            <w:tcW w:w="961" w:type="pct"/>
            <w:tcMar>
              <w:top w:w="0" w:type="dxa"/>
              <w:left w:w="108" w:type="dxa"/>
              <w:bottom w:w="0" w:type="dxa"/>
              <w:right w:w="108" w:type="dxa"/>
            </w:tcMar>
          </w:tcPr>
          <w:p w14:paraId="4491D464" w14:textId="77777777" w:rsidR="00B03E9D" w:rsidRPr="00D11BA9" w:rsidRDefault="005F3F37" w:rsidP="00B03E9D">
            <w:pPr>
              <w:snapToGrid w:val="0"/>
              <w:spacing w:before="40" w:after="40"/>
              <w:rPr>
                <w:rFonts w:eastAsia="SimSun"/>
                <w:sz w:val="21"/>
                <w:szCs w:val="21"/>
              </w:rPr>
            </w:pPr>
            <w:r>
              <w:rPr>
                <w:rFonts w:eastAsia="SimSun" w:hint="eastAsia"/>
                <w:sz w:val="21"/>
                <w:szCs w:val="21"/>
                <w:lang w:eastAsia="zh-CN"/>
              </w:rPr>
              <w:t>China Telecom</w:t>
            </w:r>
          </w:p>
        </w:tc>
        <w:tc>
          <w:tcPr>
            <w:tcW w:w="4039" w:type="pct"/>
            <w:tcMar>
              <w:top w:w="0" w:type="dxa"/>
              <w:left w:w="108" w:type="dxa"/>
              <w:bottom w:w="0" w:type="dxa"/>
              <w:right w:w="108" w:type="dxa"/>
            </w:tcMar>
          </w:tcPr>
          <w:p w14:paraId="298DCDBB" w14:textId="77777777" w:rsidR="00B03E9D" w:rsidRDefault="005F3F37" w:rsidP="00B03E9D">
            <w:pPr>
              <w:snapToGrid w:val="0"/>
              <w:spacing w:before="40" w:after="40"/>
              <w:rPr>
                <w:rFonts w:eastAsia="SimSun"/>
                <w:sz w:val="21"/>
                <w:szCs w:val="21"/>
                <w:lang w:eastAsia="zh-CN"/>
              </w:rPr>
            </w:pPr>
            <w:r>
              <w:rPr>
                <w:rFonts w:eastAsia="SimSun" w:hint="eastAsia"/>
                <w:sz w:val="21"/>
                <w:szCs w:val="21"/>
                <w:lang w:eastAsia="zh-CN"/>
              </w:rPr>
              <w:t>Option 2 or O</w:t>
            </w:r>
            <w:r>
              <w:rPr>
                <w:rFonts w:eastAsia="SimSun"/>
                <w:sz w:val="21"/>
                <w:szCs w:val="21"/>
                <w:lang w:eastAsia="zh-CN"/>
              </w:rPr>
              <w:t>p</w:t>
            </w:r>
            <w:r>
              <w:rPr>
                <w:rFonts w:eastAsia="SimSun" w:hint="eastAsia"/>
                <w:sz w:val="21"/>
                <w:szCs w:val="21"/>
                <w:lang w:eastAsia="zh-CN"/>
              </w:rPr>
              <w:t>tion 3.</w:t>
            </w:r>
          </w:p>
          <w:p w14:paraId="401A4AC3" w14:textId="77777777" w:rsidR="005F3F37" w:rsidRDefault="005F3F37" w:rsidP="00B03E9D">
            <w:pPr>
              <w:snapToGrid w:val="0"/>
              <w:spacing w:before="40" w:after="40"/>
              <w:rPr>
                <w:rFonts w:eastAsia="SimSun"/>
                <w:sz w:val="21"/>
                <w:szCs w:val="21"/>
                <w:lang w:eastAsia="zh-CN"/>
              </w:rPr>
            </w:pPr>
            <w:r>
              <w:rPr>
                <w:rFonts w:eastAsia="SimSun" w:hint="eastAsia"/>
                <w:sz w:val="21"/>
                <w:szCs w:val="21"/>
                <w:lang w:eastAsia="zh-CN"/>
              </w:rPr>
              <w:t xml:space="preserve">As several companies commented on Monday GTW, the network </w:t>
            </w:r>
            <w:r>
              <w:rPr>
                <w:rFonts w:eastAsia="SimSun"/>
                <w:sz w:val="21"/>
                <w:szCs w:val="21"/>
                <w:lang w:eastAsia="zh-CN"/>
              </w:rPr>
              <w:t>signalling</w:t>
            </w:r>
            <w:r>
              <w:rPr>
                <w:rFonts w:eastAsia="SimSun" w:hint="eastAsia"/>
                <w:sz w:val="21"/>
                <w:szCs w:val="21"/>
                <w:lang w:eastAsia="zh-CN"/>
              </w:rPr>
              <w:t xml:space="preserve"> aspect can be discussed separately for the two </w:t>
            </w:r>
            <w:r>
              <w:rPr>
                <w:rFonts w:eastAsia="SimSun"/>
                <w:sz w:val="21"/>
                <w:szCs w:val="21"/>
                <w:lang w:eastAsia="zh-CN"/>
              </w:rPr>
              <w:t>implementations</w:t>
            </w:r>
            <w:r>
              <w:rPr>
                <w:rFonts w:eastAsia="SimSun" w:hint="eastAsia"/>
                <w:sz w:val="21"/>
                <w:szCs w:val="21"/>
                <w:lang w:eastAsia="zh-CN"/>
              </w:rPr>
              <w:t xml:space="preserve"> of CRS-IM, i.e., LLR weighting and CRS-IC.</w:t>
            </w:r>
          </w:p>
          <w:p w14:paraId="4BB2EDC9" w14:textId="77777777" w:rsidR="005F3F37" w:rsidRDefault="005F3F37" w:rsidP="005F3F37">
            <w:pPr>
              <w:snapToGrid w:val="0"/>
              <w:spacing w:before="40" w:after="40"/>
              <w:rPr>
                <w:rFonts w:eastAsia="SimSun"/>
                <w:sz w:val="21"/>
                <w:szCs w:val="21"/>
                <w:lang w:eastAsia="zh-CN"/>
              </w:rPr>
            </w:pPr>
            <w:r>
              <w:rPr>
                <w:rFonts w:eastAsia="SimSun" w:hint="eastAsia"/>
                <w:sz w:val="21"/>
                <w:szCs w:val="21"/>
                <w:lang w:eastAsia="zh-CN"/>
              </w:rPr>
              <w:t xml:space="preserve">1) </w:t>
            </w:r>
            <w:r w:rsidRPr="005F3F37">
              <w:rPr>
                <w:rFonts w:eastAsia="SimSun"/>
                <w:sz w:val="21"/>
                <w:szCs w:val="21"/>
                <w:lang w:eastAsia="zh-CN"/>
              </w:rPr>
              <w:t>For LLR weighting</w:t>
            </w:r>
          </w:p>
          <w:p w14:paraId="2A5914C8" w14:textId="77777777" w:rsidR="005F3F37" w:rsidRDefault="005F3F37" w:rsidP="005F3F37">
            <w:pPr>
              <w:snapToGrid w:val="0"/>
              <w:spacing w:before="40" w:after="40"/>
              <w:rPr>
                <w:rFonts w:eastAsia="SimSun"/>
                <w:sz w:val="21"/>
                <w:szCs w:val="21"/>
                <w:lang w:eastAsia="zh-CN"/>
              </w:rPr>
            </w:pPr>
            <w:r>
              <w:rPr>
                <w:rFonts w:eastAsia="SimSun" w:hint="eastAsia"/>
                <w:sz w:val="21"/>
                <w:szCs w:val="21"/>
                <w:lang w:eastAsia="zh-CN"/>
              </w:rPr>
              <w:t>O</w:t>
            </w:r>
            <w:r w:rsidRPr="005F3F37">
              <w:rPr>
                <w:rFonts w:eastAsia="SimSun"/>
                <w:sz w:val="21"/>
                <w:szCs w:val="21"/>
                <w:lang w:eastAsia="zh-CN"/>
              </w:rPr>
              <w:t>nly the power level of interference CRS needs to be estimated and UE can estimate the power of all REs in the OFDM symbols containing CRS</w:t>
            </w:r>
            <w:r w:rsidR="003A727D">
              <w:rPr>
                <w:rFonts w:eastAsia="SimSun" w:hint="eastAsia"/>
                <w:sz w:val="21"/>
                <w:szCs w:val="21"/>
                <w:lang w:eastAsia="zh-CN"/>
              </w:rPr>
              <w:t xml:space="preserve">, assuming the </w:t>
            </w:r>
            <w:r w:rsidR="003A727D">
              <w:rPr>
                <w:rFonts w:eastAsia="SimSun"/>
                <w:sz w:val="21"/>
                <w:szCs w:val="21"/>
                <w:lang w:eastAsia="zh-CN"/>
              </w:rPr>
              <w:t>same</w:t>
            </w:r>
            <w:r w:rsidR="003A727D">
              <w:rPr>
                <w:rFonts w:eastAsia="SimSun" w:hint="eastAsia"/>
                <w:sz w:val="21"/>
                <w:szCs w:val="21"/>
                <w:lang w:eastAsia="zh-CN"/>
              </w:rPr>
              <w:t xml:space="preserve"> number of CRS ports in the serving and </w:t>
            </w:r>
            <w:r w:rsidR="003A727D">
              <w:rPr>
                <w:rFonts w:eastAsia="SimSun"/>
                <w:sz w:val="21"/>
                <w:szCs w:val="21"/>
                <w:lang w:eastAsia="zh-CN"/>
              </w:rPr>
              <w:t>neighbouring</w:t>
            </w:r>
            <w:r w:rsidR="003A727D">
              <w:rPr>
                <w:rFonts w:eastAsia="SimSun" w:hint="eastAsia"/>
                <w:sz w:val="21"/>
                <w:szCs w:val="21"/>
                <w:lang w:eastAsia="zh-CN"/>
              </w:rPr>
              <w:t xml:space="preserve"> cells</w:t>
            </w:r>
            <w:r w:rsidRPr="005F3F37">
              <w:rPr>
                <w:rFonts w:eastAsia="SimSun"/>
                <w:sz w:val="21"/>
                <w:szCs w:val="21"/>
                <w:lang w:eastAsia="zh-CN"/>
              </w:rPr>
              <w:t>. So, CRS location is not needed to be signalled. For the presence of the CRS interference, it can be known by the ON/OFF of serving cell CRS-RM in DSS scenario.</w:t>
            </w:r>
          </w:p>
          <w:p w14:paraId="367F118D" w14:textId="77777777" w:rsidR="003A727D" w:rsidRDefault="003A727D" w:rsidP="005F3F37">
            <w:pPr>
              <w:snapToGrid w:val="0"/>
              <w:spacing w:before="40" w:after="40"/>
              <w:rPr>
                <w:rFonts w:eastAsia="SimSun"/>
                <w:sz w:val="21"/>
                <w:szCs w:val="21"/>
                <w:lang w:eastAsia="zh-CN"/>
              </w:rPr>
            </w:pPr>
            <w:r>
              <w:rPr>
                <w:rFonts w:eastAsia="SimSun" w:hint="eastAsia"/>
                <w:sz w:val="21"/>
                <w:szCs w:val="21"/>
                <w:lang w:eastAsia="zh-CN"/>
              </w:rPr>
              <w:t xml:space="preserve">If needed, we are also fine to limit the </w:t>
            </w:r>
            <w:r>
              <w:rPr>
                <w:rFonts w:eastAsia="SimSun"/>
                <w:sz w:val="21"/>
                <w:szCs w:val="21"/>
                <w:lang w:eastAsia="zh-CN"/>
              </w:rPr>
              <w:t>requirements</w:t>
            </w:r>
            <w:r>
              <w:rPr>
                <w:rFonts w:eastAsia="SimSun" w:hint="eastAsia"/>
                <w:sz w:val="21"/>
                <w:szCs w:val="21"/>
                <w:lang w:eastAsia="zh-CN"/>
              </w:rPr>
              <w:t xml:space="preserve"> to the </w:t>
            </w:r>
            <w:r>
              <w:rPr>
                <w:rFonts w:eastAsia="SimSun"/>
                <w:sz w:val="21"/>
                <w:szCs w:val="21"/>
                <w:lang w:eastAsia="zh-CN"/>
              </w:rPr>
              <w:t>typical</w:t>
            </w:r>
            <w:r>
              <w:rPr>
                <w:rFonts w:eastAsia="SimSun" w:hint="eastAsia"/>
                <w:sz w:val="21"/>
                <w:szCs w:val="21"/>
                <w:lang w:eastAsia="zh-CN"/>
              </w:rPr>
              <w:t xml:space="preserve"> </w:t>
            </w:r>
            <w:r>
              <w:rPr>
                <w:rFonts w:eastAsia="SimSun"/>
                <w:sz w:val="21"/>
                <w:szCs w:val="21"/>
                <w:lang w:eastAsia="zh-CN"/>
              </w:rPr>
              <w:t>scenarios</w:t>
            </w:r>
            <w:r>
              <w:rPr>
                <w:rFonts w:eastAsia="SimSun" w:hint="eastAsia"/>
                <w:sz w:val="21"/>
                <w:szCs w:val="21"/>
                <w:lang w:eastAsia="zh-CN"/>
              </w:rPr>
              <w:t xml:space="preserve">, e.g., without CRS muting (i.e., network based CRS interference mitigation), and aligned MBSFN configuration among the serving and </w:t>
            </w:r>
            <w:r>
              <w:rPr>
                <w:rFonts w:eastAsia="SimSun"/>
                <w:sz w:val="21"/>
                <w:szCs w:val="21"/>
                <w:lang w:eastAsia="zh-CN"/>
              </w:rPr>
              <w:t>neighbouring</w:t>
            </w:r>
            <w:r>
              <w:rPr>
                <w:rFonts w:eastAsia="SimSun" w:hint="eastAsia"/>
                <w:sz w:val="21"/>
                <w:szCs w:val="21"/>
                <w:lang w:eastAsia="zh-CN"/>
              </w:rPr>
              <w:t xml:space="preserve"> cells, instead of considering all the scenarios supported in the specs</w:t>
            </w:r>
            <w:r w:rsidR="00D20B86">
              <w:rPr>
                <w:rFonts w:eastAsia="SimSun" w:hint="eastAsia"/>
                <w:sz w:val="21"/>
                <w:szCs w:val="21"/>
                <w:lang w:eastAsia="zh-CN"/>
              </w:rPr>
              <w:t xml:space="preserve"> but not used in the network.</w:t>
            </w:r>
          </w:p>
          <w:p w14:paraId="43D12058" w14:textId="77777777" w:rsidR="003A727D" w:rsidRDefault="003A727D" w:rsidP="003A727D">
            <w:pPr>
              <w:snapToGrid w:val="0"/>
              <w:spacing w:before="40" w:after="40"/>
              <w:rPr>
                <w:rFonts w:eastAsia="SimSun"/>
                <w:sz w:val="21"/>
                <w:szCs w:val="21"/>
                <w:lang w:eastAsia="zh-CN"/>
              </w:rPr>
            </w:pPr>
            <w:r>
              <w:rPr>
                <w:rFonts w:eastAsia="SimSun" w:hint="eastAsia"/>
                <w:sz w:val="21"/>
                <w:szCs w:val="21"/>
                <w:lang w:eastAsia="zh-CN"/>
              </w:rPr>
              <w:t xml:space="preserve">2) </w:t>
            </w:r>
            <w:r w:rsidRPr="005F3F37">
              <w:rPr>
                <w:rFonts w:eastAsia="SimSun"/>
                <w:sz w:val="21"/>
                <w:szCs w:val="21"/>
                <w:lang w:eastAsia="zh-CN"/>
              </w:rPr>
              <w:t>For CRS-IC</w:t>
            </w:r>
          </w:p>
          <w:p w14:paraId="48D2ACCE" w14:textId="77777777" w:rsidR="005F3F37" w:rsidRDefault="005F3F37" w:rsidP="003A727D">
            <w:pPr>
              <w:snapToGrid w:val="0"/>
              <w:spacing w:before="40" w:after="40"/>
              <w:rPr>
                <w:rFonts w:eastAsia="SimSun"/>
                <w:sz w:val="21"/>
                <w:szCs w:val="21"/>
                <w:lang w:eastAsia="zh-CN"/>
              </w:rPr>
            </w:pPr>
            <w:r w:rsidRPr="005F3F37">
              <w:rPr>
                <w:rFonts w:eastAsia="SimSun"/>
                <w:sz w:val="21"/>
                <w:szCs w:val="21"/>
                <w:lang w:eastAsia="zh-CN"/>
              </w:rPr>
              <w:t>For CRS-IC,</w:t>
            </w:r>
            <w:r w:rsidR="003A727D" w:rsidRPr="005F3F37">
              <w:rPr>
                <w:rFonts w:eastAsia="SimSun"/>
                <w:sz w:val="21"/>
                <w:szCs w:val="21"/>
                <w:lang w:eastAsia="zh-CN"/>
              </w:rPr>
              <w:t xml:space="preserve"> in order to obtain the CRS sequence, </w:t>
            </w:r>
            <w:r w:rsidRPr="005F3F37">
              <w:rPr>
                <w:rFonts w:eastAsia="SimSun"/>
                <w:sz w:val="21"/>
                <w:szCs w:val="21"/>
                <w:lang w:eastAsia="zh-CN"/>
              </w:rPr>
              <w:t xml:space="preserve">UE may need to perform inter-RAT </w:t>
            </w:r>
            <w:r w:rsidR="003A727D" w:rsidRPr="005F3F37">
              <w:rPr>
                <w:rFonts w:eastAsia="SimSun"/>
                <w:sz w:val="21"/>
                <w:szCs w:val="21"/>
                <w:lang w:eastAsia="zh-CN"/>
              </w:rPr>
              <w:t>neig</w:t>
            </w:r>
            <w:r w:rsidR="003A727D">
              <w:rPr>
                <w:rFonts w:eastAsia="SimSun"/>
                <w:sz w:val="21"/>
                <w:szCs w:val="21"/>
                <w:lang w:eastAsia="zh-CN"/>
              </w:rPr>
              <w:t>hb</w:t>
            </w:r>
            <w:r w:rsidR="003A727D" w:rsidRPr="005F3F37">
              <w:rPr>
                <w:rFonts w:eastAsia="SimSun"/>
                <w:sz w:val="21"/>
                <w:szCs w:val="21"/>
                <w:lang w:eastAsia="zh-CN"/>
              </w:rPr>
              <w:t>o</w:t>
            </w:r>
            <w:r w:rsidR="003A727D">
              <w:rPr>
                <w:rFonts w:eastAsia="SimSun"/>
                <w:sz w:val="21"/>
                <w:szCs w:val="21"/>
                <w:lang w:eastAsia="zh-CN"/>
              </w:rPr>
              <w:t>u</w:t>
            </w:r>
            <w:r w:rsidR="003A727D" w:rsidRPr="005F3F37">
              <w:rPr>
                <w:rFonts w:eastAsia="SimSun"/>
                <w:sz w:val="21"/>
                <w:szCs w:val="21"/>
                <w:lang w:eastAsia="zh-CN"/>
              </w:rPr>
              <w:t>ring</w:t>
            </w:r>
            <w:r w:rsidRPr="005F3F37">
              <w:rPr>
                <w:rFonts w:eastAsia="SimSun"/>
                <w:sz w:val="21"/>
                <w:szCs w:val="21"/>
                <w:lang w:eastAsia="zh-CN"/>
              </w:rPr>
              <w:t xml:space="preserve"> cell detection and PBCH reading.</w:t>
            </w:r>
            <w:r>
              <w:rPr>
                <w:rFonts w:eastAsia="SimSun" w:hint="eastAsia"/>
                <w:sz w:val="21"/>
                <w:szCs w:val="21"/>
                <w:lang w:eastAsia="zh-CN"/>
              </w:rPr>
              <w:t xml:space="preserve"> </w:t>
            </w:r>
            <w:r w:rsidR="003A727D">
              <w:rPr>
                <w:rFonts w:eastAsia="SimSun" w:hint="eastAsia"/>
                <w:sz w:val="21"/>
                <w:szCs w:val="21"/>
                <w:lang w:eastAsia="zh-CN"/>
              </w:rPr>
              <w:t xml:space="preserve">The </w:t>
            </w:r>
            <w:r w:rsidR="003A727D">
              <w:rPr>
                <w:rFonts w:eastAsia="SimSun"/>
                <w:sz w:val="21"/>
                <w:szCs w:val="21"/>
                <w:lang w:eastAsia="zh-CN"/>
              </w:rPr>
              <w:t>feasibility</w:t>
            </w:r>
            <w:r w:rsidR="003A727D">
              <w:rPr>
                <w:rFonts w:eastAsia="SimSun" w:hint="eastAsia"/>
                <w:sz w:val="21"/>
                <w:szCs w:val="21"/>
                <w:lang w:eastAsia="zh-CN"/>
              </w:rPr>
              <w:t xml:space="preserve"> can be </w:t>
            </w:r>
            <w:r w:rsidR="003A727D">
              <w:rPr>
                <w:rFonts w:eastAsia="SimSun"/>
                <w:sz w:val="21"/>
                <w:szCs w:val="21"/>
                <w:lang w:eastAsia="zh-CN"/>
              </w:rPr>
              <w:t>discussed</w:t>
            </w:r>
            <w:r w:rsidR="003A727D">
              <w:rPr>
                <w:rFonts w:eastAsia="SimSun" w:hint="eastAsia"/>
                <w:sz w:val="21"/>
                <w:szCs w:val="21"/>
                <w:lang w:eastAsia="zh-CN"/>
              </w:rPr>
              <w:t xml:space="preserve"> separately.</w:t>
            </w:r>
          </w:p>
          <w:p w14:paraId="553C36B2" w14:textId="77777777" w:rsidR="0055482B" w:rsidRDefault="0055482B" w:rsidP="003A727D">
            <w:pPr>
              <w:snapToGrid w:val="0"/>
              <w:spacing w:before="40" w:after="40"/>
              <w:rPr>
                <w:rFonts w:eastAsia="SimSun"/>
                <w:sz w:val="21"/>
                <w:szCs w:val="21"/>
                <w:lang w:eastAsia="zh-CN"/>
              </w:rPr>
            </w:pPr>
          </w:p>
          <w:p w14:paraId="020B3F08" w14:textId="77777777" w:rsidR="0055482B" w:rsidRDefault="0055482B" w:rsidP="003A727D">
            <w:pPr>
              <w:snapToGrid w:val="0"/>
              <w:spacing w:before="40" w:after="40"/>
              <w:rPr>
                <w:rFonts w:eastAsia="SimSun"/>
                <w:sz w:val="21"/>
                <w:szCs w:val="21"/>
                <w:lang w:eastAsia="zh-CN"/>
              </w:rPr>
            </w:pPr>
            <w:r>
              <w:rPr>
                <w:rFonts w:eastAsia="SimSun" w:hint="eastAsia"/>
                <w:sz w:val="21"/>
                <w:szCs w:val="21"/>
                <w:lang w:eastAsia="zh-CN"/>
              </w:rPr>
              <w:t>In summary, we suggest:</w:t>
            </w:r>
          </w:p>
          <w:p w14:paraId="047DCCC2" w14:textId="77777777" w:rsidR="0055482B" w:rsidRDefault="0055482B" w:rsidP="0055482B">
            <w:pPr>
              <w:snapToGrid w:val="0"/>
              <w:spacing w:before="40" w:after="40"/>
              <w:rPr>
                <w:rFonts w:eastAsia="SimSun"/>
                <w:sz w:val="21"/>
                <w:szCs w:val="21"/>
                <w:lang w:eastAsia="zh-CN"/>
              </w:rPr>
            </w:pPr>
            <w:r>
              <w:rPr>
                <w:rFonts w:eastAsia="SimSun" w:hint="eastAsia"/>
                <w:sz w:val="21"/>
                <w:szCs w:val="21"/>
                <w:lang w:eastAsia="zh-CN"/>
              </w:rPr>
              <w:t xml:space="preserve">1) Discuss the network </w:t>
            </w:r>
            <w:r>
              <w:rPr>
                <w:rFonts w:eastAsia="SimSun"/>
                <w:sz w:val="21"/>
                <w:szCs w:val="21"/>
                <w:lang w:eastAsia="zh-CN"/>
              </w:rPr>
              <w:t>signalling</w:t>
            </w:r>
            <w:r>
              <w:rPr>
                <w:rFonts w:eastAsia="SimSun" w:hint="eastAsia"/>
                <w:sz w:val="21"/>
                <w:szCs w:val="21"/>
                <w:lang w:eastAsia="zh-CN"/>
              </w:rPr>
              <w:t xml:space="preserve"> for LLR weighting and CRS-IC separately</w:t>
            </w:r>
          </w:p>
          <w:p w14:paraId="6924E074" w14:textId="77777777" w:rsidR="0055482B" w:rsidRDefault="0055482B" w:rsidP="0055482B">
            <w:pPr>
              <w:snapToGrid w:val="0"/>
              <w:spacing w:before="40" w:after="40"/>
              <w:rPr>
                <w:rFonts w:eastAsia="SimSun"/>
                <w:sz w:val="21"/>
                <w:szCs w:val="21"/>
                <w:lang w:eastAsia="zh-CN"/>
              </w:rPr>
            </w:pPr>
            <w:r>
              <w:rPr>
                <w:rFonts w:eastAsia="SimSun" w:hint="eastAsia"/>
                <w:sz w:val="21"/>
                <w:szCs w:val="21"/>
                <w:lang w:eastAsia="zh-CN"/>
              </w:rPr>
              <w:t>2) Further align which parameters are needed to be known at UE for LLR weighting and CRS-IC respectively</w:t>
            </w:r>
          </w:p>
          <w:p w14:paraId="46C3B8E4" w14:textId="77777777" w:rsidR="0055482B" w:rsidRPr="005F3F37" w:rsidRDefault="0055482B" w:rsidP="0055482B">
            <w:pPr>
              <w:snapToGrid w:val="0"/>
              <w:spacing w:before="40" w:after="40"/>
              <w:rPr>
                <w:rFonts w:eastAsia="SimSun"/>
                <w:sz w:val="21"/>
                <w:szCs w:val="21"/>
                <w:lang w:eastAsia="zh-CN"/>
              </w:rPr>
            </w:pPr>
            <w:r>
              <w:rPr>
                <w:rFonts w:eastAsia="SimSun" w:hint="eastAsia"/>
                <w:sz w:val="21"/>
                <w:szCs w:val="21"/>
                <w:lang w:eastAsia="zh-CN"/>
              </w:rPr>
              <w:t xml:space="preserve">3) Then discuss whether these parameters can be </w:t>
            </w:r>
            <w:r>
              <w:rPr>
                <w:rFonts w:eastAsia="SimSun"/>
                <w:sz w:val="21"/>
                <w:szCs w:val="21"/>
                <w:lang w:eastAsia="zh-CN"/>
              </w:rPr>
              <w:t>obtained</w:t>
            </w:r>
            <w:r>
              <w:rPr>
                <w:rFonts w:eastAsia="SimSun" w:hint="eastAsia"/>
                <w:sz w:val="21"/>
                <w:szCs w:val="21"/>
                <w:lang w:eastAsia="zh-CN"/>
              </w:rPr>
              <w:t xml:space="preserve"> by any means at UE</w:t>
            </w:r>
          </w:p>
        </w:tc>
      </w:tr>
      <w:tr w:rsidR="006802CB" w:rsidRPr="00D11BA9" w14:paraId="5BD0FE44" w14:textId="77777777" w:rsidTr="00F05F0E">
        <w:tc>
          <w:tcPr>
            <w:tcW w:w="961" w:type="pct"/>
            <w:tcMar>
              <w:top w:w="0" w:type="dxa"/>
              <w:left w:w="108" w:type="dxa"/>
              <w:bottom w:w="0" w:type="dxa"/>
              <w:right w:w="108" w:type="dxa"/>
            </w:tcMar>
          </w:tcPr>
          <w:p w14:paraId="4F391C8E"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S</w:t>
            </w:r>
            <w:r>
              <w:rPr>
                <w:rFonts w:eastAsia="SimSun"/>
                <w:sz w:val="21"/>
                <w:szCs w:val="21"/>
                <w:lang w:eastAsia="zh-CN"/>
              </w:rPr>
              <w:t>amsung</w:t>
            </w:r>
          </w:p>
        </w:tc>
        <w:tc>
          <w:tcPr>
            <w:tcW w:w="4039" w:type="pct"/>
            <w:tcMar>
              <w:top w:w="0" w:type="dxa"/>
              <w:left w:w="108" w:type="dxa"/>
              <w:bottom w:w="0" w:type="dxa"/>
              <w:right w:w="108" w:type="dxa"/>
            </w:tcMar>
          </w:tcPr>
          <w:p w14:paraId="5D095C09"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W</w:t>
            </w:r>
            <w:r>
              <w:rPr>
                <w:rFonts w:eastAsia="SimSun"/>
                <w:sz w:val="21"/>
                <w:szCs w:val="21"/>
                <w:lang w:eastAsia="zh-CN"/>
              </w:rPr>
              <w:t xml:space="preserve">e support option 3. </w:t>
            </w:r>
          </w:p>
          <w:p w14:paraId="4B1CA70D" w14:textId="77777777" w:rsidR="00505EDA" w:rsidRDefault="006802CB" w:rsidP="006802CB">
            <w:pPr>
              <w:snapToGrid w:val="0"/>
              <w:spacing w:before="40" w:after="40"/>
              <w:rPr>
                <w:rFonts w:eastAsia="SimSun"/>
                <w:sz w:val="21"/>
                <w:szCs w:val="21"/>
                <w:lang w:eastAsia="zh-CN"/>
              </w:rPr>
            </w:pPr>
            <w:r>
              <w:rPr>
                <w:rFonts w:eastAsia="SimSun"/>
                <w:sz w:val="21"/>
                <w:szCs w:val="21"/>
                <w:lang w:eastAsia="zh-CN"/>
              </w:rPr>
              <w:t xml:space="preserve">RAN shall respect WG decision on the recommendations including both baseline as well as further study on network assistance signalling as a package. RAN do not need to re-confirmed the baseline receiver and </w:t>
            </w:r>
            <w:r w:rsidR="00505EDA">
              <w:rPr>
                <w:rFonts w:eastAsia="SimSun"/>
                <w:sz w:val="21"/>
                <w:szCs w:val="21"/>
                <w:lang w:eastAsia="zh-CN"/>
              </w:rPr>
              <w:t xml:space="preserve">further discuss the network signalling necessity for baseline receiver and other receiver type which has been well/extensive discussed in RAN4. We do not need to repeat the discussions in RAN. </w:t>
            </w:r>
          </w:p>
          <w:p w14:paraId="25417923" w14:textId="77777777" w:rsidR="006802CB" w:rsidRDefault="00505EDA" w:rsidP="006802CB">
            <w:pPr>
              <w:snapToGrid w:val="0"/>
              <w:spacing w:before="40" w:after="40"/>
              <w:rPr>
                <w:rFonts w:eastAsia="SimSun"/>
                <w:sz w:val="21"/>
                <w:szCs w:val="21"/>
                <w:lang w:eastAsia="zh-CN"/>
              </w:rPr>
            </w:pPr>
            <w:r>
              <w:rPr>
                <w:rFonts w:eastAsia="SimSun"/>
                <w:sz w:val="21"/>
                <w:szCs w:val="21"/>
                <w:lang w:eastAsia="zh-CN"/>
              </w:rPr>
              <w:t xml:space="preserve">We suggest to follow what RAN4 recommended in the next quarter discussions. </w:t>
            </w:r>
          </w:p>
        </w:tc>
      </w:tr>
      <w:tr w:rsidR="00783061" w:rsidRPr="00D11BA9" w14:paraId="2068271D" w14:textId="77777777" w:rsidTr="00F05F0E">
        <w:tc>
          <w:tcPr>
            <w:tcW w:w="961" w:type="pct"/>
            <w:tcMar>
              <w:top w:w="0" w:type="dxa"/>
              <w:left w:w="108" w:type="dxa"/>
              <w:bottom w:w="0" w:type="dxa"/>
              <w:right w:w="108" w:type="dxa"/>
            </w:tcMar>
          </w:tcPr>
          <w:p w14:paraId="7BB76CA3" w14:textId="77777777" w:rsidR="00783061" w:rsidRPr="00D04747" w:rsidRDefault="00783061" w:rsidP="00783061">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sz w:val="21"/>
                <w:szCs w:val="21"/>
                <w:lang w:eastAsia="ja-JP"/>
              </w:rPr>
            </w:pPr>
            <w:r>
              <w:rPr>
                <w:rFonts w:hint="eastAsia"/>
                <w:sz w:val="21"/>
                <w:szCs w:val="21"/>
                <w:lang w:eastAsia="ja-JP"/>
              </w:rPr>
              <w:t>Q</w:t>
            </w:r>
            <w:r>
              <w:rPr>
                <w:sz w:val="21"/>
                <w:szCs w:val="21"/>
                <w:lang w:eastAsia="ja-JP"/>
              </w:rPr>
              <w:t>ualcomm</w:t>
            </w:r>
          </w:p>
        </w:tc>
        <w:tc>
          <w:tcPr>
            <w:tcW w:w="4039" w:type="pct"/>
            <w:tcMar>
              <w:top w:w="0" w:type="dxa"/>
              <w:left w:w="108" w:type="dxa"/>
              <w:bottom w:w="0" w:type="dxa"/>
              <w:right w:w="108" w:type="dxa"/>
            </w:tcMar>
          </w:tcPr>
          <w:p w14:paraId="46CFA5AC" w14:textId="77777777" w:rsidR="00783061" w:rsidRDefault="00783061" w:rsidP="00783061">
            <w:pPr>
              <w:snapToGrid w:val="0"/>
              <w:spacing w:before="40" w:after="40"/>
              <w:rPr>
                <w:sz w:val="21"/>
                <w:szCs w:val="21"/>
                <w:lang w:eastAsia="ja-JP"/>
              </w:rPr>
            </w:pPr>
            <w:r>
              <w:rPr>
                <w:rFonts w:hint="eastAsia"/>
                <w:sz w:val="21"/>
                <w:szCs w:val="21"/>
                <w:lang w:eastAsia="ja-JP"/>
              </w:rPr>
              <w:t>W</w:t>
            </w:r>
            <w:r>
              <w:rPr>
                <w:sz w:val="21"/>
                <w:szCs w:val="21"/>
                <w:lang w:eastAsia="ja-JP"/>
              </w:rPr>
              <w:t>e support Option 1. Even though implementation of the feature without assistance data is feasible, there will be a clear increase in complexity(and consequently power consumption). The UE will have to do inter-RAT measurements and decoding of PBCH with the NR modem. Also, there will be a performance degradation because because of errors associated with detection and PBCH decoding of neighbor cells. Also, it is possible that PBCH decoding is not possible at certain levels (PBCH will always be colliding) even though interference mitigation could provide performance gains. Nokia’s proposal to consider assistance information in the future does not make much sense since Rel.17 UEs will carry the burden of additional complexity anyway.</w:t>
            </w:r>
          </w:p>
          <w:p w14:paraId="27138616" w14:textId="77777777" w:rsidR="00783061" w:rsidRDefault="00783061" w:rsidP="00783061">
            <w:pPr>
              <w:snapToGrid w:val="0"/>
              <w:spacing w:before="40" w:after="40"/>
              <w:rPr>
                <w:sz w:val="21"/>
                <w:szCs w:val="21"/>
                <w:lang w:eastAsia="ja-JP"/>
              </w:rPr>
            </w:pPr>
            <w:r>
              <w:rPr>
                <w:rFonts w:hint="eastAsia"/>
                <w:sz w:val="21"/>
                <w:szCs w:val="21"/>
                <w:lang w:eastAsia="ja-JP"/>
              </w:rPr>
              <w:t>O</w:t>
            </w:r>
            <w:r>
              <w:rPr>
                <w:sz w:val="21"/>
                <w:szCs w:val="21"/>
                <w:lang w:eastAsia="ja-JP"/>
              </w:rPr>
              <w:t>ption 3 implies that RAN4 will have further discussion which will likely take a long time. performance evaluation without assistance data will be difficult and cumbersome because it will imply making certain assumptions about whether a cell is detectable or not, after how much delay, etc.</w:t>
            </w:r>
          </w:p>
          <w:p w14:paraId="330BC239" w14:textId="77777777" w:rsidR="00783061" w:rsidRDefault="00783061" w:rsidP="00783061">
            <w:pPr>
              <w:snapToGrid w:val="0"/>
              <w:spacing w:before="40" w:after="40"/>
              <w:rPr>
                <w:sz w:val="21"/>
                <w:szCs w:val="21"/>
                <w:lang w:eastAsia="ja-JP"/>
              </w:rPr>
            </w:pPr>
          </w:p>
          <w:p w14:paraId="6526E271" w14:textId="77777777" w:rsidR="00783061" w:rsidRDefault="00783061" w:rsidP="00783061">
            <w:pPr>
              <w:snapToGrid w:val="0"/>
              <w:spacing w:before="40" w:after="40"/>
              <w:rPr>
                <w:sz w:val="21"/>
                <w:szCs w:val="21"/>
                <w:lang w:eastAsia="ja-JP"/>
              </w:rPr>
            </w:pPr>
            <w:r>
              <w:rPr>
                <w:rFonts w:hint="eastAsia"/>
                <w:sz w:val="21"/>
                <w:szCs w:val="21"/>
                <w:lang w:eastAsia="ja-JP"/>
              </w:rPr>
              <w:t>I</w:t>
            </w:r>
            <w:r>
              <w:rPr>
                <w:sz w:val="21"/>
                <w:szCs w:val="21"/>
                <w:lang w:eastAsia="ja-JP"/>
              </w:rPr>
              <w:t>rrespective of what the decision will be, there will be a loss in performance in the field if assistance data is not provided to UEs.</w:t>
            </w:r>
          </w:p>
          <w:p w14:paraId="1FC9EBCF" w14:textId="77777777" w:rsidR="00783061" w:rsidRPr="00D04747" w:rsidRDefault="00783061" w:rsidP="00783061">
            <w:pPr>
              <w:snapToGrid w:val="0"/>
              <w:spacing w:before="40" w:after="40"/>
              <w:rPr>
                <w:sz w:val="21"/>
                <w:szCs w:val="21"/>
                <w:lang w:eastAsia="ja-JP"/>
              </w:rPr>
            </w:pPr>
          </w:p>
        </w:tc>
      </w:tr>
      <w:tr w:rsidR="00783061" w:rsidRPr="00D11BA9" w14:paraId="6C618A93" w14:textId="77777777" w:rsidTr="00F05F0E">
        <w:tc>
          <w:tcPr>
            <w:tcW w:w="961" w:type="pct"/>
            <w:tcMar>
              <w:top w:w="0" w:type="dxa"/>
              <w:left w:w="108" w:type="dxa"/>
              <w:bottom w:w="0" w:type="dxa"/>
              <w:right w:w="108" w:type="dxa"/>
            </w:tcMar>
          </w:tcPr>
          <w:p w14:paraId="56B13EE1" w14:textId="77777777"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68C6122E" w14:textId="77777777" w:rsidR="00783061" w:rsidRDefault="00783061" w:rsidP="00783061">
            <w:pPr>
              <w:snapToGrid w:val="0"/>
              <w:spacing w:before="40" w:after="40"/>
              <w:rPr>
                <w:rFonts w:eastAsia="SimSun"/>
                <w:sz w:val="21"/>
                <w:szCs w:val="21"/>
                <w:lang w:eastAsia="zh-CN"/>
              </w:rPr>
            </w:pPr>
            <w:r>
              <w:rPr>
                <w:rFonts w:eastAsia="SimSun" w:hint="eastAsia"/>
                <w:sz w:val="21"/>
                <w:szCs w:val="21"/>
                <w:lang w:eastAsia="zh-CN"/>
              </w:rPr>
              <w:t>O</w:t>
            </w:r>
            <w:r>
              <w:rPr>
                <w:rFonts w:eastAsia="SimSun"/>
                <w:sz w:val="21"/>
                <w:szCs w:val="21"/>
                <w:lang w:eastAsia="zh-CN"/>
              </w:rPr>
              <w:t>ption 2 for LLR weighting and Option 3 for CRS-IC.</w:t>
            </w:r>
          </w:p>
          <w:p w14:paraId="11B463C1" w14:textId="77777777" w:rsidR="00783061" w:rsidRDefault="00783061" w:rsidP="00783061">
            <w:pPr>
              <w:snapToGrid w:val="0"/>
              <w:spacing w:before="40" w:after="40"/>
              <w:rPr>
                <w:rFonts w:eastAsia="SimSun"/>
                <w:sz w:val="21"/>
                <w:szCs w:val="21"/>
                <w:lang w:eastAsia="zh-CN"/>
              </w:rPr>
            </w:pPr>
          </w:p>
          <w:p w14:paraId="50638BF3" w14:textId="77777777" w:rsidR="00783061" w:rsidRDefault="00783061" w:rsidP="00783061">
            <w:pPr>
              <w:snapToGrid w:val="0"/>
              <w:spacing w:before="40" w:after="40"/>
              <w:rPr>
                <w:rFonts w:eastAsia="SimSun"/>
                <w:sz w:val="21"/>
                <w:szCs w:val="21"/>
                <w:lang w:eastAsia="zh-CN"/>
              </w:rPr>
            </w:pPr>
            <w:r>
              <w:rPr>
                <w:rFonts w:eastAsia="SimSun"/>
                <w:sz w:val="21"/>
                <w:szCs w:val="21"/>
                <w:lang w:eastAsia="zh-CN"/>
              </w:rPr>
              <w:t>Firstly, based on the simulation results from companies, when using CRS-IM without network assistance, the performance gain can be achieved.</w:t>
            </w:r>
          </w:p>
          <w:p w14:paraId="15FCC2E5" w14:textId="77777777" w:rsidR="00783061" w:rsidRDefault="00783061" w:rsidP="00783061">
            <w:pPr>
              <w:snapToGrid w:val="0"/>
              <w:spacing w:before="40" w:after="40"/>
              <w:rPr>
                <w:rFonts w:eastAsia="SimSun"/>
                <w:sz w:val="21"/>
                <w:szCs w:val="21"/>
                <w:lang w:eastAsia="zh-CN"/>
              </w:rPr>
            </w:pPr>
            <w:r>
              <w:rPr>
                <w:rFonts w:eastAsia="SimSun" w:hint="eastAsia"/>
                <w:sz w:val="21"/>
                <w:szCs w:val="21"/>
                <w:lang w:eastAsia="zh-CN"/>
              </w:rPr>
              <w:t xml:space="preserve">Secondly, only the power level of </w:t>
            </w:r>
            <w:r>
              <w:rPr>
                <w:rFonts w:eastAsia="SimSun"/>
                <w:sz w:val="21"/>
                <w:szCs w:val="21"/>
                <w:lang w:eastAsia="zh-CN"/>
              </w:rPr>
              <w:t>interference</w:t>
            </w:r>
            <w:r>
              <w:rPr>
                <w:rFonts w:eastAsia="SimSun" w:hint="eastAsia"/>
                <w:sz w:val="21"/>
                <w:szCs w:val="21"/>
                <w:lang w:eastAsia="zh-CN"/>
              </w:rPr>
              <w:t xml:space="preserve"> CRS needs to be estimated for LLR weighting, UE does not need to know the CRS location or sequence to do the mitigation. It is feasible for UE to do the blind detection without too much complexity. And the presence of interference can also be obtained from existing </w:t>
            </w:r>
            <w:r>
              <w:rPr>
                <w:rFonts w:eastAsia="SimSun"/>
                <w:sz w:val="21"/>
                <w:szCs w:val="21"/>
                <w:lang w:eastAsia="zh-CN"/>
              </w:rPr>
              <w:t>signalling</w:t>
            </w:r>
            <w:r>
              <w:rPr>
                <w:rFonts w:eastAsia="SimSun" w:hint="eastAsia"/>
                <w:sz w:val="21"/>
                <w:szCs w:val="21"/>
                <w:lang w:eastAsia="zh-CN"/>
              </w:rPr>
              <w:t>, e.g. CRS-RM, 7.5KHz shift, inter-RAT MO configuration</w:t>
            </w:r>
            <w:r>
              <w:rPr>
                <w:rFonts w:eastAsia="SimSun"/>
                <w:sz w:val="21"/>
                <w:szCs w:val="21"/>
                <w:lang w:eastAsia="zh-CN"/>
              </w:rPr>
              <w:t>…</w:t>
            </w:r>
          </w:p>
          <w:p w14:paraId="1CCD87F6" w14:textId="77777777" w:rsidR="00783061" w:rsidRDefault="00783061" w:rsidP="00783061">
            <w:pPr>
              <w:snapToGrid w:val="0"/>
              <w:spacing w:before="40" w:after="40"/>
              <w:rPr>
                <w:rFonts w:eastAsia="SimSun"/>
                <w:sz w:val="21"/>
                <w:szCs w:val="21"/>
                <w:lang w:eastAsia="zh-CN"/>
              </w:rPr>
            </w:pPr>
          </w:p>
          <w:p w14:paraId="13E5A7C2" w14:textId="77777777" w:rsidR="00783061" w:rsidRDefault="00783061" w:rsidP="00783061">
            <w:pPr>
              <w:snapToGrid w:val="0"/>
              <w:spacing w:before="40" w:after="40"/>
              <w:rPr>
                <w:sz w:val="21"/>
                <w:szCs w:val="21"/>
                <w:lang w:eastAsia="ja-JP"/>
              </w:rPr>
            </w:pPr>
            <w:r>
              <w:rPr>
                <w:rFonts w:eastAsia="SimSun"/>
                <w:sz w:val="21"/>
                <w:szCs w:val="21"/>
                <w:lang w:eastAsia="zh-CN"/>
              </w:rPr>
              <w:t xml:space="preserve">Considering of the companies’ concerns about processing timeline and UE complexity for CRS-IC receiver, we are open to </w:t>
            </w:r>
            <w:r w:rsidRPr="0057550B">
              <w:rPr>
                <w:rFonts w:eastAsia="DengXian"/>
                <w:sz w:val="21"/>
                <w:lang w:eastAsia="zh-CN"/>
              </w:rPr>
              <w:t>further discuss the necessity of network assistance signaling during requirements definition phase</w:t>
            </w:r>
            <w:r>
              <w:rPr>
                <w:rFonts w:eastAsia="DengXian"/>
                <w:sz w:val="21"/>
                <w:lang w:eastAsia="zh-CN"/>
              </w:rPr>
              <w:t>.</w:t>
            </w:r>
          </w:p>
        </w:tc>
      </w:tr>
      <w:tr w:rsidR="00783061" w:rsidRPr="00D11BA9" w14:paraId="056235CA" w14:textId="77777777" w:rsidTr="00F05F0E">
        <w:tc>
          <w:tcPr>
            <w:tcW w:w="961" w:type="pct"/>
            <w:tcMar>
              <w:top w:w="0" w:type="dxa"/>
              <w:left w:w="108" w:type="dxa"/>
              <w:bottom w:w="0" w:type="dxa"/>
              <w:right w:w="108" w:type="dxa"/>
            </w:tcMar>
          </w:tcPr>
          <w:p w14:paraId="750E2615" w14:textId="77777777"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sz w:val="21"/>
                <w:szCs w:val="21"/>
                <w:lang w:eastAsia="ja-JP"/>
              </w:rPr>
              <w:t>Ericsson</w:t>
            </w:r>
          </w:p>
        </w:tc>
        <w:tc>
          <w:tcPr>
            <w:tcW w:w="4039" w:type="pct"/>
            <w:tcMar>
              <w:top w:w="0" w:type="dxa"/>
              <w:left w:w="108" w:type="dxa"/>
              <w:bottom w:w="0" w:type="dxa"/>
              <w:right w:w="108" w:type="dxa"/>
            </w:tcMar>
          </w:tcPr>
          <w:p w14:paraId="3AD7D70F" w14:textId="77777777" w:rsidR="00783061" w:rsidRDefault="00783061" w:rsidP="00783061">
            <w:pPr>
              <w:snapToGrid w:val="0"/>
              <w:spacing w:before="40" w:after="40"/>
              <w:rPr>
                <w:rFonts w:eastAsia="SimSun"/>
                <w:sz w:val="21"/>
                <w:szCs w:val="21"/>
                <w:lang w:eastAsia="zh-CN"/>
              </w:rPr>
            </w:pPr>
            <w:r>
              <w:rPr>
                <w:sz w:val="21"/>
                <w:szCs w:val="21"/>
                <w:lang w:eastAsia="ja-JP"/>
              </w:rPr>
              <w:t>We support option 2. We are fine to base the requirements on LLR weighting to reduce the complexity burden on the UE. Lack of a need for network signalling will widen the scenarios in which there is a benefit form the feature. Considering that CRS-IM is useful when the UE is in connected mode and receiving data anyhow, we would like to understand just how much incremental UE complexity detecting the co-channel neighbour PBCH is in these circumstances.</w:t>
            </w:r>
          </w:p>
        </w:tc>
      </w:tr>
      <w:tr w:rsidR="002A3DAB" w:rsidRPr="00D11BA9" w14:paraId="3CFA266F"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B649F8" w14:textId="77777777" w:rsidR="002A3DAB" w:rsidRPr="002A3DAB" w:rsidRDefault="002A3DAB" w:rsidP="002A3DAB">
            <w:pPr>
              <w:keepNext/>
              <w:keepLines/>
              <w:widowControl w:val="0"/>
              <w:tabs>
                <w:tab w:val="right" w:leader="dot" w:pos="9639"/>
              </w:tabs>
              <w:snapToGrid w:val="0"/>
              <w:spacing w:before="40" w:after="40"/>
              <w:ind w:left="567" w:right="425" w:hanging="567"/>
              <w:rPr>
                <w:sz w:val="21"/>
                <w:szCs w:val="21"/>
                <w:lang w:eastAsia="ja-JP"/>
              </w:rPr>
            </w:pPr>
            <w:r>
              <w:rPr>
                <w:sz w:val="21"/>
                <w:szCs w:val="21"/>
                <w:lang w:eastAsia="ja-JP"/>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4082CA" w14:textId="77777777" w:rsidR="002A3DAB" w:rsidRPr="002A3DAB" w:rsidRDefault="002A3DAB" w:rsidP="00D04747">
            <w:pPr>
              <w:snapToGrid w:val="0"/>
              <w:spacing w:after="120"/>
              <w:rPr>
                <w:b/>
                <w:sz w:val="21"/>
                <w:szCs w:val="21"/>
                <w:lang w:eastAsia="ja-JP"/>
              </w:rPr>
            </w:pPr>
            <w:r>
              <w:rPr>
                <w:sz w:val="21"/>
                <w:szCs w:val="21"/>
                <w:lang w:eastAsia="ja-JP"/>
              </w:rPr>
              <w:t>Support Option 3, which is aligned with RAN4 WG recommendation.</w:t>
            </w:r>
            <w:r w:rsidRPr="002A3DAB">
              <w:rPr>
                <w:sz w:val="21"/>
                <w:szCs w:val="21"/>
                <w:lang w:eastAsia="ja-JP"/>
              </w:rPr>
              <w:t xml:space="preserve"> </w:t>
            </w:r>
          </w:p>
          <w:p w14:paraId="7CE65519" w14:textId="77777777" w:rsidR="002A3DAB" w:rsidRPr="002A3DAB" w:rsidRDefault="002A3DAB" w:rsidP="00D04747">
            <w:pPr>
              <w:snapToGrid w:val="0"/>
              <w:spacing w:after="120"/>
              <w:rPr>
                <w:b/>
                <w:sz w:val="21"/>
                <w:szCs w:val="21"/>
                <w:lang w:eastAsia="ja-JP"/>
              </w:rPr>
            </w:pPr>
            <w:r w:rsidRPr="002A3DAB">
              <w:rPr>
                <w:sz w:val="21"/>
                <w:szCs w:val="21"/>
                <w:lang w:eastAsia="ja-JP"/>
              </w:rPr>
              <w:t>Same time</w:t>
            </w:r>
            <w:r w:rsidR="00DC10E0">
              <w:rPr>
                <w:sz w:val="21"/>
                <w:szCs w:val="21"/>
                <w:lang w:eastAsia="ja-JP"/>
              </w:rPr>
              <w:t>,</w:t>
            </w:r>
            <w:r w:rsidRPr="002A3DAB">
              <w:rPr>
                <w:sz w:val="21"/>
                <w:szCs w:val="21"/>
                <w:lang w:eastAsia="ja-JP"/>
              </w:rPr>
              <w:t xml:space="preserve"> we see clearly two camps supporting and not supporting definition of </w:t>
            </w:r>
            <w:r w:rsidR="00DC10E0">
              <w:rPr>
                <w:sz w:val="21"/>
                <w:szCs w:val="21"/>
                <w:lang w:eastAsia="ja-JP"/>
              </w:rPr>
              <w:t>network</w:t>
            </w:r>
            <w:r w:rsidRPr="002A3DAB">
              <w:rPr>
                <w:sz w:val="21"/>
                <w:szCs w:val="21"/>
                <w:lang w:eastAsia="ja-JP"/>
              </w:rPr>
              <w:t xml:space="preserve"> assistance </w:t>
            </w:r>
            <w:r w:rsidR="00DC3FEF">
              <w:rPr>
                <w:sz w:val="21"/>
                <w:szCs w:val="21"/>
                <w:lang w:eastAsia="ja-JP"/>
              </w:rPr>
              <w:t xml:space="preserve">and an </w:t>
            </w:r>
            <w:r w:rsidRPr="002A3DAB">
              <w:rPr>
                <w:sz w:val="21"/>
                <w:szCs w:val="21"/>
                <w:lang w:eastAsia="ja-JP"/>
              </w:rPr>
              <w:t>alternative option</w:t>
            </w:r>
            <w:r w:rsidR="00DC3FEF">
              <w:rPr>
                <w:sz w:val="21"/>
                <w:szCs w:val="21"/>
                <w:lang w:eastAsia="ja-JP"/>
              </w:rPr>
              <w:t>,</w:t>
            </w:r>
            <w:r w:rsidRPr="002A3DAB">
              <w:rPr>
                <w:sz w:val="21"/>
                <w:szCs w:val="21"/>
                <w:lang w:eastAsia="ja-JP"/>
              </w:rPr>
              <w:t xml:space="preserve"> </w:t>
            </w:r>
            <w:r w:rsidR="00DC3FEF">
              <w:rPr>
                <w:sz w:val="21"/>
                <w:szCs w:val="21"/>
                <w:lang w:eastAsia="ja-JP"/>
              </w:rPr>
              <w:t xml:space="preserve">which can be further discussed in RAN4, is </w:t>
            </w:r>
            <w:r w:rsidRPr="002A3DAB">
              <w:rPr>
                <w:sz w:val="21"/>
                <w:szCs w:val="21"/>
                <w:lang w:eastAsia="ja-JP"/>
              </w:rPr>
              <w:t xml:space="preserve">to define </w:t>
            </w:r>
            <w:r w:rsidR="00DC3FEF">
              <w:rPr>
                <w:sz w:val="21"/>
                <w:szCs w:val="21"/>
                <w:lang w:eastAsia="ja-JP"/>
              </w:rPr>
              <w:t>two</w:t>
            </w:r>
            <w:r w:rsidRPr="002A3DAB">
              <w:rPr>
                <w:sz w:val="21"/>
                <w:szCs w:val="21"/>
                <w:lang w:eastAsia="ja-JP"/>
              </w:rPr>
              <w:t xml:space="preserve"> sets of requirements for the case</w:t>
            </w:r>
            <w:r w:rsidR="00DC3FEF">
              <w:rPr>
                <w:sz w:val="21"/>
                <w:szCs w:val="21"/>
                <w:lang w:eastAsia="ja-JP"/>
              </w:rPr>
              <w:t>s</w:t>
            </w:r>
            <w:r w:rsidRPr="002A3DAB">
              <w:rPr>
                <w:sz w:val="21"/>
                <w:szCs w:val="21"/>
                <w:lang w:eastAsia="ja-JP"/>
              </w:rPr>
              <w:t xml:space="preserve"> with and without network assistance.</w:t>
            </w:r>
          </w:p>
          <w:p w14:paraId="2B5B987E" w14:textId="77777777" w:rsidR="002A3DAB" w:rsidRPr="002A3DAB" w:rsidRDefault="002A3DAB" w:rsidP="00D04747">
            <w:pPr>
              <w:snapToGrid w:val="0"/>
              <w:spacing w:after="120"/>
              <w:rPr>
                <w:b/>
                <w:sz w:val="21"/>
                <w:szCs w:val="21"/>
                <w:lang w:eastAsia="ja-JP"/>
              </w:rPr>
            </w:pPr>
            <w:r w:rsidRPr="002A3DAB">
              <w:rPr>
                <w:sz w:val="21"/>
                <w:szCs w:val="21"/>
                <w:lang w:eastAsia="ja-JP"/>
              </w:rPr>
              <w:t xml:space="preserve">As for separate discussion on </w:t>
            </w:r>
            <w:r w:rsidR="00DC10E0">
              <w:rPr>
                <w:sz w:val="21"/>
                <w:szCs w:val="21"/>
                <w:lang w:eastAsia="ja-JP"/>
              </w:rPr>
              <w:t>network</w:t>
            </w:r>
            <w:r w:rsidRPr="002A3DAB">
              <w:rPr>
                <w:sz w:val="21"/>
                <w:szCs w:val="21"/>
                <w:lang w:eastAsia="ja-JP"/>
              </w:rPr>
              <w:t xml:space="preserve"> assistance signalling for different CRS-IM receivers. Based on our understanding, same information is required for CRS-IC and LLR weighting receivers</w:t>
            </w:r>
            <w:r w:rsidR="00DC10E0">
              <w:rPr>
                <w:sz w:val="21"/>
                <w:szCs w:val="21"/>
                <w:lang w:eastAsia="ja-JP"/>
              </w:rPr>
              <w:t xml:space="preserve"> and UE needs information on CRS REs positions for both types of receivers.</w:t>
            </w:r>
          </w:p>
          <w:p w14:paraId="73F5EFB7" w14:textId="77777777" w:rsidR="002A3DAB" w:rsidRPr="002A3DAB" w:rsidRDefault="002A3DAB" w:rsidP="00274278">
            <w:pPr>
              <w:snapToGrid w:val="0"/>
              <w:spacing w:before="40" w:after="40"/>
              <w:rPr>
                <w:sz w:val="21"/>
                <w:szCs w:val="21"/>
                <w:lang w:eastAsia="ja-JP"/>
              </w:rPr>
            </w:pPr>
          </w:p>
        </w:tc>
      </w:tr>
      <w:tr w:rsidR="00B55DCF" w:rsidRPr="00D11BA9" w14:paraId="3F257178"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A139FA" w14:textId="77777777" w:rsidR="00B55DCF" w:rsidRDefault="00B55DCF"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A1ADD" w14:textId="77777777" w:rsidR="00B55DCF" w:rsidRDefault="00B55DCF">
            <w:pPr>
              <w:snapToGrid w:val="0"/>
              <w:spacing w:after="120"/>
              <w:rPr>
                <w:sz w:val="21"/>
                <w:szCs w:val="21"/>
                <w:lang w:eastAsia="ja-JP"/>
              </w:rPr>
            </w:pPr>
            <w:r w:rsidRPr="00B55DCF">
              <w:rPr>
                <w:sz w:val="21"/>
                <w:szCs w:val="21"/>
                <w:lang w:eastAsia="ja-JP"/>
              </w:rPr>
              <w:t>Option 2.  Especially with LLR-weighting receiver, there is no need for NWA. We agree with the comments from Huawei. Furthermore, it would be too late in Rel-17 to start debating the network assistance.</w:t>
            </w:r>
          </w:p>
        </w:tc>
      </w:tr>
      <w:tr w:rsidR="00FD70DE" w:rsidRPr="00D11BA9" w14:paraId="0868021A"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7ED2A0" w14:textId="77777777" w:rsidR="00FD70DE" w:rsidRDefault="00FD70DE"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63094A" w14:textId="77777777" w:rsidR="00FD70DE" w:rsidRPr="00B55DCF" w:rsidRDefault="00FD70DE">
            <w:pPr>
              <w:snapToGrid w:val="0"/>
              <w:spacing w:after="120"/>
              <w:rPr>
                <w:sz w:val="21"/>
                <w:szCs w:val="21"/>
                <w:lang w:eastAsia="ja-JP"/>
              </w:rPr>
            </w:pPr>
            <w:r>
              <w:rPr>
                <w:sz w:val="21"/>
                <w:szCs w:val="21"/>
                <w:lang w:eastAsia="ja-JP"/>
              </w:rPr>
              <w:t>We prefer option 2 but can consider option 3. It seems the complexity of LLR without network assistance is manageable and this would speed up the feature application within the network as per Huawei’s comments.</w:t>
            </w:r>
          </w:p>
        </w:tc>
      </w:tr>
      <w:tr w:rsidR="00DC36FC" w:rsidRPr="00D11BA9" w14:paraId="1C12355E"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2544FD" w14:textId="77777777" w:rsidR="00DC36FC" w:rsidRDefault="00DC36FC" w:rsidP="00DC36FC">
            <w:pPr>
              <w:keepNext/>
              <w:keepLines/>
              <w:widowControl w:val="0"/>
              <w:tabs>
                <w:tab w:val="right" w:leader="dot" w:pos="9639"/>
              </w:tabs>
              <w:snapToGrid w:val="0"/>
              <w:spacing w:before="40" w:after="40"/>
              <w:ind w:right="425"/>
              <w:rPr>
                <w:sz w:val="21"/>
                <w:szCs w:val="21"/>
                <w:lang w:eastAsia="ja-JP"/>
              </w:rPr>
            </w:pPr>
            <w:r>
              <w:rPr>
                <w:rFonts w:eastAsia="SimSun"/>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D45176"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Option 2</w:t>
            </w:r>
          </w:p>
          <w:p w14:paraId="7D45F481"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As a result of the study, we consider it is a good compromise select LLR weighting over CRS-IC based on performance vs complexity. </w:t>
            </w:r>
          </w:p>
          <w:p w14:paraId="7FC1F47E"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LLR weighting without network assistance is the best compromise between time to market and complexity.</w:t>
            </w:r>
          </w:p>
          <w:p w14:paraId="4ECD7AE3"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We are facing the end of Rel-17 and WGs are still overloaded. The introduction of network assistance will impact several WGs and due to the severity of the problem observed in real networks by different operators, it is not possible to wait until Rel-18. In addition, with network signalling, more elements of the networks need to implement the solution and the IOT/IODT will require extra time. </w:t>
            </w:r>
          </w:p>
          <w:p w14:paraId="3BF02CB5"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It is accepted that without network assistance, the UE complexity will increase but as many other things in 3GPP, the fact that </w:t>
            </w:r>
            <w:r w:rsidRPr="003A1077">
              <w:rPr>
                <w:rFonts w:eastAsia="SimSun"/>
                <w:sz w:val="21"/>
                <w:szCs w:val="21"/>
                <w:lang w:eastAsia="zh-CN"/>
              </w:rPr>
              <w:t>PDSCH</w:t>
            </w:r>
            <w:r>
              <w:rPr>
                <w:rFonts w:eastAsia="SimSun"/>
                <w:sz w:val="21"/>
                <w:szCs w:val="21"/>
                <w:lang w:eastAsia="zh-CN"/>
              </w:rPr>
              <w:t xml:space="preserve"> CRS-IM works without network assistance will be a good differentiator among vendors. In that sense, this is business as usual. More complexity does not mean it is broken or it will not work. Once the problem is solved, we are open to further enhancements if required. </w:t>
            </w:r>
          </w:p>
          <w:p w14:paraId="07EFF838" w14:textId="77777777" w:rsidR="00DC36FC" w:rsidRDefault="00DC36FC" w:rsidP="00DC36FC">
            <w:pPr>
              <w:snapToGrid w:val="0"/>
              <w:spacing w:after="120"/>
              <w:rPr>
                <w:sz w:val="21"/>
                <w:szCs w:val="21"/>
                <w:lang w:eastAsia="ja-JP"/>
              </w:rPr>
            </w:pPr>
            <w:r>
              <w:rPr>
                <w:rFonts w:eastAsia="SimSun"/>
                <w:sz w:val="21"/>
                <w:szCs w:val="21"/>
                <w:lang w:eastAsia="zh-CN"/>
              </w:rPr>
              <w:t>Therefore, by adding network assistance, we are putting in severe risk the completion of the work in Rel-17 and therefore NR SA will be delayed in countries where refarming is not an option.</w:t>
            </w:r>
          </w:p>
        </w:tc>
      </w:tr>
      <w:tr w:rsidR="00AB2AA6" w:rsidRPr="00D11BA9" w14:paraId="5A2923FD"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961365" w14:textId="77777777" w:rsidR="00AB2AA6" w:rsidRDefault="00AB2AA6" w:rsidP="00DC36FC">
            <w:pPr>
              <w:keepNext/>
              <w:keepLines/>
              <w:widowControl w:val="0"/>
              <w:tabs>
                <w:tab w:val="right" w:leader="dot" w:pos="9639"/>
              </w:tabs>
              <w:snapToGrid w:val="0"/>
              <w:spacing w:before="40" w:after="40"/>
              <w:ind w:right="425"/>
              <w:rPr>
                <w:rFonts w:eastAsia="SimSun"/>
                <w:sz w:val="21"/>
                <w:szCs w:val="21"/>
                <w:lang w:eastAsia="zh-CN"/>
              </w:rPr>
            </w:pPr>
            <w:r>
              <w:rPr>
                <w:rFonts w:eastAsia="SimSun"/>
                <w:sz w:val="21"/>
                <w:szCs w:val="21"/>
                <w:lang w:eastAsia="zh-CN"/>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72BEAA" w14:textId="77777777" w:rsidR="00AB2AA6" w:rsidRPr="00AB2AA6" w:rsidRDefault="00AB2AA6" w:rsidP="00AB2AA6">
            <w:pPr>
              <w:snapToGrid w:val="0"/>
              <w:spacing w:before="40" w:after="40"/>
              <w:rPr>
                <w:rFonts w:eastAsia="SimSun"/>
                <w:sz w:val="21"/>
                <w:szCs w:val="21"/>
                <w:lang w:eastAsia="zh-CN"/>
              </w:rPr>
            </w:pPr>
            <w:r w:rsidRPr="00AB2AA6">
              <w:rPr>
                <w:rFonts w:eastAsia="SimSun"/>
                <w:sz w:val="21"/>
                <w:szCs w:val="21"/>
                <w:lang w:eastAsia="zh-CN"/>
              </w:rPr>
              <w:t>Option2</w:t>
            </w:r>
          </w:p>
          <w:p w14:paraId="4E0969B5" w14:textId="77777777" w:rsidR="00AB2AA6" w:rsidRDefault="00AB2AA6" w:rsidP="00AB2AA6">
            <w:pPr>
              <w:snapToGrid w:val="0"/>
              <w:spacing w:before="40" w:after="40"/>
              <w:rPr>
                <w:rFonts w:eastAsia="SimSun"/>
                <w:sz w:val="21"/>
                <w:szCs w:val="21"/>
                <w:lang w:eastAsia="zh-CN"/>
              </w:rPr>
            </w:pPr>
            <w:r w:rsidRPr="00AB2AA6">
              <w:rPr>
                <w:rFonts w:eastAsia="SimSun"/>
                <w:sz w:val="21"/>
                <w:szCs w:val="21"/>
                <w:lang w:eastAsia="zh-CN"/>
              </w:rPr>
              <w:t>Nokia’s proposal makes sense considering the current WGs situation. We are reluctant to impose additional work on RAN4 and other WGs to develop the network assistance feature within Rel-17 time frame. We think that we should identify advantages and disadvantages of having the enhancement for network assistance in next Rel-18.</w:t>
            </w:r>
          </w:p>
        </w:tc>
      </w:tr>
    </w:tbl>
    <w:p w14:paraId="77567593" w14:textId="77777777" w:rsidR="002E05DB" w:rsidRPr="009112FA" w:rsidRDefault="002E05DB" w:rsidP="00626ACE">
      <w:pPr>
        <w:rPr>
          <w:rFonts w:eastAsia="DengXian"/>
          <w:lang w:eastAsia="zh-CN"/>
        </w:rPr>
      </w:pPr>
    </w:p>
    <w:p w14:paraId="4AE99258" w14:textId="77777777" w:rsidR="0078440F" w:rsidRDefault="00D11BA9" w:rsidP="0003677D">
      <w:pPr>
        <w:pStyle w:val="Heading2"/>
        <w:rPr>
          <w:rFonts w:eastAsia="DengXian"/>
        </w:rPr>
      </w:pPr>
      <w:r w:rsidRPr="00E85C43">
        <w:t>Initial round</w:t>
      </w:r>
      <w:r>
        <w:rPr>
          <w:rFonts w:eastAsia="DengXian" w:hint="eastAsia"/>
        </w:rPr>
        <w:t xml:space="preserve"> </w:t>
      </w:r>
      <w:r w:rsidR="00BF4C0E">
        <w:rPr>
          <w:rFonts w:eastAsia="DengXian" w:hint="eastAsia"/>
        </w:rPr>
        <w:t>s</w:t>
      </w:r>
      <w:r w:rsidR="0078440F">
        <w:rPr>
          <w:rFonts w:hint="eastAsia"/>
        </w:rPr>
        <w:t>ummary</w:t>
      </w:r>
    </w:p>
    <w:p w14:paraId="7DA0233D" w14:textId="77777777" w:rsidR="00274278" w:rsidRPr="00FE2882" w:rsidRDefault="00274278" w:rsidP="00274278">
      <w:pPr>
        <w:snapToGrid w:val="0"/>
        <w:spacing w:after="120"/>
        <w:rPr>
          <w:rFonts w:eastAsia="DengXian"/>
          <w:sz w:val="21"/>
          <w:szCs w:val="21"/>
          <w:lang w:eastAsia="zh-CN"/>
        </w:rPr>
      </w:pPr>
      <w:r w:rsidRPr="00993212">
        <w:rPr>
          <w:rFonts w:eastAsia="DengXian"/>
          <w:b/>
          <w:sz w:val="21"/>
          <w:szCs w:val="21"/>
          <w:u w:val="single"/>
          <w:shd w:val="pct15" w:color="auto" w:fill="FFFFFF"/>
        </w:rPr>
        <w:t>Issue #1</w:t>
      </w:r>
      <w:r w:rsidRPr="00993212">
        <w:rPr>
          <w:rFonts w:eastAsia="DengXian"/>
          <w:sz w:val="21"/>
          <w:szCs w:val="21"/>
          <w:shd w:val="pct15" w:color="auto" w:fill="FFFFFF"/>
        </w:rPr>
        <w:t xml:space="preserve">: </w:t>
      </w:r>
      <w:r w:rsidR="00FE2882">
        <w:rPr>
          <w:rFonts w:eastAsia="DengXian" w:hint="eastAsia"/>
          <w:sz w:val="21"/>
          <w:szCs w:val="21"/>
          <w:lang w:eastAsia="zh-CN"/>
        </w:rPr>
        <w:t>Phase II objective (e</w:t>
      </w:r>
      <w:r w:rsidR="00FE2882" w:rsidRPr="00B60AB9">
        <w:rPr>
          <w:rFonts w:eastAsia="DengXian" w:hint="eastAsia"/>
          <w:sz w:val="21"/>
          <w:szCs w:val="21"/>
        </w:rPr>
        <w:t>xcept</w:t>
      </w:r>
      <w:r w:rsidR="00FE2882">
        <w:rPr>
          <w:rFonts w:eastAsia="DengXian" w:hint="eastAsia"/>
          <w:sz w:val="21"/>
          <w:szCs w:val="21"/>
          <w:lang w:eastAsia="zh-CN"/>
        </w:rPr>
        <w:t>ing</w:t>
      </w:r>
      <w:r w:rsidR="00FE2882" w:rsidRPr="00B60AB9">
        <w:rPr>
          <w:rFonts w:eastAsia="DengXian" w:hint="eastAsia"/>
          <w:sz w:val="21"/>
          <w:szCs w:val="21"/>
        </w:rPr>
        <w:t xml:space="preserve"> the</w:t>
      </w:r>
      <w:r w:rsidR="00FE2882" w:rsidRPr="00B60AB9">
        <w:rPr>
          <w:rFonts w:eastAsia="DengXian"/>
          <w:sz w:val="21"/>
          <w:szCs w:val="21"/>
        </w:rPr>
        <w:t xml:space="preserve"> network</w:t>
      </w:r>
      <w:r w:rsidR="00FE2882" w:rsidRPr="00B60AB9">
        <w:rPr>
          <w:rFonts w:eastAsia="DengXian" w:hint="eastAsia"/>
          <w:sz w:val="21"/>
          <w:szCs w:val="21"/>
        </w:rPr>
        <w:t xml:space="preserve"> </w:t>
      </w:r>
      <w:r w:rsidR="00FE2882" w:rsidRPr="00B60AB9">
        <w:rPr>
          <w:rFonts w:eastAsia="DengXian"/>
          <w:sz w:val="21"/>
          <w:szCs w:val="21"/>
        </w:rPr>
        <w:t>assistance signalling</w:t>
      </w:r>
      <w:r w:rsidR="00FE2882" w:rsidRPr="00B60AB9">
        <w:rPr>
          <w:rFonts w:eastAsia="DengXian" w:hint="eastAsia"/>
          <w:sz w:val="21"/>
          <w:szCs w:val="21"/>
        </w:rPr>
        <w:t xml:space="preserve"> part)</w:t>
      </w:r>
    </w:p>
    <w:p w14:paraId="0374E33C" w14:textId="77777777" w:rsidR="00274278" w:rsidRPr="00B60AB9" w:rsidRDefault="00274278" w:rsidP="00274278">
      <w:pPr>
        <w:snapToGrid w:val="0"/>
        <w:spacing w:after="120"/>
        <w:rPr>
          <w:rFonts w:eastAsia="DengXian"/>
          <w:sz w:val="21"/>
          <w:szCs w:val="21"/>
        </w:rPr>
      </w:pPr>
      <w:r w:rsidRPr="00B60AB9">
        <w:rPr>
          <w:rFonts w:eastAsia="DengXian" w:hint="eastAsia"/>
          <w:sz w:val="21"/>
          <w:szCs w:val="21"/>
        </w:rPr>
        <w:t>Except the</w:t>
      </w:r>
      <w:r w:rsidRPr="00B60AB9">
        <w:rPr>
          <w:rFonts w:eastAsia="DengXian"/>
          <w:sz w:val="21"/>
          <w:szCs w:val="21"/>
        </w:rPr>
        <w:t xml:space="preserve"> network</w:t>
      </w:r>
      <w:r w:rsidRPr="00B60AB9">
        <w:rPr>
          <w:rFonts w:eastAsia="DengXian" w:hint="eastAsia"/>
          <w:sz w:val="21"/>
          <w:szCs w:val="21"/>
        </w:rPr>
        <w:t xml:space="preserve"> </w:t>
      </w:r>
      <w:r w:rsidRPr="00B60AB9">
        <w:rPr>
          <w:rFonts w:eastAsia="DengXian"/>
          <w:sz w:val="21"/>
          <w:szCs w:val="21"/>
        </w:rPr>
        <w:t>assistance signalling</w:t>
      </w:r>
      <w:r w:rsidRPr="00B60AB9">
        <w:rPr>
          <w:rFonts w:eastAsia="DengXian" w:hint="eastAsia"/>
          <w:sz w:val="21"/>
          <w:szCs w:val="21"/>
        </w:rPr>
        <w:t xml:space="preserve"> part (which is discussed separately in Issue #2), any comments on the other parts of R</w:t>
      </w:r>
      <w:r w:rsidRPr="00B60AB9">
        <w:rPr>
          <w:rFonts w:eastAsia="DengXian"/>
          <w:sz w:val="21"/>
          <w:szCs w:val="21"/>
        </w:rPr>
        <w:t xml:space="preserve">AN4 </w:t>
      </w:r>
      <w:r w:rsidRPr="00B60AB9">
        <w:rPr>
          <w:rFonts w:eastAsia="DengXian" w:hint="eastAsia"/>
          <w:sz w:val="21"/>
          <w:szCs w:val="21"/>
        </w:rPr>
        <w:t xml:space="preserve">recommendations in </w:t>
      </w:r>
      <w:r w:rsidRPr="00B60AB9">
        <w:rPr>
          <w:rFonts w:eastAsia="DengXian"/>
          <w:sz w:val="21"/>
          <w:szCs w:val="21"/>
        </w:rPr>
        <w:t>LS</w:t>
      </w:r>
      <w:r w:rsidRPr="00B60AB9">
        <w:rPr>
          <w:rFonts w:eastAsia="DengXian" w:hint="eastAsia"/>
          <w:sz w:val="21"/>
          <w:szCs w:val="21"/>
        </w:rPr>
        <w:t xml:space="preserve"> </w:t>
      </w:r>
      <w:r w:rsidRPr="00B60AB9">
        <w:rPr>
          <w:rFonts w:eastAsia="DengXian"/>
          <w:sz w:val="21"/>
          <w:szCs w:val="21"/>
        </w:rPr>
        <w:t>RP-212490</w:t>
      </w:r>
      <w:r w:rsidRPr="00B60AB9">
        <w:rPr>
          <w:rFonts w:eastAsia="DengXian" w:hint="eastAsia"/>
          <w:sz w:val="21"/>
          <w:szCs w:val="21"/>
        </w:rPr>
        <w:t>?</w:t>
      </w:r>
    </w:p>
    <w:p w14:paraId="363E22E1" w14:textId="77777777" w:rsidR="00274278" w:rsidRPr="00B60AB9" w:rsidRDefault="00274278" w:rsidP="00274278">
      <w:pPr>
        <w:snapToGrid w:val="0"/>
        <w:spacing w:after="120"/>
        <w:rPr>
          <w:rFonts w:ascii="Arial" w:eastAsia="SimSun" w:hAnsi="Arial" w:cs="Arial"/>
          <w:i/>
        </w:rPr>
      </w:pPr>
      <w:r w:rsidRPr="00B60AB9">
        <w:rPr>
          <w:rFonts w:ascii="Arial" w:eastAsia="SimSun" w:hAnsi="Arial" w:cs="Arial" w:hint="eastAsia"/>
          <w:i/>
        </w:rPr>
        <w:t>RAN4</w:t>
      </w:r>
      <w:r w:rsidRPr="00B60AB9">
        <w:rPr>
          <w:rFonts w:ascii="Arial" w:eastAsia="SimSun" w:hAnsi="Arial" w:cs="Arial"/>
          <w:i/>
        </w:rPr>
        <w:t xml:space="preserve"> recommend</w:t>
      </w:r>
      <w:r w:rsidRPr="00B60AB9">
        <w:rPr>
          <w:rFonts w:ascii="Arial" w:eastAsia="SimSun" w:hAnsi="Arial" w:cs="Arial" w:hint="eastAsia"/>
          <w:i/>
        </w:rPr>
        <w:t>s</w:t>
      </w:r>
      <w:r w:rsidRPr="00B60AB9">
        <w:rPr>
          <w:rFonts w:ascii="Arial" w:eastAsia="SimSun" w:hAnsi="Arial" w:cs="Arial"/>
          <w:i/>
        </w:rPr>
        <w:t xml:space="preserve"> to</w:t>
      </w:r>
      <w:r w:rsidRPr="00B60AB9">
        <w:rPr>
          <w:rFonts w:ascii="Arial" w:eastAsia="SimSun" w:hAnsi="Arial" w:cs="Arial" w:hint="eastAsia"/>
          <w:i/>
        </w:rPr>
        <w:t xml:space="preserve"> </w:t>
      </w:r>
      <w:r w:rsidRPr="00B60AB9">
        <w:rPr>
          <w:rFonts w:ascii="Arial" w:eastAsia="SimSun" w:hAnsi="Arial" w:cs="Arial"/>
          <w:i/>
        </w:rPr>
        <w:t>define</w:t>
      </w:r>
      <w:r w:rsidRPr="00B60AB9">
        <w:rPr>
          <w:rFonts w:ascii="Arial" w:eastAsia="SimSun" w:hAnsi="Arial" w:cs="Arial" w:hint="eastAsia"/>
          <w:i/>
        </w:rPr>
        <w:t xml:space="preserve"> </w:t>
      </w:r>
      <w:r w:rsidRPr="00B60AB9">
        <w:rPr>
          <w:rFonts w:ascii="Arial" w:eastAsia="SimSun" w:hAnsi="Arial" w:cs="Arial"/>
          <w:i/>
        </w:rPr>
        <w:t>NR PDSCH demodulation requirements for neighbouring cell LTE CRS-IM in scenarios with overlapping spectrum for LTE and NR in Rel-17</w:t>
      </w:r>
      <w:r w:rsidRPr="00B60AB9">
        <w:rPr>
          <w:rFonts w:ascii="Arial" w:eastAsia="SimSun" w:hAnsi="Arial" w:cs="Arial" w:hint="eastAsia"/>
          <w:i/>
        </w:rPr>
        <w:t>:</w:t>
      </w:r>
    </w:p>
    <w:p w14:paraId="08CCE06B"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Use LLR weighting as baseline reference receiver</w:t>
      </w:r>
      <w:r w:rsidRPr="00B60AB9">
        <w:rPr>
          <w:rFonts w:ascii="Arial" w:eastAsia="DengXian" w:hAnsi="Arial" w:cs="Arial" w:hint="eastAsia"/>
          <w:i/>
        </w:rPr>
        <w:t>, and f</w:t>
      </w:r>
      <w:r w:rsidRPr="00B60AB9">
        <w:rPr>
          <w:rFonts w:ascii="Arial" w:eastAsia="SimSun" w:hAnsi="Arial" w:cs="Arial"/>
          <w:i/>
        </w:rPr>
        <w:t>urther discuss the feasibility of CRS-IC receiver taking into account the UE complexity and PDSCH processing time</w:t>
      </w:r>
      <w:r w:rsidRPr="00B60AB9">
        <w:rPr>
          <w:rFonts w:ascii="Arial" w:eastAsia="SimSun" w:hAnsi="Arial" w:cs="Arial" w:hint="eastAsia"/>
          <w:i/>
        </w:rPr>
        <w:t>.</w:t>
      </w:r>
    </w:p>
    <w:p w14:paraId="36CA11B5"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Synchronous network scenario is prioritized. </w:t>
      </w:r>
      <w:r w:rsidRPr="00B60AB9">
        <w:rPr>
          <w:rFonts w:ascii="Arial" w:eastAsia="DengXian" w:hAnsi="Arial" w:cs="Arial" w:hint="eastAsia"/>
          <w:i/>
        </w:rPr>
        <w:t>T</w:t>
      </w:r>
      <w:r w:rsidRPr="00B60AB9">
        <w:rPr>
          <w:rFonts w:ascii="Arial" w:eastAsia="DengXian" w:hAnsi="Arial" w:cs="Arial"/>
          <w:i/>
        </w:rPr>
        <w:t xml:space="preserve">he asynchronous network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0116265F"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15 kHz SCS for NR is prioritized. </w:t>
      </w:r>
      <w:r w:rsidRPr="00B60AB9">
        <w:rPr>
          <w:rFonts w:ascii="Arial" w:eastAsia="DengXian" w:hAnsi="Arial" w:cs="Arial" w:hint="eastAsia"/>
          <w:i/>
        </w:rPr>
        <w:t>The</w:t>
      </w:r>
      <w:r w:rsidRPr="00B60AB9">
        <w:rPr>
          <w:rFonts w:ascii="Arial" w:eastAsia="DengXian" w:hAnsi="Arial" w:cs="Arial"/>
          <w:i/>
        </w:rPr>
        <w:t xml:space="preserve"> 30 kHz SCS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49CAC747"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RAN4 will further discuss the necessity of </w:t>
      </w:r>
      <w:r w:rsidRPr="00B60AB9">
        <w:rPr>
          <w:rFonts w:ascii="Arial" w:eastAsia="DengXian" w:hAnsi="Arial" w:cs="Arial"/>
          <w:i/>
          <w:strike/>
          <w:color w:val="FF0000"/>
        </w:rPr>
        <w:t>network assistance signaling and</w:t>
      </w:r>
      <w:r w:rsidRPr="00B60AB9">
        <w:rPr>
          <w:rFonts w:ascii="Arial" w:eastAsia="DengXian" w:hAnsi="Arial" w:cs="Arial"/>
          <w:i/>
          <w:color w:val="FF0000"/>
        </w:rPr>
        <w:t xml:space="preserve"> </w:t>
      </w:r>
      <w:r w:rsidRPr="00B60AB9">
        <w:rPr>
          <w:rFonts w:ascii="Arial" w:eastAsia="DengXian" w:hAnsi="Arial" w:cs="Arial"/>
          <w:i/>
        </w:rPr>
        <w:t>UE capability signaling during requirements definition phase.</w:t>
      </w:r>
    </w:p>
    <w:p w14:paraId="034BD48D" w14:textId="77777777" w:rsidR="00274278" w:rsidRPr="00D04747" w:rsidRDefault="00274278" w:rsidP="00274278">
      <w:pPr>
        <w:snapToGrid w:val="0"/>
        <w:spacing w:after="120"/>
        <w:rPr>
          <w:rFonts w:eastAsia="DengXian"/>
          <w:b/>
          <w:sz w:val="21"/>
          <w:szCs w:val="21"/>
        </w:rPr>
      </w:pPr>
      <w:r w:rsidRPr="00D04747">
        <w:rPr>
          <w:rFonts w:eastAsia="DengXian" w:hint="eastAsia"/>
          <w:b/>
          <w:sz w:val="21"/>
          <w:szCs w:val="21"/>
          <w:u w:val="single"/>
        </w:rPr>
        <w:t>Summary of initial round discussion</w:t>
      </w:r>
      <w:r w:rsidRPr="00D04747">
        <w:rPr>
          <w:rFonts w:eastAsia="DengXian" w:hint="eastAsia"/>
          <w:b/>
          <w:sz w:val="21"/>
          <w:szCs w:val="21"/>
        </w:rPr>
        <w:t>:</w:t>
      </w:r>
    </w:p>
    <w:p w14:paraId="0F25D76E" w14:textId="77777777" w:rsidR="00274278" w:rsidRPr="00D04747" w:rsidRDefault="00274278" w:rsidP="00274278">
      <w:pPr>
        <w:pStyle w:val="ListParagraph"/>
        <w:numPr>
          <w:ilvl w:val="0"/>
          <w:numId w:val="31"/>
        </w:numPr>
        <w:overflowPunct/>
        <w:autoSpaceDE/>
        <w:autoSpaceDN/>
        <w:adjustRightInd/>
        <w:snapToGrid w:val="0"/>
        <w:spacing w:after="120"/>
        <w:ind w:left="284" w:firstLineChars="0" w:hanging="284"/>
        <w:textAlignment w:val="auto"/>
        <w:rPr>
          <w:rFonts w:eastAsia="DengXian"/>
          <w:sz w:val="21"/>
          <w:szCs w:val="21"/>
        </w:rPr>
      </w:pPr>
      <w:r w:rsidRPr="00D04747">
        <w:rPr>
          <w:rFonts w:eastAsia="DengXian" w:hint="eastAsia"/>
          <w:sz w:val="21"/>
          <w:szCs w:val="21"/>
        </w:rPr>
        <w:t xml:space="preserve">All companies support to </w:t>
      </w:r>
      <w:r w:rsidRPr="00D04747">
        <w:rPr>
          <w:rFonts w:eastAsia="DengXian"/>
          <w:sz w:val="21"/>
          <w:szCs w:val="21"/>
        </w:rPr>
        <w:t>proceed with the above recommendations</w:t>
      </w:r>
      <w:r w:rsidRPr="00D04747">
        <w:rPr>
          <w:rFonts w:eastAsia="DengXian" w:hint="eastAsia"/>
          <w:sz w:val="21"/>
          <w:szCs w:val="21"/>
        </w:rPr>
        <w:t xml:space="preserve">, with additional clarification on the network </w:t>
      </w:r>
      <w:r w:rsidRPr="00D04747">
        <w:rPr>
          <w:rFonts w:eastAsia="DengXian"/>
          <w:sz w:val="21"/>
          <w:szCs w:val="21"/>
        </w:rPr>
        <w:t>signalling</w:t>
      </w:r>
      <w:r w:rsidRPr="00D04747">
        <w:rPr>
          <w:rFonts w:eastAsia="DengXian" w:hint="eastAsia"/>
          <w:sz w:val="21"/>
          <w:szCs w:val="21"/>
        </w:rPr>
        <w:t xml:space="preserve"> part: if </w:t>
      </w:r>
      <w:r>
        <w:rPr>
          <w:rFonts w:eastAsia="DengXian" w:hint="eastAsia"/>
          <w:sz w:val="21"/>
          <w:szCs w:val="21"/>
          <w:lang w:eastAsia="zh-CN"/>
        </w:rPr>
        <w:t>further</w:t>
      </w:r>
      <w:r w:rsidRPr="00D04747">
        <w:rPr>
          <w:rFonts w:eastAsia="DengXian" w:hint="eastAsia"/>
          <w:sz w:val="21"/>
          <w:szCs w:val="21"/>
          <w:lang w:eastAsia="zh-CN"/>
        </w:rPr>
        <w:t xml:space="preserve"> agreements </w:t>
      </w:r>
      <w:r>
        <w:rPr>
          <w:rFonts w:eastAsia="DengXian" w:hint="eastAsia"/>
          <w:sz w:val="21"/>
          <w:szCs w:val="21"/>
          <w:lang w:eastAsia="zh-CN"/>
        </w:rPr>
        <w:t>for</w:t>
      </w:r>
      <w:r w:rsidRPr="00D04747">
        <w:rPr>
          <w:rFonts w:eastAsia="DengXian" w:hint="eastAsia"/>
          <w:sz w:val="21"/>
          <w:szCs w:val="21"/>
        </w:rPr>
        <w:t xml:space="preserve"> Issue #2</w:t>
      </w:r>
      <w:r w:rsidRPr="00D04747">
        <w:rPr>
          <w:rFonts w:eastAsia="DengXian" w:hint="eastAsia"/>
          <w:sz w:val="21"/>
          <w:szCs w:val="21"/>
          <w:lang w:eastAsia="zh-CN"/>
        </w:rPr>
        <w:t xml:space="preserve"> can be </w:t>
      </w:r>
      <w:r>
        <w:rPr>
          <w:rFonts w:eastAsia="DengXian" w:hint="eastAsia"/>
          <w:sz w:val="21"/>
          <w:szCs w:val="21"/>
          <w:lang w:eastAsia="zh-CN"/>
        </w:rPr>
        <w:t>reached</w:t>
      </w:r>
      <w:r w:rsidRPr="00D04747">
        <w:rPr>
          <w:rFonts w:eastAsia="DengXian" w:hint="eastAsia"/>
          <w:sz w:val="21"/>
          <w:szCs w:val="21"/>
          <w:lang w:eastAsia="zh-CN"/>
        </w:rPr>
        <w:t xml:space="preserve">, </w:t>
      </w:r>
      <w:r>
        <w:rPr>
          <w:rFonts w:eastAsia="DengXian" w:hint="eastAsia"/>
          <w:sz w:val="21"/>
          <w:szCs w:val="21"/>
          <w:lang w:eastAsia="zh-CN"/>
        </w:rPr>
        <w:t xml:space="preserve">the </w:t>
      </w:r>
      <w:r>
        <w:rPr>
          <w:rFonts w:eastAsia="DengXian"/>
          <w:sz w:val="21"/>
          <w:szCs w:val="21"/>
          <w:lang w:eastAsia="zh-CN"/>
        </w:rPr>
        <w:t>signalling</w:t>
      </w:r>
      <w:r>
        <w:rPr>
          <w:rFonts w:eastAsia="DengXian" w:hint="eastAsia"/>
          <w:sz w:val="21"/>
          <w:szCs w:val="21"/>
          <w:lang w:eastAsia="zh-CN"/>
        </w:rPr>
        <w:t xml:space="preserve"> part</w:t>
      </w:r>
      <w:r w:rsidRPr="00D04747">
        <w:rPr>
          <w:rFonts w:eastAsia="DengXian" w:hint="eastAsia"/>
          <w:sz w:val="21"/>
          <w:szCs w:val="21"/>
          <w:lang w:eastAsia="zh-CN"/>
        </w:rPr>
        <w:t xml:space="preserve"> can be updated</w:t>
      </w:r>
      <w:r w:rsidRPr="00D04747">
        <w:rPr>
          <w:rFonts w:eastAsia="DengXian" w:hint="eastAsia"/>
          <w:sz w:val="21"/>
          <w:szCs w:val="21"/>
        </w:rPr>
        <w:t xml:space="preserve"> </w:t>
      </w:r>
      <w:r w:rsidR="00FE2882" w:rsidRPr="00D04747">
        <w:rPr>
          <w:rFonts w:eastAsia="DengXian"/>
          <w:sz w:val="21"/>
          <w:szCs w:val="21"/>
        </w:rPr>
        <w:t>accordingly</w:t>
      </w:r>
      <w:r w:rsidR="00FE2882">
        <w:rPr>
          <w:rFonts w:eastAsia="DengXian"/>
          <w:sz w:val="21"/>
          <w:szCs w:val="21"/>
          <w:lang w:eastAsia="zh-CN"/>
        </w:rPr>
        <w:t>;</w:t>
      </w:r>
      <w:r>
        <w:rPr>
          <w:rFonts w:eastAsia="DengXian" w:hint="eastAsia"/>
          <w:sz w:val="21"/>
          <w:szCs w:val="21"/>
          <w:lang w:eastAsia="zh-CN"/>
        </w:rPr>
        <w:t xml:space="preserve"> otherwise</w:t>
      </w:r>
      <w:r w:rsidRPr="00D04747">
        <w:rPr>
          <w:rFonts w:eastAsia="DengXian" w:hint="eastAsia"/>
          <w:sz w:val="21"/>
          <w:szCs w:val="21"/>
          <w:lang w:eastAsia="zh-CN"/>
        </w:rPr>
        <w:t xml:space="preserve"> the original </w:t>
      </w:r>
      <w:r w:rsidRPr="00D04747">
        <w:rPr>
          <w:rFonts w:eastAsia="DengXian" w:hint="eastAsia"/>
          <w:sz w:val="21"/>
          <w:szCs w:val="21"/>
        </w:rPr>
        <w:t>RAN4 recommendation will be added back</w:t>
      </w:r>
      <w:r w:rsidRPr="00D04747">
        <w:rPr>
          <w:rFonts w:eastAsia="DengXian" w:hint="eastAsia"/>
          <w:sz w:val="21"/>
          <w:szCs w:val="21"/>
          <w:lang w:eastAsia="zh-CN"/>
        </w:rPr>
        <w:t>.</w:t>
      </w:r>
    </w:p>
    <w:p w14:paraId="39C63EE7" w14:textId="77777777" w:rsidR="00274278" w:rsidRPr="00D04747" w:rsidRDefault="00274278" w:rsidP="00274278">
      <w:pPr>
        <w:pStyle w:val="ListParagraph"/>
        <w:numPr>
          <w:ilvl w:val="0"/>
          <w:numId w:val="31"/>
        </w:numPr>
        <w:overflowPunct/>
        <w:autoSpaceDE/>
        <w:autoSpaceDN/>
        <w:adjustRightInd/>
        <w:snapToGrid w:val="0"/>
        <w:spacing w:after="120"/>
        <w:ind w:left="284" w:firstLineChars="0" w:hanging="284"/>
        <w:textAlignment w:val="auto"/>
        <w:rPr>
          <w:rFonts w:eastAsia="DengXian"/>
          <w:sz w:val="21"/>
          <w:szCs w:val="21"/>
        </w:rPr>
      </w:pPr>
      <w:r w:rsidRPr="00D04747">
        <w:rPr>
          <w:rFonts w:eastAsia="DengXian" w:hint="eastAsia"/>
          <w:sz w:val="21"/>
          <w:szCs w:val="21"/>
        </w:rPr>
        <w:t>Majority compan</w:t>
      </w:r>
      <w:r>
        <w:rPr>
          <w:rFonts w:eastAsia="DengXian" w:hint="eastAsia"/>
          <w:sz w:val="21"/>
          <w:szCs w:val="21"/>
          <w:lang w:eastAsia="zh-CN"/>
        </w:rPr>
        <w:t>ies</w:t>
      </w:r>
      <w:r w:rsidRPr="00D04747">
        <w:rPr>
          <w:rFonts w:eastAsia="DengXian" w:hint="eastAsia"/>
          <w:sz w:val="21"/>
          <w:szCs w:val="21"/>
        </w:rPr>
        <w:t xml:space="preserve"> agree to keep the RAN4 recommendation without </w:t>
      </w:r>
      <w:r w:rsidR="00FE2882">
        <w:rPr>
          <w:rFonts w:eastAsia="DengXian" w:hint="eastAsia"/>
          <w:sz w:val="21"/>
          <w:szCs w:val="21"/>
          <w:lang w:eastAsia="zh-CN"/>
        </w:rPr>
        <w:t xml:space="preserve">any </w:t>
      </w:r>
      <w:r w:rsidRPr="00D04747">
        <w:rPr>
          <w:rFonts w:eastAsia="DengXian"/>
          <w:sz w:val="21"/>
          <w:szCs w:val="21"/>
        </w:rPr>
        <w:t>additional</w:t>
      </w:r>
      <w:r w:rsidRPr="00D04747">
        <w:rPr>
          <w:rFonts w:eastAsia="DengXian" w:hint="eastAsia"/>
          <w:sz w:val="21"/>
          <w:szCs w:val="21"/>
        </w:rPr>
        <w:t xml:space="preserve"> update, while the</w:t>
      </w:r>
      <w:r w:rsidR="00DD6EF4">
        <w:rPr>
          <w:rFonts w:eastAsia="DengXian" w:hint="eastAsia"/>
          <w:sz w:val="21"/>
          <w:szCs w:val="21"/>
        </w:rPr>
        <w:t>re are also some suggestions</w:t>
      </w:r>
      <w:r w:rsidR="00DD6EF4">
        <w:rPr>
          <w:rFonts w:eastAsia="DengXian" w:hint="eastAsia"/>
          <w:sz w:val="21"/>
          <w:szCs w:val="21"/>
          <w:lang w:eastAsia="zh-CN"/>
        </w:rPr>
        <w:t xml:space="preserve"> on </w:t>
      </w:r>
      <w:r w:rsidRPr="00D04747">
        <w:rPr>
          <w:rFonts w:eastAsia="DengXian" w:hint="eastAsia"/>
          <w:sz w:val="21"/>
          <w:szCs w:val="21"/>
        </w:rPr>
        <w:t xml:space="preserve">the deprioritized </w:t>
      </w:r>
      <w:r w:rsidRPr="00D04747">
        <w:rPr>
          <w:rFonts w:eastAsia="DengXian"/>
          <w:sz w:val="21"/>
          <w:szCs w:val="21"/>
        </w:rPr>
        <w:t>scenario</w:t>
      </w:r>
      <w:r w:rsidR="00DD6EF4">
        <w:rPr>
          <w:rFonts w:eastAsia="DengXian" w:hint="eastAsia"/>
          <w:sz w:val="21"/>
          <w:szCs w:val="21"/>
          <w:lang w:eastAsia="zh-CN"/>
        </w:rPr>
        <w:t>s</w:t>
      </w:r>
      <w:r w:rsidRPr="00D04747">
        <w:rPr>
          <w:rFonts w:eastAsia="DengXian" w:hint="eastAsia"/>
          <w:sz w:val="21"/>
          <w:szCs w:val="21"/>
        </w:rPr>
        <w:t xml:space="preserve"> or FFS part </w:t>
      </w:r>
      <w:r w:rsidR="007241E6">
        <w:rPr>
          <w:rFonts w:eastAsia="DengXian" w:hint="eastAsia"/>
          <w:sz w:val="21"/>
          <w:szCs w:val="21"/>
          <w:lang w:eastAsia="zh-CN"/>
        </w:rPr>
        <w:t xml:space="preserve">in order </w:t>
      </w:r>
      <w:r w:rsidRPr="00D04747">
        <w:rPr>
          <w:rFonts w:eastAsia="DengXian" w:hint="eastAsia"/>
          <w:sz w:val="21"/>
          <w:szCs w:val="21"/>
        </w:rPr>
        <w:t xml:space="preserve">to reduce </w:t>
      </w:r>
      <w:r w:rsidR="00DD6EF4">
        <w:rPr>
          <w:rFonts w:eastAsia="DengXian" w:hint="eastAsia"/>
          <w:sz w:val="21"/>
          <w:szCs w:val="21"/>
          <w:lang w:eastAsia="zh-CN"/>
        </w:rPr>
        <w:t xml:space="preserve">the </w:t>
      </w:r>
      <w:r w:rsidRPr="00D04747">
        <w:rPr>
          <w:rFonts w:eastAsia="DengXian" w:hint="eastAsia"/>
          <w:sz w:val="21"/>
          <w:szCs w:val="21"/>
        </w:rPr>
        <w:t xml:space="preserve">RAN4 </w:t>
      </w:r>
      <w:r w:rsidRPr="00D04747">
        <w:rPr>
          <w:rFonts w:eastAsia="DengXian"/>
          <w:sz w:val="21"/>
          <w:szCs w:val="21"/>
        </w:rPr>
        <w:t>workload</w:t>
      </w:r>
      <w:r w:rsidRPr="00D04747">
        <w:rPr>
          <w:rFonts w:eastAsia="DengXian" w:hint="eastAsia"/>
          <w:sz w:val="21"/>
          <w:szCs w:val="21"/>
        </w:rPr>
        <w:t>:</w:t>
      </w:r>
    </w:p>
    <w:p w14:paraId="0567E748"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One</w:t>
      </w:r>
      <w:r w:rsidRPr="00D04747">
        <w:rPr>
          <w:rFonts w:eastAsia="DengXian" w:hint="eastAsia"/>
          <w:kern w:val="2"/>
          <w:sz w:val="21"/>
          <w:szCs w:val="21"/>
          <w:lang w:val="en-US"/>
        </w:rPr>
        <w:t xml:space="preserve"> </w:t>
      </w:r>
      <w:r w:rsidR="00DD6EF4" w:rsidRPr="00D04747">
        <w:rPr>
          <w:rFonts w:eastAsia="DengXian" w:hint="eastAsia"/>
          <w:kern w:val="2"/>
          <w:sz w:val="21"/>
          <w:szCs w:val="21"/>
          <w:lang w:val="en-US"/>
        </w:rPr>
        <w:t xml:space="preserve">company </w:t>
      </w:r>
      <w:r w:rsidRPr="00D04747">
        <w:rPr>
          <w:rFonts w:eastAsia="DengXian" w:hint="eastAsia"/>
          <w:kern w:val="2"/>
          <w:sz w:val="21"/>
          <w:szCs w:val="21"/>
          <w:lang w:val="en-US"/>
        </w:rPr>
        <w:t>(QC) suggest</w:t>
      </w:r>
      <w:r>
        <w:rPr>
          <w:rFonts w:eastAsia="DengXian" w:hint="eastAsia"/>
          <w:kern w:val="2"/>
          <w:sz w:val="21"/>
          <w:szCs w:val="21"/>
          <w:lang w:val="en-US" w:eastAsia="zh-CN"/>
        </w:rPr>
        <w:t>s</w:t>
      </w:r>
      <w:r w:rsidRPr="00D04747">
        <w:rPr>
          <w:rFonts w:eastAsia="DengXian" w:hint="eastAsia"/>
          <w:kern w:val="2"/>
          <w:sz w:val="21"/>
          <w:szCs w:val="21"/>
          <w:lang w:val="en-US"/>
        </w:rPr>
        <w:t xml:space="preserve"> to </w:t>
      </w:r>
      <w:r>
        <w:rPr>
          <w:rFonts w:eastAsia="DengXian" w:hint="eastAsia"/>
          <w:kern w:val="2"/>
          <w:sz w:val="21"/>
          <w:szCs w:val="21"/>
          <w:lang w:val="en-US" w:eastAsia="zh-CN"/>
        </w:rPr>
        <w:t>discuss</w:t>
      </w:r>
      <w:r w:rsidRPr="00D04747">
        <w:rPr>
          <w:rFonts w:eastAsia="DengXian" w:hint="eastAsia"/>
          <w:kern w:val="2"/>
          <w:sz w:val="21"/>
          <w:szCs w:val="21"/>
          <w:lang w:val="en-US"/>
        </w:rPr>
        <w:t xml:space="preserve"> the </w:t>
      </w:r>
      <w:r w:rsidRPr="00D04747">
        <w:rPr>
          <w:rFonts w:eastAsia="DengXian" w:hint="eastAsia"/>
          <w:sz w:val="21"/>
          <w:szCs w:val="21"/>
        </w:rPr>
        <w:t>deprioritized</w:t>
      </w:r>
      <w:r w:rsidRPr="00D04747">
        <w:rPr>
          <w:rFonts w:eastAsia="DengXian" w:hint="eastAsia"/>
          <w:kern w:val="2"/>
          <w:sz w:val="21"/>
          <w:szCs w:val="21"/>
          <w:lang w:val="en-US"/>
        </w:rPr>
        <w:t xml:space="preserve"> scenario</w:t>
      </w:r>
      <w:r w:rsidRPr="00D04747">
        <w:rPr>
          <w:rFonts w:eastAsia="DengXian" w:hint="eastAsia"/>
          <w:sz w:val="21"/>
          <w:szCs w:val="21"/>
        </w:rPr>
        <w:t>s</w:t>
      </w:r>
      <w:r w:rsidRPr="00D04747">
        <w:rPr>
          <w:rFonts w:eastAsia="DengXian" w:hint="eastAsia"/>
          <w:kern w:val="2"/>
          <w:sz w:val="21"/>
          <w:szCs w:val="21"/>
          <w:lang w:val="en-US"/>
        </w:rPr>
        <w:t xml:space="preserve"> </w:t>
      </w:r>
      <w:r w:rsidRPr="00D04747">
        <w:rPr>
          <w:rFonts w:eastAsia="DengXian" w:hint="eastAsia"/>
          <w:sz w:val="21"/>
          <w:szCs w:val="21"/>
        </w:rPr>
        <w:t>(</w:t>
      </w:r>
      <w:r>
        <w:rPr>
          <w:rFonts w:eastAsia="DengXian" w:hint="eastAsia"/>
          <w:sz w:val="21"/>
          <w:szCs w:val="21"/>
          <w:lang w:eastAsia="zh-CN"/>
        </w:rPr>
        <w:t>a</w:t>
      </w:r>
      <w:r w:rsidRPr="00D04747">
        <w:rPr>
          <w:rFonts w:eastAsia="DengXian"/>
          <w:kern w:val="2"/>
          <w:sz w:val="21"/>
          <w:szCs w:val="21"/>
          <w:lang w:val="en-US" w:eastAsia="zh-CN"/>
        </w:rPr>
        <w:t xml:space="preserve">synchronous </w:t>
      </w:r>
      <w:r w:rsidRPr="00D04747">
        <w:rPr>
          <w:rFonts w:eastAsia="DengXian" w:hint="eastAsia"/>
          <w:sz w:val="21"/>
          <w:szCs w:val="21"/>
        </w:rPr>
        <w:t>network, 30 kHz SCS)</w:t>
      </w:r>
      <w:r w:rsidRPr="00D04747">
        <w:rPr>
          <w:rFonts w:eastAsia="DengXian"/>
          <w:kern w:val="2"/>
          <w:sz w:val="21"/>
          <w:szCs w:val="21"/>
          <w:lang w:val="en-US" w:eastAsia="zh-CN"/>
        </w:rPr>
        <w:t xml:space="preserve"> </w:t>
      </w:r>
      <w:r>
        <w:rPr>
          <w:sz w:val="21"/>
          <w:szCs w:val="21"/>
          <w:lang w:eastAsia="ja-JP"/>
        </w:rPr>
        <w:t>after the requirements for the baseline scenario</w:t>
      </w:r>
      <w:r w:rsidRPr="00D04747">
        <w:rPr>
          <w:rFonts w:eastAsia="DengXian" w:hint="eastAsia"/>
          <w:sz w:val="21"/>
          <w:szCs w:val="21"/>
        </w:rPr>
        <w:t xml:space="preserve"> (</w:t>
      </w:r>
      <w:r w:rsidRPr="00D04747">
        <w:rPr>
          <w:rFonts w:eastAsia="DengXian"/>
          <w:kern w:val="2"/>
          <w:sz w:val="21"/>
          <w:szCs w:val="21"/>
          <w:lang w:val="en-US" w:eastAsia="zh-CN"/>
        </w:rPr>
        <w:t xml:space="preserve">synchronous </w:t>
      </w:r>
      <w:r w:rsidRPr="00D04747">
        <w:rPr>
          <w:rFonts w:eastAsia="DengXian" w:hint="eastAsia"/>
          <w:sz w:val="21"/>
          <w:szCs w:val="21"/>
        </w:rPr>
        <w:t>network and 15</w:t>
      </w:r>
      <w:r>
        <w:rPr>
          <w:rFonts w:eastAsia="DengXian" w:hint="eastAsia"/>
          <w:sz w:val="21"/>
          <w:szCs w:val="21"/>
          <w:lang w:eastAsia="zh-CN"/>
        </w:rPr>
        <w:t xml:space="preserve"> </w:t>
      </w:r>
      <w:r w:rsidRPr="00D04747">
        <w:rPr>
          <w:rFonts w:eastAsia="DengXian" w:hint="eastAsia"/>
          <w:sz w:val="21"/>
          <w:szCs w:val="21"/>
        </w:rPr>
        <w:t>kHz SCS)</w:t>
      </w:r>
      <w:r>
        <w:rPr>
          <w:sz w:val="21"/>
          <w:szCs w:val="21"/>
          <w:lang w:eastAsia="ja-JP"/>
        </w:rPr>
        <w:t xml:space="preserve"> are finalized</w:t>
      </w:r>
      <w:r w:rsidRPr="00D04747">
        <w:rPr>
          <w:rFonts w:eastAsia="DengXian"/>
          <w:kern w:val="2"/>
          <w:sz w:val="21"/>
          <w:szCs w:val="21"/>
          <w:lang w:val="en-US" w:eastAsia="zh-CN"/>
        </w:rPr>
        <w:t>.</w:t>
      </w:r>
      <w:r w:rsidR="00DD6EF4">
        <w:rPr>
          <w:rFonts w:eastAsia="DengXian" w:hint="eastAsia"/>
          <w:kern w:val="2"/>
          <w:sz w:val="21"/>
          <w:szCs w:val="21"/>
          <w:lang w:val="en-US" w:eastAsia="zh-CN"/>
        </w:rPr>
        <w:t xml:space="preserve"> </w:t>
      </w:r>
    </w:p>
    <w:p w14:paraId="7E2073F1"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eastAsia="zh-CN"/>
        </w:rPr>
      </w:pPr>
      <w:r w:rsidRPr="00D04747">
        <w:rPr>
          <w:rFonts w:eastAsia="DengXian" w:hint="eastAsia"/>
          <w:sz w:val="21"/>
          <w:szCs w:val="21"/>
        </w:rPr>
        <w:t>One</w:t>
      </w:r>
      <w:r w:rsidRPr="00D04747">
        <w:rPr>
          <w:rFonts w:eastAsia="DengXian" w:hint="eastAsia"/>
          <w:kern w:val="2"/>
          <w:sz w:val="21"/>
          <w:szCs w:val="21"/>
          <w:lang w:val="en-US"/>
        </w:rPr>
        <w:t xml:space="preserve"> company (Nokia) suggests to </w:t>
      </w:r>
      <w:r w:rsidRPr="00D04747">
        <w:rPr>
          <w:rFonts w:eastAsia="DengXian"/>
          <w:kern w:val="2"/>
          <w:sz w:val="21"/>
          <w:szCs w:val="21"/>
          <w:lang w:val="en-US" w:eastAsia="zh-CN"/>
        </w:rPr>
        <w:t>only</w:t>
      </w:r>
      <w:r w:rsidRPr="00D04747">
        <w:rPr>
          <w:rFonts w:eastAsia="DengXian" w:hint="eastAsia"/>
          <w:sz w:val="21"/>
          <w:szCs w:val="21"/>
        </w:rPr>
        <w:t xml:space="preserve"> </w:t>
      </w:r>
      <w:r w:rsidRPr="00D04747">
        <w:rPr>
          <w:rFonts w:eastAsia="DengXian" w:hint="eastAsia"/>
          <w:kern w:val="2"/>
          <w:sz w:val="21"/>
          <w:szCs w:val="21"/>
          <w:lang w:val="en-US"/>
        </w:rPr>
        <w:t xml:space="preserve">focus on </w:t>
      </w:r>
      <w:r w:rsidRPr="00D04747">
        <w:rPr>
          <w:rFonts w:eastAsia="DengXian"/>
          <w:kern w:val="2"/>
          <w:sz w:val="21"/>
          <w:szCs w:val="21"/>
          <w:lang w:val="en-US" w:eastAsia="zh-CN"/>
        </w:rPr>
        <w:t>synchronous network scenario</w:t>
      </w:r>
      <w:r w:rsidRPr="00D04747">
        <w:rPr>
          <w:rFonts w:eastAsia="DengXian" w:hint="eastAsia"/>
          <w:kern w:val="2"/>
          <w:sz w:val="21"/>
          <w:szCs w:val="21"/>
          <w:lang w:val="en-US"/>
        </w:rPr>
        <w:t>.</w:t>
      </w:r>
    </w:p>
    <w:p w14:paraId="3E0CECFF"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rPr>
      </w:pPr>
      <w:r w:rsidRPr="00D04747">
        <w:rPr>
          <w:rFonts w:eastAsia="DengXian" w:hint="eastAsia"/>
          <w:kern w:val="2"/>
          <w:sz w:val="21"/>
          <w:szCs w:val="21"/>
          <w:lang w:val="en-US"/>
        </w:rPr>
        <w:t xml:space="preserve">Two companies (E///, Nokia) suggest to </w:t>
      </w:r>
      <w:r w:rsidRPr="00D04747">
        <w:rPr>
          <w:rFonts w:eastAsia="DengXian" w:hint="eastAsia"/>
          <w:sz w:val="21"/>
          <w:szCs w:val="21"/>
        </w:rPr>
        <w:t>only focus</w:t>
      </w:r>
      <w:r w:rsidRPr="00D04747">
        <w:rPr>
          <w:rFonts w:eastAsia="DengXian" w:hint="eastAsia"/>
          <w:kern w:val="2"/>
          <w:sz w:val="21"/>
          <w:szCs w:val="21"/>
          <w:lang w:val="en-US"/>
        </w:rPr>
        <w:t xml:space="preserve"> on LLR </w:t>
      </w:r>
      <w:r w:rsidRPr="00D04747">
        <w:rPr>
          <w:rFonts w:eastAsia="DengXian"/>
          <w:sz w:val="21"/>
          <w:szCs w:val="21"/>
        </w:rPr>
        <w:t>weighting</w:t>
      </w:r>
      <w:r w:rsidRPr="00D04747">
        <w:rPr>
          <w:rFonts w:eastAsia="DengXian" w:hint="eastAsia"/>
          <w:kern w:val="2"/>
          <w:sz w:val="21"/>
          <w:szCs w:val="21"/>
          <w:lang w:val="en-US"/>
        </w:rPr>
        <w:t xml:space="preserve">. </w:t>
      </w:r>
    </w:p>
    <w:p w14:paraId="10ECC3A3" w14:textId="77777777" w:rsidR="00274278" w:rsidRDefault="00274278" w:rsidP="00274278">
      <w:pPr>
        <w:snapToGrid w:val="0"/>
        <w:spacing w:after="120"/>
        <w:rPr>
          <w:b/>
          <w:sz w:val="21"/>
          <w:szCs w:val="21"/>
          <w:u w:val="single"/>
          <w:lang w:eastAsia="zh-CN"/>
        </w:rPr>
      </w:pPr>
    </w:p>
    <w:p w14:paraId="661A0540" w14:textId="77777777" w:rsidR="00274278" w:rsidRDefault="00274278" w:rsidP="00274278">
      <w:pPr>
        <w:snapToGrid w:val="0"/>
        <w:spacing w:after="120"/>
        <w:rPr>
          <w:rFonts w:eastAsia="DengXian"/>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DengXian"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DengXian" w:hint="eastAsia"/>
          <w:sz w:val="21"/>
          <w:szCs w:val="21"/>
          <w:lang w:eastAsia="zh-CN"/>
        </w:rPr>
        <w:t xml:space="preserve">Whether to assume </w:t>
      </w:r>
      <w:r w:rsidRPr="00AB695E">
        <w:rPr>
          <w:rFonts w:eastAsia="DengXian"/>
          <w:sz w:val="21"/>
          <w:szCs w:val="21"/>
          <w:lang w:eastAsia="zh-CN"/>
        </w:rPr>
        <w:t>network assistance</w:t>
      </w:r>
      <w:r w:rsidRPr="00AB695E">
        <w:rPr>
          <w:rFonts w:eastAsia="DengXian" w:hint="eastAsia"/>
          <w:sz w:val="21"/>
          <w:szCs w:val="21"/>
          <w:lang w:eastAsia="zh-CN"/>
        </w:rPr>
        <w:t xml:space="preserve"> information for PDSCH CRS-IM?</w:t>
      </w:r>
    </w:p>
    <w:p w14:paraId="0F485B91" w14:textId="77777777" w:rsidR="00274278" w:rsidRPr="00AE7E0F" w:rsidRDefault="00274278" w:rsidP="00274278">
      <w:pPr>
        <w:snapToGrid w:val="0"/>
        <w:spacing w:after="120"/>
        <w:rPr>
          <w:rFonts w:eastAsia="DengXian"/>
          <w:b/>
          <w:sz w:val="21"/>
          <w:szCs w:val="21"/>
          <w:lang w:eastAsia="zh-CN"/>
        </w:rPr>
      </w:pPr>
      <w:r w:rsidRPr="00D04747">
        <w:rPr>
          <w:rFonts w:eastAsia="DengXian" w:hint="eastAsia"/>
          <w:b/>
          <w:sz w:val="21"/>
          <w:szCs w:val="21"/>
          <w:u w:val="single"/>
        </w:rPr>
        <w:t>Summary of initial round discussion</w:t>
      </w:r>
      <w:r w:rsidRPr="00D04747">
        <w:rPr>
          <w:rFonts w:eastAsia="DengXian" w:hint="eastAsia"/>
          <w:b/>
          <w:sz w:val="21"/>
          <w:szCs w:val="21"/>
        </w:rPr>
        <w:t>:</w:t>
      </w:r>
    </w:p>
    <w:p w14:paraId="65ED920E"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DengXian" w:hint="eastAsia"/>
          <w:sz w:val="21"/>
          <w:szCs w:val="21"/>
          <w:lang w:eastAsia="zh-CN"/>
        </w:rPr>
        <w:t>Option 1: Yes (</w:t>
      </w:r>
      <w:r w:rsidRPr="00AB695E">
        <w:rPr>
          <w:color w:val="000000"/>
          <w:sz w:val="21"/>
          <w:szCs w:val="21"/>
        </w:rPr>
        <w:t>Apple</w:t>
      </w:r>
      <w:r w:rsidRPr="00AB695E">
        <w:rPr>
          <w:rFonts w:eastAsia="DengXian" w:hint="eastAsia"/>
          <w:color w:val="000000"/>
          <w:sz w:val="21"/>
          <w:szCs w:val="21"/>
          <w:lang w:eastAsia="zh-CN"/>
        </w:rPr>
        <w:t>, MediaTek</w:t>
      </w:r>
      <w:r w:rsidRPr="00AB695E">
        <w:rPr>
          <w:rFonts w:eastAsia="DengXian" w:hint="eastAsia"/>
          <w:color w:val="000000"/>
          <w:sz w:val="21"/>
          <w:szCs w:val="21"/>
        </w:rPr>
        <w:t>, OPPO, QC</w:t>
      </w:r>
      <w:r w:rsidRPr="00AB695E">
        <w:rPr>
          <w:rFonts w:eastAsia="DengXian" w:hint="eastAsia"/>
          <w:sz w:val="21"/>
          <w:szCs w:val="21"/>
          <w:lang w:eastAsia="zh-CN"/>
        </w:rPr>
        <w:t>)</w:t>
      </w:r>
    </w:p>
    <w:p w14:paraId="66090EC2"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DengXian" w:hint="eastAsia"/>
          <w:sz w:val="21"/>
          <w:szCs w:val="21"/>
          <w:lang w:eastAsia="zh-CN"/>
        </w:rPr>
        <w:t>Option 2: No (Nokia</w:t>
      </w:r>
      <w:r w:rsidRPr="00AB695E">
        <w:rPr>
          <w:rFonts w:eastAsia="DengXian" w:hint="eastAsia"/>
          <w:sz w:val="21"/>
          <w:szCs w:val="21"/>
        </w:rPr>
        <w:t>, HW, ZTE, China Telecom, CMCC for LLR weighting, E///, VDF</w:t>
      </w:r>
      <w:r>
        <w:rPr>
          <w:rFonts w:eastAsia="DengXian" w:hint="eastAsia"/>
          <w:sz w:val="21"/>
          <w:szCs w:val="21"/>
          <w:lang w:eastAsia="zh-CN"/>
        </w:rPr>
        <w:t xml:space="preserve">, </w:t>
      </w:r>
      <w:r>
        <w:rPr>
          <w:rFonts w:eastAsia="SimSun"/>
          <w:sz w:val="21"/>
          <w:szCs w:val="21"/>
          <w:lang w:eastAsia="zh-CN"/>
        </w:rPr>
        <w:t>BT</w:t>
      </w:r>
      <w:r>
        <w:rPr>
          <w:rFonts w:eastAsia="SimSun" w:hint="eastAsia"/>
          <w:sz w:val="21"/>
          <w:szCs w:val="21"/>
          <w:lang w:eastAsia="zh-CN"/>
        </w:rPr>
        <w:t>, KDDI</w:t>
      </w:r>
      <w:r w:rsidRPr="00AB695E">
        <w:rPr>
          <w:rFonts w:eastAsia="DengXian" w:hint="eastAsia"/>
          <w:sz w:val="21"/>
          <w:szCs w:val="21"/>
          <w:lang w:eastAsia="zh-CN"/>
        </w:rPr>
        <w:t>)</w:t>
      </w:r>
    </w:p>
    <w:p w14:paraId="048802FE" w14:textId="77777777" w:rsidR="00274278" w:rsidRPr="00AB695E" w:rsidRDefault="00274278" w:rsidP="00274278">
      <w:pPr>
        <w:numPr>
          <w:ilvl w:val="0"/>
          <w:numId w:val="3"/>
        </w:numPr>
        <w:snapToGrid w:val="0"/>
        <w:spacing w:after="120"/>
        <w:ind w:left="459" w:right="147" w:hanging="312"/>
        <w:rPr>
          <w:rFonts w:eastAsia="DengXian"/>
          <w:sz w:val="21"/>
          <w:szCs w:val="21"/>
        </w:rPr>
      </w:pPr>
      <w:r w:rsidRPr="00AB695E">
        <w:rPr>
          <w:rFonts w:eastAsia="DengXian" w:hint="eastAsia"/>
          <w:sz w:val="21"/>
          <w:szCs w:val="21"/>
          <w:lang w:eastAsia="zh-CN"/>
        </w:rPr>
        <w:t xml:space="preserve">Option 3: Task </w:t>
      </w:r>
      <w:r w:rsidRPr="00AB695E">
        <w:rPr>
          <w:rFonts w:eastAsia="DengXian"/>
          <w:sz w:val="21"/>
          <w:szCs w:val="21"/>
          <w:lang w:eastAsia="zh-CN"/>
        </w:rPr>
        <w:t xml:space="preserve">RAN4 </w:t>
      </w:r>
      <w:r w:rsidRPr="00AB695E">
        <w:rPr>
          <w:rFonts w:eastAsia="DengXian" w:hint="eastAsia"/>
          <w:sz w:val="21"/>
          <w:szCs w:val="21"/>
          <w:lang w:eastAsia="zh-CN"/>
        </w:rPr>
        <w:t xml:space="preserve">to </w:t>
      </w:r>
      <w:r w:rsidRPr="00AB695E">
        <w:rPr>
          <w:rFonts w:eastAsia="DengXian"/>
          <w:sz w:val="21"/>
          <w:szCs w:val="21"/>
          <w:lang w:eastAsia="zh-CN"/>
        </w:rPr>
        <w:t>further discuss the necessity of network assistance signaling durin</w:t>
      </w:r>
      <w:r>
        <w:rPr>
          <w:rFonts w:eastAsia="DengXian"/>
          <w:sz w:val="21"/>
          <w:szCs w:val="21"/>
          <w:lang w:eastAsia="zh-CN"/>
        </w:rPr>
        <w:t>g requirements definition phase</w:t>
      </w:r>
      <w:r w:rsidRPr="00AB695E">
        <w:rPr>
          <w:rFonts w:eastAsia="DengXian" w:hint="eastAsia"/>
          <w:sz w:val="21"/>
          <w:szCs w:val="21"/>
          <w:lang w:eastAsia="zh-CN"/>
        </w:rPr>
        <w:t xml:space="preserve"> (Intel, C</w:t>
      </w:r>
      <w:r w:rsidRPr="00AB695E">
        <w:rPr>
          <w:rFonts w:eastAsia="DengXian"/>
          <w:sz w:val="21"/>
          <w:szCs w:val="21"/>
          <w:lang w:eastAsia="zh-CN"/>
        </w:rPr>
        <w:t>h</w:t>
      </w:r>
      <w:r w:rsidRPr="00AB695E">
        <w:rPr>
          <w:rFonts w:eastAsia="DengXian" w:hint="eastAsia"/>
          <w:sz w:val="21"/>
          <w:szCs w:val="21"/>
          <w:lang w:eastAsia="zh-CN"/>
        </w:rPr>
        <w:t>ina Telecom</w:t>
      </w:r>
      <w:r w:rsidRPr="00AB695E">
        <w:rPr>
          <w:rFonts w:eastAsia="DengXian" w:hint="eastAsia"/>
          <w:sz w:val="21"/>
          <w:szCs w:val="21"/>
        </w:rPr>
        <w:t>, Samsung, CMCC for CRS-IC, Intel, VDF</w:t>
      </w:r>
      <w:r w:rsidRPr="00AB695E">
        <w:rPr>
          <w:rFonts w:eastAsia="DengXian" w:hint="eastAsia"/>
          <w:sz w:val="21"/>
          <w:szCs w:val="21"/>
          <w:lang w:eastAsia="zh-CN"/>
        </w:rPr>
        <w:t>)</w:t>
      </w:r>
    </w:p>
    <w:p w14:paraId="70E78DEE" w14:textId="77777777" w:rsidR="00274278" w:rsidRPr="00AB695E" w:rsidRDefault="00274278" w:rsidP="00274278">
      <w:pPr>
        <w:numPr>
          <w:ilvl w:val="0"/>
          <w:numId w:val="3"/>
        </w:numPr>
        <w:snapToGrid w:val="0"/>
        <w:spacing w:after="120"/>
        <w:ind w:left="459" w:right="147" w:hanging="312"/>
        <w:rPr>
          <w:rFonts w:eastAsia="DengXian"/>
          <w:sz w:val="21"/>
          <w:szCs w:val="21"/>
          <w:lang w:eastAsia="zh-CN"/>
        </w:rPr>
      </w:pPr>
      <w:r w:rsidRPr="00AB695E">
        <w:rPr>
          <w:rFonts w:eastAsia="DengXian" w:hint="eastAsia"/>
          <w:sz w:val="21"/>
          <w:szCs w:val="21"/>
        </w:rPr>
        <w:t>Option 4</w:t>
      </w:r>
      <w:r>
        <w:rPr>
          <w:rFonts w:eastAsia="DengXian" w:hint="eastAsia"/>
          <w:sz w:val="21"/>
          <w:szCs w:val="21"/>
          <w:lang w:eastAsia="zh-CN"/>
        </w:rPr>
        <w:t xml:space="preserve"> (NEW)</w:t>
      </w:r>
      <w:r w:rsidRPr="00AB695E">
        <w:rPr>
          <w:rFonts w:eastAsia="DengXian" w:hint="eastAsia"/>
          <w:sz w:val="21"/>
          <w:szCs w:val="21"/>
        </w:rPr>
        <w:t xml:space="preserve">: </w:t>
      </w:r>
      <w:r>
        <w:rPr>
          <w:rFonts w:hint="eastAsia"/>
          <w:sz w:val="21"/>
          <w:szCs w:val="21"/>
          <w:lang w:eastAsia="zh-CN"/>
        </w:rPr>
        <w:t>D</w:t>
      </w:r>
      <w:r w:rsidRPr="00AB695E">
        <w:rPr>
          <w:sz w:val="21"/>
          <w:szCs w:val="21"/>
          <w:lang w:eastAsia="ja-JP"/>
        </w:rPr>
        <w:t>efine two sets of requirements for the cases with and without network assistance.</w:t>
      </w:r>
      <w:r>
        <w:rPr>
          <w:rFonts w:hint="eastAsia"/>
          <w:sz w:val="21"/>
          <w:szCs w:val="21"/>
        </w:rPr>
        <w:t xml:space="preserve"> (Intel</w:t>
      </w:r>
      <w:r w:rsidRPr="00AB695E">
        <w:rPr>
          <w:rFonts w:hint="eastAsia"/>
          <w:sz w:val="21"/>
          <w:szCs w:val="21"/>
        </w:rPr>
        <w:t>)</w:t>
      </w:r>
    </w:p>
    <w:p w14:paraId="7E3CE47C" w14:textId="77777777" w:rsidR="00274278" w:rsidRDefault="00274278" w:rsidP="00274278">
      <w:pPr>
        <w:snapToGrid w:val="0"/>
        <w:spacing w:after="120"/>
        <w:rPr>
          <w:sz w:val="21"/>
          <w:szCs w:val="21"/>
          <w:lang w:eastAsia="zh-CN"/>
        </w:rPr>
      </w:pPr>
      <w:r w:rsidRPr="00274278">
        <w:rPr>
          <w:rFonts w:hint="eastAsia"/>
          <w:sz w:val="21"/>
          <w:szCs w:val="21"/>
        </w:rPr>
        <w:t>The</w:t>
      </w:r>
      <w:r>
        <w:rPr>
          <w:rFonts w:hint="eastAsia"/>
          <w:sz w:val="21"/>
          <w:szCs w:val="21"/>
          <w:lang w:eastAsia="zh-CN"/>
        </w:rPr>
        <w:t xml:space="preserve"> need of</w:t>
      </w:r>
      <w:r w:rsidRPr="00274278">
        <w:rPr>
          <w:rFonts w:hint="eastAsia"/>
          <w:sz w:val="21"/>
          <w:szCs w:val="21"/>
        </w:rPr>
        <w:t xml:space="preserve"> network </w:t>
      </w:r>
      <w:r>
        <w:rPr>
          <w:sz w:val="21"/>
          <w:szCs w:val="21"/>
        </w:rPr>
        <w:t>signalling</w:t>
      </w:r>
      <w:r w:rsidRPr="00274278">
        <w:rPr>
          <w:rFonts w:hint="eastAsia"/>
          <w:sz w:val="21"/>
          <w:szCs w:val="21"/>
        </w:rPr>
        <w:t xml:space="preserve"> </w:t>
      </w:r>
      <w:r>
        <w:rPr>
          <w:rFonts w:hint="eastAsia"/>
          <w:sz w:val="21"/>
          <w:szCs w:val="21"/>
          <w:lang w:eastAsia="zh-CN"/>
        </w:rPr>
        <w:t>has been debated repeatedly, and companies</w:t>
      </w:r>
      <w:r>
        <w:rPr>
          <w:sz w:val="21"/>
          <w:szCs w:val="21"/>
          <w:lang w:eastAsia="zh-CN"/>
        </w:rPr>
        <w:t>’</w:t>
      </w:r>
      <w:r>
        <w:rPr>
          <w:rFonts w:hint="eastAsia"/>
          <w:sz w:val="21"/>
          <w:szCs w:val="21"/>
          <w:lang w:eastAsia="zh-CN"/>
        </w:rPr>
        <w:t xml:space="preserve"> positions are not changed since RAN #91e. For the </w:t>
      </w:r>
      <w:r>
        <w:rPr>
          <w:sz w:val="21"/>
          <w:szCs w:val="21"/>
          <w:lang w:eastAsia="zh-CN"/>
        </w:rPr>
        <w:t>intermediate</w:t>
      </w:r>
      <w:r>
        <w:rPr>
          <w:rFonts w:hint="eastAsia"/>
          <w:sz w:val="21"/>
          <w:szCs w:val="21"/>
          <w:lang w:eastAsia="zh-CN"/>
        </w:rPr>
        <w:t xml:space="preserve"> round, it might be </w:t>
      </w:r>
      <w:r>
        <w:rPr>
          <w:sz w:val="21"/>
          <w:szCs w:val="21"/>
          <w:lang w:eastAsia="zh-CN"/>
        </w:rPr>
        <w:t>helpful</w:t>
      </w:r>
      <w:r>
        <w:rPr>
          <w:rFonts w:hint="eastAsia"/>
          <w:sz w:val="21"/>
          <w:szCs w:val="21"/>
          <w:lang w:eastAsia="zh-CN"/>
        </w:rPr>
        <w:t xml:space="preserve"> to first align the understanding on: </w:t>
      </w:r>
    </w:p>
    <w:p w14:paraId="01166129" w14:textId="77777777" w:rsidR="00274278" w:rsidRDefault="00274278" w:rsidP="00274278">
      <w:pPr>
        <w:numPr>
          <w:ilvl w:val="0"/>
          <w:numId w:val="3"/>
        </w:numPr>
        <w:snapToGrid w:val="0"/>
        <w:spacing w:after="120"/>
        <w:ind w:left="459" w:right="147" w:hanging="312"/>
        <w:rPr>
          <w:rFonts w:eastAsia="DengXian"/>
          <w:sz w:val="21"/>
          <w:szCs w:val="21"/>
        </w:rPr>
      </w:pPr>
      <w:r w:rsidRPr="00993212">
        <w:rPr>
          <w:rFonts w:eastAsia="DengXian" w:hint="eastAsia"/>
          <w:sz w:val="21"/>
          <w:szCs w:val="21"/>
        </w:rPr>
        <w:t>1) Which parameters are needed to be known</w:t>
      </w:r>
      <w:r>
        <w:rPr>
          <w:rFonts w:eastAsia="DengXian" w:hint="eastAsia"/>
          <w:sz w:val="21"/>
          <w:szCs w:val="21"/>
          <w:lang w:eastAsia="zh-CN"/>
        </w:rPr>
        <w:t xml:space="preserve"> for LLR and CRS-IC respectively?</w:t>
      </w:r>
    </w:p>
    <w:p w14:paraId="529A1BF7" w14:textId="77777777" w:rsidR="00274278" w:rsidRDefault="00274278" w:rsidP="00274278">
      <w:pPr>
        <w:numPr>
          <w:ilvl w:val="0"/>
          <w:numId w:val="3"/>
        </w:numPr>
        <w:snapToGrid w:val="0"/>
        <w:spacing w:after="120"/>
        <w:ind w:left="459" w:right="147" w:hanging="312"/>
        <w:rPr>
          <w:rFonts w:eastAsia="DengXian"/>
          <w:sz w:val="21"/>
          <w:szCs w:val="21"/>
        </w:rPr>
      </w:pPr>
      <w:r w:rsidRPr="00993212">
        <w:rPr>
          <w:rFonts w:eastAsia="DengXian" w:hint="eastAsia"/>
          <w:sz w:val="21"/>
          <w:szCs w:val="21"/>
        </w:rPr>
        <w:t xml:space="preserve">2) 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r>
        <w:rPr>
          <w:rFonts w:eastAsia="DengXian" w:hint="eastAsia"/>
          <w:sz w:val="21"/>
          <w:szCs w:val="21"/>
          <w:lang w:eastAsia="zh-CN"/>
        </w:rPr>
        <w:t xml:space="preserve"> </w:t>
      </w:r>
    </w:p>
    <w:p w14:paraId="7D2FA3CD" w14:textId="77777777" w:rsidR="00274278" w:rsidRPr="00993212" w:rsidRDefault="00274278" w:rsidP="00274278">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3) Deadline to make the decision on </w:t>
      </w:r>
      <w:r>
        <w:rPr>
          <w:rFonts w:eastAsia="DengXian"/>
          <w:sz w:val="21"/>
          <w:szCs w:val="21"/>
          <w:lang w:eastAsia="zh-CN"/>
        </w:rPr>
        <w:t>the</w:t>
      </w:r>
      <w:r>
        <w:rPr>
          <w:rFonts w:eastAsia="DengXian" w:hint="eastAsia"/>
          <w:sz w:val="21"/>
          <w:szCs w:val="21"/>
          <w:lang w:eastAsia="zh-CN"/>
        </w:rPr>
        <w:t xml:space="preserve"> need of network </w:t>
      </w:r>
      <w:r>
        <w:rPr>
          <w:rFonts w:eastAsia="DengXian"/>
          <w:sz w:val="21"/>
          <w:szCs w:val="21"/>
          <w:lang w:eastAsia="zh-CN"/>
        </w:rPr>
        <w:t>signalling</w:t>
      </w:r>
    </w:p>
    <w:p w14:paraId="27ABE94F" w14:textId="77777777" w:rsidR="00AB695E" w:rsidRPr="00274278" w:rsidRDefault="00AB695E" w:rsidP="00AB695E"/>
    <w:p w14:paraId="09223CAA" w14:textId="77777777" w:rsidR="00663503" w:rsidRDefault="00663503" w:rsidP="00663503">
      <w:pPr>
        <w:pStyle w:val="Heading1"/>
        <w:rPr>
          <w:lang w:eastAsia="zh-CN"/>
        </w:rPr>
      </w:pPr>
      <w:r>
        <w:rPr>
          <w:lang w:val="en-US"/>
        </w:rPr>
        <w:t>Intermediate round</w:t>
      </w:r>
    </w:p>
    <w:p w14:paraId="017E0BBF" w14:textId="77777777" w:rsidR="00423361" w:rsidRPr="005F3F37" w:rsidRDefault="00423361" w:rsidP="00423361">
      <w:pPr>
        <w:pStyle w:val="Heading2"/>
        <w:rPr>
          <w:rFonts w:eastAsia="DengXian"/>
          <w:lang w:val="en-US"/>
        </w:rPr>
      </w:pPr>
      <w:r w:rsidRPr="005F3F37">
        <w:rPr>
          <w:rFonts w:eastAsia="DengXian"/>
          <w:lang w:val="en-US"/>
        </w:rPr>
        <w:t>Open issues and c</w:t>
      </w:r>
      <w:r w:rsidRPr="005F3F37">
        <w:rPr>
          <w:lang w:val="en-US"/>
        </w:rPr>
        <w:t>ompanies views’ collection</w:t>
      </w:r>
    </w:p>
    <w:p w14:paraId="5B954486" w14:textId="77777777" w:rsidR="00FE2882" w:rsidRPr="00FE2882" w:rsidRDefault="00FE2882" w:rsidP="00FE2882">
      <w:pPr>
        <w:snapToGrid w:val="0"/>
        <w:spacing w:after="120"/>
        <w:rPr>
          <w:rFonts w:eastAsia="DengXian"/>
          <w:sz w:val="21"/>
          <w:szCs w:val="21"/>
          <w:lang w:eastAsia="zh-CN"/>
        </w:rPr>
      </w:pPr>
      <w:r w:rsidRPr="00993212">
        <w:rPr>
          <w:rFonts w:eastAsia="DengXian"/>
          <w:b/>
          <w:sz w:val="21"/>
          <w:szCs w:val="21"/>
          <w:u w:val="single"/>
          <w:shd w:val="pct15" w:color="auto" w:fill="FFFFFF"/>
        </w:rPr>
        <w:t>Issue #1</w:t>
      </w:r>
      <w:r w:rsidRPr="00993212">
        <w:rPr>
          <w:rFonts w:eastAsia="DengXian"/>
          <w:sz w:val="21"/>
          <w:szCs w:val="21"/>
          <w:shd w:val="pct15" w:color="auto" w:fill="FFFFFF"/>
        </w:rPr>
        <w:t xml:space="preserve">: </w:t>
      </w:r>
      <w:r>
        <w:rPr>
          <w:rFonts w:eastAsia="DengXian" w:hint="eastAsia"/>
          <w:sz w:val="21"/>
          <w:szCs w:val="21"/>
          <w:lang w:eastAsia="zh-CN"/>
        </w:rPr>
        <w:t>Phase II objective (e</w:t>
      </w:r>
      <w:r w:rsidRPr="00B60AB9">
        <w:rPr>
          <w:rFonts w:eastAsia="DengXian" w:hint="eastAsia"/>
          <w:sz w:val="21"/>
          <w:szCs w:val="21"/>
        </w:rPr>
        <w:t>xcept</w:t>
      </w:r>
      <w:r>
        <w:rPr>
          <w:rFonts w:eastAsia="DengXian" w:hint="eastAsia"/>
          <w:sz w:val="21"/>
          <w:szCs w:val="21"/>
          <w:lang w:eastAsia="zh-CN"/>
        </w:rPr>
        <w:t>ing</w:t>
      </w:r>
      <w:r w:rsidRPr="00B60AB9">
        <w:rPr>
          <w:rFonts w:eastAsia="DengXian" w:hint="eastAsia"/>
          <w:sz w:val="21"/>
          <w:szCs w:val="21"/>
        </w:rPr>
        <w:t xml:space="preserve"> the</w:t>
      </w:r>
      <w:r w:rsidRPr="00B60AB9">
        <w:rPr>
          <w:rFonts w:eastAsia="DengXian"/>
          <w:sz w:val="21"/>
          <w:szCs w:val="21"/>
        </w:rPr>
        <w:t xml:space="preserve"> network</w:t>
      </w:r>
      <w:r w:rsidRPr="00B60AB9">
        <w:rPr>
          <w:rFonts w:eastAsia="DengXian" w:hint="eastAsia"/>
          <w:sz w:val="21"/>
          <w:szCs w:val="21"/>
        </w:rPr>
        <w:t xml:space="preserve"> </w:t>
      </w:r>
      <w:r w:rsidRPr="00B60AB9">
        <w:rPr>
          <w:rFonts w:eastAsia="DengXian"/>
          <w:sz w:val="21"/>
          <w:szCs w:val="21"/>
        </w:rPr>
        <w:t>assistance signalling</w:t>
      </w:r>
      <w:r w:rsidRPr="00B60AB9">
        <w:rPr>
          <w:rFonts w:eastAsia="DengXian" w:hint="eastAsia"/>
          <w:sz w:val="21"/>
          <w:szCs w:val="21"/>
        </w:rPr>
        <w:t xml:space="preserve"> part)</w:t>
      </w:r>
    </w:p>
    <w:p w14:paraId="0872B3FB" w14:textId="77777777" w:rsidR="00274278" w:rsidRPr="00B60AB9" w:rsidRDefault="00274278" w:rsidP="00274278">
      <w:pPr>
        <w:snapToGrid w:val="0"/>
        <w:spacing w:after="120"/>
        <w:rPr>
          <w:rFonts w:ascii="Arial" w:eastAsia="SimSun" w:hAnsi="Arial" w:cs="Arial"/>
          <w:i/>
        </w:rPr>
      </w:pPr>
      <w:r w:rsidRPr="00B60AB9">
        <w:rPr>
          <w:rFonts w:ascii="Arial" w:eastAsia="SimSun" w:hAnsi="Arial" w:cs="Arial" w:hint="eastAsia"/>
          <w:i/>
        </w:rPr>
        <w:t>RAN4</w:t>
      </w:r>
      <w:r w:rsidRPr="00B60AB9">
        <w:rPr>
          <w:rFonts w:ascii="Arial" w:eastAsia="SimSun" w:hAnsi="Arial" w:cs="Arial"/>
          <w:i/>
        </w:rPr>
        <w:t xml:space="preserve"> recommend</w:t>
      </w:r>
      <w:r w:rsidRPr="00B60AB9">
        <w:rPr>
          <w:rFonts w:ascii="Arial" w:eastAsia="SimSun" w:hAnsi="Arial" w:cs="Arial" w:hint="eastAsia"/>
          <w:i/>
        </w:rPr>
        <w:t>s</w:t>
      </w:r>
      <w:r w:rsidRPr="00B60AB9">
        <w:rPr>
          <w:rFonts w:ascii="Arial" w:eastAsia="SimSun" w:hAnsi="Arial" w:cs="Arial"/>
          <w:i/>
        </w:rPr>
        <w:t xml:space="preserve"> to</w:t>
      </w:r>
      <w:r w:rsidRPr="00B60AB9">
        <w:rPr>
          <w:rFonts w:ascii="Arial" w:eastAsia="SimSun" w:hAnsi="Arial" w:cs="Arial" w:hint="eastAsia"/>
          <w:i/>
        </w:rPr>
        <w:t xml:space="preserve"> </w:t>
      </w:r>
      <w:r w:rsidRPr="00B60AB9">
        <w:rPr>
          <w:rFonts w:ascii="Arial" w:eastAsia="SimSun" w:hAnsi="Arial" w:cs="Arial"/>
          <w:i/>
        </w:rPr>
        <w:t>define</w:t>
      </w:r>
      <w:r w:rsidRPr="00B60AB9">
        <w:rPr>
          <w:rFonts w:ascii="Arial" w:eastAsia="SimSun" w:hAnsi="Arial" w:cs="Arial" w:hint="eastAsia"/>
          <w:i/>
        </w:rPr>
        <w:t xml:space="preserve"> </w:t>
      </w:r>
      <w:r w:rsidRPr="00B60AB9">
        <w:rPr>
          <w:rFonts w:ascii="Arial" w:eastAsia="SimSun" w:hAnsi="Arial" w:cs="Arial"/>
          <w:i/>
        </w:rPr>
        <w:t>NR PDSCH demodulation requirements for neighbouring cell LTE CRS-IM in scenarios with overlapping spectrum for LTE and NR in Rel-17</w:t>
      </w:r>
      <w:r w:rsidRPr="00B60AB9">
        <w:rPr>
          <w:rFonts w:ascii="Arial" w:eastAsia="SimSun" w:hAnsi="Arial" w:cs="Arial" w:hint="eastAsia"/>
          <w:i/>
        </w:rPr>
        <w:t>:</w:t>
      </w:r>
    </w:p>
    <w:p w14:paraId="336F6752"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Use LLR weighting as baseline reference receiver</w:t>
      </w:r>
      <w:r w:rsidRPr="00B60AB9">
        <w:rPr>
          <w:rFonts w:ascii="Arial" w:eastAsia="DengXian" w:hAnsi="Arial" w:cs="Arial" w:hint="eastAsia"/>
          <w:i/>
        </w:rPr>
        <w:t>, and f</w:t>
      </w:r>
      <w:r w:rsidRPr="00B60AB9">
        <w:rPr>
          <w:rFonts w:ascii="Arial" w:eastAsia="SimSun" w:hAnsi="Arial" w:cs="Arial"/>
          <w:i/>
        </w:rPr>
        <w:t>urther discuss the feasibility of CRS-IC receiver taking into account the UE complexity and PDSCH processing time</w:t>
      </w:r>
      <w:r w:rsidRPr="00B60AB9">
        <w:rPr>
          <w:rFonts w:ascii="Arial" w:eastAsia="SimSun" w:hAnsi="Arial" w:cs="Arial" w:hint="eastAsia"/>
          <w:i/>
        </w:rPr>
        <w:t>.</w:t>
      </w:r>
    </w:p>
    <w:p w14:paraId="53DB8509"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Synchronous network scenario is prioritized. </w:t>
      </w:r>
      <w:r w:rsidRPr="00B60AB9">
        <w:rPr>
          <w:rFonts w:ascii="Arial" w:eastAsia="DengXian" w:hAnsi="Arial" w:cs="Arial" w:hint="eastAsia"/>
          <w:i/>
        </w:rPr>
        <w:t>T</w:t>
      </w:r>
      <w:r w:rsidRPr="00B60AB9">
        <w:rPr>
          <w:rFonts w:ascii="Arial" w:eastAsia="DengXian" w:hAnsi="Arial" w:cs="Arial"/>
          <w:i/>
        </w:rPr>
        <w:t xml:space="preserve">he asynchronous network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278B98B7"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15 kHz SCS for NR is prioritized. </w:t>
      </w:r>
      <w:r w:rsidRPr="00B60AB9">
        <w:rPr>
          <w:rFonts w:ascii="Arial" w:eastAsia="DengXian" w:hAnsi="Arial" w:cs="Arial" w:hint="eastAsia"/>
          <w:i/>
        </w:rPr>
        <w:t>The</w:t>
      </w:r>
      <w:r w:rsidRPr="00B60AB9">
        <w:rPr>
          <w:rFonts w:ascii="Arial" w:eastAsia="DengXian" w:hAnsi="Arial" w:cs="Arial"/>
          <w:i/>
        </w:rPr>
        <w:t xml:space="preserve"> 30 kHz SCS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316E7448" w14:textId="77777777" w:rsidR="00274278" w:rsidRDefault="00274278" w:rsidP="00274278">
      <w:pPr>
        <w:tabs>
          <w:tab w:val="num" w:pos="2160"/>
        </w:tabs>
        <w:snapToGrid w:val="0"/>
        <w:spacing w:after="120"/>
        <w:ind w:left="568" w:hanging="284"/>
        <w:rPr>
          <w:rFonts w:ascii="Arial" w:eastAsia="DengXian" w:hAnsi="Arial" w:cs="Arial"/>
          <w:i/>
          <w:lang w:eastAsia="zh-CN"/>
        </w:rPr>
      </w:pPr>
      <w:r w:rsidRPr="00B60AB9">
        <w:rPr>
          <w:rFonts w:ascii="Arial" w:eastAsia="DengXian" w:hAnsi="Arial" w:cs="Arial"/>
          <w:i/>
        </w:rPr>
        <w:t>•</w:t>
      </w:r>
      <w:r w:rsidRPr="00B60AB9">
        <w:rPr>
          <w:rFonts w:ascii="Arial" w:eastAsia="DengXian" w:hAnsi="Arial" w:cs="Arial"/>
          <w:i/>
        </w:rPr>
        <w:tab/>
        <w:t xml:space="preserve">RAN4 will further discuss the necessity of </w:t>
      </w:r>
      <w:r w:rsidRPr="00B60AB9">
        <w:rPr>
          <w:rFonts w:ascii="Arial" w:eastAsia="DengXian" w:hAnsi="Arial" w:cs="Arial"/>
          <w:i/>
          <w:strike/>
          <w:color w:val="FF0000"/>
        </w:rPr>
        <w:t>network assistance signaling and</w:t>
      </w:r>
      <w:r w:rsidRPr="00B60AB9">
        <w:rPr>
          <w:rFonts w:ascii="Arial" w:eastAsia="DengXian" w:hAnsi="Arial" w:cs="Arial"/>
          <w:i/>
          <w:color w:val="FF0000"/>
        </w:rPr>
        <w:t xml:space="preserve"> </w:t>
      </w:r>
      <w:r w:rsidRPr="00B60AB9">
        <w:rPr>
          <w:rFonts w:ascii="Arial" w:eastAsia="DengXian" w:hAnsi="Arial" w:cs="Arial"/>
          <w:i/>
        </w:rPr>
        <w:t>UE capability signaling during requirements definition phase.</w:t>
      </w:r>
    </w:p>
    <w:p w14:paraId="756FB2CA" w14:textId="77777777" w:rsidR="007241E6" w:rsidRPr="00B60AB9" w:rsidRDefault="007241E6" w:rsidP="00274278">
      <w:pPr>
        <w:tabs>
          <w:tab w:val="num" w:pos="2160"/>
        </w:tabs>
        <w:snapToGrid w:val="0"/>
        <w:spacing w:after="120"/>
        <w:ind w:left="568" w:hanging="284"/>
        <w:rPr>
          <w:rFonts w:ascii="Arial" w:eastAsia="DengXian" w:hAnsi="Arial" w:cs="Arial"/>
          <w:i/>
          <w:lang w:eastAsia="zh-CN"/>
        </w:rPr>
      </w:pPr>
      <w:r w:rsidRPr="007241E6">
        <w:rPr>
          <w:rFonts w:ascii="Arial" w:eastAsia="DengXian" w:hAnsi="Arial" w:cs="Arial" w:hint="eastAsia"/>
          <w:i/>
          <w:highlight w:val="yellow"/>
          <w:lang w:eastAsia="zh-CN"/>
        </w:rPr>
        <w:t>Note:</w:t>
      </w:r>
      <w:r>
        <w:rPr>
          <w:rFonts w:ascii="Arial" w:eastAsia="DengXian" w:hAnsi="Arial" w:cs="Arial" w:hint="eastAsia"/>
          <w:i/>
          <w:lang w:eastAsia="zh-CN"/>
        </w:rPr>
        <w:t xml:space="preserve"> </w:t>
      </w:r>
      <w:r w:rsidRPr="007241E6">
        <w:rPr>
          <w:rFonts w:ascii="Arial" w:eastAsia="DengXian" w:hAnsi="Arial" w:cs="Arial"/>
          <w:i/>
          <w:lang w:eastAsia="zh-CN"/>
        </w:rPr>
        <w:t>if further agreements for Issue #2 can be reached, the signalling part can be updated accordingly; otherwise the original RAN4 recommendation will be added back.</w:t>
      </w:r>
    </w:p>
    <w:p w14:paraId="592AD7E8" w14:textId="77777777" w:rsidR="00274278" w:rsidRPr="00D04747" w:rsidRDefault="00274278" w:rsidP="00274278">
      <w:pPr>
        <w:snapToGrid w:val="0"/>
        <w:spacing w:after="120"/>
        <w:rPr>
          <w:rFonts w:eastAsia="DengXian"/>
          <w:b/>
          <w:sz w:val="21"/>
          <w:szCs w:val="21"/>
        </w:rPr>
      </w:pPr>
      <w:r>
        <w:rPr>
          <w:rFonts w:eastAsia="DengXian" w:hint="eastAsia"/>
          <w:b/>
          <w:sz w:val="21"/>
          <w:szCs w:val="21"/>
          <w:u w:val="single"/>
          <w:lang w:eastAsia="zh-CN"/>
        </w:rPr>
        <w:t>On top of the RAN4 recommendation, if any of the following</w:t>
      </w:r>
      <w:r w:rsidRPr="00274278">
        <w:rPr>
          <w:rFonts w:eastAsia="DengXian"/>
          <w:b/>
          <w:sz w:val="21"/>
          <w:szCs w:val="21"/>
          <w:u w:val="single"/>
          <w:lang w:eastAsia="zh-CN"/>
        </w:rPr>
        <w:t xml:space="preserve"> </w:t>
      </w:r>
      <w:r w:rsidR="00FE2882">
        <w:rPr>
          <w:rFonts w:eastAsia="DengXian" w:hint="eastAsia"/>
          <w:b/>
          <w:sz w:val="21"/>
          <w:szCs w:val="21"/>
          <w:u w:val="single"/>
          <w:lang w:eastAsia="zh-CN"/>
        </w:rPr>
        <w:t xml:space="preserve">additional </w:t>
      </w:r>
      <w:r>
        <w:rPr>
          <w:rFonts w:eastAsia="DengXian" w:hint="eastAsia"/>
          <w:b/>
          <w:sz w:val="21"/>
          <w:szCs w:val="21"/>
          <w:u w:val="single"/>
          <w:lang w:eastAsia="zh-CN"/>
        </w:rPr>
        <w:t xml:space="preserve">updates </w:t>
      </w:r>
      <w:r w:rsidR="00FE2882">
        <w:rPr>
          <w:rFonts w:eastAsia="DengXian" w:hint="eastAsia"/>
          <w:b/>
          <w:sz w:val="21"/>
          <w:szCs w:val="21"/>
          <w:u w:val="single"/>
          <w:lang w:eastAsia="zh-CN"/>
        </w:rPr>
        <w:t xml:space="preserve">are </w:t>
      </w:r>
      <w:r>
        <w:rPr>
          <w:rFonts w:eastAsia="DengXian"/>
          <w:b/>
          <w:sz w:val="21"/>
          <w:szCs w:val="21"/>
          <w:u w:val="single"/>
          <w:lang w:eastAsia="zh-CN"/>
        </w:rPr>
        <w:t>acceptable</w:t>
      </w:r>
      <w:r w:rsidR="00FE2882">
        <w:rPr>
          <w:rFonts w:eastAsia="DengXian" w:hint="eastAsia"/>
          <w:b/>
          <w:sz w:val="21"/>
          <w:szCs w:val="21"/>
          <w:u w:val="single"/>
          <w:lang w:eastAsia="zh-CN"/>
        </w:rPr>
        <w:t>?</w:t>
      </w:r>
    </w:p>
    <w:p w14:paraId="5BA9C81B"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 xml:space="preserve">1) </w:t>
      </w:r>
      <w:r w:rsidR="00274278">
        <w:rPr>
          <w:rFonts w:eastAsia="DengXian" w:hint="eastAsia"/>
          <w:sz w:val="21"/>
          <w:szCs w:val="21"/>
          <w:lang w:eastAsia="zh-CN"/>
        </w:rPr>
        <w:t>Discuss</w:t>
      </w:r>
      <w:r w:rsidR="00274278" w:rsidRPr="00D04747">
        <w:rPr>
          <w:rFonts w:eastAsia="DengXian" w:hint="eastAsia"/>
          <w:kern w:val="2"/>
          <w:sz w:val="21"/>
          <w:szCs w:val="21"/>
          <w:lang w:val="en-US"/>
        </w:rPr>
        <w:t xml:space="preserve"> the </w:t>
      </w:r>
      <w:r w:rsidR="00274278" w:rsidRPr="00D04747">
        <w:rPr>
          <w:rFonts w:eastAsia="DengXian" w:hint="eastAsia"/>
          <w:sz w:val="21"/>
          <w:szCs w:val="21"/>
        </w:rPr>
        <w:t>deprioritized</w:t>
      </w:r>
      <w:r w:rsidR="00274278" w:rsidRPr="00D04747">
        <w:rPr>
          <w:rFonts w:eastAsia="DengXian" w:hint="eastAsia"/>
          <w:kern w:val="2"/>
          <w:sz w:val="21"/>
          <w:szCs w:val="21"/>
          <w:lang w:val="en-US"/>
        </w:rPr>
        <w:t xml:space="preserve"> scenario</w:t>
      </w:r>
      <w:r w:rsidR="00274278" w:rsidRPr="00D04747">
        <w:rPr>
          <w:rFonts w:eastAsia="DengXian" w:hint="eastAsia"/>
          <w:sz w:val="21"/>
          <w:szCs w:val="21"/>
        </w:rPr>
        <w:t>s</w:t>
      </w:r>
      <w:r w:rsidR="00274278" w:rsidRPr="00D04747">
        <w:rPr>
          <w:rFonts w:eastAsia="DengXian" w:hint="eastAsia"/>
          <w:kern w:val="2"/>
          <w:sz w:val="21"/>
          <w:szCs w:val="21"/>
          <w:lang w:val="en-US"/>
        </w:rPr>
        <w:t xml:space="preserve"> </w:t>
      </w:r>
      <w:r w:rsidR="00274278" w:rsidRPr="00D04747">
        <w:rPr>
          <w:rFonts w:eastAsia="DengXian" w:hint="eastAsia"/>
          <w:sz w:val="21"/>
          <w:szCs w:val="21"/>
        </w:rPr>
        <w:t>(</w:t>
      </w:r>
      <w:r w:rsidR="00274278">
        <w:rPr>
          <w:rFonts w:eastAsia="DengXian" w:hint="eastAsia"/>
          <w:sz w:val="21"/>
          <w:szCs w:val="21"/>
          <w:lang w:eastAsia="zh-CN"/>
        </w:rPr>
        <w:t>a</w:t>
      </w:r>
      <w:r w:rsidR="00274278" w:rsidRPr="00D04747">
        <w:rPr>
          <w:rFonts w:eastAsia="DengXian"/>
          <w:kern w:val="2"/>
          <w:sz w:val="21"/>
          <w:szCs w:val="21"/>
          <w:lang w:val="en-US" w:eastAsia="zh-CN"/>
        </w:rPr>
        <w:t xml:space="preserve">synchronous </w:t>
      </w:r>
      <w:r w:rsidR="00274278" w:rsidRPr="00D04747">
        <w:rPr>
          <w:rFonts w:eastAsia="DengXian" w:hint="eastAsia"/>
          <w:sz w:val="21"/>
          <w:szCs w:val="21"/>
        </w:rPr>
        <w:t>network, 30 kHz SCS)</w:t>
      </w:r>
      <w:r w:rsidR="00274278" w:rsidRPr="00D04747">
        <w:rPr>
          <w:rFonts w:eastAsia="DengXian"/>
          <w:kern w:val="2"/>
          <w:sz w:val="21"/>
          <w:szCs w:val="21"/>
          <w:lang w:val="en-US" w:eastAsia="zh-CN"/>
        </w:rPr>
        <w:t xml:space="preserve"> </w:t>
      </w:r>
      <w:r w:rsidR="00274278">
        <w:rPr>
          <w:sz w:val="21"/>
          <w:szCs w:val="21"/>
          <w:lang w:eastAsia="ja-JP"/>
        </w:rPr>
        <w:t>after the requirements for the baseline scenario</w:t>
      </w:r>
      <w:r w:rsidR="00274278" w:rsidRPr="00D04747">
        <w:rPr>
          <w:rFonts w:eastAsia="DengXian" w:hint="eastAsia"/>
          <w:sz w:val="21"/>
          <w:szCs w:val="21"/>
        </w:rPr>
        <w:t xml:space="preserve"> (</w:t>
      </w:r>
      <w:r w:rsidR="00274278" w:rsidRPr="00D04747">
        <w:rPr>
          <w:rFonts w:eastAsia="DengXian"/>
          <w:kern w:val="2"/>
          <w:sz w:val="21"/>
          <w:szCs w:val="21"/>
          <w:lang w:val="en-US" w:eastAsia="zh-CN"/>
        </w:rPr>
        <w:t xml:space="preserve">synchronous </w:t>
      </w:r>
      <w:r w:rsidR="00274278" w:rsidRPr="00D04747">
        <w:rPr>
          <w:rFonts w:eastAsia="DengXian" w:hint="eastAsia"/>
          <w:sz w:val="21"/>
          <w:szCs w:val="21"/>
        </w:rPr>
        <w:t>network and 15</w:t>
      </w:r>
      <w:r w:rsidR="00274278">
        <w:rPr>
          <w:rFonts w:eastAsia="DengXian" w:hint="eastAsia"/>
          <w:sz w:val="21"/>
          <w:szCs w:val="21"/>
          <w:lang w:eastAsia="zh-CN"/>
        </w:rPr>
        <w:t xml:space="preserve"> </w:t>
      </w:r>
      <w:r w:rsidR="00274278" w:rsidRPr="00D04747">
        <w:rPr>
          <w:rFonts w:eastAsia="DengXian" w:hint="eastAsia"/>
          <w:sz w:val="21"/>
          <w:szCs w:val="21"/>
        </w:rPr>
        <w:t>kHz SCS)</w:t>
      </w:r>
      <w:r w:rsidR="00274278">
        <w:rPr>
          <w:sz w:val="21"/>
          <w:szCs w:val="21"/>
          <w:lang w:eastAsia="ja-JP"/>
        </w:rPr>
        <w:t xml:space="preserve"> are finalized</w:t>
      </w:r>
      <w:r w:rsidR="00274278" w:rsidRPr="00D04747">
        <w:rPr>
          <w:rFonts w:eastAsia="DengXian"/>
          <w:kern w:val="2"/>
          <w:sz w:val="21"/>
          <w:szCs w:val="21"/>
          <w:lang w:val="en-US" w:eastAsia="zh-CN"/>
        </w:rPr>
        <w:t>.</w:t>
      </w:r>
    </w:p>
    <w:p w14:paraId="1B6E9212"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eastAsia="zh-CN"/>
        </w:rPr>
      </w:pPr>
      <w:r>
        <w:rPr>
          <w:rFonts w:eastAsia="DengXian" w:hint="eastAsia"/>
          <w:sz w:val="21"/>
          <w:szCs w:val="21"/>
          <w:lang w:eastAsia="zh-CN"/>
        </w:rPr>
        <w:t xml:space="preserve">2) </w:t>
      </w:r>
      <w:r w:rsidR="00274278">
        <w:rPr>
          <w:rFonts w:eastAsia="DengXian" w:hint="eastAsia"/>
          <w:sz w:val="21"/>
          <w:szCs w:val="21"/>
          <w:lang w:eastAsia="zh-CN"/>
        </w:rPr>
        <w:t>Only</w:t>
      </w:r>
      <w:r w:rsidR="00274278" w:rsidRPr="00D04747">
        <w:rPr>
          <w:rFonts w:eastAsia="DengXian" w:hint="eastAsia"/>
          <w:sz w:val="21"/>
          <w:szCs w:val="21"/>
        </w:rPr>
        <w:t xml:space="preserve"> </w:t>
      </w:r>
      <w:r w:rsidR="00274278" w:rsidRPr="00D04747">
        <w:rPr>
          <w:rFonts w:eastAsia="DengXian" w:hint="eastAsia"/>
          <w:kern w:val="2"/>
          <w:sz w:val="21"/>
          <w:szCs w:val="21"/>
          <w:lang w:val="en-US"/>
        </w:rPr>
        <w:t xml:space="preserve">focus on </w:t>
      </w:r>
      <w:r w:rsidR="00274278" w:rsidRPr="00D04747">
        <w:rPr>
          <w:rFonts w:eastAsia="DengXian"/>
          <w:kern w:val="2"/>
          <w:sz w:val="21"/>
          <w:szCs w:val="21"/>
          <w:lang w:val="en-US" w:eastAsia="zh-CN"/>
        </w:rPr>
        <w:t>synchronous network scenario</w:t>
      </w:r>
      <w:r w:rsidR="00274278" w:rsidRPr="00D04747">
        <w:rPr>
          <w:rFonts w:eastAsia="DengXian" w:hint="eastAsia"/>
          <w:kern w:val="2"/>
          <w:sz w:val="21"/>
          <w:szCs w:val="21"/>
          <w:lang w:val="en-US"/>
        </w:rPr>
        <w:t>.</w:t>
      </w:r>
    </w:p>
    <w:p w14:paraId="7BE68358"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 xml:space="preserve">3) </w:t>
      </w:r>
      <w:r w:rsidR="00274278">
        <w:rPr>
          <w:rFonts w:eastAsia="DengXian" w:hint="eastAsia"/>
          <w:sz w:val="21"/>
          <w:szCs w:val="21"/>
          <w:lang w:eastAsia="zh-CN"/>
        </w:rPr>
        <w:t>Only</w:t>
      </w:r>
      <w:r w:rsidR="00274278" w:rsidRPr="00D04747">
        <w:rPr>
          <w:rFonts w:eastAsia="DengXian" w:hint="eastAsia"/>
          <w:sz w:val="21"/>
          <w:szCs w:val="21"/>
        </w:rPr>
        <w:t xml:space="preserve"> focus</w:t>
      </w:r>
      <w:r w:rsidR="00274278" w:rsidRPr="00D04747">
        <w:rPr>
          <w:rFonts w:eastAsia="DengXian" w:hint="eastAsia"/>
          <w:kern w:val="2"/>
          <w:sz w:val="21"/>
          <w:szCs w:val="21"/>
          <w:lang w:val="en-US"/>
        </w:rPr>
        <w:t xml:space="preserve"> on LLR </w:t>
      </w:r>
      <w:r w:rsidR="00274278" w:rsidRPr="00D04747">
        <w:rPr>
          <w:rFonts w:eastAsia="DengXian"/>
          <w:sz w:val="21"/>
          <w:szCs w:val="21"/>
        </w:rPr>
        <w:t>weighting</w:t>
      </w:r>
      <w:r w:rsidR="00274278" w:rsidRPr="00D04747">
        <w:rPr>
          <w:rFonts w:eastAsia="DengXian" w:hint="eastAsia"/>
          <w:kern w:val="2"/>
          <w:sz w:val="21"/>
          <w:szCs w:val="21"/>
          <w:lang w:val="en-US"/>
        </w:rPr>
        <w:t xml:space="preserve">. </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274278" w:rsidRPr="00D11BA9" w14:paraId="1F655FFF" w14:textId="77777777" w:rsidTr="00274278">
        <w:tc>
          <w:tcPr>
            <w:tcW w:w="961" w:type="pct"/>
            <w:tcMar>
              <w:top w:w="0" w:type="dxa"/>
              <w:left w:w="108" w:type="dxa"/>
              <w:bottom w:w="0" w:type="dxa"/>
              <w:right w:w="108" w:type="dxa"/>
            </w:tcMar>
            <w:hideMark/>
          </w:tcPr>
          <w:p w14:paraId="5549B9C2" w14:textId="77777777" w:rsidR="00274278" w:rsidRPr="00D11BA9" w:rsidRDefault="00274278" w:rsidP="00274278">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08682BCF" w14:textId="77777777" w:rsidR="00274278" w:rsidRPr="00D11BA9" w:rsidRDefault="00274278" w:rsidP="00274278">
            <w:pPr>
              <w:snapToGrid w:val="0"/>
              <w:spacing w:before="40" w:after="40"/>
              <w:rPr>
                <w:rFonts w:eastAsia="SimSun"/>
                <w:sz w:val="21"/>
                <w:szCs w:val="21"/>
              </w:rPr>
            </w:pPr>
            <w:r w:rsidRPr="00D11BA9">
              <w:rPr>
                <w:sz w:val="21"/>
                <w:szCs w:val="21"/>
              </w:rPr>
              <w:t>Comment</w:t>
            </w:r>
          </w:p>
        </w:tc>
      </w:tr>
      <w:tr w:rsidR="009228A5" w:rsidRPr="00D11BA9" w14:paraId="5ADB391A" w14:textId="77777777" w:rsidTr="00274278">
        <w:tc>
          <w:tcPr>
            <w:tcW w:w="961" w:type="pct"/>
            <w:tcMar>
              <w:top w:w="0" w:type="dxa"/>
              <w:left w:w="108" w:type="dxa"/>
              <w:bottom w:w="0" w:type="dxa"/>
              <w:right w:w="108" w:type="dxa"/>
            </w:tcMar>
          </w:tcPr>
          <w:p w14:paraId="0F206B2B" w14:textId="77777777" w:rsidR="009228A5" w:rsidRPr="00D11BA9" w:rsidRDefault="009228A5" w:rsidP="009228A5">
            <w:pPr>
              <w:snapToGrid w:val="0"/>
              <w:spacing w:before="40" w:after="40"/>
              <w:rPr>
                <w:rFonts w:eastAsia="SimSun"/>
                <w:sz w:val="21"/>
                <w:szCs w:val="21"/>
              </w:rPr>
            </w:pPr>
            <w:ins w:id="0" w:author="Intel RAN93e" w:date="2021-09-14T18:54:00Z">
              <w:r>
                <w:rPr>
                  <w:rFonts w:eastAsia="SimSun"/>
                  <w:sz w:val="21"/>
                  <w:szCs w:val="21"/>
                </w:rPr>
                <w:t>Intel</w:t>
              </w:r>
            </w:ins>
          </w:p>
        </w:tc>
        <w:tc>
          <w:tcPr>
            <w:tcW w:w="4039" w:type="pct"/>
            <w:tcMar>
              <w:top w:w="0" w:type="dxa"/>
              <w:left w:w="108" w:type="dxa"/>
              <w:bottom w:w="0" w:type="dxa"/>
              <w:right w:w="108" w:type="dxa"/>
            </w:tcMar>
          </w:tcPr>
          <w:p w14:paraId="69BC0691" w14:textId="77777777" w:rsidR="009228A5" w:rsidRPr="00C42C4B" w:rsidRDefault="009228A5" w:rsidP="009228A5">
            <w:pPr>
              <w:pStyle w:val="ListParagraph"/>
              <w:numPr>
                <w:ilvl w:val="0"/>
                <w:numId w:val="34"/>
              </w:numPr>
              <w:snapToGrid w:val="0"/>
              <w:spacing w:before="40" w:after="40"/>
              <w:ind w:firstLineChars="0"/>
              <w:rPr>
                <w:ins w:id="1" w:author="Intel RAN93e" w:date="2021-09-14T18:54:00Z"/>
                <w:rFonts w:eastAsia="SimSun"/>
                <w:sz w:val="21"/>
                <w:szCs w:val="21"/>
              </w:rPr>
            </w:pPr>
            <w:ins w:id="2" w:author="Intel RAN93e" w:date="2021-09-14T18:54:00Z">
              <w:r>
                <w:rPr>
                  <w:rFonts w:eastAsia="SimSun"/>
                  <w:sz w:val="21"/>
                  <w:szCs w:val="21"/>
                </w:rPr>
                <w:t xml:space="preserve">We think it is rather reasonable to focus on scenario with </w:t>
              </w:r>
              <w:r w:rsidRPr="00D04747">
                <w:rPr>
                  <w:rFonts w:eastAsia="DengXian"/>
                  <w:kern w:val="2"/>
                  <w:sz w:val="21"/>
                  <w:szCs w:val="21"/>
                  <w:lang w:val="en-US" w:eastAsia="zh-CN"/>
                </w:rPr>
                <w:t xml:space="preserve">synchronous </w:t>
              </w:r>
              <w:r w:rsidRPr="00D04747">
                <w:rPr>
                  <w:rFonts w:eastAsia="DengXian" w:hint="eastAsia"/>
                  <w:sz w:val="21"/>
                  <w:szCs w:val="21"/>
                </w:rPr>
                <w:t>network and 15</w:t>
              </w:r>
              <w:r>
                <w:rPr>
                  <w:rFonts w:eastAsia="DengXian" w:hint="eastAsia"/>
                  <w:sz w:val="21"/>
                  <w:szCs w:val="21"/>
                  <w:lang w:eastAsia="zh-CN"/>
                </w:rPr>
                <w:t xml:space="preserve"> </w:t>
              </w:r>
              <w:r w:rsidRPr="00D04747">
                <w:rPr>
                  <w:rFonts w:eastAsia="DengXian" w:hint="eastAsia"/>
                  <w:sz w:val="21"/>
                  <w:szCs w:val="21"/>
                </w:rPr>
                <w:t>kHz SCS</w:t>
              </w:r>
              <w:r>
                <w:rPr>
                  <w:rFonts w:eastAsia="DengXian"/>
                  <w:sz w:val="21"/>
                  <w:szCs w:val="21"/>
                </w:rPr>
                <w:t xml:space="preserve"> to balance the workload. Performance benefits and feasibility of CRS-IM processing is already analysed and confirmed for this scenario. The proposed prioritization (i.e., handle </w:t>
              </w:r>
              <w:r>
                <w:rPr>
                  <w:rFonts w:eastAsia="DengXian" w:hint="eastAsia"/>
                  <w:sz w:val="21"/>
                  <w:szCs w:val="21"/>
                  <w:lang w:eastAsia="zh-CN"/>
                </w:rPr>
                <w:t>a</w:t>
              </w:r>
              <w:r w:rsidRPr="00D04747">
                <w:rPr>
                  <w:rFonts w:eastAsia="DengXian"/>
                  <w:kern w:val="2"/>
                  <w:sz w:val="21"/>
                  <w:szCs w:val="21"/>
                  <w:lang w:val="en-US" w:eastAsia="zh-CN"/>
                </w:rPr>
                <w:t xml:space="preserve">synchronous </w:t>
              </w:r>
              <w:r w:rsidRPr="00D04747">
                <w:rPr>
                  <w:rFonts w:eastAsia="DengXian" w:hint="eastAsia"/>
                  <w:sz w:val="21"/>
                  <w:szCs w:val="21"/>
                </w:rPr>
                <w:t>network</w:t>
              </w:r>
              <w:r>
                <w:rPr>
                  <w:rFonts w:eastAsia="DengXian"/>
                  <w:sz w:val="21"/>
                  <w:szCs w:val="21"/>
                </w:rPr>
                <w:t xml:space="preserve"> and</w:t>
              </w:r>
              <w:r w:rsidRPr="00D04747">
                <w:rPr>
                  <w:rFonts w:eastAsia="DengXian" w:hint="eastAsia"/>
                  <w:sz w:val="21"/>
                  <w:szCs w:val="21"/>
                </w:rPr>
                <w:t xml:space="preserve"> 30 kHz SCS</w:t>
              </w:r>
              <w:r>
                <w:rPr>
                  <w:rFonts w:eastAsia="DengXian"/>
                  <w:sz w:val="21"/>
                  <w:szCs w:val="21"/>
                </w:rPr>
                <w:t xml:space="preserve"> scenarios after completion of work on 15kHz SCS) is acceptable for us.</w:t>
              </w:r>
            </w:ins>
          </w:p>
          <w:p w14:paraId="6D54E07C" w14:textId="77777777" w:rsidR="009228A5" w:rsidRDefault="009228A5" w:rsidP="009228A5">
            <w:pPr>
              <w:pStyle w:val="ListParagraph"/>
              <w:numPr>
                <w:ilvl w:val="0"/>
                <w:numId w:val="34"/>
              </w:numPr>
              <w:snapToGrid w:val="0"/>
              <w:spacing w:before="40" w:after="40"/>
              <w:ind w:firstLineChars="0"/>
              <w:rPr>
                <w:ins w:id="3" w:author="Intel RAN93e" w:date="2021-09-14T18:54:00Z"/>
                <w:rFonts w:eastAsia="SimSun"/>
                <w:sz w:val="21"/>
                <w:szCs w:val="21"/>
              </w:rPr>
            </w:pPr>
            <w:ins w:id="4" w:author="Intel RAN93e" w:date="2021-09-14T18:54:00Z">
              <w:r>
                <w:rPr>
                  <w:rFonts w:eastAsia="SimSun"/>
                  <w:sz w:val="21"/>
                  <w:szCs w:val="21"/>
                </w:rPr>
                <w:t>Based our understanding, CRS-IM for async case may require multi-FFT processing and leads to complicated Rx processing. Therefore, we think that only sync case should be considered for requirements definition. Taking into account that we didn’t have a detailed discussion on CRS-IM for async case in RAN4, we are fine to keep it for further discussion.</w:t>
              </w:r>
            </w:ins>
          </w:p>
          <w:p w14:paraId="6C34DFE4" w14:textId="77777777" w:rsidR="009228A5" w:rsidRDefault="009228A5" w:rsidP="009228A5">
            <w:pPr>
              <w:pStyle w:val="ListParagraph"/>
              <w:numPr>
                <w:ilvl w:val="0"/>
                <w:numId w:val="34"/>
              </w:numPr>
              <w:snapToGrid w:val="0"/>
              <w:spacing w:before="40" w:after="40"/>
              <w:ind w:firstLineChars="0"/>
              <w:rPr>
                <w:ins w:id="5" w:author="Intel RAN93e" w:date="2021-09-14T18:54:00Z"/>
                <w:rFonts w:eastAsia="SimSun"/>
                <w:sz w:val="21"/>
                <w:szCs w:val="21"/>
              </w:rPr>
            </w:pPr>
            <w:ins w:id="6" w:author="Intel RAN93e" w:date="2021-09-14T18:54:00Z">
              <w:r>
                <w:rPr>
                  <w:rFonts w:eastAsia="SimSun"/>
                  <w:sz w:val="21"/>
                  <w:szCs w:val="21"/>
                </w:rPr>
                <w:t>We prefer to keep both receiver candidates open since CRS-IC provides better performance comparing to LLR weighting (based on results from TR 38.833). Also, CRS-IC is the baseline CRS-IM method for LTE UE.</w:t>
              </w:r>
            </w:ins>
          </w:p>
          <w:p w14:paraId="437E2EEE" w14:textId="77777777" w:rsidR="009228A5" w:rsidRPr="00D11BA9" w:rsidRDefault="009228A5" w:rsidP="009228A5">
            <w:pPr>
              <w:snapToGrid w:val="0"/>
              <w:spacing w:before="40" w:after="40"/>
              <w:rPr>
                <w:rFonts w:eastAsia="SimSun"/>
                <w:sz w:val="21"/>
                <w:szCs w:val="21"/>
              </w:rPr>
            </w:pPr>
          </w:p>
        </w:tc>
      </w:tr>
      <w:tr w:rsidR="00274278" w:rsidRPr="00D11BA9" w14:paraId="56B383DC" w14:textId="77777777" w:rsidTr="00274278">
        <w:tc>
          <w:tcPr>
            <w:tcW w:w="961" w:type="pct"/>
            <w:tcMar>
              <w:top w:w="0" w:type="dxa"/>
              <w:left w:w="108" w:type="dxa"/>
              <w:bottom w:w="0" w:type="dxa"/>
              <w:right w:w="108" w:type="dxa"/>
            </w:tcMar>
          </w:tcPr>
          <w:p w14:paraId="272A6FB7" w14:textId="77777777" w:rsidR="00274278" w:rsidRPr="00D11BA9" w:rsidRDefault="00946FD6" w:rsidP="00274278">
            <w:pPr>
              <w:snapToGrid w:val="0"/>
              <w:spacing w:before="40" w:after="40"/>
              <w:rPr>
                <w:rFonts w:eastAsia="SimSun"/>
                <w:sz w:val="21"/>
                <w:szCs w:val="21"/>
              </w:rPr>
            </w:pPr>
            <w:ins w:id="7" w:author="Matthew Baker" w:date="2021-09-14T22:45:00Z">
              <w:r>
                <w:rPr>
                  <w:rFonts w:eastAsia="SimSun"/>
                  <w:sz w:val="21"/>
                  <w:szCs w:val="21"/>
                </w:rPr>
                <w:t>Nokia, Nokia Shanghai Bell</w:t>
              </w:r>
            </w:ins>
          </w:p>
        </w:tc>
        <w:tc>
          <w:tcPr>
            <w:tcW w:w="4039" w:type="pct"/>
            <w:tcMar>
              <w:top w:w="0" w:type="dxa"/>
              <w:left w:w="108" w:type="dxa"/>
              <w:bottom w:w="0" w:type="dxa"/>
              <w:right w:w="108" w:type="dxa"/>
            </w:tcMar>
          </w:tcPr>
          <w:p w14:paraId="220C8E15" w14:textId="77777777" w:rsidR="00274278" w:rsidRPr="00D11BA9" w:rsidRDefault="00946FD6" w:rsidP="00274278">
            <w:pPr>
              <w:snapToGrid w:val="0"/>
              <w:spacing w:before="40" w:after="40"/>
              <w:rPr>
                <w:rFonts w:eastAsia="SimSun"/>
                <w:sz w:val="21"/>
                <w:szCs w:val="21"/>
              </w:rPr>
            </w:pPr>
            <w:ins w:id="8" w:author="Matthew Baker" w:date="2021-09-14T22:46:00Z">
              <w:r w:rsidRPr="00946FD6">
                <w:rPr>
                  <w:rFonts w:eastAsia="SimSun"/>
                  <w:sz w:val="21"/>
                  <w:szCs w:val="21"/>
                </w:rPr>
                <w:t xml:space="preserve">It is very important to manage the workload in RAN4. Therefore we should focus </w:t>
              </w:r>
              <w:r>
                <w:rPr>
                  <w:rFonts w:eastAsia="SimSun"/>
                  <w:sz w:val="21"/>
                  <w:szCs w:val="21"/>
                </w:rPr>
                <w:t>o</w:t>
              </w:r>
              <w:r w:rsidRPr="00946FD6">
                <w:rPr>
                  <w:rFonts w:eastAsia="SimSun"/>
                  <w:sz w:val="21"/>
                  <w:szCs w:val="21"/>
                </w:rPr>
                <w:t xml:space="preserve">n the synchronous network scenario and </w:t>
              </w:r>
              <w:r>
                <w:rPr>
                  <w:rFonts w:eastAsia="SimSun"/>
                  <w:sz w:val="21"/>
                  <w:szCs w:val="21"/>
                </w:rPr>
                <w:t xml:space="preserve">on </w:t>
              </w:r>
              <w:r w:rsidRPr="00946FD6">
                <w:rPr>
                  <w:rFonts w:eastAsia="SimSun"/>
                  <w:sz w:val="21"/>
                  <w:szCs w:val="21"/>
                </w:rPr>
                <w:t>only LLR-weighting receivers.</w:t>
              </w:r>
            </w:ins>
          </w:p>
        </w:tc>
      </w:tr>
      <w:tr w:rsidR="00274278" w:rsidRPr="00D11BA9" w14:paraId="1F4F474C" w14:textId="77777777" w:rsidTr="00274278">
        <w:tc>
          <w:tcPr>
            <w:tcW w:w="961" w:type="pct"/>
            <w:tcMar>
              <w:top w:w="0" w:type="dxa"/>
              <w:left w:w="108" w:type="dxa"/>
              <w:bottom w:w="0" w:type="dxa"/>
              <w:right w:w="108" w:type="dxa"/>
            </w:tcMar>
          </w:tcPr>
          <w:p w14:paraId="3FD66CA8" w14:textId="77777777" w:rsidR="00274278" w:rsidRPr="00E2688E" w:rsidRDefault="00E2688E" w:rsidP="00274278">
            <w:pPr>
              <w:snapToGrid w:val="0"/>
              <w:spacing w:before="40" w:after="40"/>
              <w:rPr>
                <w:rFonts w:eastAsia="Yu Mincho"/>
                <w:sz w:val="21"/>
                <w:szCs w:val="21"/>
                <w:lang w:eastAsia="ja-JP"/>
                <w:rPrChange w:id="9" w:author="Valentin Gheorghiu" w:date="2021-09-15T11:28:00Z">
                  <w:rPr>
                    <w:rFonts w:eastAsia="SimSun"/>
                    <w:sz w:val="21"/>
                    <w:szCs w:val="21"/>
                  </w:rPr>
                </w:rPrChange>
              </w:rPr>
            </w:pPr>
            <w:ins w:id="10" w:author="Valentin Gheorghiu" w:date="2021-09-15T11:28:00Z">
              <w:r>
                <w:rPr>
                  <w:rFonts w:eastAsia="Yu Mincho" w:hint="eastAsia"/>
                  <w:sz w:val="21"/>
                  <w:szCs w:val="21"/>
                  <w:lang w:eastAsia="ja-JP"/>
                </w:rPr>
                <w:t>Q</w:t>
              </w:r>
              <w:r>
                <w:rPr>
                  <w:rFonts w:eastAsia="Yu Mincho"/>
                  <w:sz w:val="21"/>
                  <w:szCs w:val="21"/>
                  <w:lang w:eastAsia="ja-JP"/>
                </w:rPr>
                <w:t>ualcomm</w:t>
              </w:r>
            </w:ins>
          </w:p>
        </w:tc>
        <w:tc>
          <w:tcPr>
            <w:tcW w:w="4039" w:type="pct"/>
            <w:tcMar>
              <w:top w:w="0" w:type="dxa"/>
              <w:left w:w="108" w:type="dxa"/>
              <w:bottom w:w="0" w:type="dxa"/>
              <w:right w:w="108" w:type="dxa"/>
            </w:tcMar>
          </w:tcPr>
          <w:p w14:paraId="20134BCA" w14:textId="77777777" w:rsidR="00274278" w:rsidRPr="00E2688E" w:rsidRDefault="00E2688E" w:rsidP="00274278">
            <w:pPr>
              <w:snapToGrid w:val="0"/>
              <w:spacing w:before="40" w:after="40"/>
              <w:rPr>
                <w:rFonts w:eastAsia="Yu Mincho"/>
                <w:sz w:val="21"/>
                <w:szCs w:val="21"/>
                <w:lang w:eastAsia="ja-JP"/>
                <w:rPrChange w:id="11" w:author="Valentin Gheorghiu" w:date="2021-09-15T11:28:00Z">
                  <w:rPr>
                    <w:rFonts w:eastAsia="SimSun"/>
                    <w:sz w:val="21"/>
                    <w:szCs w:val="21"/>
                    <w:lang w:eastAsia="zh-CN"/>
                  </w:rPr>
                </w:rPrChange>
              </w:rPr>
            </w:pPr>
            <w:ins w:id="12" w:author="Valentin Gheorghiu" w:date="2021-09-15T11:28:00Z">
              <w:r>
                <w:rPr>
                  <w:rFonts w:eastAsia="Yu Mincho" w:hint="eastAsia"/>
                  <w:sz w:val="21"/>
                  <w:szCs w:val="21"/>
                  <w:lang w:eastAsia="ja-JP"/>
                </w:rPr>
                <w:t>W</w:t>
              </w:r>
              <w:r>
                <w:rPr>
                  <w:rFonts w:eastAsia="Yu Mincho"/>
                  <w:sz w:val="21"/>
                  <w:szCs w:val="21"/>
                  <w:lang w:eastAsia="ja-JP"/>
                </w:rPr>
                <w:t xml:space="preserve">e agree with the additional updates to </w:t>
              </w:r>
            </w:ins>
            <w:ins w:id="13" w:author="Valentin Gheorghiu" w:date="2021-09-15T11:29:00Z">
              <w:r>
                <w:rPr>
                  <w:rFonts w:eastAsia="Yu Mincho"/>
                  <w:sz w:val="21"/>
                  <w:szCs w:val="21"/>
                  <w:lang w:eastAsia="ja-JP"/>
                </w:rPr>
                <w:t>better focus the work.</w:t>
              </w:r>
            </w:ins>
          </w:p>
        </w:tc>
      </w:tr>
      <w:tr w:rsidR="00274278" w:rsidRPr="00D11BA9" w14:paraId="1C8A1268" w14:textId="77777777" w:rsidTr="00274278">
        <w:tc>
          <w:tcPr>
            <w:tcW w:w="961" w:type="pct"/>
            <w:tcMar>
              <w:top w:w="0" w:type="dxa"/>
              <w:left w:w="108" w:type="dxa"/>
              <w:bottom w:w="0" w:type="dxa"/>
              <w:right w:w="108" w:type="dxa"/>
            </w:tcMar>
          </w:tcPr>
          <w:p w14:paraId="3F6EE9F4" w14:textId="77777777" w:rsidR="00274278" w:rsidRPr="00D11BA9" w:rsidRDefault="009456F2" w:rsidP="00274278">
            <w:pPr>
              <w:snapToGrid w:val="0"/>
              <w:spacing w:before="40" w:after="40"/>
              <w:rPr>
                <w:rFonts w:eastAsia="SimSun"/>
                <w:sz w:val="21"/>
                <w:szCs w:val="21"/>
              </w:rPr>
            </w:pPr>
            <w:ins w:id="14" w:author="Apple" w:date="2021-09-14T21:25:00Z">
              <w:r>
                <w:rPr>
                  <w:rFonts w:eastAsia="SimSun"/>
                  <w:sz w:val="21"/>
                  <w:szCs w:val="21"/>
                </w:rPr>
                <w:t>Apple</w:t>
              </w:r>
            </w:ins>
          </w:p>
        </w:tc>
        <w:tc>
          <w:tcPr>
            <w:tcW w:w="4039" w:type="pct"/>
            <w:tcMar>
              <w:top w:w="0" w:type="dxa"/>
              <w:left w:w="108" w:type="dxa"/>
              <w:bottom w:w="0" w:type="dxa"/>
              <w:right w:w="108" w:type="dxa"/>
            </w:tcMar>
          </w:tcPr>
          <w:p w14:paraId="1D120A16" w14:textId="77777777" w:rsidR="009456F2" w:rsidRDefault="009456F2" w:rsidP="009456F2">
            <w:pPr>
              <w:pStyle w:val="ListParagraph"/>
              <w:numPr>
                <w:ilvl w:val="0"/>
                <w:numId w:val="36"/>
              </w:numPr>
              <w:snapToGrid w:val="0"/>
              <w:spacing w:before="40" w:after="40"/>
              <w:ind w:left="314" w:firstLineChars="0"/>
              <w:rPr>
                <w:ins w:id="15" w:author="Apple" w:date="2021-09-14T21:25:00Z"/>
                <w:rFonts w:eastAsia="SimSun"/>
                <w:sz w:val="21"/>
                <w:szCs w:val="21"/>
              </w:rPr>
            </w:pPr>
            <w:ins w:id="16" w:author="Apple" w:date="2021-09-14T21:25:00Z">
              <w:r>
                <w:rPr>
                  <w:rFonts w:eastAsia="SimSun"/>
                  <w:sz w:val="21"/>
                  <w:szCs w:val="21"/>
                </w:rPr>
                <w:t>Given the remaining time, it would be good to focus on defining requirements for synchronous and 15KHz SCS scenario and discuss deprioritized scenarios later.</w:t>
              </w:r>
            </w:ins>
          </w:p>
          <w:p w14:paraId="5819BCAA" w14:textId="77777777" w:rsidR="009456F2" w:rsidRDefault="009456F2" w:rsidP="009456F2">
            <w:pPr>
              <w:pStyle w:val="ListParagraph"/>
              <w:numPr>
                <w:ilvl w:val="0"/>
                <w:numId w:val="36"/>
              </w:numPr>
              <w:snapToGrid w:val="0"/>
              <w:spacing w:before="40" w:after="40"/>
              <w:ind w:left="314" w:firstLineChars="0"/>
              <w:rPr>
                <w:ins w:id="17" w:author="Apple" w:date="2021-09-14T21:25:00Z"/>
                <w:rFonts w:eastAsia="SimSun"/>
                <w:sz w:val="21"/>
                <w:szCs w:val="21"/>
              </w:rPr>
            </w:pPr>
            <w:ins w:id="18" w:author="Apple" w:date="2021-09-14T21:25:00Z">
              <w:r>
                <w:rPr>
                  <w:rFonts w:eastAsia="SimSun"/>
                  <w:sz w:val="21"/>
                  <w:szCs w:val="21"/>
                </w:rPr>
                <w:t xml:space="preserve">Asynchronous (and also 30KHz SCS) requires multiple FFT for CRS-IM which would further impact UE processing and complexity. We </w:t>
              </w:r>
            </w:ins>
            <w:ins w:id="19" w:author="Apple" w:date="2021-09-14T21:26:00Z">
              <w:r>
                <w:rPr>
                  <w:rFonts w:eastAsia="SimSun"/>
                  <w:sz w:val="21"/>
                  <w:szCs w:val="21"/>
                </w:rPr>
                <w:t>support</w:t>
              </w:r>
            </w:ins>
            <w:ins w:id="20" w:author="Apple" w:date="2021-09-14T21:25:00Z">
              <w:r>
                <w:rPr>
                  <w:rFonts w:eastAsia="SimSun"/>
                  <w:sz w:val="21"/>
                  <w:szCs w:val="21"/>
                </w:rPr>
                <w:t xml:space="preserve"> to focus only on synchronous network.</w:t>
              </w:r>
            </w:ins>
          </w:p>
          <w:p w14:paraId="6E67BB51" w14:textId="77777777" w:rsidR="00284614" w:rsidRPr="00284614" w:rsidRDefault="00A121BA">
            <w:pPr>
              <w:pStyle w:val="ListParagraph"/>
              <w:numPr>
                <w:ilvl w:val="0"/>
                <w:numId w:val="36"/>
              </w:numPr>
              <w:snapToGrid w:val="0"/>
              <w:spacing w:before="40" w:after="40"/>
              <w:ind w:left="314" w:firstLineChars="0"/>
              <w:rPr>
                <w:rFonts w:eastAsia="SimSun"/>
                <w:sz w:val="21"/>
                <w:szCs w:val="21"/>
                <w:rPrChange w:id="21" w:author="Apple" w:date="2021-09-14T21:25:00Z">
                  <w:rPr>
                    <w:lang w:eastAsia="zh-CN"/>
                  </w:rPr>
                </w:rPrChange>
              </w:rPr>
              <w:pPrChange w:id="22" w:author="Apple" w:date="2021-09-14T21:25:00Z">
                <w:pPr>
                  <w:snapToGrid w:val="0"/>
                  <w:spacing w:before="40" w:after="40"/>
                </w:pPr>
              </w:pPrChange>
            </w:pPr>
            <w:ins w:id="23" w:author="Apple" w:date="2021-09-14T21:25:00Z">
              <w:r w:rsidRPr="00A121BA">
                <w:rPr>
                  <w:rFonts w:eastAsia="SimSun"/>
                  <w:sz w:val="21"/>
                  <w:szCs w:val="21"/>
                  <w:rPrChange w:id="24" w:author="Apple" w:date="2021-09-14T21:25:00Z">
                    <w:rPr/>
                  </w:rPrChange>
                </w:rPr>
                <w:t>We support to only focus on LLR weighting as it is less complex than CRS-IC for interference mitigation.</w:t>
              </w:r>
            </w:ins>
          </w:p>
        </w:tc>
      </w:tr>
      <w:tr w:rsidR="00274278" w:rsidRPr="00D11BA9" w14:paraId="3CA85AFD" w14:textId="77777777" w:rsidTr="00274278">
        <w:tc>
          <w:tcPr>
            <w:tcW w:w="961" w:type="pct"/>
            <w:tcMar>
              <w:top w:w="0" w:type="dxa"/>
              <w:left w:w="108" w:type="dxa"/>
              <w:bottom w:w="0" w:type="dxa"/>
              <w:right w:w="108" w:type="dxa"/>
            </w:tcMar>
          </w:tcPr>
          <w:p w14:paraId="77F0DC8C" w14:textId="77777777" w:rsidR="00274278" w:rsidRDefault="00274278" w:rsidP="00274278">
            <w:pPr>
              <w:snapToGrid w:val="0"/>
              <w:spacing w:before="40" w:after="40"/>
              <w:rPr>
                <w:rFonts w:eastAsia="SimSun"/>
                <w:sz w:val="21"/>
                <w:szCs w:val="21"/>
                <w:lang w:eastAsia="zh-CN"/>
              </w:rPr>
            </w:pPr>
          </w:p>
        </w:tc>
        <w:tc>
          <w:tcPr>
            <w:tcW w:w="4039" w:type="pct"/>
            <w:tcMar>
              <w:top w:w="0" w:type="dxa"/>
              <w:left w:w="108" w:type="dxa"/>
              <w:bottom w:w="0" w:type="dxa"/>
              <w:right w:w="108" w:type="dxa"/>
            </w:tcMar>
          </w:tcPr>
          <w:p w14:paraId="6E49CC9C" w14:textId="77777777" w:rsidR="000838EA" w:rsidRDefault="000838EA" w:rsidP="000838EA">
            <w:pPr>
              <w:pStyle w:val="ListParagraph"/>
              <w:numPr>
                <w:ilvl w:val="0"/>
                <w:numId w:val="38"/>
              </w:numPr>
              <w:snapToGrid w:val="0"/>
              <w:spacing w:before="40" w:after="40"/>
              <w:ind w:firstLineChars="0"/>
              <w:rPr>
                <w:ins w:id="25" w:author="Ato-MediaTek" w:date="2021-09-15T13:48:00Z"/>
                <w:rFonts w:eastAsia="SimSun"/>
                <w:sz w:val="21"/>
                <w:szCs w:val="21"/>
                <w:lang w:eastAsia="zh-CN"/>
              </w:rPr>
            </w:pPr>
            <w:ins w:id="26" w:author="Ato-MediaTek" w:date="2021-09-15T13:48:00Z">
              <w:r>
                <w:rPr>
                  <w:rFonts w:eastAsia="SimSun"/>
                  <w:sz w:val="21"/>
                  <w:szCs w:val="21"/>
                  <w:lang w:eastAsia="zh-CN"/>
                </w:rPr>
                <w:t xml:space="preserve">OK to start from 15KHz first. </w:t>
              </w:r>
            </w:ins>
          </w:p>
          <w:p w14:paraId="203B704A" w14:textId="77777777" w:rsidR="000838EA" w:rsidRDefault="000838EA" w:rsidP="000838EA">
            <w:pPr>
              <w:pStyle w:val="ListParagraph"/>
              <w:numPr>
                <w:ilvl w:val="0"/>
                <w:numId w:val="38"/>
              </w:numPr>
              <w:snapToGrid w:val="0"/>
              <w:spacing w:before="40" w:after="40"/>
              <w:ind w:firstLineChars="0"/>
              <w:rPr>
                <w:ins w:id="27" w:author="Ato-MediaTek" w:date="2021-09-15T13:48:00Z"/>
                <w:rFonts w:eastAsia="SimSun"/>
                <w:sz w:val="21"/>
                <w:szCs w:val="21"/>
                <w:lang w:eastAsia="zh-CN"/>
              </w:rPr>
            </w:pPr>
            <w:ins w:id="28" w:author="Ato-MediaTek" w:date="2021-09-15T13:48:00Z">
              <w:r>
                <w:rPr>
                  <w:rFonts w:eastAsia="SimSun"/>
                  <w:sz w:val="21"/>
                  <w:szCs w:val="21"/>
                  <w:lang w:eastAsia="zh-CN"/>
                </w:rPr>
                <w:t xml:space="preserve">OK to only focus on sync network. The complexity for CRS-IC is too high for asynchronous case, because UE has to go back to time domain for cancellation. Whether LLR weighting can work is still unclear. </w:t>
              </w:r>
            </w:ins>
          </w:p>
          <w:p w14:paraId="234F84DA" w14:textId="77777777" w:rsidR="00274278" w:rsidRDefault="000838EA" w:rsidP="000838EA">
            <w:pPr>
              <w:snapToGrid w:val="0"/>
              <w:spacing w:before="40" w:after="40"/>
              <w:rPr>
                <w:rFonts w:eastAsia="SimSun"/>
                <w:sz w:val="21"/>
                <w:szCs w:val="21"/>
                <w:lang w:eastAsia="zh-CN"/>
              </w:rPr>
            </w:pPr>
            <w:ins w:id="29" w:author="Ato-MediaTek" w:date="2021-09-15T13:48:00Z">
              <w:r>
                <w:rPr>
                  <w:rFonts w:eastAsia="SimSun"/>
                  <w:sz w:val="21"/>
                  <w:szCs w:val="21"/>
                  <w:lang w:eastAsia="zh-CN"/>
                </w:rPr>
                <w:t>OK to focus on LLR weighting only</w:t>
              </w:r>
            </w:ins>
          </w:p>
        </w:tc>
      </w:tr>
      <w:tr w:rsidR="00274278" w:rsidRPr="00D11BA9" w14:paraId="27E7FF78" w14:textId="77777777" w:rsidTr="00274278">
        <w:tc>
          <w:tcPr>
            <w:tcW w:w="961" w:type="pct"/>
            <w:tcMar>
              <w:top w:w="0" w:type="dxa"/>
              <w:left w:w="108" w:type="dxa"/>
              <w:bottom w:w="0" w:type="dxa"/>
              <w:right w:w="108" w:type="dxa"/>
            </w:tcMar>
          </w:tcPr>
          <w:p w14:paraId="21B773CE" w14:textId="77777777" w:rsidR="00274278" w:rsidRPr="00D11BA9" w:rsidRDefault="0061131E" w:rsidP="00274278">
            <w:pPr>
              <w:snapToGrid w:val="0"/>
              <w:spacing w:before="40" w:after="40"/>
              <w:rPr>
                <w:rFonts w:eastAsia="SimSun"/>
                <w:sz w:val="21"/>
                <w:szCs w:val="21"/>
                <w:lang w:eastAsia="zh-CN"/>
              </w:rPr>
            </w:pPr>
            <w:ins w:id="30" w:author="Roy Hu" w:date="2021-09-15T14:19:00Z">
              <w:r>
                <w:rPr>
                  <w:rFonts w:eastAsia="SimSun" w:hint="eastAsia"/>
                  <w:sz w:val="21"/>
                  <w:szCs w:val="21"/>
                  <w:lang w:eastAsia="zh-CN"/>
                </w:rPr>
                <w:t>OPPO</w:t>
              </w:r>
            </w:ins>
          </w:p>
        </w:tc>
        <w:tc>
          <w:tcPr>
            <w:tcW w:w="4039" w:type="pct"/>
            <w:tcMar>
              <w:top w:w="0" w:type="dxa"/>
              <w:left w:w="108" w:type="dxa"/>
              <w:bottom w:w="0" w:type="dxa"/>
              <w:right w:w="108" w:type="dxa"/>
            </w:tcMar>
          </w:tcPr>
          <w:p w14:paraId="15E25BCA" w14:textId="77777777" w:rsidR="00274278" w:rsidRDefault="0061131E" w:rsidP="00274278">
            <w:pPr>
              <w:snapToGrid w:val="0"/>
              <w:spacing w:before="40" w:after="40"/>
              <w:rPr>
                <w:rFonts w:eastAsia="SimSun"/>
                <w:sz w:val="21"/>
                <w:szCs w:val="21"/>
                <w:lang w:eastAsia="zh-CN"/>
              </w:rPr>
            </w:pPr>
            <w:ins w:id="31" w:author="Roy Hu" w:date="2021-09-15T14:19:00Z">
              <w:r>
                <w:rPr>
                  <w:rFonts w:eastAsia="SimSun" w:hint="eastAsia"/>
                  <w:sz w:val="21"/>
                  <w:szCs w:val="21"/>
                  <w:lang w:eastAsia="zh-CN"/>
                </w:rPr>
                <w:t>Agree</w:t>
              </w:r>
              <w:r>
                <w:rPr>
                  <w:rFonts w:eastAsia="SimSun"/>
                  <w:sz w:val="21"/>
                  <w:szCs w:val="21"/>
                  <w:lang w:eastAsia="zh-CN"/>
                </w:rPr>
                <w:t xml:space="preserve"> </w:t>
              </w:r>
              <w:r>
                <w:rPr>
                  <w:rFonts w:eastAsia="SimSun" w:hint="eastAsia"/>
                  <w:sz w:val="21"/>
                  <w:szCs w:val="21"/>
                  <w:lang w:eastAsia="zh-CN"/>
                </w:rPr>
                <w:t>with</w:t>
              </w:r>
            </w:ins>
            <w:ins w:id="32" w:author="Roy Hu" w:date="2021-09-15T14:21:00Z">
              <w:r w:rsidR="00786BF2">
                <w:rPr>
                  <w:rFonts w:eastAsia="SimSun"/>
                  <w:sz w:val="21"/>
                  <w:szCs w:val="21"/>
                  <w:lang w:eastAsia="zh-CN"/>
                </w:rPr>
                <w:t xml:space="preserve"> all 3</w:t>
              </w:r>
            </w:ins>
            <w:ins w:id="33" w:author="Roy Hu" w:date="2021-09-15T14:19:00Z">
              <w:r>
                <w:rPr>
                  <w:rFonts w:eastAsia="SimSun"/>
                  <w:sz w:val="21"/>
                  <w:szCs w:val="21"/>
                  <w:lang w:eastAsia="zh-CN"/>
                </w:rPr>
                <w:t xml:space="preserve"> </w:t>
              </w:r>
              <w:r w:rsidRPr="0061131E">
                <w:rPr>
                  <w:rFonts w:eastAsia="SimSun"/>
                  <w:sz w:val="21"/>
                  <w:szCs w:val="21"/>
                  <w:lang w:eastAsia="zh-CN"/>
                </w:rPr>
                <w:t>additional updates</w:t>
              </w:r>
            </w:ins>
            <w:ins w:id="34" w:author="Roy Hu" w:date="2021-09-15T14:20:00Z">
              <w:r>
                <w:rPr>
                  <w:rFonts w:eastAsia="SimSun"/>
                  <w:sz w:val="21"/>
                  <w:szCs w:val="21"/>
                  <w:lang w:eastAsia="zh-CN"/>
                </w:rPr>
                <w:t>.</w:t>
              </w:r>
            </w:ins>
            <w:ins w:id="35" w:author="Roy Hu" w:date="2021-09-15T14:21:00Z">
              <w:r w:rsidR="00786BF2">
                <w:rPr>
                  <w:rFonts w:eastAsia="SimSun"/>
                  <w:sz w:val="21"/>
                  <w:szCs w:val="21"/>
                  <w:lang w:eastAsia="zh-CN"/>
                </w:rPr>
                <w:t xml:space="preserve"> Also,</w:t>
              </w:r>
            </w:ins>
            <w:ins w:id="36" w:author="Roy Hu" w:date="2021-09-15T14:20:00Z">
              <w:r w:rsidR="00786BF2">
                <w:rPr>
                  <w:rFonts w:eastAsia="SimSun"/>
                  <w:sz w:val="21"/>
                  <w:szCs w:val="21"/>
                  <w:lang w:eastAsia="zh-CN"/>
                </w:rPr>
                <w:t xml:space="preserve"> </w:t>
              </w:r>
              <w:r>
                <w:rPr>
                  <w:rFonts w:eastAsia="SimSun"/>
                  <w:sz w:val="21"/>
                  <w:szCs w:val="21"/>
                  <w:lang w:eastAsia="zh-CN"/>
                </w:rPr>
                <w:t>OK to focus on sync network and LLR weighting only.</w:t>
              </w:r>
            </w:ins>
          </w:p>
        </w:tc>
      </w:tr>
      <w:tr w:rsidR="00274278" w:rsidRPr="00D11BA9" w14:paraId="3CCA2C30" w14:textId="77777777" w:rsidTr="00274278">
        <w:tc>
          <w:tcPr>
            <w:tcW w:w="961" w:type="pct"/>
            <w:tcMar>
              <w:top w:w="0" w:type="dxa"/>
              <w:left w:w="108" w:type="dxa"/>
              <w:bottom w:w="0" w:type="dxa"/>
              <w:right w:w="108" w:type="dxa"/>
            </w:tcMar>
          </w:tcPr>
          <w:p w14:paraId="0A406315" w14:textId="77777777" w:rsidR="00274278" w:rsidRDefault="00E154C1" w:rsidP="00274278">
            <w:pPr>
              <w:snapToGrid w:val="0"/>
              <w:spacing w:before="40" w:after="40"/>
              <w:rPr>
                <w:rFonts w:eastAsia="SimSun"/>
                <w:sz w:val="21"/>
                <w:szCs w:val="21"/>
                <w:lang w:eastAsia="zh-CN"/>
              </w:rPr>
            </w:pPr>
            <w:ins w:id="37" w:author="Samsung - Xutao" w:date="2021-09-15T15:10:00Z">
              <w:r>
                <w:rPr>
                  <w:rFonts w:eastAsia="SimSun" w:hint="eastAsia"/>
                  <w:sz w:val="21"/>
                  <w:szCs w:val="21"/>
                  <w:lang w:eastAsia="zh-CN"/>
                </w:rPr>
                <w:t>S</w:t>
              </w:r>
              <w:r>
                <w:rPr>
                  <w:rFonts w:eastAsia="SimSun"/>
                  <w:sz w:val="21"/>
                  <w:szCs w:val="21"/>
                  <w:lang w:eastAsia="zh-CN"/>
                </w:rPr>
                <w:t>amsung</w:t>
              </w:r>
            </w:ins>
          </w:p>
        </w:tc>
        <w:tc>
          <w:tcPr>
            <w:tcW w:w="4039" w:type="pct"/>
            <w:tcMar>
              <w:top w:w="0" w:type="dxa"/>
              <w:left w:w="108" w:type="dxa"/>
              <w:bottom w:w="0" w:type="dxa"/>
              <w:right w:w="108" w:type="dxa"/>
            </w:tcMar>
          </w:tcPr>
          <w:p w14:paraId="6325D0DA" w14:textId="77777777" w:rsidR="00274278" w:rsidRDefault="00E154C1" w:rsidP="00274278">
            <w:pPr>
              <w:snapToGrid w:val="0"/>
              <w:spacing w:before="40" w:after="40"/>
              <w:rPr>
                <w:rFonts w:eastAsia="SimSun"/>
                <w:sz w:val="21"/>
                <w:szCs w:val="21"/>
                <w:lang w:eastAsia="zh-CN"/>
              </w:rPr>
            </w:pPr>
            <w:ins w:id="38" w:author="Samsung - Xutao" w:date="2021-09-15T15:11:00Z">
              <w:r>
                <w:rPr>
                  <w:rFonts w:eastAsia="SimSun"/>
                  <w:sz w:val="21"/>
                  <w:szCs w:val="21"/>
                  <w:lang w:eastAsia="zh-CN"/>
                </w:rPr>
                <w:t>For both initial round and intermediate round discussion, u</w:t>
              </w:r>
            </w:ins>
            <w:ins w:id="39" w:author="Samsung - Xutao" w:date="2021-09-15T15:10:00Z">
              <w:r>
                <w:rPr>
                  <w:rFonts w:eastAsia="SimSun"/>
                  <w:sz w:val="21"/>
                  <w:szCs w:val="21"/>
                  <w:lang w:eastAsia="zh-CN"/>
                </w:rPr>
                <w:t xml:space="preserve">nfortunately, we are just repeating the discussions in RAN4. The recommendation agreed in RAN4 is the best we </w:t>
              </w:r>
            </w:ins>
            <w:ins w:id="40" w:author="Samsung - Xutao" w:date="2021-09-15T15:11:00Z">
              <w:r>
                <w:rPr>
                  <w:rFonts w:eastAsia="SimSun"/>
                  <w:sz w:val="21"/>
                  <w:szCs w:val="21"/>
                  <w:lang w:eastAsia="zh-CN"/>
                </w:rPr>
                <w:t xml:space="preserve">can do. We do not see big difference if discussion happened in RAN4 and RAN. </w:t>
              </w:r>
            </w:ins>
            <w:ins w:id="41" w:author="Samsung - Xutao" w:date="2021-09-15T15:12:00Z">
              <w:r>
                <w:rPr>
                  <w:rFonts w:eastAsia="SimSun"/>
                  <w:sz w:val="21"/>
                  <w:szCs w:val="21"/>
                  <w:lang w:eastAsia="zh-CN"/>
                </w:rPr>
                <w:t xml:space="preserve">Overall, in our understanding, RAN4 can continue the discussion based on recommendation agreed in last RAN4 meeting without any further RAN guideline. </w:t>
              </w:r>
            </w:ins>
          </w:p>
        </w:tc>
      </w:tr>
      <w:tr w:rsidR="004E090A" w:rsidRPr="00D11BA9" w14:paraId="49164F51" w14:textId="77777777" w:rsidTr="00274278">
        <w:tc>
          <w:tcPr>
            <w:tcW w:w="961" w:type="pct"/>
            <w:tcMar>
              <w:top w:w="0" w:type="dxa"/>
              <w:left w:w="108" w:type="dxa"/>
              <w:bottom w:w="0" w:type="dxa"/>
              <w:right w:w="108" w:type="dxa"/>
            </w:tcMar>
          </w:tcPr>
          <w:p w14:paraId="330E03FB" w14:textId="77777777" w:rsidR="004E090A" w:rsidRDefault="004E090A" w:rsidP="00274278">
            <w:pPr>
              <w:snapToGrid w:val="0"/>
              <w:spacing w:before="40" w:after="40"/>
              <w:rPr>
                <w:rFonts w:eastAsia="SimSun"/>
                <w:sz w:val="21"/>
                <w:szCs w:val="21"/>
                <w:lang w:eastAsia="zh-CN"/>
              </w:rPr>
            </w:pPr>
            <w:ins w:id="42" w:author="Xiaoran ZHANG" w:date="2021-09-15T15:37:00Z">
              <w:r>
                <w:rPr>
                  <w:rFonts w:hint="eastAsia"/>
                  <w:sz w:val="21"/>
                  <w:szCs w:val="21"/>
                  <w:lang w:eastAsia="zh-CN"/>
                </w:rPr>
                <w:t>CMCC</w:t>
              </w:r>
            </w:ins>
          </w:p>
        </w:tc>
        <w:tc>
          <w:tcPr>
            <w:tcW w:w="4039" w:type="pct"/>
            <w:tcMar>
              <w:top w:w="0" w:type="dxa"/>
              <w:left w:w="108" w:type="dxa"/>
              <w:bottom w:w="0" w:type="dxa"/>
              <w:right w:w="108" w:type="dxa"/>
            </w:tcMar>
          </w:tcPr>
          <w:p w14:paraId="3BBB8628" w14:textId="77777777" w:rsidR="004E090A" w:rsidRPr="006F1E53" w:rsidRDefault="004E090A" w:rsidP="004E090A">
            <w:pPr>
              <w:pStyle w:val="ListParagraph"/>
              <w:numPr>
                <w:ilvl w:val="0"/>
                <w:numId w:val="41"/>
              </w:numPr>
              <w:snapToGrid w:val="0"/>
              <w:spacing w:after="120"/>
              <w:ind w:right="147" w:firstLineChars="0"/>
              <w:rPr>
                <w:ins w:id="43" w:author="Xiaoran ZHANG" w:date="2021-09-15T15:37:00Z"/>
                <w:rFonts w:eastAsia="DengXian"/>
                <w:kern w:val="2"/>
                <w:sz w:val="21"/>
                <w:szCs w:val="21"/>
                <w:lang w:val="en-US" w:eastAsia="zh-CN"/>
              </w:rPr>
            </w:pPr>
            <w:ins w:id="44" w:author="Xiaoran ZHANG" w:date="2021-09-15T15:37:00Z">
              <w:r w:rsidRPr="006F1E53">
                <w:rPr>
                  <w:rFonts w:eastAsia="DengXian" w:hint="eastAsia"/>
                  <w:sz w:val="21"/>
                  <w:szCs w:val="21"/>
                  <w:lang w:eastAsia="zh-CN"/>
                </w:rPr>
                <w:t>Discuss</w:t>
              </w:r>
              <w:r w:rsidRPr="006F1E53">
                <w:rPr>
                  <w:rFonts w:eastAsia="DengXian" w:hint="eastAsia"/>
                  <w:kern w:val="2"/>
                  <w:sz w:val="21"/>
                  <w:szCs w:val="21"/>
                  <w:lang w:val="en-US"/>
                </w:rPr>
                <w:t xml:space="preserve"> the </w:t>
              </w:r>
              <w:r w:rsidRPr="006F1E53">
                <w:rPr>
                  <w:rFonts w:eastAsia="DengXian" w:hint="eastAsia"/>
                  <w:sz w:val="21"/>
                  <w:szCs w:val="21"/>
                </w:rPr>
                <w:t>deprioritized</w:t>
              </w:r>
              <w:r w:rsidRPr="006F1E53">
                <w:rPr>
                  <w:rFonts w:eastAsia="DengXian" w:hint="eastAsia"/>
                  <w:kern w:val="2"/>
                  <w:sz w:val="21"/>
                  <w:szCs w:val="21"/>
                  <w:lang w:val="en-US"/>
                </w:rPr>
                <w:t xml:space="preserve"> scenario</w:t>
              </w:r>
              <w:r w:rsidRPr="006F1E53">
                <w:rPr>
                  <w:rFonts w:eastAsia="DengXian" w:hint="eastAsia"/>
                  <w:sz w:val="21"/>
                  <w:szCs w:val="21"/>
                </w:rPr>
                <w:t>s</w:t>
              </w:r>
              <w:r w:rsidRPr="006F1E53">
                <w:rPr>
                  <w:rFonts w:eastAsia="DengXian" w:hint="eastAsia"/>
                  <w:kern w:val="2"/>
                  <w:sz w:val="21"/>
                  <w:szCs w:val="21"/>
                  <w:lang w:val="en-US"/>
                </w:rPr>
                <w:t xml:space="preserve"> </w:t>
              </w:r>
              <w:r w:rsidRPr="006F1E53">
                <w:rPr>
                  <w:rFonts w:eastAsia="DengXian" w:hint="eastAsia"/>
                  <w:sz w:val="21"/>
                  <w:szCs w:val="21"/>
                </w:rPr>
                <w:t>(</w:t>
              </w:r>
              <w:r w:rsidRPr="006F1E53">
                <w:rPr>
                  <w:rFonts w:eastAsia="DengXian" w:hint="eastAsia"/>
                  <w:sz w:val="21"/>
                  <w:szCs w:val="21"/>
                  <w:lang w:eastAsia="zh-CN"/>
                </w:rPr>
                <w:t>a</w:t>
              </w:r>
              <w:r w:rsidRPr="006F1E53">
                <w:rPr>
                  <w:rFonts w:eastAsia="DengXian"/>
                  <w:kern w:val="2"/>
                  <w:sz w:val="21"/>
                  <w:szCs w:val="21"/>
                  <w:lang w:val="en-US" w:eastAsia="zh-CN"/>
                </w:rPr>
                <w:t xml:space="preserve">synchronous </w:t>
              </w:r>
              <w:r w:rsidRPr="006F1E53">
                <w:rPr>
                  <w:rFonts w:eastAsia="DengXian" w:hint="eastAsia"/>
                  <w:sz w:val="21"/>
                  <w:szCs w:val="21"/>
                </w:rPr>
                <w:t>network, 30 kHz SCS)</w:t>
              </w:r>
              <w:r w:rsidRPr="006F1E53">
                <w:rPr>
                  <w:rFonts w:eastAsia="DengXian"/>
                  <w:kern w:val="2"/>
                  <w:sz w:val="21"/>
                  <w:szCs w:val="21"/>
                  <w:lang w:val="en-US" w:eastAsia="zh-CN"/>
                </w:rPr>
                <w:t xml:space="preserve"> </w:t>
              </w:r>
              <w:r w:rsidRPr="006F1E53">
                <w:rPr>
                  <w:sz w:val="21"/>
                  <w:szCs w:val="21"/>
                  <w:lang w:eastAsia="ja-JP"/>
                </w:rPr>
                <w:t>after the requirements for the baseline scenario</w:t>
              </w:r>
              <w:r w:rsidRPr="006F1E53">
                <w:rPr>
                  <w:rFonts w:eastAsia="DengXian" w:hint="eastAsia"/>
                  <w:sz w:val="21"/>
                  <w:szCs w:val="21"/>
                </w:rPr>
                <w:t xml:space="preserve"> (</w:t>
              </w:r>
              <w:r w:rsidRPr="006F1E53">
                <w:rPr>
                  <w:rFonts w:eastAsia="DengXian"/>
                  <w:kern w:val="2"/>
                  <w:sz w:val="21"/>
                  <w:szCs w:val="21"/>
                  <w:lang w:val="en-US" w:eastAsia="zh-CN"/>
                </w:rPr>
                <w:t xml:space="preserve">synchronous </w:t>
              </w:r>
              <w:r w:rsidRPr="006F1E53">
                <w:rPr>
                  <w:rFonts w:eastAsia="DengXian" w:hint="eastAsia"/>
                  <w:sz w:val="21"/>
                  <w:szCs w:val="21"/>
                </w:rPr>
                <w:t>network and 15</w:t>
              </w:r>
              <w:r w:rsidRPr="006F1E53">
                <w:rPr>
                  <w:rFonts w:eastAsia="DengXian" w:hint="eastAsia"/>
                  <w:sz w:val="21"/>
                  <w:szCs w:val="21"/>
                  <w:lang w:eastAsia="zh-CN"/>
                </w:rPr>
                <w:t xml:space="preserve"> </w:t>
              </w:r>
              <w:r w:rsidRPr="006F1E53">
                <w:rPr>
                  <w:rFonts w:eastAsia="DengXian" w:hint="eastAsia"/>
                  <w:sz w:val="21"/>
                  <w:szCs w:val="21"/>
                </w:rPr>
                <w:t>kHz SCS)</w:t>
              </w:r>
              <w:r w:rsidRPr="006F1E53">
                <w:rPr>
                  <w:sz w:val="21"/>
                  <w:szCs w:val="21"/>
                  <w:lang w:eastAsia="ja-JP"/>
                </w:rPr>
                <w:t xml:space="preserve"> are finalized</w:t>
              </w:r>
              <w:r w:rsidRPr="006F1E53">
                <w:rPr>
                  <w:rFonts w:eastAsia="DengXian"/>
                  <w:kern w:val="2"/>
                  <w:sz w:val="21"/>
                  <w:szCs w:val="21"/>
                  <w:lang w:val="en-US" w:eastAsia="zh-CN"/>
                </w:rPr>
                <w:t>.</w:t>
              </w:r>
            </w:ins>
          </w:p>
          <w:p w14:paraId="24167B6F" w14:textId="77777777" w:rsidR="004E090A" w:rsidRDefault="004E090A" w:rsidP="00F6479F">
            <w:pPr>
              <w:snapToGrid w:val="0"/>
              <w:spacing w:after="120"/>
              <w:ind w:right="147"/>
              <w:rPr>
                <w:ins w:id="45" w:author="Xiaoran ZHANG" w:date="2021-09-15T15:37:00Z"/>
                <w:rFonts w:eastAsia="DengXian"/>
                <w:kern w:val="2"/>
                <w:sz w:val="21"/>
                <w:szCs w:val="21"/>
                <w:lang w:val="en-US" w:eastAsia="zh-CN"/>
              </w:rPr>
            </w:pPr>
            <w:ins w:id="46" w:author="Xiaoran ZHANG" w:date="2021-09-15T15:37:00Z">
              <w:r>
                <w:rPr>
                  <w:rFonts w:eastAsia="DengXian" w:hint="eastAsia"/>
                  <w:kern w:val="2"/>
                  <w:sz w:val="21"/>
                  <w:szCs w:val="21"/>
                  <w:lang w:val="en-US" w:eastAsia="zh-CN"/>
                </w:rPr>
                <w:t xml:space="preserve">From CMCC perspective, we have 160MHz spectrum in total in 2.6GHz (n41 and b41). Both NR and LTE deployed and shared the 160MHz spectrum. We already observed the interference caused by LTE CRS in our network. This is </w:t>
              </w:r>
              <w:r>
                <w:rPr>
                  <w:rFonts w:eastAsia="DengXian"/>
                  <w:kern w:val="2"/>
                  <w:sz w:val="21"/>
                  <w:szCs w:val="21"/>
                  <w:lang w:val="en-US" w:eastAsia="zh-CN"/>
                </w:rPr>
                <w:t>a practical scenario that needs</w:t>
              </w:r>
              <w:r>
                <w:rPr>
                  <w:rFonts w:eastAsia="DengXian" w:hint="eastAsia"/>
                  <w:kern w:val="2"/>
                  <w:sz w:val="21"/>
                  <w:szCs w:val="21"/>
                  <w:lang w:val="en-US" w:eastAsia="zh-CN"/>
                </w:rPr>
                <w:t xml:space="preserve"> to be resolved. Considering the workload, we are fine to prioritize 15KHz SCS. However, we should have clear understanding on when to start the 30KHz since this is the very critical scenario for us. In previous RAN4 discussion, we had the agreement that 30KHz discussion will start after RAN#93. How the bullet said </w:t>
              </w:r>
              <w:r>
                <w:rPr>
                  <w:rFonts w:eastAsia="DengXian"/>
                  <w:kern w:val="2"/>
                  <w:sz w:val="21"/>
                  <w:szCs w:val="21"/>
                  <w:lang w:val="en-US" w:eastAsia="zh-CN"/>
                </w:rPr>
                <w:t>“</w:t>
              </w:r>
              <w:r>
                <w:rPr>
                  <w:rFonts w:eastAsia="DengXian" w:hint="eastAsia"/>
                  <w:kern w:val="2"/>
                  <w:sz w:val="21"/>
                  <w:szCs w:val="21"/>
                  <w:lang w:val="en-US" w:eastAsia="zh-CN"/>
                </w:rPr>
                <w:t>after the requirements for the baseline scenario are finalized</w:t>
              </w:r>
              <w:r>
                <w:rPr>
                  <w:rFonts w:eastAsia="DengXian"/>
                  <w:kern w:val="2"/>
                  <w:sz w:val="21"/>
                  <w:szCs w:val="21"/>
                  <w:lang w:val="en-US" w:eastAsia="zh-CN"/>
                </w:rPr>
                <w:t>”</w:t>
              </w:r>
              <w:r>
                <w:rPr>
                  <w:rFonts w:eastAsia="DengXian" w:hint="eastAsia"/>
                  <w:kern w:val="2"/>
                  <w:sz w:val="21"/>
                  <w:szCs w:val="21"/>
                  <w:lang w:val="en-US" w:eastAsia="zh-CN"/>
                </w:rPr>
                <w:t xml:space="preserve">. What </w:t>
              </w:r>
              <w:r>
                <w:rPr>
                  <w:rFonts w:eastAsia="DengXian"/>
                  <w:kern w:val="2"/>
                  <w:sz w:val="21"/>
                  <w:szCs w:val="21"/>
                  <w:lang w:val="en-US" w:eastAsia="zh-CN"/>
                </w:rPr>
                <w:t>is the</w:t>
              </w:r>
              <w:r>
                <w:rPr>
                  <w:rFonts w:eastAsia="DengXian" w:hint="eastAsia"/>
                  <w:kern w:val="2"/>
                  <w:sz w:val="21"/>
                  <w:szCs w:val="21"/>
                  <w:lang w:val="en-US" w:eastAsia="zh-CN"/>
                </w:rPr>
                <w:t xml:space="preserve"> meaning of </w:t>
              </w:r>
              <w:r>
                <w:rPr>
                  <w:rFonts w:eastAsia="DengXian"/>
                  <w:kern w:val="2"/>
                  <w:sz w:val="21"/>
                  <w:szCs w:val="21"/>
                  <w:lang w:val="en-US" w:eastAsia="zh-CN"/>
                </w:rPr>
                <w:t>“</w:t>
              </w:r>
              <w:r>
                <w:rPr>
                  <w:rFonts w:eastAsia="DengXian" w:hint="eastAsia"/>
                  <w:kern w:val="2"/>
                  <w:sz w:val="21"/>
                  <w:szCs w:val="21"/>
                  <w:lang w:val="en-US" w:eastAsia="zh-CN"/>
                </w:rPr>
                <w:t>finalized</w:t>
              </w:r>
              <w:r>
                <w:rPr>
                  <w:rFonts w:eastAsia="DengXian"/>
                  <w:kern w:val="2"/>
                  <w:sz w:val="21"/>
                  <w:szCs w:val="21"/>
                  <w:lang w:val="en-US" w:eastAsia="zh-CN"/>
                </w:rPr>
                <w:t>”</w:t>
              </w:r>
              <w:r>
                <w:rPr>
                  <w:rFonts w:eastAsia="DengXian" w:hint="eastAsia"/>
                  <w:kern w:val="2"/>
                  <w:sz w:val="21"/>
                  <w:szCs w:val="21"/>
                  <w:lang w:val="en-US" w:eastAsia="zh-CN"/>
                </w:rPr>
                <w:t xml:space="preserve">?  Does it mean the final CRs been </w:t>
              </w:r>
              <w:r>
                <w:rPr>
                  <w:rFonts w:eastAsia="DengXian"/>
                  <w:kern w:val="2"/>
                  <w:sz w:val="21"/>
                  <w:szCs w:val="21"/>
                  <w:lang w:val="en-US" w:eastAsia="zh-CN"/>
                </w:rPr>
                <w:t>approved</w:t>
              </w:r>
              <w:r>
                <w:rPr>
                  <w:rFonts w:eastAsia="DengXian" w:hint="eastAsia"/>
                  <w:kern w:val="2"/>
                  <w:sz w:val="21"/>
                  <w:szCs w:val="21"/>
                  <w:lang w:val="en-US" w:eastAsia="zh-CN"/>
                </w:rPr>
                <w:t xml:space="preserve">? And what if we had no time to discuss 30KHz in Rel-17 if the finalization is too late? We cannot accept to preclude 30KHz in Rel-17 WI considering the importance of this scenario to us. </w:t>
              </w:r>
            </w:ins>
          </w:p>
          <w:p w14:paraId="0D8A0F12" w14:textId="77777777" w:rsidR="004E090A" w:rsidRDefault="004E090A" w:rsidP="00F6479F">
            <w:pPr>
              <w:snapToGrid w:val="0"/>
              <w:spacing w:after="120"/>
              <w:ind w:right="147"/>
              <w:rPr>
                <w:ins w:id="47" w:author="Xiaoran ZHANG" w:date="2021-09-15T15:37:00Z"/>
                <w:rFonts w:eastAsia="DengXian"/>
                <w:kern w:val="2"/>
                <w:sz w:val="21"/>
                <w:szCs w:val="21"/>
                <w:lang w:val="en-US" w:eastAsia="zh-CN"/>
              </w:rPr>
            </w:pPr>
            <w:ins w:id="48" w:author="Xiaoran ZHANG" w:date="2021-09-15T15:37:00Z">
              <w:r>
                <w:rPr>
                  <w:rFonts w:eastAsia="DengXian" w:hint="eastAsia"/>
                  <w:kern w:val="2"/>
                  <w:sz w:val="21"/>
                  <w:szCs w:val="21"/>
                  <w:lang w:val="en-US" w:eastAsia="zh-CN"/>
                </w:rPr>
                <w:t>So if companies still have concern to start 30KHz discussion after RAN#93, we can make further compromise:</w:t>
              </w:r>
            </w:ins>
          </w:p>
          <w:p w14:paraId="0470CC6E" w14:textId="77777777" w:rsidR="004E090A" w:rsidRPr="00A32C02" w:rsidRDefault="004E090A" w:rsidP="004E090A">
            <w:pPr>
              <w:numPr>
                <w:ilvl w:val="0"/>
                <w:numId w:val="3"/>
              </w:numPr>
              <w:snapToGrid w:val="0"/>
              <w:spacing w:after="120"/>
              <w:ind w:left="709" w:right="147" w:hanging="283"/>
              <w:rPr>
                <w:ins w:id="49" w:author="Xiaoran ZHANG" w:date="2021-09-15T15:37:00Z"/>
                <w:rFonts w:eastAsia="DengXian"/>
                <w:kern w:val="2"/>
                <w:sz w:val="21"/>
                <w:szCs w:val="21"/>
                <w:highlight w:val="yellow"/>
                <w:lang w:val="en-US"/>
              </w:rPr>
            </w:pPr>
            <w:ins w:id="50" w:author="Xiaoran ZHANG" w:date="2021-09-15T15:37:00Z">
              <w:r w:rsidRPr="00A32C02">
                <w:rPr>
                  <w:rFonts w:eastAsia="DengXian" w:hint="eastAsia"/>
                  <w:sz w:val="21"/>
                  <w:szCs w:val="21"/>
                  <w:highlight w:val="yellow"/>
                  <w:lang w:eastAsia="zh-CN"/>
                </w:rPr>
                <w:t>1) Discuss</w:t>
              </w:r>
              <w:r w:rsidRPr="00A32C02">
                <w:rPr>
                  <w:rFonts w:eastAsia="DengXian" w:hint="eastAsia"/>
                  <w:kern w:val="2"/>
                  <w:sz w:val="21"/>
                  <w:szCs w:val="21"/>
                  <w:highlight w:val="yellow"/>
                  <w:lang w:val="en-US"/>
                </w:rPr>
                <w:t xml:space="preserve"> the </w:t>
              </w:r>
              <w:r>
                <w:rPr>
                  <w:rFonts w:eastAsia="DengXian" w:hint="eastAsia"/>
                  <w:kern w:val="2"/>
                  <w:sz w:val="21"/>
                  <w:szCs w:val="21"/>
                  <w:highlight w:val="yellow"/>
                  <w:lang w:val="en-US" w:eastAsia="zh-CN"/>
                </w:rPr>
                <w:t xml:space="preserve">30KHz </w:t>
              </w:r>
              <w:r w:rsidRPr="00A32C02">
                <w:rPr>
                  <w:rFonts w:eastAsia="DengXian" w:hint="eastAsia"/>
                  <w:kern w:val="2"/>
                  <w:sz w:val="21"/>
                  <w:szCs w:val="21"/>
                  <w:highlight w:val="yellow"/>
                  <w:lang w:val="en-US"/>
                </w:rPr>
                <w:t>scenario</w:t>
              </w:r>
              <w:r w:rsidRPr="00A32C02">
                <w:rPr>
                  <w:rFonts w:eastAsia="DengXian" w:hint="eastAsia"/>
                  <w:sz w:val="21"/>
                  <w:szCs w:val="21"/>
                  <w:highlight w:val="yellow"/>
                </w:rPr>
                <w:t>s</w:t>
              </w:r>
              <w:r w:rsidRPr="00A32C02">
                <w:rPr>
                  <w:rFonts w:eastAsia="DengXian" w:hint="eastAsia"/>
                  <w:kern w:val="2"/>
                  <w:sz w:val="21"/>
                  <w:szCs w:val="21"/>
                  <w:highlight w:val="yellow"/>
                  <w:lang w:val="en-US"/>
                </w:rPr>
                <w:t xml:space="preserve"> </w:t>
              </w:r>
              <w:r w:rsidRPr="00A32C02">
                <w:rPr>
                  <w:sz w:val="21"/>
                  <w:szCs w:val="21"/>
                  <w:highlight w:val="yellow"/>
                  <w:lang w:eastAsia="ja-JP"/>
                </w:rPr>
                <w:t xml:space="preserve">after </w:t>
              </w:r>
              <w:r w:rsidRPr="00A32C02">
                <w:rPr>
                  <w:rFonts w:hint="eastAsia"/>
                  <w:sz w:val="21"/>
                  <w:szCs w:val="21"/>
                  <w:highlight w:val="yellow"/>
                  <w:lang w:eastAsia="zh-CN"/>
                </w:rPr>
                <w:t>RAN#94</w:t>
              </w:r>
              <w:r w:rsidRPr="00A32C02">
                <w:rPr>
                  <w:rFonts w:eastAsia="DengXian"/>
                  <w:kern w:val="2"/>
                  <w:sz w:val="21"/>
                  <w:szCs w:val="21"/>
                  <w:highlight w:val="yellow"/>
                  <w:lang w:val="en-US" w:eastAsia="zh-CN"/>
                </w:rPr>
                <w:t>.</w:t>
              </w:r>
            </w:ins>
          </w:p>
          <w:p w14:paraId="765F55D9" w14:textId="77777777" w:rsidR="004E090A" w:rsidRPr="00A32C02" w:rsidRDefault="004E090A" w:rsidP="004E090A">
            <w:pPr>
              <w:pStyle w:val="ListParagraph"/>
              <w:numPr>
                <w:ilvl w:val="0"/>
                <w:numId w:val="41"/>
              </w:numPr>
              <w:snapToGrid w:val="0"/>
              <w:spacing w:after="120"/>
              <w:ind w:right="147" w:firstLineChars="0"/>
              <w:rPr>
                <w:ins w:id="51" w:author="Xiaoran ZHANG" w:date="2021-09-15T15:37:00Z"/>
                <w:rFonts w:eastAsia="DengXian"/>
                <w:kern w:val="2"/>
                <w:sz w:val="21"/>
                <w:szCs w:val="21"/>
                <w:lang w:val="en-US" w:eastAsia="zh-CN"/>
              </w:rPr>
            </w:pPr>
            <w:ins w:id="52" w:author="Xiaoran ZHANG" w:date="2021-09-15T15:37:00Z">
              <w:r w:rsidRPr="00A32C02">
                <w:rPr>
                  <w:rFonts w:eastAsia="DengXian" w:hint="eastAsia"/>
                  <w:sz w:val="21"/>
                  <w:szCs w:val="21"/>
                  <w:lang w:eastAsia="zh-CN"/>
                </w:rPr>
                <w:t>Only</w:t>
              </w:r>
              <w:r w:rsidRPr="00A32C02">
                <w:rPr>
                  <w:rFonts w:eastAsia="DengXian" w:hint="eastAsia"/>
                  <w:sz w:val="21"/>
                  <w:szCs w:val="21"/>
                </w:rPr>
                <w:t xml:space="preserve"> </w:t>
              </w:r>
              <w:r w:rsidRPr="00A32C02">
                <w:rPr>
                  <w:rFonts w:eastAsia="DengXian" w:hint="eastAsia"/>
                  <w:kern w:val="2"/>
                  <w:sz w:val="21"/>
                  <w:szCs w:val="21"/>
                  <w:lang w:val="en-US"/>
                </w:rPr>
                <w:t xml:space="preserve">focus on </w:t>
              </w:r>
              <w:r w:rsidRPr="00A32C02">
                <w:rPr>
                  <w:rFonts w:eastAsia="DengXian"/>
                  <w:kern w:val="2"/>
                  <w:sz w:val="21"/>
                  <w:szCs w:val="21"/>
                  <w:lang w:val="en-US" w:eastAsia="zh-CN"/>
                </w:rPr>
                <w:t>synchronous network scenario</w:t>
              </w:r>
              <w:r w:rsidRPr="00A32C02">
                <w:rPr>
                  <w:rFonts w:eastAsia="DengXian" w:hint="eastAsia"/>
                  <w:kern w:val="2"/>
                  <w:sz w:val="21"/>
                  <w:szCs w:val="21"/>
                  <w:lang w:val="en-US"/>
                </w:rPr>
                <w:t>.</w:t>
              </w:r>
            </w:ins>
          </w:p>
          <w:p w14:paraId="426D6762" w14:textId="77777777" w:rsidR="004E090A" w:rsidRDefault="004E090A" w:rsidP="00F6479F">
            <w:pPr>
              <w:snapToGrid w:val="0"/>
              <w:spacing w:after="120"/>
              <w:ind w:right="147"/>
              <w:rPr>
                <w:ins w:id="53" w:author="Xiaoran ZHANG" w:date="2021-09-15T15:37:00Z"/>
                <w:rFonts w:eastAsia="DengXian"/>
                <w:kern w:val="2"/>
                <w:sz w:val="21"/>
                <w:szCs w:val="21"/>
                <w:lang w:val="en-US" w:eastAsia="zh-CN"/>
              </w:rPr>
            </w:pPr>
            <w:ins w:id="54" w:author="Xiaoran ZHANG" w:date="2021-09-15T15:37:00Z">
              <w:r w:rsidRPr="00A32C02">
                <w:rPr>
                  <w:rFonts w:eastAsia="DengXian" w:hint="eastAsia"/>
                  <w:kern w:val="2"/>
                  <w:sz w:val="21"/>
                  <w:szCs w:val="21"/>
                  <w:lang w:val="en-US" w:eastAsia="zh-CN"/>
                </w:rPr>
                <w:t>We are OK</w:t>
              </w:r>
              <w:r>
                <w:rPr>
                  <w:rFonts w:eastAsia="DengXian" w:hint="eastAsia"/>
                  <w:kern w:val="2"/>
                  <w:sz w:val="21"/>
                  <w:szCs w:val="21"/>
                  <w:lang w:val="en-US" w:eastAsia="zh-CN"/>
                </w:rPr>
                <w:t xml:space="preserve"> to focus on synchronous network scenario.</w:t>
              </w:r>
            </w:ins>
          </w:p>
          <w:p w14:paraId="7A23F6AF" w14:textId="77777777" w:rsidR="004E090A" w:rsidRPr="00D04747" w:rsidRDefault="004E090A" w:rsidP="00F6479F">
            <w:pPr>
              <w:snapToGrid w:val="0"/>
              <w:spacing w:after="120"/>
              <w:ind w:right="147"/>
              <w:rPr>
                <w:ins w:id="55" w:author="Xiaoran ZHANG" w:date="2021-09-15T15:37:00Z"/>
                <w:rFonts w:eastAsia="DengXian"/>
                <w:kern w:val="2"/>
                <w:sz w:val="21"/>
                <w:szCs w:val="21"/>
                <w:lang w:val="en-US" w:eastAsia="zh-CN"/>
              </w:rPr>
            </w:pPr>
            <w:ins w:id="56" w:author="Xiaoran ZHANG" w:date="2021-09-15T15:37:00Z">
              <w:r>
                <w:rPr>
                  <w:rFonts w:eastAsia="DengXian" w:hint="eastAsia"/>
                  <w:sz w:val="21"/>
                  <w:szCs w:val="21"/>
                  <w:lang w:eastAsia="zh-CN"/>
                </w:rPr>
                <w:t>3) Only</w:t>
              </w:r>
              <w:r w:rsidRPr="00D04747">
                <w:rPr>
                  <w:rFonts w:eastAsia="DengXian" w:hint="eastAsia"/>
                  <w:sz w:val="21"/>
                  <w:szCs w:val="21"/>
                </w:rPr>
                <w:t xml:space="preserve"> focus</w:t>
              </w:r>
              <w:r w:rsidRPr="00D04747">
                <w:rPr>
                  <w:rFonts w:eastAsia="DengXian" w:hint="eastAsia"/>
                  <w:kern w:val="2"/>
                  <w:sz w:val="21"/>
                  <w:szCs w:val="21"/>
                  <w:lang w:val="en-US"/>
                </w:rPr>
                <w:t xml:space="preserve"> on LLR </w:t>
              </w:r>
              <w:r w:rsidRPr="00D04747">
                <w:rPr>
                  <w:rFonts w:eastAsia="DengXian"/>
                  <w:sz w:val="21"/>
                  <w:szCs w:val="21"/>
                </w:rPr>
                <w:t>weighting</w:t>
              </w:r>
              <w:r w:rsidRPr="00D04747">
                <w:rPr>
                  <w:rFonts w:eastAsia="DengXian" w:hint="eastAsia"/>
                  <w:kern w:val="2"/>
                  <w:sz w:val="21"/>
                  <w:szCs w:val="21"/>
                  <w:lang w:val="en-US"/>
                </w:rPr>
                <w:t xml:space="preserve">. </w:t>
              </w:r>
            </w:ins>
          </w:p>
          <w:p w14:paraId="50BBA0D8" w14:textId="77777777" w:rsidR="004E090A" w:rsidRPr="00D04747" w:rsidRDefault="004E090A" w:rsidP="007241E6">
            <w:pPr>
              <w:keepLines/>
              <w:tabs>
                <w:tab w:val="left" w:pos="794"/>
                <w:tab w:val="left" w:pos="1191"/>
                <w:tab w:val="left" w:pos="1588"/>
                <w:tab w:val="left" w:pos="1985"/>
              </w:tabs>
              <w:snapToGrid w:val="0"/>
              <w:spacing w:before="40" w:after="40"/>
              <w:rPr>
                <w:sz w:val="21"/>
                <w:szCs w:val="21"/>
                <w:lang w:eastAsia="zh-CN"/>
              </w:rPr>
            </w:pPr>
            <w:ins w:id="57" w:author="Xiaoran ZHANG" w:date="2021-09-15T15:37:00Z">
              <w:r>
                <w:rPr>
                  <w:rFonts w:hint="eastAsia"/>
                  <w:sz w:val="21"/>
                  <w:szCs w:val="21"/>
                  <w:lang w:val="en-US" w:eastAsia="zh-CN"/>
                </w:rPr>
                <w:t xml:space="preserve">The feasibility of CRS-IC is still under </w:t>
              </w:r>
              <w:r>
                <w:rPr>
                  <w:sz w:val="21"/>
                  <w:szCs w:val="21"/>
                  <w:lang w:val="en-US" w:eastAsia="zh-CN"/>
                </w:rPr>
                <w:t>discussion</w:t>
              </w:r>
              <w:r>
                <w:rPr>
                  <w:rFonts w:hint="eastAsia"/>
                  <w:sz w:val="21"/>
                  <w:szCs w:val="21"/>
                  <w:lang w:val="en-US" w:eastAsia="zh-CN"/>
                </w:rPr>
                <w:t xml:space="preserve"> in RAN4. We prefer to continue the discussion in RAN4.</w:t>
              </w:r>
            </w:ins>
          </w:p>
        </w:tc>
      </w:tr>
      <w:tr w:rsidR="00983171" w:rsidRPr="00D11BA9" w14:paraId="29F214E3" w14:textId="77777777" w:rsidTr="00274278">
        <w:tc>
          <w:tcPr>
            <w:tcW w:w="961" w:type="pct"/>
            <w:tcMar>
              <w:top w:w="0" w:type="dxa"/>
              <w:left w:w="108" w:type="dxa"/>
              <w:bottom w:w="0" w:type="dxa"/>
              <w:right w:w="108" w:type="dxa"/>
            </w:tcMar>
          </w:tcPr>
          <w:p w14:paraId="77EDAFE3" w14:textId="3D3419B7" w:rsidR="00983171" w:rsidRPr="00F5514D" w:rsidRDefault="00983171" w:rsidP="00983171">
            <w:pPr>
              <w:snapToGrid w:val="0"/>
              <w:spacing w:before="40" w:after="40"/>
              <w:rPr>
                <w:sz w:val="21"/>
                <w:szCs w:val="21"/>
                <w:lang w:eastAsia="zh-CN"/>
              </w:rPr>
            </w:pPr>
            <w:ins w:id="58" w:author="Wu Jingzhou - China Telecom" w:date="2021-09-15T16:15:00Z">
              <w:r>
                <w:rPr>
                  <w:rFonts w:eastAsia="SimSun" w:hint="eastAsia"/>
                  <w:sz w:val="21"/>
                  <w:szCs w:val="21"/>
                  <w:lang w:eastAsia="zh-CN"/>
                </w:rPr>
                <w:t>C</w:t>
              </w:r>
              <w:r>
                <w:rPr>
                  <w:rFonts w:eastAsia="SimSun"/>
                  <w:sz w:val="21"/>
                  <w:szCs w:val="21"/>
                  <w:lang w:eastAsia="zh-CN"/>
                </w:rPr>
                <w:t>hina Telecom</w:t>
              </w:r>
            </w:ins>
          </w:p>
        </w:tc>
        <w:tc>
          <w:tcPr>
            <w:tcW w:w="4039" w:type="pct"/>
            <w:tcMar>
              <w:top w:w="0" w:type="dxa"/>
              <w:left w:w="108" w:type="dxa"/>
              <w:bottom w:w="0" w:type="dxa"/>
              <w:right w:w="108" w:type="dxa"/>
            </w:tcMar>
          </w:tcPr>
          <w:p w14:paraId="12CB4777" w14:textId="77777777" w:rsidR="00983171" w:rsidRPr="009B0187" w:rsidRDefault="00983171" w:rsidP="00983171">
            <w:pPr>
              <w:snapToGrid w:val="0"/>
              <w:spacing w:before="40" w:after="40"/>
              <w:rPr>
                <w:ins w:id="59" w:author="Wu Jingzhou - China Telecom" w:date="2021-09-15T16:15:00Z"/>
                <w:rFonts w:eastAsia="SimSun"/>
                <w:sz w:val="21"/>
                <w:szCs w:val="21"/>
                <w:lang w:eastAsia="zh-CN"/>
              </w:rPr>
            </w:pPr>
            <w:ins w:id="60" w:author="Wu Jingzhou - China Telecom" w:date="2021-09-15T16:15:00Z">
              <w:r w:rsidRPr="009B0187">
                <w:rPr>
                  <w:rFonts w:eastAsia="SimSun"/>
                  <w:sz w:val="21"/>
                  <w:szCs w:val="21"/>
                  <w:lang w:eastAsia="zh-CN"/>
                </w:rPr>
                <w:t>On whether to ‘</w:t>
              </w:r>
              <w:r w:rsidRPr="009B0187">
                <w:rPr>
                  <w:rFonts w:eastAsia="DengXian" w:hint="eastAsia"/>
                  <w:i/>
                  <w:iCs/>
                  <w:sz w:val="21"/>
                  <w:szCs w:val="21"/>
                  <w:lang w:eastAsia="zh-CN"/>
                </w:rPr>
                <w:t>Only</w:t>
              </w:r>
              <w:r w:rsidRPr="009B0187">
                <w:rPr>
                  <w:rFonts w:eastAsia="DengXian" w:hint="eastAsia"/>
                  <w:i/>
                  <w:iCs/>
                  <w:sz w:val="21"/>
                  <w:szCs w:val="21"/>
                </w:rPr>
                <w:t xml:space="preserve"> focus</w:t>
              </w:r>
              <w:r w:rsidRPr="009B0187">
                <w:rPr>
                  <w:rFonts w:eastAsia="DengXian" w:hint="eastAsia"/>
                  <w:i/>
                  <w:iCs/>
                  <w:kern w:val="2"/>
                  <w:sz w:val="21"/>
                  <w:szCs w:val="21"/>
                  <w:lang w:val="en-US"/>
                </w:rPr>
                <w:t xml:space="preserve"> on LLR </w:t>
              </w:r>
              <w:r w:rsidRPr="009B0187">
                <w:rPr>
                  <w:rFonts w:eastAsia="DengXian"/>
                  <w:i/>
                  <w:iCs/>
                  <w:sz w:val="21"/>
                  <w:szCs w:val="21"/>
                </w:rPr>
                <w:t>weighting</w:t>
              </w:r>
              <w:r w:rsidRPr="009B0187">
                <w:rPr>
                  <w:rFonts w:eastAsia="SimSun"/>
                  <w:sz w:val="21"/>
                  <w:szCs w:val="21"/>
                  <w:lang w:eastAsia="zh-CN"/>
                </w:rPr>
                <w:t>’:</w:t>
              </w:r>
            </w:ins>
          </w:p>
          <w:p w14:paraId="1B816CBC" w14:textId="77777777" w:rsidR="00983171" w:rsidRPr="009B0187" w:rsidRDefault="00983171" w:rsidP="00983171">
            <w:pPr>
              <w:snapToGrid w:val="0"/>
              <w:spacing w:before="40" w:after="40"/>
              <w:rPr>
                <w:ins w:id="61" w:author="Wu Jingzhou - China Telecom" w:date="2021-09-15T16:15:00Z"/>
                <w:rFonts w:eastAsia="DengXian"/>
                <w:sz w:val="21"/>
                <w:szCs w:val="21"/>
              </w:rPr>
            </w:pPr>
            <w:ins w:id="62" w:author="Wu Jingzhou - China Telecom" w:date="2021-09-15T16:15:00Z">
              <w:r w:rsidRPr="009B0187">
                <w:rPr>
                  <w:rFonts w:eastAsia="SimSun"/>
                  <w:sz w:val="21"/>
                  <w:szCs w:val="21"/>
                  <w:lang w:eastAsia="zh-CN"/>
                </w:rPr>
                <w:t xml:space="preserve">According to </w:t>
              </w:r>
              <w:r>
                <w:rPr>
                  <w:rFonts w:eastAsia="SimSun"/>
                  <w:sz w:val="21"/>
                  <w:szCs w:val="21"/>
                  <w:lang w:eastAsia="zh-CN"/>
                </w:rPr>
                <w:t xml:space="preserve">the </w:t>
              </w:r>
              <w:r w:rsidRPr="009B0187">
                <w:rPr>
                  <w:rFonts w:eastAsia="SimSun"/>
                  <w:sz w:val="21"/>
                  <w:szCs w:val="21"/>
                  <w:lang w:eastAsia="zh-CN"/>
                </w:rPr>
                <w:t>companies’ simulation results as summarized in the LS, b</w:t>
              </w:r>
              <w:r w:rsidRPr="009B0187">
                <w:rPr>
                  <w:rFonts w:eastAsia="DengXian"/>
                  <w:sz w:val="21"/>
                  <w:szCs w:val="21"/>
                </w:rPr>
                <w:t xml:space="preserve">oth CRS-IC and LLR weighting receivers can achieve good performance gain compared with the reference scheme, and CRS-IC can provide </w:t>
              </w:r>
              <w:r>
                <w:rPr>
                  <w:rFonts w:eastAsia="DengXian" w:hint="eastAsia"/>
                  <w:sz w:val="21"/>
                  <w:szCs w:val="21"/>
                  <w:lang w:eastAsia="zh-CN"/>
                </w:rPr>
                <w:t>larger</w:t>
              </w:r>
              <w:r w:rsidRPr="009B0187">
                <w:rPr>
                  <w:rFonts w:eastAsia="DengXian"/>
                  <w:sz w:val="21"/>
                  <w:szCs w:val="21"/>
                </w:rPr>
                <w:t xml:space="preserve"> performance gain compared with LLR weighting, so we prefer not to exclude any of the 2 candidate receivers. </w:t>
              </w:r>
            </w:ins>
          </w:p>
          <w:p w14:paraId="4F352D3B" w14:textId="77777777" w:rsidR="00983171" w:rsidRPr="006A10C3" w:rsidRDefault="00983171" w:rsidP="00983171">
            <w:pPr>
              <w:snapToGrid w:val="0"/>
              <w:spacing w:before="40" w:after="40"/>
              <w:rPr>
                <w:ins w:id="63" w:author="Wu Jingzhou - China Telecom" w:date="2021-09-15T16:15:00Z"/>
                <w:rFonts w:eastAsia="SimSun"/>
                <w:sz w:val="21"/>
                <w:szCs w:val="21"/>
                <w:lang w:eastAsia="zh-CN"/>
              </w:rPr>
            </w:pPr>
          </w:p>
          <w:p w14:paraId="74819305" w14:textId="46150E78" w:rsidR="00983171" w:rsidRDefault="00983171" w:rsidP="00983171">
            <w:pPr>
              <w:snapToGrid w:val="0"/>
              <w:spacing w:before="40" w:after="40"/>
              <w:rPr>
                <w:sz w:val="21"/>
                <w:szCs w:val="21"/>
                <w:lang w:eastAsia="zh-CN"/>
              </w:rPr>
            </w:pPr>
            <w:ins w:id="64" w:author="Wu Jingzhou - China Telecom" w:date="2021-09-15T16:15:00Z">
              <w:r w:rsidRPr="009B0187">
                <w:rPr>
                  <w:rFonts w:eastAsia="SimSun" w:hint="eastAsia"/>
                  <w:sz w:val="21"/>
                  <w:szCs w:val="21"/>
                  <w:lang w:eastAsia="zh-CN"/>
                </w:rPr>
                <w:t>A</w:t>
              </w:r>
              <w:r w:rsidRPr="009B0187">
                <w:rPr>
                  <w:rFonts w:eastAsia="SimSun"/>
                  <w:sz w:val="21"/>
                  <w:szCs w:val="21"/>
                  <w:lang w:eastAsia="zh-CN"/>
                </w:rPr>
                <w:t>t the same time, if consensus can be reached on Issue#2 below that LLR weighting does not need NW assistance signalling and CRS-IC may need NW assistance signalling, we can give our compromise to only focus on LLR weighting without considering NW assistance signalling.</w:t>
              </w:r>
            </w:ins>
          </w:p>
        </w:tc>
      </w:tr>
      <w:tr w:rsidR="004E090A" w:rsidRPr="00D11BA9" w14:paraId="0BA57F86" w14:textId="77777777" w:rsidTr="00274278">
        <w:tc>
          <w:tcPr>
            <w:tcW w:w="961" w:type="pct"/>
            <w:tcMar>
              <w:top w:w="0" w:type="dxa"/>
              <w:left w:w="108" w:type="dxa"/>
              <w:bottom w:w="0" w:type="dxa"/>
              <w:right w:w="108" w:type="dxa"/>
            </w:tcMar>
          </w:tcPr>
          <w:p w14:paraId="47181BDC" w14:textId="3FAD80A8" w:rsidR="004E090A" w:rsidRDefault="00561DB8" w:rsidP="00274278">
            <w:pPr>
              <w:snapToGrid w:val="0"/>
              <w:spacing w:before="40" w:after="40"/>
              <w:rPr>
                <w:rFonts w:eastAsia="SimSun"/>
                <w:sz w:val="21"/>
                <w:szCs w:val="21"/>
                <w:lang w:eastAsia="zh-CN"/>
              </w:rPr>
            </w:pPr>
            <w:ins w:id="65" w:author="AC" w:date="2021-09-15T10:23:00Z">
              <w:r>
                <w:rPr>
                  <w:rFonts w:eastAsia="SimSun"/>
                  <w:sz w:val="21"/>
                  <w:szCs w:val="21"/>
                  <w:lang w:eastAsia="zh-CN"/>
                </w:rPr>
                <w:t>ZTE</w:t>
              </w:r>
            </w:ins>
          </w:p>
        </w:tc>
        <w:tc>
          <w:tcPr>
            <w:tcW w:w="4039" w:type="pct"/>
            <w:tcMar>
              <w:top w:w="0" w:type="dxa"/>
              <w:left w:w="108" w:type="dxa"/>
              <w:bottom w:w="0" w:type="dxa"/>
              <w:right w:w="108" w:type="dxa"/>
            </w:tcMar>
          </w:tcPr>
          <w:p w14:paraId="02F1A722" w14:textId="166840FE" w:rsidR="004E090A" w:rsidRPr="00561DB8" w:rsidRDefault="00561DB8" w:rsidP="00561DB8">
            <w:pPr>
              <w:snapToGrid w:val="0"/>
              <w:spacing w:before="40" w:after="40"/>
              <w:rPr>
                <w:sz w:val="21"/>
                <w:szCs w:val="21"/>
                <w:lang w:eastAsia="zh-CN"/>
                <w:rPrChange w:id="66" w:author="AC" w:date="2021-09-15T10:23:00Z">
                  <w:rPr>
                    <w:lang w:eastAsia="zh-CN"/>
                  </w:rPr>
                </w:rPrChange>
              </w:rPr>
            </w:pPr>
            <w:ins w:id="67" w:author="AC" w:date="2021-09-15T10:23:00Z">
              <w:r>
                <w:rPr>
                  <w:sz w:val="21"/>
                  <w:szCs w:val="21"/>
                  <w:lang w:eastAsia="zh-CN"/>
                </w:rPr>
                <w:t>P1 can be revisited after 2) and 3) are completed.</w:t>
              </w:r>
            </w:ins>
            <w:ins w:id="68" w:author="AC" w:date="2021-09-15T10:24:00Z">
              <w:r>
                <w:rPr>
                  <w:sz w:val="21"/>
                  <w:szCs w:val="21"/>
                  <w:lang w:eastAsia="zh-CN"/>
                </w:rPr>
                <w:t xml:space="preserve"> At this stage, it is better to focus on 2) and 3).</w:t>
              </w:r>
            </w:ins>
          </w:p>
        </w:tc>
      </w:tr>
      <w:tr w:rsidR="00AA4AAC" w14:paraId="3800A18C"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19E5B0" w14:textId="438194A5" w:rsidR="00AA4AAC" w:rsidRDefault="00AA4AAC" w:rsidP="00AA4AAC">
            <w:pPr>
              <w:snapToGrid w:val="0"/>
              <w:spacing w:after="120"/>
              <w:rPr>
                <w:rFonts w:eastAsia="SimSun"/>
                <w:b/>
                <w:sz w:val="21"/>
                <w:szCs w:val="21"/>
                <w:lang w:eastAsia="zh-CN"/>
              </w:rPr>
            </w:pPr>
            <w:ins w:id="69" w:author="Thomas Chapman" w:date="2021-09-15T10:53:00Z">
              <w:r>
                <w:rPr>
                  <w:rFonts w:eastAsia="SimSun"/>
                  <w:sz w:val="21"/>
                  <w:szCs w:val="21"/>
                  <w:lang w:eastAsia="zh-CN"/>
                </w:rPr>
                <w:t>Ericsson</w:t>
              </w:r>
            </w:ins>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304D37" w14:textId="5B07CE52" w:rsidR="00AA4AAC" w:rsidRDefault="00AA4AAC" w:rsidP="00AA4AAC">
            <w:pPr>
              <w:snapToGrid w:val="0"/>
              <w:spacing w:before="40" w:after="40"/>
              <w:rPr>
                <w:ins w:id="70" w:author="Thomas Chapman" w:date="2021-09-15T10:53:00Z"/>
                <w:rFonts w:eastAsia="SimSun"/>
                <w:sz w:val="21"/>
                <w:szCs w:val="21"/>
                <w:lang w:eastAsia="zh-CN"/>
              </w:rPr>
            </w:pPr>
            <w:ins w:id="71" w:author="Thomas Chapman" w:date="2021-09-15T10:53:00Z">
              <w:r>
                <w:rPr>
                  <w:rFonts w:eastAsia="SimSun"/>
                  <w:sz w:val="21"/>
                  <w:szCs w:val="21"/>
                  <w:lang w:eastAsia="zh-CN"/>
                </w:rPr>
                <w:t>In our view, the work can be focussed to LLR weighting only and 15kHz SCS, as we do not see that CRS-IC provides a significant incremental gain.</w:t>
              </w:r>
            </w:ins>
          </w:p>
          <w:p w14:paraId="678D6FA3" w14:textId="210F1791" w:rsidR="00AA4AAC" w:rsidRDefault="00AA4AAC" w:rsidP="00AA4AAC">
            <w:pPr>
              <w:snapToGrid w:val="0"/>
              <w:spacing w:after="120"/>
              <w:rPr>
                <w:b/>
                <w:sz w:val="21"/>
                <w:szCs w:val="21"/>
                <w:lang w:eastAsia="ja-JP"/>
              </w:rPr>
            </w:pPr>
            <w:ins w:id="72" w:author="Thomas Chapman" w:date="2021-09-15T10:53:00Z">
              <w:r>
                <w:rPr>
                  <w:rFonts w:eastAsia="SimSun"/>
                  <w:sz w:val="21"/>
                  <w:szCs w:val="21"/>
                  <w:lang w:eastAsia="zh-CN"/>
                </w:rPr>
                <w:t>Asynchronous operation is complex for CRS-IC, but may be more straightforward for LLR weighting. Asynchronous operation will extend the range of scenarios in which the CRS-IM/LLR weighting can be applied, since it will also then provide gain for non-synchronized FDD scenarios. Considering that the use case is DSS and that LTE will be more prevalent in the near time frame, it would be useful to enable asynchronous operation earlier rather than later. Therefore, we would prefer to keep asynchronous operation based on LLR weighting in as a second priority (addressed if workload permits).</w:t>
              </w:r>
            </w:ins>
          </w:p>
        </w:tc>
      </w:tr>
      <w:tr w:rsidR="00142882" w14:paraId="51E48226"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424FD4" w14:textId="5BF72AB5" w:rsidR="00142882" w:rsidRDefault="00142882" w:rsidP="00142882">
            <w:pPr>
              <w:snapToGrid w:val="0"/>
              <w:spacing w:after="120"/>
              <w:rPr>
                <w:rFonts w:eastAsia="SimSun"/>
                <w:sz w:val="21"/>
                <w:szCs w:val="21"/>
                <w:lang w:eastAsia="zh-CN"/>
              </w:rPr>
            </w:pPr>
            <w:ins w:id="73" w:author="Huawei" w:date="2021-09-15T11:05:00Z">
              <w:r>
                <w:rPr>
                  <w:rFonts w:hint="eastAsia"/>
                  <w:sz w:val="21"/>
                  <w:szCs w:val="21"/>
                  <w:lang w:eastAsia="zh-CN"/>
                </w:rPr>
                <w:t>H</w:t>
              </w:r>
              <w:r>
                <w:rPr>
                  <w:sz w:val="21"/>
                  <w:szCs w:val="21"/>
                  <w:lang w:eastAsia="zh-CN"/>
                </w:rPr>
                <w:t>uawei</w:t>
              </w:r>
            </w:ins>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2E397F" w14:textId="19786F55" w:rsidR="00142882" w:rsidRDefault="00142882" w:rsidP="00142882">
            <w:pPr>
              <w:snapToGrid w:val="0"/>
              <w:spacing w:before="40" w:after="40"/>
              <w:rPr>
                <w:ins w:id="74" w:author="Huawei" w:date="2021-09-15T11:05:00Z"/>
                <w:sz w:val="21"/>
                <w:szCs w:val="21"/>
                <w:lang w:eastAsia="zh-CN"/>
              </w:rPr>
            </w:pPr>
            <w:ins w:id="75" w:author="Huawei" w:date="2021-09-15T11:05:00Z">
              <w:r>
                <w:rPr>
                  <w:sz w:val="21"/>
                  <w:szCs w:val="21"/>
                  <w:lang w:eastAsia="zh-CN"/>
                </w:rPr>
                <w:t>1) It is reasonable</w:t>
              </w:r>
              <w:r>
                <w:rPr>
                  <w:sz w:val="21"/>
                  <w:szCs w:val="21"/>
                  <w:lang w:eastAsia="zh-CN"/>
                </w:rPr>
                <w:t xml:space="preserve"> to start with 15kHz SCS first,</w:t>
              </w:r>
            </w:ins>
          </w:p>
          <w:p w14:paraId="6C608B82" w14:textId="20235ED3" w:rsidR="00142882" w:rsidRDefault="00142882" w:rsidP="00142882">
            <w:pPr>
              <w:snapToGrid w:val="0"/>
              <w:spacing w:before="40" w:after="40"/>
              <w:rPr>
                <w:ins w:id="76" w:author="Huawei" w:date="2021-09-15T11:05:00Z"/>
                <w:sz w:val="21"/>
                <w:szCs w:val="21"/>
                <w:lang w:eastAsia="zh-CN"/>
              </w:rPr>
            </w:pPr>
            <w:ins w:id="77" w:author="Huawei" w:date="2021-09-15T11:05:00Z">
              <w:r>
                <w:rPr>
                  <w:sz w:val="21"/>
                  <w:szCs w:val="21"/>
                  <w:lang w:eastAsia="zh-CN"/>
                </w:rPr>
                <w:t xml:space="preserve">2) Agree to focus on </w:t>
              </w:r>
              <w:r>
                <w:rPr>
                  <w:rFonts w:eastAsia="SimSun"/>
                  <w:sz w:val="21"/>
                  <w:szCs w:val="21"/>
                  <w:lang w:eastAsia="zh-CN"/>
                </w:rPr>
                <w:t xml:space="preserve">synchronous </w:t>
              </w:r>
              <w:r>
                <w:rPr>
                  <w:sz w:val="21"/>
                  <w:szCs w:val="21"/>
                  <w:lang w:eastAsia="zh-CN"/>
                </w:rPr>
                <w:t>network scenario</w:t>
              </w:r>
            </w:ins>
          </w:p>
          <w:p w14:paraId="09FD34F0" w14:textId="0D8CC888" w:rsidR="00142882" w:rsidRPr="00783061" w:rsidRDefault="00142882" w:rsidP="00142882">
            <w:pPr>
              <w:snapToGrid w:val="0"/>
              <w:spacing w:after="120"/>
              <w:rPr>
                <w:sz w:val="21"/>
                <w:szCs w:val="21"/>
                <w:lang w:eastAsia="ja-JP"/>
              </w:rPr>
            </w:pPr>
            <w:ins w:id="78" w:author="Huawei" w:date="2021-09-15T11:05:00Z">
              <w:r>
                <w:rPr>
                  <w:sz w:val="21"/>
                  <w:szCs w:val="21"/>
                  <w:lang w:eastAsia="zh-CN"/>
                </w:rPr>
                <w:t xml:space="preserve">3) </w:t>
              </w:r>
              <w:r>
                <w:rPr>
                  <w:sz w:val="21"/>
                  <w:szCs w:val="21"/>
                  <w:lang w:eastAsia="zh-CN"/>
                </w:rPr>
                <w:t>F</w:t>
              </w:r>
              <w:r>
                <w:rPr>
                  <w:sz w:val="21"/>
                  <w:szCs w:val="21"/>
                  <w:lang w:eastAsia="zh-CN"/>
                </w:rPr>
                <w:t xml:space="preserve">ocus on LLR weighting is enough. Lots of estimations on CRS-RM, LLR weighting and CRS-IC were conducted in last RAN4#100-e, considering the achieved performance and complexity balance, the performance achieved by LLR weighting is enough to cope with the LTE interference to NR, also LLR weighting is acceptable for all companies. </w:t>
              </w:r>
            </w:ins>
          </w:p>
        </w:tc>
      </w:tr>
      <w:tr w:rsidR="00142882" w14:paraId="666E830E"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61D707" w14:textId="77777777" w:rsidR="00142882" w:rsidRDefault="00142882" w:rsidP="0014288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82FE9C" w14:textId="77777777" w:rsidR="00142882" w:rsidRPr="00B55DCF" w:rsidRDefault="00142882" w:rsidP="00142882">
            <w:pPr>
              <w:snapToGrid w:val="0"/>
              <w:spacing w:after="120"/>
              <w:rPr>
                <w:sz w:val="21"/>
                <w:szCs w:val="21"/>
                <w:lang w:eastAsia="ja-JP"/>
              </w:rPr>
            </w:pPr>
          </w:p>
        </w:tc>
      </w:tr>
      <w:tr w:rsidR="00142882" w14:paraId="2AD7BD0E"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A6AEDE" w14:textId="77777777" w:rsidR="00142882" w:rsidRDefault="00142882" w:rsidP="0014288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8F3B02" w14:textId="77777777" w:rsidR="00142882" w:rsidRDefault="00142882" w:rsidP="00142882">
            <w:pPr>
              <w:snapToGrid w:val="0"/>
              <w:spacing w:after="120"/>
              <w:rPr>
                <w:sz w:val="21"/>
                <w:szCs w:val="21"/>
                <w:lang w:eastAsia="ja-JP"/>
              </w:rPr>
            </w:pPr>
          </w:p>
        </w:tc>
      </w:tr>
      <w:tr w:rsidR="00142882" w14:paraId="52655E12"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7C8958" w14:textId="77777777" w:rsidR="00142882" w:rsidRDefault="00142882" w:rsidP="0014288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ADC4D8" w14:textId="77777777" w:rsidR="00142882" w:rsidRDefault="00142882" w:rsidP="00142882">
            <w:pPr>
              <w:snapToGrid w:val="0"/>
              <w:spacing w:after="120"/>
              <w:rPr>
                <w:rFonts w:eastAsia="SimSun"/>
                <w:sz w:val="21"/>
                <w:szCs w:val="21"/>
                <w:lang w:eastAsia="zh-CN"/>
              </w:rPr>
            </w:pPr>
          </w:p>
        </w:tc>
      </w:tr>
    </w:tbl>
    <w:p w14:paraId="15D6BCF2" w14:textId="77777777" w:rsidR="00274278" w:rsidRPr="00274278" w:rsidRDefault="00274278" w:rsidP="00274278">
      <w:pPr>
        <w:snapToGrid w:val="0"/>
        <w:spacing w:after="120"/>
        <w:rPr>
          <w:b/>
          <w:sz w:val="21"/>
          <w:szCs w:val="21"/>
          <w:u w:val="single"/>
          <w:lang w:eastAsia="zh-CN"/>
        </w:rPr>
      </w:pPr>
    </w:p>
    <w:p w14:paraId="6A1B52AC" w14:textId="77777777" w:rsidR="00274278" w:rsidRDefault="00274278" w:rsidP="00FE2882">
      <w:pPr>
        <w:snapToGrid w:val="0"/>
        <w:spacing w:after="120"/>
        <w:rPr>
          <w:rFonts w:eastAsia="DengXian"/>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DengXian"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DengXian" w:hint="eastAsia"/>
          <w:sz w:val="21"/>
          <w:szCs w:val="21"/>
          <w:lang w:eastAsia="zh-CN"/>
        </w:rPr>
        <w:t xml:space="preserve">Whether to assume </w:t>
      </w:r>
      <w:r w:rsidRPr="00AB695E">
        <w:rPr>
          <w:rFonts w:eastAsia="DengXian"/>
          <w:sz w:val="21"/>
          <w:szCs w:val="21"/>
          <w:lang w:eastAsia="zh-CN"/>
        </w:rPr>
        <w:t>network assistance</w:t>
      </w:r>
      <w:r w:rsidRPr="00AB695E">
        <w:rPr>
          <w:rFonts w:eastAsia="DengXian" w:hint="eastAsia"/>
          <w:sz w:val="21"/>
          <w:szCs w:val="21"/>
          <w:lang w:eastAsia="zh-CN"/>
        </w:rPr>
        <w:t xml:space="preserve"> information for PDSCH CRS-IM?</w:t>
      </w:r>
    </w:p>
    <w:p w14:paraId="353F8A9E" w14:textId="77777777" w:rsidR="00274278" w:rsidRDefault="007241E6" w:rsidP="00FE2882">
      <w:pPr>
        <w:snapToGrid w:val="0"/>
        <w:spacing w:after="120"/>
        <w:rPr>
          <w:sz w:val="21"/>
          <w:szCs w:val="21"/>
          <w:lang w:eastAsia="zh-CN"/>
        </w:rPr>
      </w:pPr>
      <w:r>
        <w:rPr>
          <w:rFonts w:hint="eastAsia"/>
          <w:sz w:val="21"/>
          <w:szCs w:val="21"/>
          <w:lang w:eastAsia="zh-CN"/>
        </w:rPr>
        <w:t>F</w:t>
      </w:r>
      <w:r w:rsidR="00FE2882">
        <w:rPr>
          <w:rFonts w:hint="eastAsia"/>
          <w:sz w:val="21"/>
          <w:szCs w:val="21"/>
          <w:lang w:eastAsia="zh-CN"/>
        </w:rPr>
        <w:t>urther discuss the 3 points below</w:t>
      </w:r>
      <w:r w:rsidR="00274278">
        <w:rPr>
          <w:rFonts w:hint="eastAsia"/>
          <w:sz w:val="21"/>
          <w:szCs w:val="21"/>
          <w:lang w:eastAsia="zh-CN"/>
        </w:rPr>
        <w:t xml:space="preserve">: </w:t>
      </w:r>
    </w:p>
    <w:p w14:paraId="61B5AC15" w14:textId="77777777" w:rsidR="00274278" w:rsidRDefault="00274278" w:rsidP="00FE2882">
      <w:pPr>
        <w:numPr>
          <w:ilvl w:val="0"/>
          <w:numId w:val="3"/>
        </w:numPr>
        <w:snapToGrid w:val="0"/>
        <w:spacing w:after="120"/>
        <w:ind w:left="459" w:right="147" w:hanging="312"/>
        <w:rPr>
          <w:rFonts w:eastAsia="DengXian"/>
          <w:sz w:val="21"/>
          <w:szCs w:val="21"/>
        </w:rPr>
      </w:pPr>
      <w:r w:rsidRPr="00993212">
        <w:rPr>
          <w:rFonts w:eastAsia="DengXian" w:hint="eastAsia"/>
          <w:sz w:val="21"/>
          <w:szCs w:val="21"/>
        </w:rPr>
        <w:t>1) Which parameters are needed to be known</w:t>
      </w:r>
      <w:r>
        <w:rPr>
          <w:rFonts w:eastAsia="DengXian" w:hint="eastAsia"/>
          <w:sz w:val="21"/>
          <w:szCs w:val="21"/>
          <w:lang w:eastAsia="zh-CN"/>
        </w:rPr>
        <w:t xml:space="preserve"> for LLR and CRS-IC respectively?</w:t>
      </w:r>
    </w:p>
    <w:p w14:paraId="119795EC"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LLR weighting: </w:t>
      </w:r>
    </w:p>
    <w:p w14:paraId="7F5F2E9C"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Option 1: p</w:t>
      </w:r>
      <w:r w:rsidRPr="00AB695E">
        <w:rPr>
          <w:rFonts w:eastAsia="SimSun" w:hint="eastAsia"/>
          <w:sz w:val="21"/>
          <w:szCs w:val="21"/>
        </w:rPr>
        <w:t>resence</w:t>
      </w:r>
      <w:r>
        <w:rPr>
          <w:rFonts w:eastAsia="SimSun" w:hint="eastAsia"/>
          <w:sz w:val="21"/>
          <w:szCs w:val="21"/>
          <w:lang w:eastAsia="zh-CN"/>
        </w:rPr>
        <w:t xml:space="preserve"> and location </w:t>
      </w:r>
      <w:r w:rsidRPr="00AB695E">
        <w:rPr>
          <w:rFonts w:eastAsia="SimSun" w:hint="eastAsia"/>
          <w:sz w:val="21"/>
          <w:szCs w:val="21"/>
        </w:rPr>
        <w:t>of interference CRS</w:t>
      </w:r>
      <w:r>
        <w:rPr>
          <w:rFonts w:eastAsia="SimSun" w:hint="eastAsia"/>
          <w:sz w:val="21"/>
          <w:szCs w:val="21"/>
          <w:lang w:eastAsia="zh-CN"/>
        </w:rPr>
        <w:t xml:space="preserve"> </w:t>
      </w:r>
    </w:p>
    <w:p w14:paraId="018C1980"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2: presence of </w:t>
      </w:r>
      <w:r>
        <w:rPr>
          <w:rFonts w:eastAsia="SimSun"/>
          <w:sz w:val="21"/>
          <w:szCs w:val="21"/>
          <w:lang w:eastAsia="zh-CN"/>
        </w:rPr>
        <w:t>interference</w:t>
      </w:r>
      <w:r>
        <w:rPr>
          <w:rFonts w:eastAsia="SimSun" w:hint="eastAsia"/>
          <w:sz w:val="21"/>
          <w:szCs w:val="21"/>
          <w:lang w:eastAsia="zh-CN"/>
        </w:rPr>
        <w:t xml:space="preserve"> CRS</w:t>
      </w:r>
    </w:p>
    <w:p w14:paraId="76BAFCAB"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CRS-IC: </w:t>
      </w:r>
    </w:p>
    <w:p w14:paraId="7E7C1CA9" w14:textId="77777777" w:rsidR="00274278" w:rsidRPr="00274278" w:rsidRDefault="00274278" w:rsidP="00FE2882">
      <w:pPr>
        <w:numPr>
          <w:ilvl w:val="2"/>
          <w:numId w:val="33"/>
        </w:numPr>
        <w:snapToGrid w:val="0"/>
        <w:spacing w:after="120"/>
        <w:ind w:left="1134" w:right="147" w:hanging="294"/>
        <w:rPr>
          <w:rFonts w:eastAsia="SimSun"/>
          <w:sz w:val="21"/>
          <w:szCs w:val="21"/>
          <w:lang w:eastAsia="zh-CN"/>
        </w:rPr>
      </w:pPr>
      <w:r>
        <w:rPr>
          <w:rFonts w:eastAsia="SimSun" w:hint="eastAsia"/>
          <w:sz w:val="21"/>
          <w:szCs w:val="21"/>
          <w:lang w:eastAsia="zh-CN"/>
        </w:rPr>
        <w:t>Option 1: p</w:t>
      </w:r>
      <w:r w:rsidRPr="00AB695E">
        <w:rPr>
          <w:rFonts w:eastAsia="SimSun" w:hint="eastAsia"/>
          <w:sz w:val="21"/>
          <w:szCs w:val="21"/>
          <w:lang w:eastAsia="zh-CN"/>
        </w:rPr>
        <w:t>resence</w:t>
      </w:r>
      <w:r>
        <w:rPr>
          <w:rFonts w:eastAsia="SimSun" w:hint="eastAsia"/>
          <w:sz w:val="21"/>
          <w:szCs w:val="21"/>
          <w:lang w:eastAsia="zh-CN"/>
        </w:rPr>
        <w:t xml:space="preserve">, location and sequence </w:t>
      </w:r>
      <w:r w:rsidRPr="00AB695E">
        <w:rPr>
          <w:rFonts w:eastAsia="SimSun" w:hint="eastAsia"/>
          <w:sz w:val="21"/>
          <w:szCs w:val="21"/>
          <w:lang w:eastAsia="zh-CN"/>
        </w:rPr>
        <w:t>of interference CRS</w:t>
      </w:r>
      <w:r>
        <w:rPr>
          <w:rFonts w:eastAsia="SimSun" w:hint="eastAsia"/>
          <w:sz w:val="21"/>
          <w:szCs w:val="21"/>
          <w:lang w:eastAsia="zh-CN"/>
        </w:rPr>
        <w:t xml:space="preserve"> </w:t>
      </w:r>
    </w:p>
    <w:p w14:paraId="7A648464"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Note: the p</w:t>
      </w:r>
      <w:r w:rsidRPr="00AB695E">
        <w:rPr>
          <w:rFonts w:eastAsia="SimSun" w:hint="eastAsia"/>
          <w:sz w:val="21"/>
          <w:szCs w:val="21"/>
        </w:rPr>
        <w:t>resence</w:t>
      </w:r>
      <w:r>
        <w:rPr>
          <w:rFonts w:eastAsia="SimSun" w:hint="eastAsia"/>
          <w:sz w:val="21"/>
          <w:szCs w:val="21"/>
          <w:lang w:eastAsia="zh-CN"/>
        </w:rPr>
        <w:t xml:space="preserve"> information includes the presence of LTE cell, MBSFN configuration, </w:t>
      </w:r>
      <w:r>
        <w:rPr>
          <w:rFonts w:eastAsia="SimSun"/>
          <w:sz w:val="21"/>
          <w:szCs w:val="21"/>
          <w:lang w:eastAsia="zh-CN"/>
        </w:rPr>
        <w:t>CRS muting information</w:t>
      </w:r>
      <w:r>
        <w:rPr>
          <w:rFonts w:eastAsia="SimSun" w:hint="eastAsia"/>
          <w:sz w:val="21"/>
          <w:szCs w:val="21"/>
          <w:lang w:eastAsia="zh-CN"/>
        </w:rPr>
        <w:t xml:space="preserve">, and the CRS location information includes </w:t>
      </w:r>
      <w:r w:rsidR="00FE2882">
        <w:rPr>
          <w:rFonts w:eastAsia="SimSun" w:hint="eastAsia"/>
          <w:sz w:val="21"/>
          <w:szCs w:val="21"/>
          <w:lang w:eastAsia="zh-CN"/>
        </w:rPr>
        <w:t xml:space="preserve">LTE </w:t>
      </w:r>
      <w:r>
        <w:rPr>
          <w:rFonts w:eastAsia="SimSun" w:hint="eastAsia"/>
          <w:sz w:val="21"/>
          <w:szCs w:val="21"/>
          <w:lang w:eastAsia="zh-CN"/>
        </w:rPr>
        <w:t>carrier frequency, bandwidth, v-shift, CRS port number.</w:t>
      </w:r>
    </w:p>
    <w:p w14:paraId="7D37DA0C" w14:textId="77777777" w:rsidR="00274278" w:rsidRDefault="00274278" w:rsidP="00FE2882">
      <w:pPr>
        <w:numPr>
          <w:ilvl w:val="0"/>
          <w:numId w:val="3"/>
        </w:numPr>
        <w:snapToGrid w:val="0"/>
        <w:spacing w:after="120"/>
        <w:ind w:left="459" w:right="147" w:hanging="312"/>
        <w:rPr>
          <w:rFonts w:eastAsia="DengXian"/>
          <w:sz w:val="21"/>
          <w:szCs w:val="21"/>
        </w:rPr>
      </w:pPr>
      <w:r w:rsidRPr="00993212">
        <w:rPr>
          <w:rFonts w:eastAsia="DengXian" w:hint="eastAsia"/>
          <w:sz w:val="21"/>
          <w:szCs w:val="21"/>
        </w:rPr>
        <w:t xml:space="preserve">2) 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r>
        <w:rPr>
          <w:rFonts w:eastAsia="DengXian" w:hint="eastAsia"/>
          <w:sz w:val="21"/>
          <w:szCs w:val="21"/>
          <w:lang w:eastAsia="zh-CN"/>
        </w:rPr>
        <w:t xml:space="preserve"> </w:t>
      </w:r>
    </w:p>
    <w:p w14:paraId="62B509F3"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LLR weighting: </w:t>
      </w:r>
    </w:p>
    <w:p w14:paraId="564B9867"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1: By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p>
    <w:p w14:paraId="2D227B30"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2: By the configuration of serving cell CRS-RM, 7.5KHz shift, inter-RAT MO </w:t>
      </w:r>
    </w:p>
    <w:p w14:paraId="1EDCBD20"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w:t>
      </w:r>
      <w:del w:id="79" w:author="Shan YANG, China Telecom" w:date="2021-09-14T22:32:00Z">
        <w:r w:rsidDel="000369B6">
          <w:rPr>
            <w:rFonts w:eastAsia="SimSun" w:hint="eastAsia"/>
            <w:sz w:val="21"/>
            <w:szCs w:val="21"/>
            <w:lang w:eastAsia="zh-CN"/>
          </w:rPr>
          <w:delText>LLR weighting</w:delText>
        </w:r>
      </w:del>
      <w:ins w:id="80" w:author="Shan YANG, China Telecom" w:date="2021-09-14T22:32:00Z">
        <w:r w:rsidR="000369B6">
          <w:rPr>
            <w:rFonts w:eastAsia="SimSun" w:hint="eastAsia"/>
            <w:sz w:val="21"/>
            <w:szCs w:val="21"/>
            <w:lang w:eastAsia="zh-CN"/>
          </w:rPr>
          <w:t>CRS-IC</w:t>
        </w:r>
      </w:ins>
      <w:r>
        <w:rPr>
          <w:rFonts w:eastAsia="SimSun" w:hint="eastAsia"/>
          <w:sz w:val="21"/>
          <w:szCs w:val="21"/>
          <w:lang w:eastAsia="zh-CN"/>
        </w:rPr>
        <w:t xml:space="preserve">: </w:t>
      </w:r>
    </w:p>
    <w:p w14:paraId="1550428E"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1: By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p>
    <w:p w14:paraId="4315F177" w14:textId="77777777" w:rsidR="00274278" w:rsidRPr="00993212" w:rsidRDefault="00274278" w:rsidP="00FE2882">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3) Deadline to make the decision on </w:t>
      </w:r>
      <w:r>
        <w:rPr>
          <w:rFonts w:eastAsia="DengXian"/>
          <w:sz w:val="21"/>
          <w:szCs w:val="21"/>
          <w:lang w:eastAsia="zh-CN"/>
        </w:rPr>
        <w:t>the</w:t>
      </w:r>
      <w:r>
        <w:rPr>
          <w:rFonts w:eastAsia="DengXian" w:hint="eastAsia"/>
          <w:sz w:val="21"/>
          <w:szCs w:val="21"/>
          <w:lang w:eastAsia="zh-CN"/>
        </w:rPr>
        <w:t xml:space="preserve"> need of network </w:t>
      </w:r>
      <w:r>
        <w:rPr>
          <w:rFonts w:eastAsia="DengXian"/>
          <w:sz w:val="21"/>
          <w:szCs w:val="21"/>
          <w:lang w:eastAsia="zh-CN"/>
        </w:rPr>
        <w:t>signalling</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7241E6" w:rsidRPr="00D11BA9" w14:paraId="6AF07B2D" w14:textId="77777777" w:rsidTr="00993212">
        <w:tc>
          <w:tcPr>
            <w:tcW w:w="961" w:type="pct"/>
            <w:tcMar>
              <w:top w:w="0" w:type="dxa"/>
              <w:left w:w="108" w:type="dxa"/>
              <w:bottom w:w="0" w:type="dxa"/>
              <w:right w:w="108" w:type="dxa"/>
            </w:tcMar>
            <w:hideMark/>
          </w:tcPr>
          <w:p w14:paraId="3BDD3EB1" w14:textId="77777777" w:rsidR="007241E6" w:rsidRPr="00D11BA9" w:rsidRDefault="007241E6" w:rsidP="00993212">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31BAEBB0" w14:textId="77777777" w:rsidR="007241E6" w:rsidRPr="00D11BA9" w:rsidRDefault="007241E6" w:rsidP="00993212">
            <w:pPr>
              <w:snapToGrid w:val="0"/>
              <w:spacing w:before="40" w:after="40"/>
              <w:rPr>
                <w:rFonts w:eastAsia="SimSun"/>
                <w:sz w:val="21"/>
                <w:szCs w:val="21"/>
              </w:rPr>
            </w:pPr>
            <w:r w:rsidRPr="00D11BA9">
              <w:rPr>
                <w:sz w:val="21"/>
                <w:szCs w:val="21"/>
              </w:rPr>
              <w:t>Comment</w:t>
            </w:r>
          </w:p>
        </w:tc>
      </w:tr>
      <w:tr w:rsidR="00FA2DAF" w:rsidRPr="00D11BA9" w14:paraId="2C0742FB" w14:textId="77777777" w:rsidTr="00993212">
        <w:tc>
          <w:tcPr>
            <w:tcW w:w="961" w:type="pct"/>
            <w:tcMar>
              <w:top w:w="0" w:type="dxa"/>
              <w:left w:w="108" w:type="dxa"/>
              <w:bottom w:w="0" w:type="dxa"/>
              <w:right w:w="108" w:type="dxa"/>
            </w:tcMar>
          </w:tcPr>
          <w:p w14:paraId="26B26F0D" w14:textId="77777777" w:rsidR="00FA2DAF" w:rsidRPr="00D11BA9" w:rsidRDefault="00FA2DAF" w:rsidP="00FA2DAF">
            <w:pPr>
              <w:snapToGrid w:val="0"/>
              <w:spacing w:before="40" w:after="40"/>
              <w:rPr>
                <w:rFonts w:eastAsia="SimSun"/>
                <w:sz w:val="21"/>
                <w:szCs w:val="21"/>
              </w:rPr>
            </w:pPr>
            <w:ins w:id="81" w:author="Intel RAN93e" w:date="2021-09-14T18:55:00Z">
              <w:r>
                <w:rPr>
                  <w:rFonts w:eastAsia="SimSun"/>
                  <w:sz w:val="21"/>
                  <w:szCs w:val="21"/>
                  <w:lang w:val="en-US"/>
                </w:rPr>
                <w:t>Intel</w:t>
              </w:r>
            </w:ins>
          </w:p>
        </w:tc>
        <w:tc>
          <w:tcPr>
            <w:tcW w:w="4039" w:type="pct"/>
            <w:tcMar>
              <w:top w:w="0" w:type="dxa"/>
              <w:left w:w="108" w:type="dxa"/>
              <w:bottom w:w="0" w:type="dxa"/>
              <w:right w:w="108" w:type="dxa"/>
            </w:tcMar>
          </w:tcPr>
          <w:p w14:paraId="265B0963" w14:textId="77777777" w:rsidR="00FA2DAF" w:rsidRDefault="00FA2DAF" w:rsidP="00FA2DAF">
            <w:pPr>
              <w:pStyle w:val="ListParagraph"/>
              <w:numPr>
                <w:ilvl w:val="0"/>
                <w:numId w:val="35"/>
              </w:numPr>
              <w:snapToGrid w:val="0"/>
              <w:spacing w:before="40" w:after="40"/>
              <w:ind w:firstLineChars="0"/>
              <w:rPr>
                <w:ins w:id="82" w:author="Intel RAN93e" w:date="2021-09-14T18:55:00Z"/>
                <w:rFonts w:eastAsia="SimSun"/>
                <w:sz w:val="21"/>
                <w:szCs w:val="21"/>
              </w:rPr>
            </w:pPr>
            <w:ins w:id="83" w:author="Intel RAN93e" w:date="2021-09-14T18:55:00Z">
              <w:r>
                <w:rPr>
                  <w:rFonts w:eastAsia="SimSun"/>
                  <w:sz w:val="21"/>
                  <w:szCs w:val="21"/>
                </w:rPr>
                <w:t xml:space="preserve">Based on our understanding, the set of information required for LLR weighting and CRS-IC receivers is same (i.e., </w:t>
              </w:r>
              <w:r>
                <w:rPr>
                  <w:rFonts w:eastAsia="SimSun" w:hint="eastAsia"/>
                  <w:sz w:val="21"/>
                  <w:szCs w:val="21"/>
                  <w:lang w:eastAsia="zh-CN"/>
                </w:rPr>
                <w:t>p</w:t>
              </w:r>
              <w:r w:rsidRPr="00AB695E">
                <w:rPr>
                  <w:rFonts w:eastAsia="SimSun" w:hint="eastAsia"/>
                  <w:sz w:val="21"/>
                  <w:szCs w:val="21"/>
                  <w:lang w:eastAsia="zh-CN"/>
                </w:rPr>
                <w:t>resence</w:t>
              </w:r>
              <w:r>
                <w:rPr>
                  <w:rFonts w:eastAsia="SimSun" w:hint="eastAsia"/>
                  <w:sz w:val="21"/>
                  <w:szCs w:val="21"/>
                  <w:lang w:eastAsia="zh-CN"/>
                </w:rPr>
                <w:t xml:space="preserve">, location and sequence </w:t>
              </w:r>
              <w:r w:rsidRPr="00AB695E">
                <w:rPr>
                  <w:rFonts w:eastAsia="SimSun" w:hint="eastAsia"/>
                  <w:sz w:val="21"/>
                  <w:szCs w:val="21"/>
                  <w:lang w:eastAsia="zh-CN"/>
                </w:rPr>
                <w:t>of interference CRS</w:t>
              </w:r>
              <w:r>
                <w:rPr>
                  <w:rFonts w:eastAsia="SimSun"/>
                  <w:sz w:val="21"/>
                  <w:szCs w:val="21"/>
                </w:rPr>
                <w:t>). We assume that UE needs to know CRS sequence, number of CRS APs, CRS shift, MBSFN pattern, and CRS bandwidth.</w:t>
              </w:r>
            </w:ins>
          </w:p>
          <w:p w14:paraId="0D83CF45" w14:textId="77777777" w:rsidR="00FA2DAF" w:rsidRDefault="00FA2DAF" w:rsidP="00FA2DAF">
            <w:pPr>
              <w:pStyle w:val="ListParagraph"/>
              <w:snapToGrid w:val="0"/>
              <w:spacing w:before="40" w:after="40"/>
              <w:ind w:left="720" w:firstLineChars="0" w:firstLine="0"/>
              <w:rPr>
                <w:ins w:id="84" w:author="Intel RAN93e" w:date="2021-09-14T18:55:00Z"/>
                <w:rFonts w:eastAsia="SimSun"/>
                <w:sz w:val="21"/>
                <w:szCs w:val="21"/>
              </w:rPr>
            </w:pPr>
            <w:ins w:id="85" w:author="Intel RAN93e" w:date="2021-09-14T18:55:00Z">
              <w:r>
                <w:rPr>
                  <w:rFonts w:eastAsia="SimSun"/>
                  <w:sz w:val="21"/>
                  <w:szCs w:val="21"/>
                </w:rPr>
                <w:t>For LLR weighting receiver we assume that UE needs to estimate the power of CRS interference and one of the ways is to make it based</w:t>
              </w:r>
              <w:r w:rsidDel="001D7080">
                <w:rPr>
                  <w:rFonts w:eastAsia="SimSun"/>
                  <w:sz w:val="21"/>
                  <w:szCs w:val="21"/>
                </w:rPr>
                <w:t xml:space="preserve"> </w:t>
              </w:r>
              <w:r>
                <w:rPr>
                  <w:rFonts w:eastAsia="SimSun"/>
                  <w:sz w:val="21"/>
                  <w:szCs w:val="21"/>
                </w:rPr>
                <w:t xml:space="preserve">on channel estimation for which CRS sequence is required. </w:t>
              </w:r>
            </w:ins>
          </w:p>
          <w:p w14:paraId="14B3354E" w14:textId="77777777" w:rsidR="00FA2DAF" w:rsidRDefault="00FA2DAF" w:rsidP="00FA2DAF">
            <w:pPr>
              <w:pStyle w:val="ListParagraph"/>
              <w:numPr>
                <w:ilvl w:val="0"/>
                <w:numId w:val="35"/>
              </w:numPr>
              <w:snapToGrid w:val="0"/>
              <w:spacing w:before="40" w:after="40"/>
              <w:ind w:firstLineChars="0"/>
              <w:rPr>
                <w:ins w:id="86" w:author="Intel RAN93e" w:date="2021-09-14T18:55:00Z"/>
                <w:rFonts w:eastAsia="SimSun"/>
                <w:sz w:val="21"/>
                <w:szCs w:val="21"/>
              </w:rPr>
            </w:pPr>
            <w:ins w:id="87" w:author="Intel RAN93e" w:date="2021-09-14T18:55:00Z">
              <w:r>
                <w:rPr>
                  <w:rFonts w:eastAsia="SimSun"/>
                  <w:sz w:val="21"/>
                  <w:szCs w:val="21"/>
                </w:rPr>
                <w:t>Based on our understanding, for most</w:t>
              </w:r>
              <w:r w:rsidDel="00E343DB">
                <w:rPr>
                  <w:rFonts w:eastAsia="SimSun"/>
                  <w:sz w:val="21"/>
                  <w:szCs w:val="21"/>
                </w:rPr>
                <w:t xml:space="preserve"> </w:t>
              </w:r>
              <w:r>
                <w:rPr>
                  <w:rFonts w:eastAsia="SimSun"/>
                  <w:sz w:val="21"/>
                  <w:szCs w:val="21"/>
                </w:rPr>
                <w:t xml:space="preserve">parameters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r>
                <w:rPr>
                  <w:rFonts w:eastAsia="SimSun"/>
                  <w:sz w:val="21"/>
                  <w:szCs w:val="21"/>
                  <w:lang w:eastAsia="zh-CN"/>
                </w:rPr>
                <w:t xml:space="preserve"> should be sufficient except </w:t>
              </w:r>
              <w:r>
                <w:rPr>
                  <w:rFonts w:eastAsia="SimSun" w:hint="eastAsia"/>
                  <w:sz w:val="21"/>
                  <w:szCs w:val="21"/>
                  <w:lang w:eastAsia="zh-CN"/>
                </w:rPr>
                <w:t>MBSFN configuration</w:t>
              </w:r>
              <w:r>
                <w:rPr>
                  <w:rFonts w:eastAsia="SimSun"/>
                  <w:sz w:val="21"/>
                  <w:szCs w:val="21"/>
                  <w:lang w:eastAsia="zh-CN"/>
                </w:rPr>
                <w:t xml:space="preserve"> and</w:t>
              </w:r>
              <w:r>
                <w:rPr>
                  <w:rFonts w:eastAsia="SimSun" w:hint="eastAsia"/>
                  <w:sz w:val="21"/>
                  <w:szCs w:val="21"/>
                  <w:lang w:eastAsia="zh-CN"/>
                </w:rPr>
                <w:t xml:space="preserve"> </w:t>
              </w:r>
              <w:r>
                <w:rPr>
                  <w:rFonts w:eastAsia="SimSun"/>
                  <w:sz w:val="21"/>
                  <w:szCs w:val="21"/>
                  <w:lang w:eastAsia="zh-CN"/>
                </w:rPr>
                <w:t>CRS muting information. The latter information can be obtained via SIB reading or via CRS presence detection</w:t>
              </w:r>
              <w:r w:rsidDel="0080032C">
                <w:rPr>
                  <w:rFonts w:eastAsia="SimSun"/>
                  <w:sz w:val="21"/>
                  <w:szCs w:val="21"/>
                  <w:lang w:eastAsia="zh-CN"/>
                </w:rPr>
                <w:t>.</w:t>
              </w:r>
            </w:ins>
          </w:p>
          <w:p w14:paraId="3A109D65" w14:textId="77777777" w:rsidR="00FA2DAF" w:rsidRDefault="00FA2DAF" w:rsidP="00FA2DAF">
            <w:pPr>
              <w:pStyle w:val="ListParagraph"/>
              <w:numPr>
                <w:ilvl w:val="0"/>
                <w:numId w:val="35"/>
              </w:numPr>
              <w:snapToGrid w:val="0"/>
              <w:spacing w:before="40" w:after="40"/>
              <w:ind w:firstLineChars="0"/>
              <w:rPr>
                <w:ins w:id="88" w:author="Intel RAN93e" w:date="2021-09-14T18:55:00Z"/>
                <w:rFonts w:eastAsia="SimSun"/>
                <w:sz w:val="21"/>
                <w:szCs w:val="21"/>
              </w:rPr>
            </w:pPr>
            <w:ins w:id="89" w:author="Intel RAN93e" w:date="2021-09-14T18:55:00Z">
              <w:r>
                <w:rPr>
                  <w:rFonts w:eastAsia="SimSun"/>
                  <w:sz w:val="21"/>
                  <w:szCs w:val="21"/>
                </w:rPr>
                <w:t>Taking into account that Rel-17 ASN.1 freeze is in June 2022, we think that the final deadline to define the signalling and provide information to RAN2 should be February 2022. The decision on whether signalling should be introduced needs to be made in November 2021 or January 2022 RAN4 meetings.</w:t>
              </w:r>
            </w:ins>
          </w:p>
          <w:p w14:paraId="2A72FE0A" w14:textId="77777777" w:rsidR="00FA2DAF" w:rsidRDefault="00FA2DAF" w:rsidP="00FA2DAF">
            <w:pPr>
              <w:snapToGrid w:val="0"/>
              <w:spacing w:before="40" w:after="40"/>
              <w:rPr>
                <w:ins w:id="90" w:author="Intel RAN93e" w:date="2021-09-14T18:55:00Z"/>
                <w:rFonts w:eastAsia="SimSun"/>
                <w:sz w:val="21"/>
                <w:szCs w:val="21"/>
              </w:rPr>
            </w:pPr>
          </w:p>
          <w:p w14:paraId="18889103" w14:textId="77777777" w:rsidR="00FA2DAF" w:rsidRDefault="00FA2DAF" w:rsidP="00FA2DAF">
            <w:pPr>
              <w:pStyle w:val="ListParagraph"/>
              <w:snapToGrid w:val="0"/>
              <w:spacing w:before="40" w:after="40"/>
              <w:ind w:left="720" w:firstLineChars="0" w:firstLine="0"/>
              <w:rPr>
                <w:ins w:id="91" w:author="Intel RAN93e" w:date="2021-09-14T18:55:00Z"/>
                <w:rFonts w:eastAsia="SimSun"/>
                <w:sz w:val="21"/>
                <w:szCs w:val="21"/>
              </w:rPr>
            </w:pPr>
            <w:ins w:id="92" w:author="Intel RAN93e" w:date="2021-09-14T18:55:00Z">
              <w:r>
                <w:rPr>
                  <w:rFonts w:eastAsia="SimSun"/>
                  <w:sz w:val="21"/>
                  <w:szCs w:val="21"/>
                </w:rPr>
                <w:t>In addition, we prefer to handle the discussion on specific required information and how UE can obtain it in RAN4. RAN can task RAN4 to identify required information for different reference receivers.</w:t>
              </w:r>
            </w:ins>
          </w:p>
          <w:p w14:paraId="4A2FEF97" w14:textId="77777777" w:rsidR="00FA2DAF" w:rsidRPr="00D11BA9" w:rsidRDefault="00FA2DAF" w:rsidP="00FA2DAF">
            <w:pPr>
              <w:snapToGrid w:val="0"/>
              <w:spacing w:before="40" w:after="40"/>
              <w:rPr>
                <w:rFonts w:eastAsia="SimSun"/>
                <w:sz w:val="21"/>
                <w:szCs w:val="21"/>
              </w:rPr>
            </w:pPr>
          </w:p>
        </w:tc>
      </w:tr>
      <w:tr w:rsidR="007241E6" w:rsidRPr="00D11BA9" w14:paraId="24C1E301" w14:textId="77777777" w:rsidTr="00993212">
        <w:tc>
          <w:tcPr>
            <w:tcW w:w="961" w:type="pct"/>
            <w:tcMar>
              <w:top w:w="0" w:type="dxa"/>
              <w:left w:w="108" w:type="dxa"/>
              <w:bottom w:w="0" w:type="dxa"/>
              <w:right w:w="108" w:type="dxa"/>
            </w:tcMar>
          </w:tcPr>
          <w:p w14:paraId="2DA169D5" w14:textId="77777777" w:rsidR="007241E6" w:rsidRPr="00D11BA9" w:rsidRDefault="00946FD6" w:rsidP="00993212">
            <w:pPr>
              <w:snapToGrid w:val="0"/>
              <w:spacing w:before="40" w:after="40"/>
              <w:rPr>
                <w:rFonts w:eastAsia="SimSun"/>
                <w:sz w:val="21"/>
                <w:szCs w:val="21"/>
              </w:rPr>
            </w:pPr>
            <w:ins w:id="93" w:author="Matthew Baker" w:date="2021-09-14T22:46:00Z">
              <w:r>
                <w:rPr>
                  <w:rFonts w:eastAsia="SimSun"/>
                  <w:sz w:val="21"/>
                  <w:szCs w:val="21"/>
                </w:rPr>
                <w:t>Nokia, Nokia Shanghai Bell</w:t>
              </w:r>
            </w:ins>
          </w:p>
        </w:tc>
        <w:tc>
          <w:tcPr>
            <w:tcW w:w="4039" w:type="pct"/>
            <w:tcMar>
              <w:top w:w="0" w:type="dxa"/>
              <w:left w:w="108" w:type="dxa"/>
              <w:bottom w:w="0" w:type="dxa"/>
              <w:right w:w="108" w:type="dxa"/>
            </w:tcMar>
          </w:tcPr>
          <w:p w14:paraId="2465D145" w14:textId="77777777" w:rsidR="00946FD6" w:rsidRDefault="00946FD6" w:rsidP="00946FD6">
            <w:pPr>
              <w:snapToGrid w:val="0"/>
              <w:spacing w:before="40" w:after="40"/>
              <w:rPr>
                <w:ins w:id="94" w:author="Matthew Baker" w:date="2021-09-14T22:47:00Z"/>
                <w:rFonts w:eastAsia="SimSun"/>
                <w:sz w:val="21"/>
                <w:szCs w:val="21"/>
              </w:rPr>
            </w:pPr>
            <w:ins w:id="95" w:author="Matthew Baker" w:date="2021-09-14T22:47:00Z">
              <w:r w:rsidRPr="00946FD6">
                <w:rPr>
                  <w:rFonts w:eastAsia="SimSun"/>
                  <w:sz w:val="21"/>
                  <w:szCs w:val="21"/>
                </w:rPr>
                <w:t>1)</w:t>
              </w:r>
              <w:r w:rsidRPr="00946FD6">
                <w:rPr>
                  <w:rFonts w:eastAsia="SimSun"/>
                  <w:sz w:val="21"/>
                  <w:szCs w:val="21"/>
                </w:rPr>
                <w:tab/>
                <w:t>No parameters are strictly needed for either LLR-weighting or CRS-IC, though the impact of not having signalling might be greater with a CRS-IC receiver.</w:t>
              </w:r>
            </w:ins>
          </w:p>
          <w:p w14:paraId="711A0314" w14:textId="77777777" w:rsidR="00946FD6" w:rsidRPr="00946FD6" w:rsidRDefault="00946FD6" w:rsidP="00946FD6">
            <w:pPr>
              <w:snapToGrid w:val="0"/>
              <w:spacing w:before="40" w:after="40"/>
              <w:rPr>
                <w:ins w:id="96" w:author="Matthew Baker" w:date="2021-09-14T22:47:00Z"/>
                <w:rFonts w:eastAsia="SimSun"/>
                <w:sz w:val="21"/>
                <w:szCs w:val="21"/>
              </w:rPr>
            </w:pPr>
          </w:p>
          <w:p w14:paraId="0DF50D41" w14:textId="77777777" w:rsidR="00946FD6" w:rsidRDefault="00946FD6" w:rsidP="00946FD6">
            <w:pPr>
              <w:snapToGrid w:val="0"/>
              <w:spacing w:before="40" w:after="40"/>
              <w:rPr>
                <w:ins w:id="97" w:author="Matthew Baker" w:date="2021-09-14T22:47:00Z"/>
                <w:rFonts w:eastAsia="SimSun"/>
                <w:sz w:val="21"/>
                <w:szCs w:val="21"/>
              </w:rPr>
            </w:pPr>
            <w:ins w:id="98" w:author="Matthew Baker" w:date="2021-09-14T22:47:00Z">
              <w:r w:rsidRPr="00946FD6">
                <w:rPr>
                  <w:rFonts w:eastAsia="SimSun"/>
                  <w:sz w:val="21"/>
                  <w:szCs w:val="21"/>
                </w:rPr>
                <w:t>2)</w:t>
              </w:r>
              <w:r w:rsidRPr="00946FD6">
                <w:rPr>
                  <w:rFonts w:eastAsia="SimSun"/>
                  <w:sz w:val="21"/>
                  <w:szCs w:val="21"/>
                </w:rPr>
                <w:tab/>
                <w:t xml:space="preserve">The UE </w:t>
              </w:r>
              <w:r>
                <w:rPr>
                  <w:rFonts w:eastAsia="SimSun"/>
                  <w:sz w:val="21"/>
                  <w:szCs w:val="21"/>
                </w:rPr>
                <w:t>c</w:t>
              </w:r>
              <w:r w:rsidRPr="00946FD6">
                <w:rPr>
                  <w:rFonts w:eastAsia="SimSun"/>
                  <w:sz w:val="21"/>
                  <w:szCs w:val="21"/>
                </w:rPr>
                <w:t xml:space="preserve">an obtain what is needed by blind detection, similar to LTE cell search. </w:t>
              </w:r>
              <w:r>
                <w:rPr>
                  <w:rFonts w:eastAsia="SimSun"/>
                  <w:sz w:val="21"/>
                  <w:szCs w:val="21"/>
                </w:rPr>
                <w:t>(</w:t>
              </w:r>
              <w:r w:rsidRPr="00946FD6">
                <w:rPr>
                  <w:rFonts w:eastAsia="SimSun"/>
                  <w:sz w:val="21"/>
                  <w:szCs w:val="21"/>
                </w:rPr>
                <w:t>As a compromise, if any signalling were to be provided, it should be confined to reusing the Rel-15/16 semi-static signalling of LTE CRS RM patterns that can be used inform the UE of the locations of the CRS REs.</w:t>
              </w:r>
              <w:r>
                <w:rPr>
                  <w:rFonts w:eastAsia="SimSun"/>
                  <w:sz w:val="21"/>
                  <w:szCs w:val="21"/>
                </w:rPr>
                <w:t>)</w:t>
              </w:r>
            </w:ins>
          </w:p>
          <w:p w14:paraId="0D0A3B2D" w14:textId="77777777" w:rsidR="00946FD6" w:rsidRPr="00946FD6" w:rsidRDefault="00946FD6" w:rsidP="00946FD6">
            <w:pPr>
              <w:snapToGrid w:val="0"/>
              <w:spacing w:before="40" w:after="40"/>
              <w:rPr>
                <w:ins w:id="99" w:author="Matthew Baker" w:date="2021-09-14T22:47:00Z"/>
                <w:rFonts w:eastAsia="SimSun"/>
                <w:sz w:val="21"/>
                <w:szCs w:val="21"/>
              </w:rPr>
            </w:pPr>
          </w:p>
          <w:p w14:paraId="5C8CE88A" w14:textId="77777777" w:rsidR="007241E6" w:rsidRPr="00D11BA9" w:rsidRDefault="00946FD6" w:rsidP="00946FD6">
            <w:pPr>
              <w:snapToGrid w:val="0"/>
              <w:spacing w:before="40" w:after="40"/>
              <w:rPr>
                <w:rFonts w:eastAsia="SimSun"/>
                <w:sz w:val="21"/>
                <w:szCs w:val="21"/>
              </w:rPr>
            </w:pPr>
            <w:ins w:id="100" w:author="Matthew Baker" w:date="2021-09-14T22:47:00Z">
              <w:r w:rsidRPr="00946FD6">
                <w:rPr>
                  <w:rFonts w:eastAsia="SimSun"/>
                  <w:sz w:val="21"/>
                  <w:szCs w:val="21"/>
                </w:rPr>
                <w:t>3)</w:t>
              </w:r>
              <w:r w:rsidRPr="00946FD6">
                <w:rPr>
                  <w:rFonts w:eastAsia="SimSun"/>
                  <w:sz w:val="21"/>
                  <w:szCs w:val="21"/>
                </w:rPr>
                <w:tab/>
                <w:t>The decision should be made at RAN#93e.</w:t>
              </w:r>
            </w:ins>
          </w:p>
        </w:tc>
      </w:tr>
      <w:tr w:rsidR="007241E6" w:rsidRPr="00D11BA9" w14:paraId="52AE4ECB" w14:textId="77777777" w:rsidTr="00993212">
        <w:tc>
          <w:tcPr>
            <w:tcW w:w="961" w:type="pct"/>
            <w:tcMar>
              <w:top w:w="0" w:type="dxa"/>
              <w:left w:w="108" w:type="dxa"/>
              <w:bottom w:w="0" w:type="dxa"/>
              <w:right w:w="108" w:type="dxa"/>
            </w:tcMar>
          </w:tcPr>
          <w:p w14:paraId="3D2E7448" w14:textId="77777777" w:rsidR="007241E6" w:rsidRPr="00E2688E" w:rsidRDefault="00E2688E" w:rsidP="00993212">
            <w:pPr>
              <w:keepNext/>
              <w:keepLines/>
              <w:widowControl w:val="0"/>
              <w:tabs>
                <w:tab w:val="right" w:leader="dot" w:pos="9639"/>
              </w:tabs>
              <w:snapToGrid w:val="0"/>
              <w:spacing w:before="40" w:after="40"/>
              <w:ind w:left="567" w:right="425" w:hanging="567"/>
              <w:rPr>
                <w:rFonts w:eastAsia="Yu Mincho"/>
                <w:sz w:val="21"/>
                <w:szCs w:val="21"/>
                <w:lang w:eastAsia="ja-JP"/>
                <w:rPrChange w:id="101" w:author="Valentin Gheorghiu" w:date="2021-09-15T11:29:00Z">
                  <w:rPr>
                    <w:rFonts w:eastAsia="SimSun"/>
                    <w:noProof/>
                    <w:sz w:val="21"/>
                    <w:szCs w:val="21"/>
                  </w:rPr>
                </w:rPrChange>
              </w:rPr>
            </w:pPr>
            <w:ins w:id="102" w:author="Valentin Gheorghiu" w:date="2021-09-15T11:29:00Z">
              <w:r>
                <w:rPr>
                  <w:rFonts w:eastAsia="Yu Mincho" w:hint="eastAsia"/>
                  <w:sz w:val="21"/>
                  <w:szCs w:val="21"/>
                  <w:lang w:eastAsia="ja-JP"/>
                </w:rPr>
                <w:t>Q</w:t>
              </w:r>
              <w:r>
                <w:rPr>
                  <w:rFonts w:eastAsia="Yu Mincho"/>
                  <w:sz w:val="21"/>
                  <w:szCs w:val="21"/>
                  <w:lang w:eastAsia="ja-JP"/>
                </w:rPr>
                <w:t>ualcomm</w:t>
              </w:r>
            </w:ins>
          </w:p>
        </w:tc>
        <w:tc>
          <w:tcPr>
            <w:tcW w:w="4039" w:type="pct"/>
            <w:tcMar>
              <w:top w:w="0" w:type="dxa"/>
              <w:left w:w="108" w:type="dxa"/>
              <w:bottom w:w="0" w:type="dxa"/>
              <w:right w:w="108" w:type="dxa"/>
            </w:tcMar>
          </w:tcPr>
          <w:p w14:paraId="3A2FBC9B" w14:textId="77777777" w:rsidR="007241E6" w:rsidRDefault="00E2688E" w:rsidP="00993212">
            <w:pPr>
              <w:snapToGrid w:val="0"/>
              <w:spacing w:before="40" w:after="40"/>
              <w:rPr>
                <w:ins w:id="103" w:author="Valentin Gheorghiu" w:date="2021-09-15T11:33:00Z"/>
                <w:rFonts w:eastAsia="Yu Mincho"/>
                <w:sz w:val="21"/>
                <w:szCs w:val="21"/>
                <w:lang w:eastAsia="ja-JP"/>
              </w:rPr>
            </w:pPr>
            <w:ins w:id="104" w:author="Valentin Gheorghiu" w:date="2021-09-15T11:30:00Z">
              <w:r>
                <w:rPr>
                  <w:rFonts w:eastAsia="Yu Mincho" w:hint="eastAsia"/>
                  <w:sz w:val="21"/>
                  <w:szCs w:val="21"/>
                  <w:lang w:eastAsia="ja-JP"/>
                </w:rPr>
                <w:t>1</w:t>
              </w:r>
              <w:r>
                <w:rPr>
                  <w:rFonts w:eastAsia="Yu Mincho"/>
                  <w:sz w:val="21"/>
                  <w:szCs w:val="21"/>
                  <w:lang w:eastAsia="ja-JP"/>
                </w:rPr>
                <w:t>) Our u</w:t>
              </w:r>
            </w:ins>
            <w:ins w:id="105" w:author="Valentin Gheorghiu" w:date="2021-09-15T11:31:00Z">
              <w:r>
                <w:rPr>
                  <w:rFonts w:eastAsia="Yu Mincho"/>
                  <w:sz w:val="21"/>
                  <w:szCs w:val="21"/>
                  <w:lang w:eastAsia="ja-JP"/>
                </w:rPr>
                <w:t>nderstanding is that the same information is needed for LLR weighting or CRS-IC</w:t>
              </w:r>
            </w:ins>
            <w:ins w:id="106" w:author="Valentin Gheorghiu" w:date="2021-09-15T11:33:00Z">
              <w:r>
                <w:rPr>
                  <w:rFonts w:eastAsia="Yu Mincho"/>
                  <w:sz w:val="21"/>
                  <w:szCs w:val="21"/>
                  <w:lang w:eastAsia="ja-JP"/>
                </w:rPr>
                <w:t>. Knowing the actual sequence could be useful for LLR weighting as well.</w:t>
              </w:r>
            </w:ins>
          </w:p>
          <w:p w14:paraId="546366F7" w14:textId="77777777" w:rsidR="00E2688E" w:rsidRDefault="00E2688E" w:rsidP="00993212">
            <w:pPr>
              <w:snapToGrid w:val="0"/>
              <w:spacing w:before="40" w:after="40"/>
              <w:rPr>
                <w:ins w:id="107" w:author="Valentin Gheorghiu" w:date="2021-09-15T11:34:00Z"/>
                <w:rFonts w:eastAsia="Yu Mincho"/>
                <w:sz w:val="21"/>
                <w:szCs w:val="21"/>
                <w:lang w:eastAsia="ja-JP"/>
              </w:rPr>
            </w:pPr>
            <w:ins w:id="108" w:author="Valentin Gheorghiu" w:date="2021-09-15T11:34:00Z">
              <w:r>
                <w:rPr>
                  <w:rFonts w:eastAsia="Yu Mincho" w:hint="eastAsia"/>
                  <w:sz w:val="21"/>
                  <w:szCs w:val="21"/>
                  <w:lang w:eastAsia="ja-JP"/>
                </w:rPr>
                <w:t>2</w:t>
              </w:r>
              <w:r>
                <w:rPr>
                  <w:rFonts w:eastAsia="Yu Mincho"/>
                  <w:sz w:val="21"/>
                  <w:szCs w:val="21"/>
                  <w:lang w:eastAsia="ja-JP"/>
                </w:rPr>
                <w:t xml:space="preserve">) Option 1 for both. </w:t>
              </w:r>
            </w:ins>
          </w:p>
          <w:p w14:paraId="0471F7B6" w14:textId="77777777" w:rsidR="00E2688E" w:rsidRDefault="00E2688E" w:rsidP="00993212">
            <w:pPr>
              <w:snapToGrid w:val="0"/>
              <w:spacing w:before="40" w:after="40"/>
              <w:rPr>
                <w:ins w:id="109" w:author="Valentin Gheorghiu" w:date="2021-09-15T11:35:00Z"/>
                <w:rFonts w:eastAsia="Yu Mincho"/>
                <w:sz w:val="21"/>
                <w:szCs w:val="21"/>
                <w:lang w:eastAsia="ja-JP"/>
              </w:rPr>
            </w:pPr>
            <w:ins w:id="110" w:author="Valentin Gheorghiu" w:date="2021-09-15T11:34:00Z">
              <w:r>
                <w:rPr>
                  <w:rFonts w:eastAsia="Yu Mincho" w:hint="eastAsia"/>
                  <w:sz w:val="21"/>
                  <w:szCs w:val="21"/>
                  <w:lang w:eastAsia="ja-JP"/>
                </w:rPr>
                <w:t>3</w:t>
              </w:r>
              <w:r>
                <w:rPr>
                  <w:rFonts w:eastAsia="Yu Mincho"/>
                  <w:sz w:val="21"/>
                  <w:szCs w:val="21"/>
                  <w:lang w:eastAsia="ja-JP"/>
                </w:rPr>
                <w:t xml:space="preserve">) we would prefer to make a decision as soon as possible or at least </w:t>
              </w:r>
            </w:ins>
            <w:ins w:id="111" w:author="Valentin Gheorghiu" w:date="2021-09-15T11:35:00Z">
              <w:r>
                <w:rPr>
                  <w:rFonts w:eastAsia="Yu Mincho"/>
                  <w:sz w:val="21"/>
                  <w:szCs w:val="21"/>
                  <w:lang w:eastAsia="ja-JP"/>
                </w:rPr>
                <w:t>have a clear criteria for making a decision(if the decision is left to RAN4, how to evaluate the impact).</w:t>
              </w:r>
            </w:ins>
          </w:p>
          <w:p w14:paraId="2338BCC3" w14:textId="77777777" w:rsidR="00E2688E" w:rsidRPr="00E2688E" w:rsidRDefault="00E2688E" w:rsidP="00993212">
            <w:pPr>
              <w:keepNext/>
              <w:keepLines/>
              <w:widowControl w:val="0"/>
              <w:tabs>
                <w:tab w:val="right" w:leader="dot" w:pos="9639"/>
              </w:tabs>
              <w:snapToGrid w:val="0"/>
              <w:spacing w:before="40" w:after="40"/>
              <w:ind w:left="567" w:right="425" w:hanging="567"/>
              <w:rPr>
                <w:rFonts w:eastAsia="Yu Mincho"/>
                <w:sz w:val="21"/>
                <w:szCs w:val="21"/>
                <w:lang w:eastAsia="ja-JP"/>
                <w:rPrChange w:id="112" w:author="Valentin Gheorghiu" w:date="2021-09-15T11:30:00Z">
                  <w:rPr>
                    <w:rFonts w:eastAsia="SimSun"/>
                    <w:noProof/>
                    <w:sz w:val="21"/>
                    <w:szCs w:val="21"/>
                    <w:lang w:eastAsia="zh-CN"/>
                  </w:rPr>
                </w:rPrChange>
              </w:rPr>
            </w:pPr>
            <w:ins w:id="113" w:author="Valentin Gheorghiu" w:date="2021-09-15T11:35:00Z">
              <w:r>
                <w:rPr>
                  <w:rFonts w:eastAsia="Yu Mincho" w:hint="eastAsia"/>
                  <w:sz w:val="21"/>
                  <w:szCs w:val="21"/>
                  <w:lang w:eastAsia="ja-JP"/>
                </w:rPr>
                <w:t>I</w:t>
              </w:r>
              <w:r>
                <w:rPr>
                  <w:rFonts w:eastAsia="Yu Mincho"/>
                  <w:sz w:val="21"/>
                  <w:szCs w:val="21"/>
                  <w:lang w:eastAsia="ja-JP"/>
                </w:rPr>
                <w:t xml:space="preserve">nfra vendors have not explained why is it so difficult to provide the assistance information. </w:t>
              </w:r>
            </w:ins>
            <w:ins w:id="114" w:author="Valentin Gheorghiu" w:date="2021-09-15T11:36:00Z">
              <w:r>
                <w:rPr>
                  <w:rFonts w:eastAsia="Yu Mincho"/>
                  <w:sz w:val="21"/>
                  <w:szCs w:val="21"/>
                  <w:lang w:eastAsia="ja-JP"/>
                </w:rPr>
                <w:t>This entire work was triggered by the need to improve the performance with DSS. In order to maximize the gains in the field, assistance information is clearly useful so everyone should do the</w:t>
              </w:r>
            </w:ins>
            <w:ins w:id="115" w:author="Valentin Gheorghiu" w:date="2021-09-15T11:37:00Z">
              <w:r>
                <w:rPr>
                  <w:rFonts w:eastAsia="Yu Mincho"/>
                  <w:sz w:val="21"/>
                  <w:szCs w:val="21"/>
                  <w:lang w:eastAsia="ja-JP"/>
                </w:rPr>
                <w:t>ir part and contribute to the possible improvements.</w:t>
              </w:r>
            </w:ins>
          </w:p>
        </w:tc>
      </w:tr>
      <w:tr w:rsidR="007241E6" w:rsidRPr="00D11BA9" w14:paraId="09E5FBEE" w14:textId="77777777" w:rsidTr="00993212">
        <w:tc>
          <w:tcPr>
            <w:tcW w:w="961" w:type="pct"/>
            <w:tcMar>
              <w:top w:w="0" w:type="dxa"/>
              <w:left w:w="108" w:type="dxa"/>
              <w:bottom w:w="0" w:type="dxa"/>
              <w:right w:w="108" w:type="dxa"/>
            </w:tcMar>
          </w:tcPr>
          <w:p w14:paraId="0411A64E" w14:textId="77777777" w:rsidR="007241E6" w:rsidRPr="00D11BA9" w:rsidRDefault="009456F2" w:rsidP="00993212">
            <w:pPr>
              <w:snapToGrid w:val="0"/>
              <w:spacing w:before="40" w:after="40"/>
              <w:rPr>
                <w:rFonts w:eastAsia="SimSun"/>
                <w:sz w:val="21"/>
                <w:szCs w:val="21"/>
              </w:rPr>
            </w:pPr>
            <w:ins w:id="116" w:author="Apple" w:date="2021-09-14T21:26:00Z">
              <w:r>
                <w:rPr>
                  <w:rFonts w:eastAsia="SimSun"/>
                  <w:sz w:val="21"/>
                  <w:szCs w:val="21"/>
                </w:rPr>
                <w:t>Apple</w:t>
              </w:r>
            </w:ins>
          </w:p>
        </w:tc>
        <w:tc>
          <w:tcPr>
            <w:tcW w:w="4039" w:type="pct"/>
            <w:tcMar>
              <w:top w:w="0" w:type="dxa"/>
              <w:left w:w="108" w:type="dxa"/>
              <w:bottom w:w="0" w:type="dxa"/>
              <w:right w:w="108" w:type="dxa"/>
            </w:tcMar>
          </w:tcPr>
          <w:p w14:paraId="3425A8AC" w14:textId="77777777" w:rsidR="009456F2" w:rsidRDefault="009456F2" w:rsidP="009456F2">
            <w:pPr>
              <w:pStyle w:val="ListParagraph"/>
              <w:numPr>
                <w:ilvl w:val="0"/>
                <w:numId w:val="37"/>
              </w:numPr>
              <w:snapToGrid w:val="0"/>
              <w:spacing w:before="40" w:after="40"/>
              <w:ind w:left="320" w:firstLineChars="0"/>
              <w:rPr>
                <w:ins w:id="117" w:author="Apple" w:date="2021-09-14T21:26:00Z"/>
                <w:rFonts w:eastAsia="SimSun"/>
                <w:sz w:val="21"/>
                <w:szCs w:val="21"/>
              </w:rPr>
            </w:pPr>
            <w:ins w:id="118" w:author="Apple" w:date="2021-09-14T21:26:00Z">
              <w:r>
                <w:rPr>
                  <w:rFonts w:eastAsia="SimSun"/>
                  <w:sz w:val="21"/>
                  <w:szCs w:val="21"/>
                </w:rPr>
                <w:t xml:space="preserve">For both CRS-IC and LLR weighting the same set of LTE parameters are needed for interference mitigation:  LTE cell ID, number of CRS ports, LTE center frequency, CBW, MBSFN configuration. For both </w:t>
              </w:r>
              <w:r>
                <w:rPr>
                  <w:rFonts w:eastAsia="SimSun" w:hint="eastAsia"/>
                  <w:sz w:val="21"/>
                  <w:szCs w:val="21"/>
                  <w:lang w:eastAsia="zh-CN"/>
                </w:rPr>
                <w:t>p</w:t>
              </w:r>
              <w:r w:rsidRPr="00AB695E">
                <w:rPr>
                  <w:rFonts w:eastAsia="SimSun" w:hint="eastAsia"/>
                  <w:sz w:val="21"/>
                  <w:szCs w:val="21"/>
                  <w:lang w:eastAsia="zh-CN"/>
                </w:rPr>
                <w:t>resence</w:t>
              </w:r>
              <w:r>
                <w:rPr>
                  <w:rFonts w:eastAsia="SimSun"/>
                  <w:sz w:val="21"/>
                  <w:szCs w:val="21"/>
                  <w:lang w:eastAsia="zh-CN"/>
                </w:rPr>
                <w:t xml:space="preserve"> CRS-IC and LLR weighting presence,</w:t>
              </w:r>
              <w:r>
                <w:rPr>
                  <w:rFonts w:eastAsia="SimSun" w:hint="eastAsia"/>
                  <w:sz w:val="21"/>
                  <w:szCs w:val="21"/>
                  <w:lang w:eastAsia="zh-CN"/>
                </w:rPr>
                <w:t xml:space="preserve"> location and sequence </w:t>
              </w:r>
              <w:r w:rsidRPr="00AB695E">
                <w:rPr>
                  <w:rFonts w:eastAsia="SimSun" w:hint="eastAsia"/>
                  <w:sz w:val="21"/>
                  <w:szCs w:val="21"/>
                  <w:lang w:eastAsia="zh-CN"/>
                </w:rPr>
                <w:t>of interference CRS</w:t>
              </w:r>
              <w:r>
                <w:rPr>
                  <w:rFonts w:eastAsia="SimSun"/>
                  <w:sz w:val="21"/>
                  <w:szCs w:val="21"/>
                  <w:lang w:eastAsia="zh-CN"/>
                </w:rPr>
                <w:t xml:space="preserve"> information is needed.</w:t>
              </w:r>
            </w:ins>
          </w:p>
          <w:p w14:paraId="23C49A04" w14:textId="77777777" w:rsidR="009456F2" w:rsidRDefault="009456F2" w:rsidP="009456F2">
            <w:pPr>
              <w:pStyle w:val="ListParagraph"/>
              <w:numPr>
                <w:ilvl w:val="0"/>
                <w:numId w:val="37"/>
              </w:numPr>
              <w:snapToGrid w:val="0"/>
              <w:spacing w:before="40" w:after="40"/>
              <w:ind w:left="320" w:firstLineChars="0"/>
              <w:rPr>
                <w:ins w:id="119" w:author="Apple" w:date="2021-09-14T21:26:00Z"/>
                <w:rFonts w:eastAsia="SimSun"/>
                <w:sz w:val="21"/>
                <w:szCs w:val="21"/>
              </w:rPr>
            </w:pPr>
            <w:ins w:id="120" w:author="Apple" w:date="2021-09-14T21:26:00Z">
              <w:r>
                <w:rPr>
                  <w:rFonts w:eastAsia="SimSun"/>
                  <w:sz w:val="21"/>
                  <w:szCs w:val="21"/>
                </w:rPr>
                <w:t xml:space="preserve">In case no information on LTE interferer is available to the UE, the UE would need to rely on LTE inter-RAT measurement and would only be aware of the frequency layers configured in the LTE-MO. Also, inter-RAT measurements are restricted to measurement gaps and might be limited to single CRS port measurements. For additional information on CRS ports and LTE BW PBCH decoding is needed. For information on MBSFN configuration SIB decoding is needed. If LTE-MO is not configured, then it is very complex since a frequency scan is needed to detect LTE center frequency first.  For DSS scenario even if the same configuration as serving cell is assumed for number of CRS ports, BW and center frequency and MBSFN c config, cell detection is still needed for LTE interferer to obtain the cell ID. In scenario 2 there is no such LTE serving cell information. </w:t>
              </w:r>
            </w:ins>
          </w:p>
          <w:p w14:paraId="48554286" w14:textId="77777777" w:rsidR="00284614" w:rsidRPr="00284614" w:rsidRDefault="00A121BA">
            <w:pPr>
              <w:pStyle w:val="ListParagraph"/>
              <w:numPr>
                <w:ilvl w:val="0"/>
                <w:numId w:val="37"/>
              </w:numPr>
              <w:snapToGrid w:val="0"/>
              <w:spacing w:before="40" w:after="40"/>
              <w:ind w:left="320" w:firstLineChars="0"/>
              <w:rPr>
                <w:rFonts w:eastAsia="SimSun"/>
                <w:sz w:val="21"/>
                <w:szCs w:val="21"/>
                <w:rPrChange w:id="121" w:author="Apple" w:date="2021-09-14T21:26:00Z">
                  <w:rPr>
                    <w:noProof/>
                    <w:sz w:val="22"/>
                    <w:lang w:eastAsia="zh-CN"/>
                  </w:rPr>
                </w:rPrChange>
              </w:rPr>
              <w:pPrChange w:id="122" w:author="Apple" w:date="2021-09-14T21:26:00Z">
                <w:pPr>
                  <w:keepNext/>
                  <w:keepLines/>
                  <w:widowControl w:val="0"/>
                  <w:tabs>
                    <w:tab w:val="right" w:leader="dot" w:pos="9639"/>
                  </w:tabs>
                  <w:snapToGrid w:val="0"/>
                  <w:spacing w:before="40" w:after="40"/>
                  <w:ind w:left="567" w:right="425" w:hanging="567"/>
                </w:pPr>
              </w:pPrChange>
            </w:pPr>
            <w:ins w:id="123" w:author="Apple" w:date="2021-09-14T21:26:00Z">
              <w:r w:rsidRPr="00A121BA">
                <w:rPr>
                  <w:rFonts w:eastAsia="SimSun"/>
                  <w:sz w:val="21"/>
                  <w:szCs w:val="21"/>
                  <w:rPrChange w:id="124" w:author="Apple" w:date="2021-09-14T21:26:00Z">
                    <w:rPr/>
                  </w:rPrChange>
                </w:rPr>
                <w:t xml:space="preserve">There is a necessity for network assistance as already expressed by UE vendors and propose not to continue the discussion on whether NWA is necessary or not, otherwise we would continue to hear the same arguments. We propose to start the work in RAN4 for demod requirements for CRS-IM with the assumption of network assistance information </w:t>
              </w:r>
            </w:ins>
            <w:ins w:id="125" w:author="Apple" w:date="2021-09-14T21:27:00Z">
              <w:r w:rsidR="009456F2" w:rsidRPr="009456F2">
                <w:rPr>
                  <w:rFonts w:eastAsia="SimSun"/>
                  <w:sz w:val="21"/>
                  <w:szCs w:val="21"/>
                </w:rPr>
                <w:t>and discuss</w:t>
              </w:r>
            </w:ins>
            <w:ins w:id="126" w:author="Apple" w:date="2021-09-14T21:26:00Z">
              <w:r w:rsidRPr="00A121BA">
                <w:rPr>
                  <w:rFonts w:eastAsia="SimSun"/>
                  <w:sz w:val="21"/>
                  <w:szCs w:val="21"/>
                  <w:rPrChange w:id="127" w:author="Apple" w:date="2021-09-14T21:26:00Z">
                    <w:rPr/>
                  </w:rPrChange>
                </w:rPr>
                <w:t xml:space="preserve"> the details of what NWA information is included as part of RAN4 work.</w:t>
              </w:r>
            </w:ins>
            <w:ins w:id="128" w:author="Apple" w:date="2021-09-14T21:28:00Z">
              <w:r w:rsidR="009456F2">
                <w:rPr>
                  <w:rFonts w:eastAsia="SimSun"/>
                  <w:sz w:val="21"/>
                  <w:szCs w:val="21"/>
                </w:rPr>
                <w:t xml:space="preserve"> </w:t>
              </w:r>
            </w:ins>
            <w:ins w:id="129" w:author="Apple" w:date="2021-09-14T21:31:00Z">
              <w:r w:rsidR="009456F2">
                <w:rPr>
                  <w:rFonts w:eastAsia="SimSun"/>
                  <w:sz w:val="21"/>
                  <w:szCs w:val="21"/>
                </w:rPr>
                <w:t>We woul</w:t>
              </w:r>
            </w:ins>
            <w:ins w:id="130" w:author="Apple" w:date="2021-09-14T21:32:00Z">
              <w:r w:rsidR="009456F2">
                <w:rPr>
                  <w:rFonts w:eastAsia="SimSun"/>
                  <w:sz w:val="21"/>
                  <w:szCs w:val="21"/>
                </w:rPr>
                <w:t xml:space="preserve">d also like to understand why providing NWA is not feasible for R17 </w:t>
              </w:r>
            </w:ins>
            <w:ins w:id="131" w:author="Apple" w:date="2021-09-14T21:33:00Z">
              <w:r w:rsidR="009456F2">
                <w:rPr>
                  <w:rFonts w:eastAsia="SimSun"/>
                  <w:sz w:val="21"/>
                  <w:szCs w:val="21"/>
                </w:rPr>
                <w:t xml:space="preserve">when UEs are expected to implement CRS-IM. </w:t>
              </w:r>
            </w:ins>
            <w:ins w:id="132" w:author="Apple" w:date="2021-09-14T21:34:00Z">
              <w:r w:rsidR="009456F2">
                <w:rPr>
                  <w:rFonts w:eastAsia="SimSun"/>
                  <w:sz w:val="21"/>
                  <w:szCs w:val="21"/>
                </w:rPr>
                <w:t>If UEs don’t support this feature due to additional complexity</w:t>
              </w:r>
            </w:ins>
            <w:ins w:id="133" w:author="Apple" w:date="2021-09-14T21:36:00Z">
              <w:r w:rsidR="00FD7DAD">
                <w:rPr>
                  <w:rFonts w:eastAsia="SimSun"/>
                  <w:sz w:val="21"/>
                  <w:szCs w:val="21"/>
                </w:rPr>
                <w:t xml:space="preserve"> with no NWA</w:t>
              </w:r>
            </w:ins>
            <w:ins w:id="134" w:author="Apple" w:date="2021-09-14T21:34:00Z">
              <w:r w:rsidR="009456F2">
                <w:rPr>
                  <w:rFonts w:eastAsia="SimSun"/>
                  <w:sz w:val="21"/>
                  <w:szCs w:val="21"/>
                </w:rPr>
                <w:t>, then there would be no</w:t>
              </w:r>
            </w:ins>
            <w:ins w:id="135" w:author="Apple" w:date="2021-09-14T21:35:00Z">
              <w:r w:rsidR="009456F2">
                <w:rPr>
                  <w:rFonts w:eastAsia="SimSun"/>
                  <w:sz w:val="21"/>
                  <w:szCs w:val="21"/>
                </w:rPr>
                <w:t xml:space="preserve"> benefit </w:t>
              </w:r>
              <w:r w:rsidR="00FD7DAD">
                <w:rPr>
                  <w:rFonts w:eastAsia="SimSun"/>
                  <w:sz w:val="21"/>
                  <w:szCs w:val="21"/>
                </w:rPr>
                <w:t>in the end.</w:t>
              </w:r>
            </w:ins>
          </w:p>
        </w:tc>
      </w:tr>
      <w:tr w:rsidR="000838EA" w:rsidRPr="00D11BA9" w14:paraId="6CD474C5" w14:textId="77777777" w:rsidTr="00993212">
        <w:tc>
          <w:tcPr>
            <w:tcW w:w="961" w:type="pct"/>
            <w:tcMar>
              <w:top w:w="0" w:type="dxa"/>
              <w:left w:w="108" w:type="dxa"/>
              <w:bottom w:w="0" w:type="dxa"/>
              <w:right w:w="108" w:type="dxa"/>
            </w:tcMar>
          </w:tcPr>
          <w:p w14:paraId="56FE867E" w14:textId="77777777" w:rsidR="000838EA" w:rsidRDefault="000838EA" w:rsidP="000838EA">
            <w:pPr>
              <w:snapToGrid w:val="0"/>
              <w:spacing w:before="40" w:after="40"/>
              <w:rPr>
                <w:rFonts w:eastAsia="SimSun"/>
                <w:sz w:val="21"/>
                <w:szCs w:val="21"/>
                <w:lang w:eastAsia="zh-CN"/>
              </w:rPr>
            </w:pPr>
            <w:ins w:id="136" w:author="Ato-MediaTek" w:date="2021-09-15T13:48:00Z">
              <w:r>
                <w:rPr>
                  <w:rFonts w:eastAsia="SimSun"/>
                  <w:sz w:val="21"/>
                  <w:szCs w:val="21"/>
                </w:rPr>
                <w:t>MTK</w:t>
              </w:r>
            </w:ins>
          </w:p>
        </w:tc>
        <w:tc>
          <w:tcPr>
            <w:tcW w:w="4039" w:type="pct"/>
            <w:tcMar>
              <w:top w:w="0" w:type="dxa"/>
              <w:left w:w="108" w:type="dxa"/>
              <w:bottom w:w="0" w:type="dxa"/>
              <w:right w:w="108" w:type="dxa"/>
            </w:tcMar>
          </w:tcPr>
          <w:p w14:paraId="7D7A6FFA" w14:textId="77777777" w:rsidR="000838EA" w:rsidRDefault="000838EA" w:rsidP="000838EA">
            <w:pPr>
              <w:pStyle w:val="ListParagraph"/>
              <w:numPr>
                <w:ilvl w:val="0"/>
                <w:numId w:val="39"/>
              </w:numPr>
              <w:snapToGrid w:val="0"/>
              <w:spacing w:before="40" w:after="40"/>
              <w:ind w:firstLineChars="0"/>
              <w:rPr>
                <w:ins w:id="137" w:author="Ato-MediaTek" w:date="2021-09-15T13:48:00Z"/>
                <w:rFonts w:eastAsia="SimSun"/>
                <w:sz w:val="21"/>
                <w:szCs w:val="21"/>
                <w:lang w:eastAsia="zh-CN"/>
              </w:rPr>
            </w:pPr>
            <w:ins w:id="138" w:author="Ato-MediaTek" w:date="2021-09-15T13:48:00Z">
              <w:r>
                <w:rPr>
                  <w:rFonts w:eastAsia="SimSun"/>
                  <w:sz w:val="21"/>
                  <w:szCs w:val="21"/>
                  <w:lang w:eastAsia="zh-CN"/>
                </w:rPr>
                <w:t xml:space="preserve">Similar view as QC and Intel, same information is needed for LLR weighting and CRS-IC receivers, e.g., </w:t>
              </w:r>
              <w:r>
                <w:rPr>
                  <w:rFonts w:eastAsia="SimSun"/>
                  <w:sz w:val="21"/>
                  <w:szCs w:val="21"/>
                </w:rPr>
                <w:t>CRS sequence, CRS AP #, v_shift, MBSFN pattern, and CRS bandwidth, center frequency, muting pattern. In our view, even for LLR weighting, UE still need to do a rough assessment on how strong the interference is in order to better determine the weighting coefficient.</w:t>
              </w:r>
            </w:ins>
          </w:p>
          <w:p w14:paraId="5D26D2B6" w14:textId="77777777" w:rsidR="000838EA" w:rsidRDefault="000838EA" w:rsidP="000838EA">
            <w:pPr>
              <w:pStyle w:val="ListParagraph"/>
              <w:numPr>
                <w:ilvl w:val="0"/>
                <w:numId w:val="39"/>
              </w:numPr>
              <w:snapToGrid w:val="0"/>
              <w:spacing w:before="40" w:after="40"/>
              <w:ind w:firstLineChars="0"/>
              <w:rPr>
                <w:ins w:id="139" w:author="Ato-MediaTek" w:date="2021-09-15T13:48:00Z"/>
                <w:rFonts w:eastAsia="SimSun"/>
                <w:sz w:val="21"/>
                <w:szCs w:val="21"/>
                <w:lang w:eastAsia="zh-CN"/>
              </w:rPr>
            </w:pPr>
            <w:ins w:id="140" w:author="Ato-MediaTek" w:date="2021-09-15T13:48:00Z">
              <w:r>
                <w:rPr>
                  <w:rFonts w:eastAsia="SimSun"/>
                  <w:sz w:val="21"/>
                  <w:szCs w:val="21"/>
                  <w:lang w:eastAsia="zh-CN"/>
                </w:rPr>
                <w:t xml:space="preserve">As we mentioned in initial round, UE still need the measurement object configuration in order to do inter-RAT measurement. Otherwise, UE need to do blind scan on all possible frequency location for LTE PSS/SSS. Furthermore, measurement gap should be configured according to current RRM spec. </w:t>
              </w:r>
            </w:ins>
          </w:p>
          <w:p w14:paraId="356E8AED" w14:textId="77777777" w:rsidR="00284614" w:rsidRPr="00284614" w:rsidRDefault="00A121BA">
            <w:pPr>
              <w:pStyle w:val="ListParagraph"/>
              <w:numPr>
                <w:ilvl w:val="0"/>
                <w:numId w:val="39"/>
              </w:numPr>
              <w:snapToGrid w:val="0"/>
              <w:spacing w:before="40" w:after="40"/>
              <w:ind w:firstLineChars="0"/>
              <w:rPr>
                <w:rFonts w:eastAsia="SimSun"/>
                <w:sz w:val="21"/>
                <w:szCs w:val="21"/>
                <w:lang w:eastAsia="zh-CN"/>
                <w:rPrChange w:id="141" w:author="Ato-MediaTek" w:date="2021-09-15T13:49:00Z">
                  <w:rPr>
                    <w:noProof/>
                    <w:sz w:val="22"/>
                    <w:lang w:eastAsia="zh-CN"/>
                  </w:rPr>
                </w:rPrChange>
              </w:rPr>
              <w:pPrChange w:id="142" w:author="Ato-MediaTek" w:date="2021-09-15T13:49:00Z">
                <w:pPr>
                  <w:keepNext/>
                  <w:keepLines/>
                  <w:widowControl w:val="0"/>
                  <w:tabs>
                    <w:tab w:val="right" w:leader="dot" w:pos="9639"/>
                  </w:tabs>
                  <w:snapToGrid w:val="0"/>
                  <w:spacing w:before="40" w:after="40"/>
                  <w:ind w:left="567" w:right="425" w:hanging="567"/>
                </w:pPr>
              </w:pPrChange>
            </w:pPr>
            <w:ins w:id="143" w:author="Ato-MediaTek" w:date="2021-09-15T13:48:00Z">
              <w:r w:rsidRPr="00A121BA">
                <w:rPr>
                  <w:rFonts w:eastAsia="SimSun"/>
                  <w:sz w:val="21"/>
                  <w:szCs w:val="21"/>
                  <w:lang w:eastAsia="zh-CN"/>
                  <w:rPrChange w:id="144" w:author="Ato-MediaTek" w:date="2021-09-15T13:49:00Z">
                    <w:rPr>
                      <w:lang w:eastAsia="zh-CN"/>
                    </w:rPr>
                  </w:rPrChange>
                </w:rPr>
                <w:t>The deadline is the same as the ASN.1 frozen. Early decision is welcomed of course.</w:t>
              </w:r>
            </w:ins>
            <w:ins w:id="145" w:author="Ato-MediaTek" w:date="2021-09-15T13:49:00Z">
              <w:r w:rsidR="000838EA">
                <w:rPr>
                  <w:rFonts w:eastAsia="SimSun"/>
                  <w:sz w:val="21"/>
                  <w:szCs w:val="21"/>
                  <w:lang w:eastAsia="zh-CN"/>
                </w:rPr>
                <w:t xml:space="preserve"> We have similar question to network vendor on the difficulty to provide assistance information.</w:t>
              </w:r>
            </w:ins>
          </w:p>
        </w:tc>
      </w:tr>
      <w:tr w:rsidR="007241E6" w:rsidRPr="00D11BA9" w14:paraId="70F20555" w14:textId="77777777" w:rsidTr="00993212">
        <w:tc>
          <w:tcPr>
            <w:tcW w:w="961" w:type="pct"/>
            <w:tcMar>
              <w:top w:w="0" w:type="dxa"/>
              <w:left w:w="108" w:type="dxa"/>
              <w:bottom w:w="0" w:type="dxa"/>
              <w:right w:w="108" w:type="dxa"/>
            </w:tcMar>
          </w:tcPr>
          <w:p w14:paraId="2D909F21" w14:textId="77777777" w:rsidR="007241E6" w:rsidRPr="00D11BA9" w:rsidRDefault="00B15FF8" w:rsidP="00993212">
            <w:pPr>
              <w:snapToGrid w:val="0"/>
              <w:spacing w:before="40" w:after="40"/>
              <w:rPr>
                <w:rFonts w:eastAsia="SimSun"/>
                <w:sz w:val="21"/>
                <w:szCs w:val="21"/>
                <w:lang w:eastAsia="zh-CN"/>
              </w:rPr>
            </w:pPr>
            <w:ins w:id="146" w:author="Roy Hu" w:date="2021-09-15T14:37:00Z">
              <w:r>
                <w:rPr>
                  <w:rFonts w:eastAsia="SimSun" w:hint="eastAsia"/>
                  <w:sz w:val="21"/>
                  <w:szCs w:val="21"/>
                  <w:lang w:eastAsia="zh-CN"/>
                </w:rPr>
                <w:t>O</w:t>
              </w:r>
              <w:r>
                <w:rPr>
                  <w:rFonts w:eastAsia="SimSun"/>
                  <w:sz w:val="21"/>
                  <w:szCs w:val="21"/>
                  <w:lang w:eastAsia="zh-CN"/>
                </w:rPr>
                <w:t>PPO</w:t>
              </w:r>
            </w:ins>
          </w:p>
        </w:tc>
        <w:tc>
          <w:tcPr>
            <w:tcW w:w="4039" w:type="pct"/>
            <w:tcMar>
              <w:top w:w="0" w:type="dxa"/>
              <w:left w:w="108" w:type="dxa"/>
              <w:bottom w:w="0" w:type="dxa"/>
              <w:right w:w="108" w:type="dxa"/>
            </w:tcMar>
          </w:tcPr>
          <w:p w14:paraId="20358EAE" w14:textId="77777777" w:rsidR="007241E6" w:rsidRDefault="002C75FB" w:rsidP="00216C95">
            <w:pPr>
              <w:pStyle w:val="ListParagraph"/>
              <w:numPr>
                <w:ilvl w:val="0"/>
                <w:numId w:val="40"/>
              </w:numPr>
              <w:snapToGrid w:val="0"/>
              <w:spacing w:before="40" w:after="40"/>
              <w:ind w:firstLineChars="0"/>
              <w:rPr>
                <w:ins w:id="147" w:author="Roy Hu" w:date="2021-09-15T14:42:00Z"/>
                <w:rFonts w:eastAsia="SimSun"/>
                <w:sz w:val="21"/>
                <w:szCs w:val="21"/>
                <w:lang w:eastAsia="zh-CN"/>
              </w:rPr>
            </w:pPr>
            <w:ins w:id="148" w:author="Roy Hu" w:date="2021-09-15T14:40:00Z">
              <w:r>
                <w:rPr>
                  <w:rFonts w:eastAsia="SimSun"/>
                  <w:sz w:val="21"/>
                  <w:szCs w:val="21"/>
                  <w:lang w:eastAsia="zh-CN"/>
                </w:rPr>
                <w:t>P</w:t>
              </w:r>
              <w:r w:rsidRPr="002C75FB">
                <w:rPr>
                  <w:rFonts w:eastAsia="SimSun"/>
                  <w:sz w:val="21"/>
                  <w:szCs w:val="21"/>
                  <w:lang w:eastAsia="zh-CN"/>
                </w:rPr>
                <w:t>resence, location and sequence of interference CRS</w:t>
              </w:r>
              <w:r>
                <w:rPr>
                  <w:rFonts w:eastAsia="SimSun"/>
                  <w:sz w:val="21"/>
                  <w:szCs w:val="21"/>
                  <w:lang w:eastAsia="zh-CN"/>
                </w:rPr>
                <w:t xml:space="preserve"> are needed for both CRS-IC and LLR weighting</w:t>
              </w:r>
              <w:r>
                <w:rPr>
                  <w:rFonts w:eastAsia="SimSun" w:hint="eastAsia"/>
                  <w:sz w:val="21"/>
                  <w:szCs w:val="21"/>
                  <w:lang w:eastAsia="zh-CN"/>
                </w:rPr>
                <w:t>.</w:t>
              </w:r>
            </w:ins>
            <w:ins w:id="149" w:author="Roy Hu" w:date="2021-09-15T14:41:00Z">
              <w:r>
                <w:rPr>
                  <w:rFonts w:eastAsia="SimSun"/>
                  <w:sz w:val="21"/>
                  <w:szCs w:val="21"/>
                  <w:lang w:eastAsia="zh-CN"/>
                </w:rPr>
                <w:t xml:space="preserve"> Agree that the same information</w:t>
              </w:r>
            </w:ins>
            <w:ins w:id="150" w:author="Roy Hu" w:date="2021-09-15T14:42:00Z">
              <w:r>
                <w:rPr>
                  <w:rFonts w:eastAsia="SimSun"/>
                  <w:sz w:val="21"/>
                  <w:szCs w:val="21"/>
                  <w:lang w:eastAsia="zh-CN"/>
                </w:rPr>
                <w:t xml:space="preserve"> is required.</w:t>
              </w:r>
            </w:ins>
          </w:p>
          <w:p w14:paraId="41AF6CF2" w14:textId="77777777" w:rsidR="002C75FB" w:rsidRDefault="00B510FE" w:rsidP="00216C95">
            <w:pPr>
              <w:pStyle w:val="ListParagraph"/>
              <w:numPr>
                <w:ilvl w:val="0"/>
                <w:numId w:val="40"/>
              </w:numPr>
              <w:snapToGrid w:val="0"/>
              <w:spacing w:before="40" w:after="40"/>
              <w:ind w:firstLineChars="0"/>
              <w:rPr>
                <w:ins w:id="151" w:author="Roy Hu" w:date="2021-09-15T14:48:00Z"/>
                <w:rFonts w:eastAsia="SimSun"/>
                <w:sz w:val="21"/>
                <w:szCs w:val="21"/>
                <w:lang w:eastAsia="zh-CN"/>
              </w:rPr>
            </w:pPr>
            <w:ins w:id="152" w:author="Roy Hu" w:date="2021-09-15T14:44:00Z">
              <w:r>
                <w:rPr>
                  <w:rFonts w:eastAsia="SimSun"/>
                  <w:sz w:val="21"/>
                  <w:szCs w:val="21"/>
                  <w:lang w:eastAsia="zh-CN"/>
                </w:rPr>
                <w:t xml:space="preserve">Agree with MTK </w:t>
              </w:r>
            </w:ins>
            <w:ins w:id="153" w:author="Roy Hu" w:date="2021-09-15T14:45:00Z">
              <w:r>
                <w:rPr>
                  <w:rFonts w:eastAsia="SimSun"/>
                  <w:sz w:val="21"/>
                  <w:szCs w:val="21"/>
                  <w:lang w:eastAsia="zh-CN"/>
                </w:rPr>
                <w:t>that UE can</w:t>
              </w:r>
              <w:r>
                <w:rPr>
                  <w:rFonts w:eastAsia="SimSun"/>
                  <w:sz w:val="21"/>
                  <w:szCs w:val="21"/>
                </w:rPr>
                <w:t xml:space="preserve"> rely on LTE inter-RAT measurement</w:t>
              </w:r>
            </w:ins>
            <w:ins w:id="154" w:author="Roy Hu" w:date="2021-09-15T14:46:00Z">
              <w:r>
                <w:rPr>
                  <w:rFonts w:eastAsia="SimSun"/>
                  <w:sz w:val="21"/>
                  <w:szCs w:val="21"/>
                </w:rPr>
                <w:t>s</w:t>
              </w:r>
            </w:ins>
            <w:ins w:id="155" w:author="Roy Hu" w:date="2021-09-15T14:45:00Z">
              <w:r>
                <w:rPr>
                  <w:rFonts w:eastAsia="SimSun"/>
                  <w:sz w:val="21"/>
                  <w:szCs w:val="21"/>
                </w:rPr>
                <w:t xml:space="preserve"> and obtain the informatio</w:t>
              </w:r>
            </w:ins>
            <w:ins w:id="156" w:author="Roy Hu" w:date="2021-09-15T14:46:00Z">
              <w:r>
                <w:rPr>
                  <w:rFonts w:eastAsia="SimSun"/>
                  <w:sz w:val="21"/>
                  <w:szCs w:val="21"/>
                </w:rPr>
                <w:t>n</w:t>
              </w:r>
            </w:ins>
            <w:ins w:id="157" w:author="Roy Hu" w:date="2021-09-15T14:45:00Z">
              <w:r>
                <w:rPr>
                  <w:rFonts w:eastAsia="SimSun"/>
                  <w:sz w:val="21"/>
                  <w:szCs w:val="21"/>
                </w:rPr>
                <w:t xml:space="preserve"> of frequency layers configured in the LTE-MO</w:t>
              </w:r>
            </w:ins>
            <w:ins w:id="158" w:author="Roy Hu" w:date="2021-09-15T14:46:00Z">
              <w:r>
                <w:rPr>
                  <w:rFonts w:eastAsia="SimSun"/>
                  <w:sz w:val="21"/>
                  <w:szCs w:val="21"/>
                </w:rPr>
                <w:t>s</w:t>
              </w:r>
            </w:ins>
            <w:ins w:id="159" w:author="Roy Hu" w:date="2021-09-15T14:45:00Z">
              <w:r>
                <w:rPr>
                  <w:rFonts w:eastAsia="SimSun"/>
                  <w:sz w:val="21"/>
                  <w:szCs w:val="21"/>
                </w:rPr>
                <w:t>.</w:t>
              </w:r>
            </w:ins>
            <w:ins w:id="160" w:author="Roy Hu" w:date="2021-09-15T14:46:00Z">
              <w:r>
                <w:rPr>
                  <w:rFonts w:eastAsia="SimSun"/>
                  <w:sz w:val="21"/>
                  <w:szCs w:val="21"/>
                </w:rPr>
                <w:t xml:space="preserve"> Otherwise, b</w:t>
              </w:r>
            </w:ins>
            <w:ins w:id="161" w:author="Roy Hu" w:date="2021-09-15T14:42:00Z">
              <w:r w:rsidR="005D7F87">
                <w:rPr>
                  <w:rFonts w:eastAsia="SimSun"/>
                  <w:sz w:val="21"/>
                  <w:szCs w:val="21"/>
                  <w:lang w:eastAsia="zh-CN"/>
                </w:rPr>
                <w:t>lind detection on all</w:t>
              </w:r>
            </w:ins>
            <w:ins w:id="162" w:author="Roy Hu" w:date="2021-09-15T14:46:00Z">
              <w:r w:rsidR="007F5D67">
                <w:rPr>
                  <w:rFonts w:eastAsia="SimSun"/>
                  <w:sz w:val="21"/>
                  <w:szCs w:val="21"/>
                  <w:lang w:eastAsia="zh-CN"/>
                </w:rPr>
                <w:t xml:space="preserve"> possible</w:t>
              </w:r>
            </w:ins>
            <w:ins w:id="163" w:author="Roy Hu" w:date="2021-09-15T14:42:00Z">
              <w:r w:rsidR="005D7F87">
                <w:rPr>
                  <w:rFonts w:eastAsia="SimSun"/>
                  <w:sz w:val="21"/>
                  <w:szCs w:val="21"/>
                  <w:lang w:eastAsia="zh-CN"/>
                </w:rPr>
                <w:t xml:space="preserve"> </w:t>
              </w:r>
            </w:ins>
            <w:ins w:id="164" w:author="Roy Hu" w:date="2021-09-15T14:46:00Z">
              <w:r>
                <w:rPr>
                  <w:rFonts w:eastAsia="SimSun"/>
                  <w:sz w:val="21"/>
                  <w:szCs w:val="21"/>
                  <w:lang w:eastAsia="zh-CN"/>
                </w:rPr>
                <w:t xml:space="preserve">LTE cells </w:t>
              </w:r>
              <w:r w:rsidR="007F5D67">
                <w:rPr>
                  <w:rFonts w:eastAsia="SimSun"/>
                  <w:sz w:val="21"/>
                  <w:szCs w:val="21"/>
                  <w:lang w:eastAsia="zh-CN"/>
                </w:rPr>
                <w:t xml:space="preserve">could be </w:t>
              </w:r>
            </w:ins>
            <w:ins w:id="165" w:author="Roy Hu" w:date="2021-09-15T14:47:00Z">
              <w:r w:rsidR="007F5D67">
                <w:rPr>
                  <w:rFonts w:eastAsia="SimSun"/>
                  <w:sz w:val="21"/>
                  <w:szCs w:val="21"/>
                  <w:lang w:eastAsia="zh-CN"/>
                </w:rPr>
                <w:t xml:space="preserve">quite difficult and </w:t>
              </w:r>
              <w:r w:rsidR="007F5D67">
                <w:rPr>
                  <w:rFonts w:eastAsia="SimSun"/>
                  <w:sz w:val="21"/>
                  <w:szCs w:val="21"/>
                </w:rPr>
                <w:t>complex</w:t>
              </w:r>
              <w:r w:rsidR="007F5D67">
                <w:rPr>
                  <w:rFonts w:eastAsia="SimSun" w:hint="eastAsia"/>
                  <w:sz w:val="21"/>
                  <w:szCs w:val="21"/>
                  <w:lang w:eastAsia="zh-CN"/>
                </w:rPr>
                <w:t xml:space="preserve"> for</w:t>
              </w:r>
              <w:r w:rsidR="007F5D67">
                <w:rPr>
                  <w:rFonts w:eastAsia="SimSun"/>
                  <w:sz w:val="21"/>
                  <w:szCs w:val="21"/>
                  <w:lang w:eastAsia="zh-CN"/>
                </w:rPr>
                <w:t xml:space="preserve"> </w:t>
              </w:r>
              <w:r w:rsidR="007F5D67">
                <w:rPr>
                  <w:rFonts w:eastAsia="SimSun" w:hint="eastAsia"/>
                  <w:sz w:val="21"/>
                  <w:szCs w:val="21"/>
                  <w:lang w:eastAsia="zh-CN"/>
                </w:rPr>
                <w:t>UE</w:t>
              </w:r>
              <w:r w:rsidR="007F5D67">
                <w:rPr>
                  <w:rFonts w:eastAsia="SimSun"/>
                  <w:sz w:val="21"/>
                  <w:szCs w:val="21"/>
                  <w:lang w:eastAsia="zh-CN"/>
                </w:rPr>
                <w:t>.</w:t>
              </w:r>
            </w:ins>
          </w:p>
          <w:p w14:paraId="01F3618D" w14:textId="77777777" w:rsidR="007F5D67" w:rsidRPr="00216C95" w:rsidRDefault="007F5D67" w:rsidP="00216C95">
            <w:pPr>
              <w:pStyle w:val="ListParagraph"/>
              <w:numPr>
                <w:ilvl w:val="0"/>
                <w:numId w:val="40"/>
              </w:numPr>
              <w:snapToGrid w:val="0"/>
              <w:spacing w:before="40" w:after="40"/>
              <w:ind w:firstLineChars="0"/>
              <w:rPr>
                <w:rFonts w:eastAsia="SimSun"/>
                <w:sz w:val="21"/>
                <w:szCs w:val="21"/>
                <w:lang w:eastAsia="zh-CN"/>
              </w:rPr>
            </w:pPr>
            <w:ins w:id="166" w:author="Roy Hu" w:date="2021-09-15T14:48:00Z">
              <w:r w:rsidRPr="009444DD">
                <w:rPr>
                  <w:rFonts w:eastAsia="SimSun"/>
                  <w:sz w:val="21"/>
                  <w:szCs w:val="21"/>
                  <w:lang w:eastAsia="zh-CN"/>
                </w:rPr>
                <w:t>Early decision</w:t>
              </w:r>
              <w:r>
                <w:rPr>
                  <w:rFonts w:eastAsia="SimSun"/>
                  <w:sz w:val="21"/>
                  <w:szCs w:val="21"/>
                  <w:lang w:eastAsia="zh-CN"/>
                </w:rPr>
                <w:t xml:space="preserve"> before ASN.1 frozen is fine. Also share the similar concern </w:t>
              </w:r>
              <w:r>
                <w:rPr>
                  <w:rFonts w:eastAsia="SimSun"/>
                  <w:sz w:val="21"/>
                  <w:szCs w:val="21"/>
                </w:rPr>
                <w:t xml:space="preserve">why providing </w:t>
              </w:r>
            </w:ins>
            <w:ins w:id="167" w:author="Roy Hu" w:date="2021-09-15T14:49:00Z">
              <w:r w:rsidR="008C5738">
                <w:rPr>
                  <w:rFonts w:eastAsia="SimSun"/>
                  <w:sz w:val="21"/>
                  <w:szCs w:val="21"/>
                </w:rPr>
                <w:t>network assistance information</w:t>
              </w:r>
            </w:ins>
            <w:ins w:id="168" w:author="Roy Hu" w:date="2021-09-15T14:48:00Z">
              <w:r>
                <w:rPr>
                  <w:rFonts w:eastAsia="SimSun"/>
                  <w:sz w:val="21"/>
                  <w:szCs w:val="21"/>
                </w:rPr>
                <w:t xml:space="preserve"> is not feasible for R17 when UEs are expected to implement CRS-IM</w:t>
              </w:r>
            </w:ins>
            <w:ins w:id="169" w:author="Roy Hu" w:date="2021-09-15T14:49:00Z">
              <w:r w:rsidR="008C5738">
                <w:rPr>
                  <w:rFonts w:eastAsia="SimSun"/>
                  <w:sz w:val="21"/>
                  <w:szCs w:val="21"/>
                </w:rPr>
                <w:t>.</w:t>
              </w:r>
            </w:ins>
          </w:p>
        </w:tc>
      </w:tr>
      <w:tr w:rsidR="007241E6" w:rsidRPr="00D11BA9" w14:paraId="068732F1" w14:textId="77777777" w:rsidTr="00993212">
        <w:tc>
          <w:tcPr>
            <w:tcW w:w="961" w:type="pct"/>
            <w:tcMar>
              <w:top w:w="0" w:type="dxa"/>
              <w:left w:w="108" w:type="dxa"/>
              <w:bottom w:w="0" w:type="dxa"/>
              <w:right w:w="108" w:type="dxa"/>
            </w:tcMar>
          </w:tcPr>
          <w:p w14:paraId="0FC3870B" w14:textId="77777777" w:rsidR="007241E6" w:rsidRDefault="00E154C1" w:rsidP="00993212">
            <w:pPr>
              <w:snapToGrid w:val="0"/>
              <w:spacing w:before="40" w:after="40"/>
              <w:rPr>
                <w:rFonts w:eastAsia="SimSun"/>
                <w:sz w:val="21"/>
                <w:szCs w:val="21"/>
                <w:lang w:eastAsia="zh-CN"/>
              </w:rPr>
            </w:pPr>
            <w:ins w:id="170" w:author="Samsung - Xutao" w:date="2021-09-15T15:12:00Z">
              <w:r>
                <w:rPr>
                  <w:rFonts w:eastAsia="SimSun" w:hint="eastAsia"/>
                  <w:sz w:val="21"/>
                  <w:szCs w:val="21"/>
                  <w:lang w:eastAsia="zh-CN"/>
                </w:rPr>
                <w:t>S</w:t>
              </w:r>
              <w:r>
                <w:rPr>
                  <w:rFonts w:eastAsia="SimSun"/>
                  <w:sz w:val="21"/>
                  <w:szCs w:val="21"/>
                  <w:lang w:eastAsia="zh-CN"/>
                </w:rPr>
                <w:t>amsung</w:t>
              </w:r>
            </w:ins>
          </w:p>
        </w:tc>
        <w:tc>
          <w:tcPr>
            <w:tcW w:w="4039" w:type="pct"/>
            <w:tcMar>
              <w:top w:w="0" w:type="dxa"/>
              <w:left w:w="108" w:type="dxa"/>
              <w:bottom w:w="0" w:type="dxa"/>
              <w:right w:w="108" w:type="dxa"/>
            </w:tcMar>
          </w:tcPr>
          <w:p w14:paraId="5B207076" w14:textId="77777777" w:rsidR="007241E6" w:rsidRDefault="00E154C1" w:rsidP="00993212">
            <w:pPr>
              <w:snapToGrid w:val="0"/>
              <w:spacing w:before="40" w:after="40"/>
              <w:rPr>
                <w:rFonts w:eastAsia="SimSun"/>
                <w:sz w:val="21"/>
                <w:szCs w:val="21"/>
                <w:lang w:eastAsia="zh-CN"/>
              </w:rPr>
            </w:pPr>
            <w:ins w:id="171" w:author="Samsung - Xutao" w:date="2021-09-15T15:13:00Z">
              <w:r>
                <w:rPr>
                  <w:rFonts w:eastAsia="SimSun"/>
                  <w:sz w:val="21"/>
                  <w:szCs w:val="21"/>
                  <w:lang w:eastAsia="zh-CN"/>
                </w:rPr>
                <w:t>Our view is to respect RAN4 recommendations to continue discussions on network assistance signalling even for LL</w:t>
              </w:r>
            </w:ins>
            <w:ins w:id="172" w:author="Samsung - Xutao" w:date="2021-09-15T15:14:00Z">
              <w:r>
                <w:rPr>
                  <w:rFonts w:eastAsia="SimSun"/>
                  <w:sz w:val="21"/>
                  <w:szCs w:val="21"/>
                  <w:lang w:eastAsia="zh-CN"/>
                </w:rPr>
                <w:t xml:space="preserve">R weighting baseline receiver. </w:t>
              </w:r>
            </w:ins>
          </w:p>
        </w:tc>
      </w:tr>
      <w:tr w:rsidR="00D2673D" w:rsidRPr="00D11BA9" w14:paraId="649CFC73" w14:textId="77777777" w:rsidTr="00993212">
        <w:tc>
          <w:tcPr>
            <w:tcW w:w="961" w:type="pct"/>
            <w:tcMar>
              <w:top w:w="0" w:type="dxa"/>
              <w:left w:w="108" w:type="dxa"/>
              <w:bottom w:w="0" w:type="dxa"/>
              <w:right w:w="108" w:type="dxa"/>
            </w:tcMar>
          </w:tcPr>
          <w:p w14:paraId="0BB9F363" w14:textId="77777777" w:rsidR="00D2673D" w:rsidRDefault="00D2673D" w:rsidP="00993212">
            <w:pPr>
              <w:snapToGrid w:val="0"/>
              <w:spacing w:before="40" w:after="40"/>
              <w:rPr>
                <w:rFonts w:eastAsia="SimSun"/>
                <w:sz w:val="21"/>
                <w:szCs w:val="21"/>
                <w:lang w:eastAsia="zh-CN"/>
              </w:rPr>
            </w:pPr>
            <w:ins w:id="173" w:author="Xiaoran ZHANG" w:date="2021-09-15T15:36:00Z">
              <w:r>
                <w:rPr>
                  <w:rFonts w:hint="eastAsia"/>
                  <w:sz w:val="21"/>
                  <w:szCs w:val="21"/>
                  <w:lang w:eastAsia="zh-CN"/>
                </w:rPr>
                <w:t>CMCC</w:t>
              </w:r>
            </w:ins>
          </w:p>
        </w:tc>
        <w:tc>
          <w:tcPr>
            <w:tcW w:w="4039" w:type="pct"/>
            <w:tcMar>
              <w:top w:w="0" w:type="dxa"/>
              <w:left w:w="108" w:type="dxa"/>
              <w:bottom w:w="0" w:type="dxa"/>
              <w:right w:w="108" w:type="dxa"/>
            </w:tcMar>
          </w:tcPr>
          <w:p w14:paraId="77BADA67" w14:textId="77777777" w:rsidR="00D2673D" w:rsidRDefault="00D2673D" w:rsidP="00F6479F">
            <w:pPr>
              <w:snapToGrid w:val="0"/>
              <w:spacing w:before="40" w:after="40"/>
              <w:rPr>
                <w:ins w:id="174" w:author="Xiaoran ZHANG" w:date="2021-09-15T15:36:00Z"/>
                <w:sz w:val="21"/>
                <w:szCs w:val="21"/>
                <w:lang w:eastAsia="zh-CN"/>
              </w:rPr>
            </w:pPr>
            <w:ins w:id="175" w:author="Xiaoran ZHANG" w:date="2021-09-15T15:36:00Z">
              <w:r>
                <w:rPr>
                  <w:rFonts w:hint="eastAsia"/>
                  <w:sz w:val="21"/>
                  <w:szCs w:val="21"/>
                  <w:lang w:eastAsia="zh-CN"/>
                </w:rPr>
                <w:t xml:space="preserve">For Q1, the questions is that which information is needed for LLR and CRS-IC respectively, not </w:t>
              </w:r>
              <w:r>
                <w:rPr>
                  <w:sz w:val="21"/>
                  <w:szCs w:val="21"/>
                  <w:lang w:eastAsia="zh-CN"/>
                </w:rPr>
                <w:t>strictly</w:t>
              </w:r>
              <w:r>
                <w:rPr>
                  <w:rFonts w:hint="eastAsia"/>
                  <w:sz w:val="21"/>
                  <w:szCs w:val="21"/>
                  <w:lang w:eastAsia="zh-CN"/>
                </w:rPr>
                <w:t xml:space="preserve"> related to NWA. From our understanding, LLR weighting may needs to know the presence of interference CRS (option 2), CRS-IC needs to know the presence, location and sequence (</w:t>
              </w:r>
              <w:r>
                <w:rPr>
                  <w:sz w:val="21"/>
                  <w:szCs w:val="21"/>
                  <w:lang w:eastAsia="zh-CN"/>
                </w:rPr>
                <w:t>option</w:t>
              </w:r>
              <w:r>
                <w:rPr>
                  <w:rFonts w:hint="eastAsia"/>
                  <w:sz w:val="21"/>
                  <w:szCs w:val="21"/>
                  <w:lang w:eastAsia="zh-CN"/>
                </w:rPr>
                <w:t xml:space="preserve"> 1). </w:t>
              </w:r>
            </w:ins>
          </w:p>
          <w:p w14:paraId="56599F85" w14:textId="77777777" w:rsidR="00D2673D" w:rsidRDefault="00D2673D" w:rsidP="00F6479F">
            <w:pPr>
              <w:snapToGrid w:val="0"/>
              <w:spacing w:before="40" w:after="40"/>
              <w:rPr>
                <w:ins w:id="176" w:author="Xiaoran ZHANG" w:date="2021-09-15T15:36:00Z"/>
                <w:sz w:val="21"/>
                <w:szCs w:val="21"/>
                <w:lang w:eastAsia="zh-CN"/>
              </w:rPr>
            </w:pPr>
          </w:p>
          <w:p w14:paraId="4749A621" w14:textId="77777777" w:rsidR="00D2673D" w:rsidRDefault="00D2673D" w:rsidP="00F6479F">
            <w:pPr>
              <w:snapToGrid w:val="0"/>
              <w:spacing w:before="40" w:after="40"/>
              <w:rPr>
                <w:ins w:id="177" w:author="Xiaoran ZHANG" w:date="2021-09-15T15:36:00Z"/>
                <w:sz w:val="21"/>
                <w:szCs w:val="21"/>
                <w:lang w:eastAsia="zh-CN"/>
              </w:rPr>
            </w:pPr>
            <w:ins w:id="178" w:author="Xiaoran ZHANG" w:date="2021-09-15T15:36:00Z">
              <w:r>
                <w:rPr>
                  <w:rFonts w:hint="eastAsia"/>
                  <w:sz w:val="21"/>
                  <w:szCs w:val="21"/>
                  <w:lang w:eastAsia="zh-CN"/>
                </w:rPr>
                <w:t xml:space="preserve">For Q2, we think all the options of existing information are feasible for UE to </w:t>
              </w:r>
              <w:r>
                <w:rPr>
                  <w:sz w:val="21"/>
                  <w:szCs w:val="21"/>
                  <w:lang w:eastAsia="zh-CN"/>
                </w:rPr>
                <w:t>obtain</w:t>
              </w:r>
              <w:r>
                <w:rPr>
                  <w:rFonts w:hint="eastAsia"/>
                  <w:sz w:val="21"/>
                  <w:szCs w:val="21"/>
                  <w:lang w:eastAsia="zh-CN"/>
                </w:rPr>
                <w:t xml:space="preserve"> the information. And UE can also obtain the information that needed by blind detection. </w:t>
              </w:r>
            </w:ins>
          </w:p>
          <w:p w14:paraId="6F7720A5" w14:textId="77777777" w:rsidR="00D2673D" w:rsidRDefault="00D2673D" w:rsidP="00F6479F">
            <w:pPr>
              <w:snapToGrid w:val="0"/>
              <w:spacing w:before="40" w:after="40"/>
              <w:rPr>
                <w:ins w:id="179" w:author="Xiaoran ZHANG" w:date="2021-09-15T15:36:00Z"/>
                <w:sz w:val="21"/>
                <w:szCs w:val="21"/>
                <w:lang w:eastAsia="zh-CN"/>
              </w:rPr>
            </w:pPr>
          </w:p>
          <w:p w14:paraId="482C3FEB" w14:textId="77777777" w:rsidR="00D2673D" w:rsidRPr="00D04747" w:rsidRDefault="00D2673D" w:rsidP="00993212">
            <w:pPr>
              <w:keepLines/>
              <w:tabs>
                <w:tab w:val="left" w:pos="794"/>
                <w:tab w:val="left" w:pos="1191"/>
                <w:tab w:val="left" w:pos="1588"/>
                <w:tab w:val="left" w:pos="1985"/>
              </w:tabs>
              <w:snapToGrid w:val="0"/>
              <w:spacing w:before="40" w:after="40"/>
              <w:rPr>
                <w:sz w:val="21"/>
                <w:szCs w:val="21"/>
                <w:lang w:eastAsia="zh-CN"/>
              </w:rPr>
            </w:pPr>
            <w:ins w:id="180" w:author="Xiaoran ZHANG" w:date="2021-09-15T15:36:00Z">
              <w:r>
                <w:rPr>
                  <w:rFonts w:hint="eastAsia"/>
                  <w:sz w:val="21"/>
                  <w:szCs w:val="21"/>
                  <w:lang w:eastAsia="zh-CN"/>
                </w:rPr>
                <w:t xml:space="preserve">For Q3, if it is possible, we prefer to make decision in this RAN plenary meeting. However, based on the comment so far, we think it might be more </w:t>
              </w:r>
              <w:r>
                <w:rPr>
                  <w:sz w:val="21"/>
                  <w:szCs w:val="21"/>
                  <w:lang w:eastAsia="zh-CN"/>
                </w:rPr>
                <w:t>practical</w:t>
              </w:r>
              <w:r>
                <w:rPr>
                  <w:rFonts w:hint="eastAsia"/>
                  <w:sz w:val="21"/>
                  <w:szCs w:val="21"/>
                  <w:lang w:eastAsia="zh-CN"/>
                </w:rPr>
                <w:t xml:space="preserve"> to </w:t>
              </w:r>
              <w:r>
                <w:rPr>
                  <w:sz w:val="21"/>
                  <w:szCs w:val="21"/>
                  <w:lang w:eastAsia="zh-CN"/>
                </w:rPr>
                <w:t>continue</w:t>
              </w:r>
              <w:r>
                <w:rPr>
                  <w:rFonts w:hint="eastAsia"/>
                  <w:sz w:val="21"/>
                  <w:szCs w:val="21"/>
                  <w:lang w:eastAsia="zh-CN"/>
                </w:rPr>
                <w:t xml:space="preserve"> to discuss the NWA in RAN4.</w:t>
              </w:r>
            </w:ins>
          </w:p>
        </w:tc>
      </w:tr>
      <w:tr w:rsidR="00983171" w:rsidRPr="00D11BA9" w14:paraId="2754A709" w14:textId="77777777" w:rsidTr="00993212">
        <w:tc>
          <w:tcPr>
            <w:tcW w:w="961" w:type="pct"/>
            <w:tcMar>
              <w:top w:w="0" w:type="dxa"/>
              <w:left w:w="108" w:type="dxa"/>
              <w:bottom w:w="0" w:type="dxa"/>
              <w:right w:w="108" w:type="dxa"/>
            </w:tcMar>
          </w:tcPr>
          <w:p w14:paraId="758DBF0F" w14:textId="51D23691" w:rsidR="00983171" w:rsidRPr="00F5514D" w:rsidRDefault="00983171" w:rsidP="00983171">
            <w:pPr>
              <w:snapToGrid w:val="0"/>
              <w:spacing w:before="40" w:after="40"/>
              <w:rPr>
                <w:sz w:val="21"/>
                <w:szCs w:val="21"/>
                <w:lang w:eastAsia="zh-CN"/>
              </w:rPr>
            </w:pPr>
            <w:ins w:id="181" w:author="Wu Jingzhou - China Telecom" w:date="2021-09-15T16:15:00Z">
              <w:r>
                <w:rPr>
                  <w:rFonts w:eastAsia="SimSun" w:hint="eastAsia"/>
                  <w:sz w:val="21"/>
                  <w:szCs w:val="21"/>
                  <w:lang w:eastAsia="zh-CN"/>
                </w:rPr>
                <w:t>C</w:t>
              </w:r>
              <w:r>
                <w:rPr>
                  <w:rFonts w:eastAsia="SimSun"/>
                  <w:sz w:val="21"/>
                  <w:szCs w:val="21"/>
                  <w:lang w:eastAsia="zh-CN"/>
                </w:rPr>
                <w:t>hina Telecom</w:t>
              </w:r>
            </w:ins>
          </w:p>
        </w:tc>
        <w:tc>
          <w:tcPr>
            <w:tcW w:w="4039" w:type="pct"/>
            <w:tcMar>
              <w:top w:w="0" w:type="dxa"/>
              <w:left w:w="108" w:type="dxa"/>
              <w:bottom w:w="0" w:type="dxa"/>
              <w:right w:w="108" w:type="dxa"/>
            </w:tcMar>
          </w:tcPr>
          <w:p w14:paraId="088448B3" w14:textId="77777777" w:rsidR="00983171" w:rsidRDefault="00983171" w:rsidP="00983171">
            <w:pPr>
              <w:pStyle w:val="ListParagraph"/>
              <w:numPr>
                <w:ilvl w:val="0"/>
                <w:numId w:val="42"/>
              </w:numPr>
              <w:snapToGrid w:val="0"/>
              <w:spacing w:before="40" w:after="40"/>
              <w:ind w:firstLineChars="0"/>
              <w:rPr>
                <w:ins w:id="182" w:author="Wu Jingzhou - China Telecom" w:date="2021-09-15T16:15:00Z"/>
                <w:rFonts w:eastAsia="SimSun"/>
                <w:sz w:val="21"/>
                <w:szCs w:val="21"/>
                <w:lang w:eastAsia="zh-CN"/>
              </w:rPr>
            </w:pPr>
            <w:ins w:id="183" w:author="Wu Jingzhou - China Telecom" w:date="2021-09-15T16:15:00Z">
              <w:r>
                <w:rPr>
                  <w:rFonts w:eastAsia="SimSun" w:hint="eastAsia"/>
                  <w:sz w:val="21"/>
                  <w:szCs w:val="21"/>
                  <w:lang w:eastAsia="zh-CN"/>
                </w:rPr>
                <w:t>O</w:t>
              </w:r>
              <w:r>
                <w:rPr>
                  <w:rFonts w:eastAsia="SimSun"/>
                  <w:sz w:val="21"/>
                  <w:szCs w:val="21"/>
                  <w:lang w:eastAsia="zh-CN"/>
                </w:rPr>
                <w:t xml:space="preserve">n </w:t>
              </w:r>
              <w:r>
                <w:rPr>
                  <w:rFonts w:eastAsia="SimSun"/>
                  <w:sz w:val="21"/>
                  <w:szCs w:val="21"/>
                </w:rPr>
                <w:t>w</w:t>
              </w:r>
              <w:r w:rsidRPr="00993212">
                <w:rPr>
                  <w:rFonts w:eastAsia="DengXian" w:hint="eastAsia"/>
                  <w:sz w:val="21"/>
                  <w:szCs w:val="21"/>
                </w:rPr>
                <w:t>hich parameters are needed to be known</w:t>
              </w:r>
              <w:r>
                <w:rPr>
                  <w:rFonts w:eastAsia="DengXian" w:hint="eastAsia"/>
                  <w:sz w:val="21"/>
                  <w:szCs w:val="21"/>
                  <w:lang w:eastAsia="zh-CN"/>
                </w:rPr>
                <w:t xml:space="preserve"> for LLR and CRS-IC respectively</w:t>
              </w:r>
            </w:ins>
          </w:p>
          <w:p w14:paraId="55E59D58" w14:textId="77777777" w:rsidR="00983171" w:rsidRDefault="00983171" w:rsidP="00983171">
            <w:pPr>
              <w:pStyle w:val="ListParagraph"/>
              <w:snapToGrid w:val="0"/>
              <w:spacing w:before="40" w:after="40"/>
              <w:ind w:left="360" w:firstLineChars="0" w:firstLine="0"/>
              <w:rPr>
                <w:ins w:id="184" w:author="Wu Jingzhou - China Telecom" w:date="2021-09-15T16:15:00Z"/>
                <w:rFonts w:eastAsia="SimSun"/>
                <w:sz w:val="21"/>
                <w:szCs w:val="21"/>
                <w:lang w:eastAsia="zh-CN"/>
              </w:rPr>
            </w:pPr>
            <w:ins w:id="185" w:author="Wu Jingzhou - China Telecom" w:date="2021-09-15T16:15:00Z">
              <w:r>
                <w:rPr>
                  <w:rFonts w:eastAsia="SimSun"/>
                  <w:sz w:val="21"/>
                  <w:szCs w:val="21"/>
                  <w:lang w:eastAsia="zh-CN"/>
                </w:rPr>
                <w:t xml:space="preserve">For LLR weighting, we think only the presence of neighbour LTE (Option 2) will be enough for the UE to do CRS-IM. Based on our simulation, </w:t>
              </w:r>
              <w:r>
                <w:rPr>
                  <w:rFonts w:eastAsia="SimSun" w:hint="eastAsia"/>
                  <w:sz w:val="21"/>
                  <w:szCs w:val="21"/>
                  <w:lang w:eastAsia="zh-CN"/>
                </w:rPr>
                <w:t>with</w:t>
              </w:r>
              <w:r>
                <w:rPr>
                  <w:rFonts w:eastAsia="SimSun"/>
                  <w:sz w:val="21"/>
                  <w:szCs w:val="21"/>
                  <w:lang w:eastAsia="zh-CN"/>
                </w:rPr>
                <w:t xml:space="preserve"> </w:t>
              </w:r>
              <w:r>
                <w:rPr>
                  <w:rFonts w:eastAsia="SimSun" w:hint="eastAsia"/>
                  <w:sz w:val="21"/>
                  <w:szCs w:val="21"/>
                  <w:lang w:eastAsia="zh-CN"/>
                </w:rPr>
                <w:t>LLR</w:t>
              </w:r>
              <w:r>
                <w:rPr>
                  <w:rFonts w:eastAsia="SimSun"/>
                  <w:sz w:val="21"/>
                  <w:szCs w:val="21"/>
                  <w:lang w:eastAsia="zh-CN"/>
                </w:rPr>
                <w:t xml:space="preserve"> weighting the UE only needs to estimate</w:t>
              </w:r>
              <w:r w:rsidRPr="009B0187">
                <w:rPr>
                  <w:rFonts w:eastAsia="SimSun"/>
                  <w:sz w:val="21"/>
                  <w:szCs w:val="21"/>
                  <w:lang w:eastAsia="zh-CN"/>
                </w:rPr>
                <w:t xml:space="preserve"> </w:t>
              </w:r>
              <w:r>
                <w:rPr>
                  <w:rFonts w:eastAsia="SimSun"/>
                  <w:sz w:val="21"/>
                  <w:szCs w:val="21"/>
                  <w:lang w:eastAsia="zh-CN"/>
                </w:rPr>
                <w:t>the</w:t>
              </w:r>
              <w:r w:rsidRPr="009B0187">
                <w:rPr>
                  <w:rFonts w:eastAsia="SimSun"/>
                  <w:sz w:val="21"/>
                  <w:szCs w:val="21"/>
                  <w:lang w:eastAsia="zh-CN"/>
                </w:rPr>
                <w:t xml:space="preserve"> interference CRS power</w:t>
              </w:r>
              <w:r>
                <w:rPr>
                  <w:rFonts w:eastAsia="SimSun"/>
                  <w:sz w:val="21"/>
                  <w:szCs w:val="21"/>
                  <w:lang w:eastAsia="zh-CN"/>
                </w:rPr>
                <w:t>, which</w:t>
              </w:r>
              <w:r w:rsidRPr="009B0187">
                <w:rPr>
                  <w:rFonts w:eastAsia="SimSun"/>
                  <w:sz w:val="21"/>
                  <w:szCs w:val="21"/>
                  <w:lang w:eastAsia="zh-CN"/>
                </w:rPr>
                <w:t xml:space="preserve"> is quite similar as the estimation of noise power.</w:t>
              </w:r>
            </w:ins>
          </w:p>
          <w:p w14:paraId="64D21A26" w14:textId="77777777" w:rsidR="00983171" w:rsidRPr="009B0187" w:rsidRDefault="00983171" w:rsidP="00983171">
            <w:pPr>
              <w:pStyle w:val="ListParagraph"/>
              <w:snapToGrid w:val="0"/>
              <w:spacing w:before="40" w:after="40"/>
              <w:ind w:left="360" w:firstLineChars="0" w:firstLine="0"/>
              <w:rPr>
                <w:ins w:id="186" w:author="Wu Jingzhou - China Telecom" w:date="2021-09-15T16:15:00Z"/>
                <w:rFonts w:eastAsia="SimSun"/>
                <w:sz w:val="21"/>
                <w:szCs w:val="21"/>
                <w:lang w:eastAsia="zh-CN"/>
              </w:rPr>
            </w:pPr>
            <w:ins w:id="187" w:author="Wu Jingzhou - China Telecom" w:date="2021-09-15T16:15:00Z">
              <w:r>
                <w:rPr>
                  <w:rFonts w:eastAsia="SimSun" w:hint="eastAsia"/>
                  <w:sz w:val="21"/>
                  <w:szCs w:val="21"/>
                  <w:lang w:eastAsia="zh-CN"/>
                </w:rPr>
                <w:t>F</w:t>
              </w:r>
              <w:r>
                <w:rPr>
                  <w:rFonts w:eastAsia="SimSun"/>
                  <w:sz w:val="21"/>
                  <w:szCs w:val="21"/>
                  <w:lang w:eastAsia="zh-CN"/>
                </w:rPr>
                <w:t>or CRS-IC, UE may</w:t>
              </w:r>
              <w:r w:rsidRPr="009B0187">
                <w:rPr>
                  <w:rFonts w:eastAsia="SimSun"/>
                  <w:sz w:val="21"/>
                  <w:szCs w:val="21"/>
                  <w:lang w:eastAsia="zh-CN"/>
                </w:rPr>
                <w:t xml:space="preserve"> </w:t>
              </w:r>
              <w:r>
                <w:rPr>
                  <w:rFonts w:eastAsia="SimSun"/>
                  <w:sz w:val="21"/>
                  <w:szCs w:val="21"/>
                  <w:lang w:eastAsia="zh-CN"/>
                </w:rPr>
                <w:t>additionally</w:t>
              </w:r>
              <w:r w:rsidRPr="009B0187">
                <w:rPr>
                  <w:rFonts w:eastAsia="SimSun"/>
                  <w:sz w:val="21"/>
                  <w:szCs w:val="21"/>
                  <w:lang w:eastAsia="zh-CN"/>
                </w:rPr>
                <w:t xml:space="preserve"> need the</w:t>
              </w:r>
              <w:r>
                <w:rPr>
                  <w:rFonts w:eastAsia="SimSun"/>
                  <w:sz w:val="21"/>
                  <w:szCs w:val="21"/>
                  <w:lang w:eastAsia="zh-CN"/>
                </w:rPr>
                <w:t xml:space="preserve"> exact interference</w:t>
              </w:r>
              <w:r w:rsidRPr="009B0187">
                <w:rPr>
                  <w:rFonts w:eastAsia="SimSun"/>
                  <w:sz w:val="21"/>
                  <w:szCs w:val="21"/>
                  <w:lang w:eastAsia="zh-CN"/>
                </w:rPr>
                <w:t xml:space="preserve"> CRS sequence to do the interference cancellation. </w:t>
              </w:r>
            </w:ins>
          </w:p>
          <w:p w14:paraId="6B421432" w14:textId="77777777" w:rsidR="00983171" w:rsidRDefault="00983171" w:rsidP="00983171">
            <w:pPr>
              <w:pStyle w:val="ListParagraph"/>
              <w:snapToGrid w:val="0"/>
              <w:spacing w:before="40" w:after="40"/>
              <w:ind w:left="360" w:firstLineChars="0" w:firstLine="0"/>
              <w:rPr>
                <w:ins w:id="188" w:author="Wu Jingzhou - China Telecom" w:date="2021-09-15T16:15:00Z"/>
                <w:rFonts w:eastAsia="SimSun"/>
                <w:sz w:val="21"/>
                <w:szCs w:val="21"/>
                <w:lang w:eastAsia="zh-CN"/>
              </w:rPr>
            </w:pPr>
            <w:ins w:id="189" w:author="Wu Jingzhou - China Telecom" w:date="2021-09-15T16:15:00Z">
              <w:r>
                <w:rPr>
                  <w:rFonts w:eastAsia="SimSun"/>
                  <w:sz w:val="21"/>
                  <w:szCs w:val="21"/>
                  <w:lang w:eastAsia="zh-CN"/>
                </w:rPr>
                <w:t xml:space="preserve">Same time, from practical NW configuration perspective, UE can assume that no CRS muting is configured </w:t>
              </w:r>
              <w:r w:rsidRPr="00114683">
                <w:rPr>
                  <w:rFonts w:eastAsia="SimSun"/>
                  <w:sz w:val="21"/>
                  <w:szCs w:val="21"/>
                  <w:lang w:eastAsia="zh-CN"/>
                </w:rPr>
                <w:t xml:space="preserve">and </w:t>
              </w:r>
              <w:r w:rsidRPr="001B0900">
                <w:rPr>
                  <w:rFonts w:eastAsia="SimSun"/>
                  <w:sz w:val="21"/>
                  <w:szCs w:val="21"/>
                  <w:lang w:eastAsia="zh-CN"/>
                </w:rPr>
                <w:t>MBSFN</w:t>
              </w:r>
              <w:r>
                <w:rPr>
                  <w:rFonts w:eastAsia="SimSun"/>
                  <w:sz w:val="21"/>
                  <w:szCs w:val="21"/>
                  <w:lang w:eastAsia="zh-CN"/>
                </w:rPr>
                <w:t xml:space="preserve"> configuration is aligned among the cells, which we think is the most common configuration in the real NW.</w:t>
              </w:r>
            </w:ins>
          </w:p>
          <w:p w14:paraId="610DADAF" w14:textId="77777777" w:rsidR="00983171" w:rsidRPr="00215256" w:rsidRDefault="00983171" w:rsidP="00983171">
            <w:pPr>
              <w:pStyle w:val="ListParagraph"/>
              <w:numPr>
                <w:ilvl w:val="0"/>
                <w:numId w:val="42"/>
              </w:numPr>
              <w:snapToGrid w:val="0"/>
              <w:spacing w:before="40" w:after="40"/>
              <w:ind w:firstLineChars="0"/>
              <w:rPr>
                <w:ins w:id="190" w:author="Wu Jingzhou - China Telecom" w:date="2021-09-15T16:15:00Z"/>
                <w:rFonts w:eastAsia="SimSun"/>
                <w:sz w:val="21"/>
                <w:szCs w:val="21"/>
                <w:lang w:eastAsia="zh-CN"/>
              </w:rPr>
            </w:pPr>
            <w:ins w:id="191" w:author="Wu Jingzhou - China Telecom" w:date="2021-09-15T16:15:00Z">
              <w:r w:rsidRPr="00993212">
                <w:rPr>
                  <w:rFonts w:eastAsia="DengXian" w:hint="eastAsia"/>
                  <w:sz w:val="21"/>
                  <w:szCs w:val="21"/>
                </w:rPr>
                <w:t xml:space="preserve">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ins>
          </w:p>
          <w:p w14:paraId="64CD0596" w14:textId="77777777" w:rsidR="00983171" w:rsidRDefault="00983171" w:rsidP="00983171">
            <w:pPr>
              <w:pStyle w:val="ListParagraph"/>
              <w:snapToGrid w:val="0"/>
              <w:spacing w:before="40" w:after="40"/>
              <w:ind w:left="360" w:firstLineChars="0" w:firstLine="0"/>
              <w:rPr>
                <w:ins w:id="192" w:author="Wu Jingzhou - China Telecom" w:date="2021-09-15T16:15:00Z"/>
                <w:rFonts w:eastAsia="SimSun"/>
                <w:sz w:val="21"/>
                <w:szCs w:val="21"/>
                <w:lang w:eastAsia="zh-CN"/>
              </w:rPr>
            </w:pPr>
            <w:ins w:id="193" w:author="Wu Jingzhou - China Telecom" w:date="2021-09-15T16:15:00Z">
              <w:r>
                <w:rPr>
                  <w:rFonts w:eastAsia="SimSun" w:hint="eastAsia"/>
                  <w:sz w:val="21"/>
                  <w:szCs w:val="21"/>
                  <w:lang w:eastAsia="zh-CN"/>
                </w:rPr>
                <w:t>F</w:t>
              </w:r>
              <w:r>
                <w:rPr>
                  <w:rFonts w:eastAsia="SimSun"/>
                  <w:sz w:val="21"/>
                  <w:szCs w:val="21"/>
                  <w:lang w:eastAsia="zh-CN"/>
                </w:rPr>
                <w:t xml:space="preserve">or LLR weighting, UE would know the presence of interference LTE cell by the </w:t>
              </w:r>
              <w:r>
                <w:rPr>
                  <w:rFonts w:eastAsia="SimSun" w:hint="eastAsia"/>
                  <w:sz w:val="21"/>
                  <w:szCs w:val="21"/>
                  <w:lang w:eastAsia="zh-CN"/>
                </w:rPr>
                <w:t>configuration of serving cell CRS-RM</w:t>
              </w:r>
              <w:r>
                <w:rPr>
                  <w:rFonts w:eastAsia="SimSun"/>
                  <w:sz w:val="21"/>
                  <w:szCs w:val="21"/>
                  <w:lang w:eastAsia="zh-CN"/>
                </w:rPr>
                <w:t xml:space="preserve"> for DSS scenarios, i.e., option 2 will be enough for LLR weighting. </w:t>
              </w:r>
            </w:ins>
          </w:p>
          <w:p w14:paraId="59E7A93E" w14:textId="285C44BA" w:rsidR="00983171" w:rsidRDefault="00983171" w:rsidP="00983171">
            <w:pPr>
              <w:pStyle w:val="ListParagraph"/>
              <w:snapToGrid w:val="0"/>
              <w:spacing w:before="40" w:after="40"/>
              <w:ind w:left="360" w:firstLineChars="0" w:firstLine="0"/>
              <w:rPr>
                <w:sz w:val="21"/>
                <w:szCs w:val="21"/>
                <w:lang w:eastAsia="zh-CN"/>
              </w:rPr>
            </w:pPr>
            <w:ins w:id="194" w:author="Wu Jingzhou - China Telecom" w:date="2021-09-15T16:15:00Z">
              <w:r>
                <w:rPr>
                  <w:rFonts w:eastAsia="SimSun" w:hint="eastAsia"/>
                  <w:sz w:val="21"/>
                  <w:szCs w:val="21"/>
                  <w:lang w:eastAsia="zh-CN"/>
                </w:rPr>
                <w:t>F</w:t>
              </w:r>
              <w:r>
                <w:rPr>
                  <w:rFonts w:eastAsia="SimSun"/>
                  <w:sz w:val="21"/>
                  <w:szCs w:val="21"/>
                  <w:lang w:eastAsia="zh-CN"/>
                </w:rPr>
                <w:t>or CRS-IC, since UE may need to know the exact neighbour LTE CRS sequence, neighbour cell PCI, slot &amp; symbol index, neighbour CBW may be necessary. So, we think option 1 may be needed for CRS-IC.</w:t>
              </w:r>
            </w:ins>
          </w:p>
        </w:tc>
      </w:tr>
      <w:tr w:rsidR="007241E6" w:rsidRPr="00D11BA9" w14:paraId="53D7A2C9" w14:textId="77777777" w:rsidTr="00993212">
        <w:tc>
          <w:tcPr>
            <w:tcW w:w="961" w:type="pct"/>
            <w:tcMar>
              <w:top w:w="0" w:type="dxa"/>
              <w:left w:w="108" w:type="dxa"/>
              <w:bottom w:w="0" w:type="dxa"/>
              <w:right w:w="108" w:type="dxa"/>
            </w:tcMar>
          </w:tcPr>
          <w:p w14:paraId="7598D33E" w14:textId="3EB9C932" w:rsidR="007241E6" w:rsidRDefault="00016462" w:rsidP="00993212">
            <w:pPr>
              <w:snapToGrid w:val="0"/>
              <w:spacing w:before="40" w:after="40"/>
              <w:rPr>
                <w:rFonts w:eastAsia="SimSun"/>
                <w:sz w:val="21"/>
                <w:szCs w:val="21"/>
                <w:lang w:eastAsia="zh-CN"/>
              </w:rPr>
            </w:pPr>
            <w:ins w:id="195" w:author="AC" w:date="2021-09-15T10:33:00Z">
              <w:r>
                <w:rPr>
                  <w:rFonts w:eastAsia="SimSun"/>
                  <w:sz w:val="21"/>
                  <w:szCs w:val="21"/>
                  <w:lang w:eastAsia="zh-CN"/>
                </w:rPr>
                <w:t>ZTE</w:t>
              </w:r>
            </w:ins>
          </w:p>
        </w:tc>
        <w:tc>
          <w:tcPr>
            <w:tcW w:w="4039" w:type="pct"/>
            <w:tcMar>
              <w:top w:w="0" w:type="dxa"/>
              <w:left w:w="108" w:type="dxa"/>
              <w:bottom w:w="0" w:type="dxa"/>
              <w:right w:w="108" w:type="dxa"/>
            </w:tcMar>
          </w:tcPr>
          <w:p w14:paraId="4B8CDC9D" w14:textId="77777777" w:rsidR="007241E6" w:rsidRDefault="00016462" w:rsidP="00016462">
            <w:pPr>
              <w:pStyle w:val="ListParagraph"/>
              <w:numPr>
                <w:ilvl w:val="0"/>
                <w:numId w:val="44"/>
              </w:numPr>
              <w:snapToGrid w:val="0"/>
              <w:spacing w:before="40" w:after="40"/>
              <w:ind w:firstLineChars="0"/>
              <w:rPr>
                <w:ins w:id="196" w:author="AC" w:date="2021-09-15T10:40:00Z"/>
                <w:sz w:val="21"/>
                <w:szCs w:val="21"/>
                <w:lang w:eastAsia="zh-CN"/>
              </w:rPr>
            </w:pPr>
            <w:ins w:id="197" w:author="AC" w:date="2021-09-15T10:36:00Z">
              <w:r>
                <w:rPr>
                  <w:sz w:val="21"/>
                  <w:szCs w:val="21"/>
                  <w:lang w:eastAsia="zh-CN"/>
                </w:rPr>
                <w:t xml:space="preserve">The question here seems a bit vague, what can be regarded as “known”? </w:t>
              </w:r>
            </w:ins>
            <w:ins w:id="198" w:author="AC" w:date="2021-09-15T10:39:00Z">
              <w:r>
                <w:rPr>
                  <w:sz w:val="21"/>
                  <w:szCs w:val="21"/>
                  <w:lang w:eastAsia="zh-CN"/>
                </w:rPr>
                <w:t>Can i</w:t>
              </w:r>
            </w:ins>
            <w:ins w:id="199" w:author="AC" w:date="2021-09-15T10:36:00Z">
              <w:r>
                <w:rPr>
                  <w:sz w:val="21"/>
                  <w:szCs w:val="21"/>
                  <w:lang w:eastAsia="zh-CN"/>
                </w:rPr>
                <w:t xml:space="preserve">t be obtained </w:t>
              </w:r>
            </w:ins>
            <w:ins w:id="200" w:author="AC" w:date="2021-09-15T10:37:00Z">
              <w:r>
                <w:rPr>
                  <w:sz w:val="21"/>
                  <w:szCs w:val="21"/>
                  <w:lang w:eastAsia="zh-CN"/>
                </w:rPr>
                <w:t>via estimation, or notified/configured without need of estimation</w:t>
              </w:r>
            </w:ins>
            <w:ins w:id="201" w:author="AC" w:date="2021-09-15T10:39:00Z">
              <w:r>
                <w:rPr>
                  <w:sz w:val="21"/>
                  <w:szCs w:val="21"/>
                  <w:lang w:eastAsia="zh-CN"/>
                </w:rPr>
                <w:t>? In our view,</w:t>
              </w:r>
            </w:ins>
            <w:ins w:id="202" w:author="AC" w:date="2021-09-15T10:38:00Z">
              <w:r>
                <w:rPr>
                  <w:sz w:val="21"/>
                  <w:szCs w:val="21"/>
                  <w:lang w:eastAsia="zh-CN"/>
                </w:rPr>
                <w:t xml:space="preserve"> </w:t>
              </w:r>
            </w:ins>
            <w:ins w:id="203" w:author="AC" w:date="2021-09-15T10:39:00Z">
              <w:r>
                <w:rPr>
                  <w:sz w:val="21"/>
                  <w:szCs w:val="21"/>
                  <w:lang w:eastAsia="zh-CN"/>
                </w:rPr>
                <w:t>this</w:t>
              </w:r>
            </w:ins>
            <w:ins w:id="204" w:author="AC" w:date="2021-09-15T10:38:00Z">
              <w:r>
                <w:rPr>
                  <w:sz w:val="21"/>
                  <w:szCs w:val="21"/>
                  <w:lang w:eastAsia="zh-CN"/>
                </w:rPr>
                <w:t xml:space="preserve"> is </w:t>
              </w:r>
            </w:ins>
            <w:ins w:id="205" w:author="AC" w:date="2021-09-15T10:40:00Z">
              <w:r>
                <w:rPr>
                  <w:sz w:val="21"/>
                  <w:szCs w:val="21"/>
                  <w:lang w:eastAsia="zh-CN"/>
                </w:rPr>
                <w:t>completely</w:t>
              </w:r>
            </w:ins>
            <w:ins w:id="206" w:author="AC" w:date="2021-09-15T10:38:00Z">
              <w:r>
                <w:rPr>
                  <w:sz w:val="21"/>
                  <w:szCs w:val="21"/>
                  <w:lang w:eastAsia="zh-CN"/>
                </w:rPr>
                <w:t xml:space="preserve"> up to UE implementation. For example, f</w:t>
              </w:r>
            </w:ins>
            <w:ins w:id="207" w:author="AC" w:date="2021-09-15T10:33:00Z">
              <w:r w:rsidRPr="00016462">
                <w:rPr>
                  <w:sz w:val="21"/>
                  <w:szCs w:val="21"/>
                  <w:lang w:eastAsia="zh-CN"/>
                  <w:rPrChange w:id="208" w:author="AC" w:date="2021-09-15T10:38:00Z">
                    <w:rPr>
                      <w:lang w:eastAsia="zh-CN"/>
                    </w:rPr>
                  </w:rPrChange>
                </w:rPr>
                <w:t xml:space="preserve">or LLR weighting, it can </w:t>
              </w:r>
            </w:ins>
            <w:ins w:id="209" w:author="AC" w:date="2021-09-15T10:38:00Z">
              <w:r>
                <w:rPr>
                  <w:sz w:val="21"/>
                  <w:szCs w:val="21"/>
                  <w:lang w:eastAsia="zh-CN"/>
                </w:rPr>
                <w:t>be done</w:t>
              </w:r>
            </w:ins>
            <w:ins w:id="210" w:author="AC" w:date="2021-09-15T10:33:00Z">
              <w:r w:rsidRPr="00016462">
                <w:rPr>
                  <w:sz w:val="21"/>
                  <w:szCs w:val="21"/>
                  <w:lang w:eastAsia="zh-CN"/>
                  <w:rPrChange w:id="211" w:author="AC" w:date="2021-09-15T10:38:00Z">
                    <w:rPr>
                      <w:lang w:eastAsia="zh-CN"/>
                    </w:rPr>
                  </w:rPrChange>
                </w:rPr>
                <w:t xml:space="preserve"> if there is only </w:t>
              </w:r>
            </w:ins>
            <w:ins w:id="212" w:author="AC" w:date="2021-09-15T10:34:00Z">
              <w:r w:rsidRPr="00016462">
                <w:rPr>
                  <w:sz w:val="21"/>
                  <w:szCs w:val="21"/>
                  <w:lang w:eastAsia="zh-CN"/>
                  <w:rPrChange w:id="213" w:author="AC" w:date="2021-09-15T10:38:00Z">
                    <w:rPr>
                      <w:lang w:eastAsia="zh-CN"/>
                    </w:rPr>
                  </w:rPrChange>
                </w:rPr>
                <w:t xml:space="preserve">information on interfering CRS presence, but it also can </w:t>
              </w:r>
            </w:ins>
            <w:ins w:id="214" w:author="AC" w:date="2021-09-15T10:40:00Z">
              <w:r>
                <w:rPr>
                  <w:sz w:val="21"/>
                  <w:szCs w:val="21"/>
                  <w:lang w:eastAsia="zh-CN"/>
                </w:rPr>
                <w:t>be done</w:t>
              </w:r>
            </w:ins>
            <w:ins w:id="215" w:author="AC" w:date="2021-09-15T10:34:00Z">
              <w:r w:rsidRPr="00016462">
                <w:rPr>
                  <w:sz w:val="21"/>
                  <w:szCs w:val="21"/>
                  <w:lang w:eastAsia="zh-CN"/>
                  <w:rPrChange w:id="216" w:author="AC" w:date="2021-09-15T10:38:00Z">
                    <w:rPr>
                      <w:lang w:eastAsia="zh-CN"/>
                    </w:rPr>
                  </w:rPrChange>
                </w:rPr>
                <w:t xml:space="preserve"> if there is information on both presence and lo</w:t>
              </w:r>
            </w:ins>
            <w:ins w:id="217" w:author="AC" w:date="2021-09-15T10:35:00Z">
              <w:r w:rsidRPr="00016462">
                <w:rPr>
                  <w:sz w:val="21"/>
                  <w:szCs w:val="21"/>
                  <w:lang w:eastAsia="zh-CN"/>
                  <w:rPrChange w:id="218" w:author="AC" w:date="2021-09-15T10:38:00Z">
                    <w:rPr>
                      <w:lang w:eastAsia="zh-CN"/>
                    </w:rPr>
                  </w:rPrChange>
                </w:rPr>
                <w:t>cation of the interfering CRS</w:t>
              </w:r>
            </w:ins>
            <w:ins w:id="219" w:author="AC" w:date="2021-09-15T10:40:00Z">
              <w:r w:rsidR="003C493B">
                <w:rPr>
                  <w:sz w:val="21"/>
                  <w:szCs w:val="21"/>
                  <w:lang w:eastAsia="zh-CN"/>
                </w:rPr>
                <w:t>.</w:t>
              </w:r>
            </w:ins>
          </w:p>
          <w:p w14:paraId="410215F3" w14:textId="77777777" w:rsidR="003C493B" w:rsidRDefault="007A542A" w:rsidP="00016462">
            <w:pPr>
              <w:pStyle w:val="ListParagraph"/>
              <w:numPr>
                <w:ilvl w:val="0"/>
                <w:numId w:val="44"/>
              </w:numPr>
              <w:snapToGrid w:val="0"/>
              <w:spacing w:before="40" w:after="40"/>
              <w:ind w:firstLineChars="0"/>
              <w:rPr>
                <w:ins w:id="220" w:author="AC" w:date="2021-09-15T10:42:00Z"/>
                <w:sz w:val="21"/>
                <w:szCs w:val="21"/>
                <w:lang w:eastAsia="zh-CN"/>
              </w:rPr>
            </w:pPr>
            <w:ins w:id="221" w:author="AC" w:date="2021-09-15T10:40:00Z">
              <w:r>
                <w:rPr>
                  <w:sz w:val="21"/>
                  <w:szCs w:val="21"/>
                  <w:lang w:eastAsia="zh-CN"/>
                </w:rPr>
                <w:t>As comments on 1),</w:t>
              </w:r>
            </w:ins>
            <w:ins w:id="222" w:author="AC" w:date="2021-09-15T10:41:00Z">
              <w:r>
                <w:rPr>
                  <w:sz w:val="21"/>
                  <w:szCs w:val="21"/>
                  <w:lang w:eastAsia="zh-CN"/>
                </w:rPr>
                <w:t xml:space="preserve"> can be obtained with or without the need of </w:t>
              </w:r>
            </w:ins>
            <w:ins w:id="223" w:author="AC" w:date="2021-09-15T10:42:00Z">
              <w:r>
                <w:rPr>
                  <w:sz w:val="21"/>
                  <w:szCs w:val="21"/>
                  <w:lang w:eastAsia="zh-CN"/>
                </w:rPr>
                <w:t>estimation.</w:t>
              </w:r>
            </w:ins>
          </w:p>
          <w:p w14:paraId="02ECDC9A" w14:textId="2DCB88CA" w:rsidR="00FC7AA6" w:rsidRPr="00016462" w:rsidRDefault="00FC7AA6">
            <w:pPr>
              <w:pStyle w:val="ListParagraph"/>
              <w:numPr>
                <w:ilvl w:val="0"/>
                <w:numId w:val="44"/>
              </w:numPr>
              <w:snapToGrid w:val="0"/>
              <w:spacing w:before="40" w:after="40"/>
              <w:ind w:firstLineChars="0"/>
              <w:rPr>
                <w:sz w:val="21"/>
                <w:szCs w:val="21"/>
                <w:lang w:eastAsia="zh-CN"/>
                <w:rPrChange w:id="224" w:author="AC" w:date="2021-09-15T10:38:00Z">
                  <w:rPr>
                    <w:lang w:eastAsia="zh-CN"/>
                  </w:rPr>
                </w:rPrChange>
              </w:rPr>
              <w:pPrChange w:id="225" w:author="AC" w:date="2021-09-15T10:38:00Z">
                <w:pPr>
                  <w:snapToGrid w:val="0"/>
                  <w:spacing w:before="40" w:after="40"/>
                </w:pPr>
              </w:pPrChange>
            </w:pPr>
            <w:ins w:id="226" w:author="AC" w:date="2021-09-15T10:42:00Z">
              <w:r>
                <w:rPr>
                  <w:sz w:val="21"/>
                  <w:szCs w:val="21"/>
                  <w:lang w:eastAsia="zh-CN"/>
                </w:rPr>
                <w:t>Since the current focus is on LLR weighting without network assistance, we are fine to continue discussion in RAN4 in a later stage.</w:t>
              </w:r>
            </w:ins>
          </w:p>
        </w:tc>
      </w:tr>
      <w:tr w:rsidR="00AA4AAC" w14:paraId="16D907FF"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8CE49F" w14:textId="7E5C6EBC" w:rsidR="00AA4AAC" w:rsidRDefault="00AA4AAC" w:rsidP="00AA4AAC">
            <w:pPr>
              <w:snapToGrid w:val="0"/>
              <w:spacing w:after="120"/>
              <w:rPr>
                <w:rFonts w:eastAsia="SimSun"/>
                <w:b/>
                <w:sz w:val="21"/>
                <w:szCs w:val="21"/>
                <w:lang w:eastAsia="zh-CN"/>
              </w:rPr>
            </w:pPr>
            <w:ins w:id="227" w:author="Thomas Chapman" w:date="2021-09-15T10:53:00Z">
              <w:r>
                <w:rPr>
                  <w:rFonts w:eastAsia="SimSun"/>
                  <w:sz w:val="21"/>
                  <w:szCs w:val="21"/>
                  <w:lang w:eastAsia="zh-CN"/>
                </w:rPr>
                <w:t>Ericsson</w:t>
              </w:r>
            </w:ins>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111490" w14:textId="77777777" w:rsidR="00AA4AAC" w:rsidRDefault="00AA4AAC" w:rsidP="00AA4AAC">
            <w:pPr>
              <w:snapToGrid w:val="0"/>
              <w:spacing w:before="40" w:after="40"/>
              <w:rPr>
                <w:ins w:id="228" w:author="Thomas Chapman" w:date="2021-09-15T10:53:00Z"/>
                <w:rFonts w:eastAsia="SimSun"/>
                <w:sz w:val="21"/>
                <w:szCs w:val="21"/>
                <w:lang w:eastAsia="zh-CN"/>
              </w:rPr>
            </w:pPr>
            <w:bookmarkStart w:id="229" w:name="_Hlk82588974"/>
            <w:ins w:id="230" w:author="Thomas Chapman" w:date="2021-09-15T10:53:00Z">
              <w:r>
                <w:rPr>
                  <w:rFonts w:eastAsia="SimSun"/>
                  <w:sz w:val="21"/>
                  <w:szCs w:val="21"/>
                  <w:lang w:eastAsia="zh-CN"/>
                </w:rPr>
                <w:t>1 and 2: For CRS-IC, the indicated presence and location information needs to be known by the UE and if not provided by the network would need to be obtained by means of either reading the PBCH or inter-RAT mobility information if provided. As commented earlier, since CRS-IM is relevant when the UE is connected and receiving data, it is not obvious why additionally reading neighbour cell PBCH is a huge incremental complexity though.</w:t>
              </w:r>
            </w:ins>
          </w:p>
          <w:p w14:paraId="422B6BF2" w14:textId="74357995" w:rsidR="00AA4AAC" w:rsidRDefault="00AA4AAC" w:rsidP="00AA4AAC">
            <w:pPr>
              <w:snapToGrid w:val="0"/>
              <w:spacing w:after="120"/>
              <w:rPr>
                <w:b/>
                <w:sz w:val="21"/>
                <w:szCs w:val="21"/>
                <w:lang w:eastAsia="ja-JP"/>
              </w:rPr>
            </w:pPr>
            <w:ins w:id="231" w:author="Thomas Chapman" w:date="2021-09-15T10:53:00Z">
              <w:r>
                <w:rPr>
                  <w:rFonts w:eastAsia="SimSun"/>
                  <w:sz w:val="21"/>
                  <w:szCs w:val="21"/>
                  <w:lang w:eastAsia="zh-CN"/>
                </w:rPr>
                <w:t>For LLR weighting, the UE needs to know the locations in the RE grid of the LTE CRS (and that they are present). Of course, this information could be obtained by the same means as described for CRS-IC. On the other hand, the UE could infer DSS presence from configuration with serving cell RM pattern etc.</w:t>
              </w:r>
            </w:ins>
            <w:ins w:id="232" w:author="Thomas Chapman" w:date="2021-09-15T10:54:00Z">
              <w:r>
                <w:rPr>
                  <w:rFonts w:eastAsia="SimSun"/>
                  <w:sz w:val="21"/>
                  <w:szCs w:val="21"/>
                  <w:lang w:eastAsia="zh-CN"/>
                </w:rPr>
                <w:t xml:space="preserve"> (i.e. option 2)</w:t>
              </w:r>
            </w:ins>
            <w:ins w:id="233" w:author="Thomas Chapman" w:date="2021-09-15T10:53:00Z">
              <w:r>
                <w:rPr>
                  <w:rFonts w:eastAsia="SimSun"/>
                  <w:sz w:val="21"/>
                  <w:szCs w:val="21"/>
                  <w:lang w:eastAsia="zh-CN"/>
                </w:rPr>
                <w:t>, could use serving cell quality to determine whether it is in a position for which LLR weighting could give gain (see 38.304 5.2.4.9.2) and could use RE level power estimation to identify CRS positions.</w:t>
              </w:r>
            </w:ins>
            <w:bookmarkEnd w:id="229"/>
          </w:p>
        </w:tc>
      </w:tr>
      <w:tr w:rsidR="00142882" w14:paraId="1BAAF1CA"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147663" w14:textId="37426F77" w:rsidR="00142882" w:rsidRDefault="00142882" w:rsidP="00142882">
            <w:pPr>
              <w:snapToGrid w:val="0"/>
              <w:spacing w:after="120"/>
              <w:rPr>
                <w:rFonts w:eastAsia="SimSun"/>
                <w:sz w:val="21"/>
                <w:szCs w:val="21"/>
                <w:lang w:eastAsia="zh-CN"/>
              </w:rPr>
            </w:pPr>
            <w:ins w:id="234" w:author="Huawei" w:date="2021-09-15T11:06:00Z">
              <w:r>
                <w:rPr>
                  <w:rFonts w:hint="eastAsia"/>
                  <w:sz w:val="21"/>
                  <w:szCs w:val="21"/>
                  <w:lang w:eastAsia="zh-CN"/>
                </w:rPr>
                <w:t>H</w:t>
              </w:r>
              <w:r>
                <w:rPr>
                  <w:sz w:val="21"/>
                  <w:szCs w:val="21"/>
                  <w:lang w:eastAsia="zh-CN"/>
                </w:rPr>
                <w:t>uawei</w:t>
              </w:r>
            </w:ins>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BAED78" w14:textId="77777777" w:rsidR="00142882" w:rsidRPr="00142882" w:rsidRDefault="00142882" w:rsidP="00142882">
            <w:pPr>
              <w:snapToGrid w:val="0"/>
              <w:spacing w:before="40" w:after="40"/>
              <w:rPr>
                <w:ins w:id="235" w:author="Huawei" w:date="2021-09-15T11:06:00Z"/>
                <w:sz w:val="21"/>
                <w:szCs w:val="21"/>
                <w:lang w:eastAsia="zh-CN"/>
              </w:rPr>
            </w:pPr>
            <w:ins w:id="236" w:author="Huawei" w:date="2021-09-15T11:06:00Z">
              <w:r w:rsidRPr="00142882">
                <w:rPr>
                  <w:rFonts w:hint="eastAsia"/>
                  <w:sz w:val="21"/>
                  <w:szCs w:val="21"/>
                  <w:lang w:eastAsia="zh-CN"/>
                </w:rPr>
                <w:t>1</w:t>
              </w:r>
              <w:r w:rsidRPr="00142882">
                <w:rPr>
                  <w:sz w:val="21"/>
                  <w:szCs w:val="21"/>
                  <w:lang w:eastAsia="zh-CN"/>
                </w:rPr>
                <w:t>) We do not think that the same information is needed for LLR weighting and CRS-IC. At least sequence of interference CRS is not mandatory for LLR weighting to achieve better performance.</w:t>
              </w:r>
            </w:ins>
          </w:p>
          <w:p w14:paraId="4034C1C7" w14:textId="56643865" w:rsidR="00142882" w:rsidRPr="00142882" w:rsidRDefault="00142882" w:rsidP="00142882">
            <w:pPr>
              <w:snapToGrid w:val="0"/>
              <w:spacing w:before="40" w:after="40"/>
              <w:rPr>
                <w:ins w:id="237" w:author="Huawei" w:date="2021-09-15T11:06:00Z"/>
                <w:rFonts w:eastAsia="SimSun"/>
                <w:sz w:val="21"/>
                <w:szCs w:val="21"/>
                <w:lang w:eastAsia="zh-CN"/>
                <w:rPrChange w:id="238" w:author="Huawei" w:date="2021-09-15T11:06:00Z">
                  <w:rPr>
                    <w:ins w:id="239" w:author="Huawei" w:date="2021-09-15T11:06:00Z"/>
                    <w:rFonts w:eastAsia="SimSun"/>
                    <w:sz w:val="21"/>
                    <w:szCs w:val="21"/>
                    <w:lang w:eastAsia="zh-CN"/>
                  </w:rPr>
                </w:rPrChange>
              </w:rPr>
            </w:pPr>
            <w:ins w:id="240" w:author="Huawei" w:date="2021-09-15T11:06:00Z">
              <w:r w:rsidRPr="00142882">
                <w:rPr>
                  <w:sz w:val="21"/>
                  <w:szCs w:val="21"/>
                  <w:lang w:eastAsia="zh-CN"/>
                </w:rPr>
                <w:t xml:space="preserve">2) </w:t>
              </w:r>
              <w:r w:rsidRPr="00142882">
                <w:rPr>
                  <w:rFonts w:eastAsia="SimSun" w:hint="eastAsia"/>
                  <w:sz w:val="21"/>
                  <w:szCs w:val="21"/>
                  <w:lang w:eastAsia="zh-CN"/>
                </w:rPr>
                <w:t>A</w:t>
              </w:r>
              <w:r w:rsidRPr="00142882">
                <w:rPr>
                  <w:rFonts w:eastAsia="SimSun"/>
                  <w:sz w:val="21"/>
                  <w:szCs w:val="21"/>
                  <w:lang w:eastAsia="zh-CN"/>
                </w:rPr>
                <w:t>s discussed in the initial round, all companies agreed that it is feasible and manageable for UE to acquire the related necessary information for both LLR weighting and CRS-IC by blind detection and PBCH decoding even if no any additional information is provided, the key issue is the complexity as argued by proponent of the network assistant signalling, but it is still manageable. By using of the configuration of serving CRS-RM, 7.5</w:t>
              </w:r>
            </w:ins>
            <w:ins w:id="241" w:author="Huawei" w:date="2021-09-15T11:07:00Z">
              <w:r>
                <w:rPr>
                  <w:rFonts w:eastAsia="SimSun"/>
                  <w:sz w:val="21"/>
                  <w:szCs w:val="21"/>
                  <w:lang w:eastAsia="zh-CN"/>
                </w:rPr>
                <w:t xml:space="preserve"> </w:t>
              </w:r>
            </w:ins>
            <w:ins w:id="242" w:author="Huawei" w:date="2021-09-15T11:06:00Z">
              <w:r w:rsidRPr="00142882">
                <w:rPr>
                  <w:rFonts w:eastAsia="SimSun"/>
                  <w:sz w:val="21"/>
                  <w:szCs w:val="21"/>
                  <w:lang w:eastAsia="zh-CN"/>
                </w:rPr>
                <w:t>kHz shift and inter-RAT MO as listed in Option 2, it is more convenient for UE to do the LLR weighing. Also like many operators said in the initial round, it is very necessary to speed up the application in the real network due to the severity of the problem observed in real networks by different opera</w:t>
              </w:r>
              <w:r w:rsidRPr="00142882">
                <w:rPr>
                  <w:rFonts w:eastAsia="SimSun"/>
                  <w:sz w:val="21"/>
                  <w:szCs w:val="21"/>
                  <w:lang w:eastAsia="zh-CN"/>
                </w:rPr>
                <w:t>tors. The additional upgrade</w:t>
              </w:r>
              <w:r w:rsidRPr="00142882">
                <w:rPr>
                  <w:rFonts w:eastAsia="SimSun"/>
                  <w:sz w:val="21"/>
                  <w:szCs w:val="21"/>
                  <w:lang w:eastAsia="zh-CN"/>
                </w:rPr>
                <w:t xml:space="preserve"> of the introduction of network assistance will also affect oth</w:t>
              </w:r>
              <w:r w:rsidRPr="00142882">
                <w:rPr>
                  <w:rFonts w:eastAsia="SimSun"/>
                  <w:sz w:val="21"/>
                  <w:szCs w:val="21"/>
                  <w:lang w:eastAsia="zh-CN"/>
                  <w:rPrChange w:id="243" w:author="Huawei" w:date="2021-09-15T11:06:00Z">
                    <w:rPr>
                      <w:rFonts w:eastAsia="SimSun"/>
                      <w:sz w:val="21"/>
                      <w:szCs w:val="21"/>
                      <w:lang w:eastAsia="zh-CN"/>
                    </w:rPr>
                  </w:rPrChange>
                </w:rPr>
                <w:t>er WGs and real IOT/IODT testing, all these will seriously delay the application in the real network.</w:t>
              </w:r>
            </w:ins>
          </w:p>
          <w:p w14:paraId="6F0E8902" w14:textId="42FAB713" w:rsidR="00142882" w:rsidRPr="00783061" w:rsidRDefault="00142882" w:rsidP="00142882">
            <w:pPr>
              <w:snapToGrid w:val="0"/>
              <w:spacing w:after="120"/>
              <w:rPr>
                <w:sz w:val="21"/>
                <w:szCs w:val="21"/>
                <w:lang w:eastAsia="ja-JP"/>
              </w:rPr>
            </w:pPr>
            <w:ins w:id="244" w:author="Huawei" w:date="2021-09-15T11:06:00Z">
              <w:r w:rsidRPr="00142882">
                <w:rPr>
                  <w:rFonts w:hint="eastAsia"/>
                  <w:sz w:val="21"/>
                  <w:szCs w:val="21"/>
                  <w:lang w:eastAsia="zh-CN"/>
                </w:rPr>
                <w:t>3</w:t>
              </w:r>
              <w:r w:rsidRPr="00142882">
                <w:rPr>
                  <w:sz w:val="21"/>
                  <w:szCs w:val="21"/>
                  <w:lang w:eastAsia="zh-CN"/>
                </w:rPr>
                <w:t>) It is better to make decision in this RAN plenary meeting, but also fine to continue the discussion i</w:t>
              </w:r>
              <w:bookmarkStart w:id="245" w:name="_GoBack"/>
              <w:bookmarkEnd w:id="245"/>
              <w:r w:rsidRPr="00142882">
                <w:rPr>
                  <w:sz w:val="21"/>
                  <w:szCs w:val="21"/>
                  <w:lang w:eastAsia="zh-CN"/>
                </w:rPr>
                <w:t>n the following RAN4 meetings if still no consensus can be reached.</w:t>
              </w:r>
            </w:ins>
          </w:p>
        </w:tc>
      </w:tr>
      <w:tr w:rsidR="00142882" w14:paraId="4B5AF20B"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0A80C4" w14:textId="77777777" w:rsidR="00142882" w:rsidRDefault="00142882" w:rsidP="0014288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FAA364" w14:textId="77777777" w:rsidR="00142882" w:rsidRPr="00B55DCF" w:rsidRDefault="00142882" w:rsidP="00142882">
            <w:pPr>
              <w:snapToGrid w:val="0"/>
              <w:spacing w:after="120"/>
              <w:rPr>
                <w:sz w:val="21"/>
                <w:szCs w:val="21"/>
                <w:lang w:eastAsia="ja-JP"/>
              </w:rPr>
            </w:pPr>
          </w:p>
        </w:tc>
      </w:tr>
      <w:tr w:rsidR="00142882" w14:paraId="25C5AC1E"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046B1B" w14:textId="77777777" w:rsidR="00142882" w:rsidRDefault="00142882" w:rsidP="0014288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8DE636" w14:textId="77777777" w:rsidR="00142882" w:rsidRDefault="00142882" w:rsidP="00142882">
            <w:pPr>
              <w:snapToGrid w:val="0"/>
              <w:spacing w:after="120"/>
              <w:rPr>
                <w:sz w:val="21"/>
                <w:szCs w:val="21"/>
                <w:lang w:eastAsia="ja-JP"/>
              </w:rPr>
            </w:pPr>
          </w:p>
        </w:tc>
      </w:tr>
      <w:tr w:rsidR="00142882" w14:paraId="03FC43A1"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68B02D" w14:textId="77777777" w:rsidR="00142882" w:rsidRDefault="00142882" w:rsidP="0014288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3B6771" w14:textId="77777777" w:rsidR="00142882" w:rsidRDefault="00142882" w:rsidP="00142882">
            <w:pPr>
              <w:snapToGrid w:val="0"/>
              <w:spacing w:after="120"/>
              <w:rPr>
                <w:rFonts w:eastAsia="SimSun"/>
                <w:sz w:val="21"/>
                <w:szCs w:val="21"/>
                <w:lang w:eastAsia="zh-CN"/>
              </w:rPr>
            </w:pPr>
          </w:p>
        </w:tc>
      </w:tr>
    </w:tbl>
    <w:p w14:paraId="7FBB2857" w14:textId="77777777" w:rsidR="00667621" w:rsidRPr="00274278" w:rsidRDefault="00667621" w:rsidP="00667621">
      <w:pPr>
        <w:rPr>
          <w:rFonts w:eastAsia="DengXian"/>
          <w:lang w:eastAsia="zh-CN"/>
        </w:rPr>
      </w:pPr>
    </w:p>
    <w:p w14:paraId="4A077BEE" w14:textId="77777777" w:rsidR="009E6794" w:rsidRDefault="005A7E22" w:rsidP="009E6794">
      <w:pPr>
        <w:pStyle w:val="Heading2"/>
        <w:rPr>
          <w:rFonts w:eastAsia="DengXian"/>
        </w:rPr>
      </w:pPr>
      <w:r>
        <w:rPr>
          <w:lang w:val="en-US"/>
        </w:rPr>
        <w:t>Intermediate round</w:t>
      </w:r>
      <w:r w:rsidR="002E7622">
        <w:rPr>
          <w:rFonts w:eastAsia="DengXian" w:hint="eastAsia"/>
        </w:rPr>
        <w:t xml:space="preserve"> s</w:t>
      </w:r>
      <w:r w:rsidR="009E6794">
        <w:rPr>
          <w:rFonts w:hint="eastAsia"/>
        </w:rPr>
        <w:t>ummary</w:t>
      </w:r>
    </w:p>
    <w:p w14:paraId="1C2A29B6" w14:textId="77777777" w:rsidR="00667621" w:rsidRPr="00667621" w:rsidRDefault="00667621" w:rsidP="00667621">
      <w:pPr>
        <w:rPr>
          <w:rFonts w:eastAsia="DengXian"/>
          <w:lang w:val="sv-SE" w:eastAsia="zh-CN"/>
        </w:rPr>
      </w:pPr>
    </w:p>
    <w:p w14:paraId="188EF333" w14:textId="77777777" w:rsidR="004A0917" w:rsidRDefault="000C7B66" w:rsidP="004A0917">
      <w:pPr>
        <w:pStyle w:val="Heading1"/>
        <w:rPr>
          <w:rFonts w:eastAsia="DengXian"/>
          <w:lang w:val="en-US" w:eastAsia="zh-CN"/>
        </w:rPr>
      </w:pPr>
      <w:r>
        <w:rPr>
          <w:rFonts w:eastAsia="DengXian" w:hint="eastAsia"/>
          <w:lang w:val="en-US" w:eastAsia="zh-CN"/>
        </w:rPr>
        <w:t xml:space="preserve">Final </w:t>
      </w:r>
      <w:r w:rsidR="00C02FC3">
        <w:rPr>
          <w:rFonts w:eastAsia="DengXian" w:hint="eastAsia"/>
          <w:lang w:val="en-US" w:eastAsia="zh-CN"/>
        </w:rPr>
        <w:t>round</w:t>
      </w:r>
    </w:p>
    <w:p w14:paraId="3F14BB54" w14:textId="77777777" w:rsidR="00667621" w:rsidRPr="005F3F37" w:rsidRDefault="00667621" w:rsidP="00667621">
      <w:pPr>
        <w:pStyle w:val="Heading2"/>
        <w:rPr>
          <w:rFonts w:eastAsia="DengXian"/>
          <w:lang w:val="en-US"/>
        </w:rPr>
      </w:pPr>
      <w:r w:rsidRPr="005F3F37">
        <w:rPr>
          <w:rFonts w:eastAsia="DengXian"/>
          <w:lang w:val="en-US"/>
        </w:rPr>
        <w:t>Open issues and c</w:t>
      </w:r>
      <w:r w:rsidRPr="005F3F37">
        <w:rPr>
          <w:lang w:val="en-US"/>
        </w:rPr>
        <w:t>ompanies views’ collection</w:t>
      </w:r>
    </w:p>
    <w:p w14:paraId="19634A27" w14:textId="77777777" w:rsidR="00667621" w:rsidRPr="005F3F37" w:rsidRDefault="00667621" w:rsidP="00667621">
      <w:pPr>
        <w:rPr>
          <w:rFonts w:eastAsia="DengXian"/>
          <w:lang w:val="en-US" w:eastAsia="zh-CN"/>
        </w:rPr>
      </w:pPr>
    </w:p>
    <w:p w14:paraId="11207C55" w14:textId="77777777" w:rsidR="00667621" w:rsidRDefault="007A2F25" w:rsidP="00667621">
      <w:pPr>
        <w:pStyle w:val="Heading2"/>
        <w:rPr>
          <w:rFonts w:eastAsia="DengXian"/>
        </w:rPr>
      </w:pPr>
      <w:r>
        <w:rPr>
          <w:rFonts w:eastAsia="DengXian" w:hint="eastAsia"/>
          <w:lang w:val="en-US"/>
        </w:rPr>
        <w:t>Final</w:t>
      </w:r>
      <w:r w:rsidR="00667621">
        <w:rPr>
          <w:lang w:val="en-US"/>
        </w:rPr>
        <w:t xml:space="preserve"> round</w:t>
      </w:r>
      <w:r w:rsidR="00667621">
        <w:rPr>
          <w:rFonts w:eastAsia="DengXian" w:hint="eastAsia"/>
        </w:rPr>
        <w:t xml:space="preserve"> s</w:t>
      </w:r>
      <w:r w:rsidR="00667621">
        <w:rPr>
          <w:rFonts w:hint="eastAsia"/>
        </w:rPr>
        <w:t>ummary</w:t>
      </w:r>
    </w:p>
    <w:p w14:paraId="264E8B44" w14:textId="77777777" w:rsidR="000C7B66" w:rsidRDefault="000C7B66" w:rsidP="004A0917">
      <w:pPr>
        <w:snapToGrid w:val="0"/>
        <w:spacing w:after="120"/>
        <w:ind w:right="147"/>
        <w:rPr>
          <w:rFonts w:eastAsia="DengXian"/>
          <w:sz w:val="21"/>
          <w:szCs w:val="21"/>
          <w:lang w:eastAsia="zh-CN"/>
        </w:rPr>
      </w:pPr>
    </w:p>
    <w:p w14:paraId="2E4186FF" w14:textId="77777777" w:rsidR="00836641" w:rsidRPr="00B05C34" w:rsidRDefault="00836641" w:rsidP="004A0917">
      <w:pPr>
        <w:snapToGrid w:val="0"/>
        <w:spacing w:after="120"/>
        <w:ind w:right="147"/>
        <w:rPr>
          <w:rFonts w:eastAsia="DengXian"/>
          <w:sz w:val="21"/>
          <w:szCs w:val="21"/>
          <w:lang w:eastAsia="zh-CN"/>
        </w:rPr>
      </w:pPr>
    </w:p>
    <w:p w14:paraId="22E4AF91" w14:textId="77777777" w:rsidR="00836641" w:rsidRPr="00836641" w:rsidRDefault="00836641" w:rsidP="00836641">
      <w:pPr>
        <w:pStyle w:val="Heading1"/>
        <w:rPr>
          <w:rFonts w:eastAsia="DengXian"/>
          <w:lang w:val="en-US" w:eastAsia="zh-CN"/>
        </w:rPr>
      </w:pPr>
      <w:r w:rsidRPr="00836641">
        <w:rPr>
          <w:rFonts w:eastAsia="DengXian"/>
          <w:lang w:val="en-US" w:eastAsia="zh-CN"/>
        </w:rPr>
        <w:t xml:space="preserve">Final </w:t>
      </w:r>
      <w:r w:rsidR="00FF143A">
        <w:rPr>
          <w:rFonts w:eastAsia="DengXian" w:hint="eastAsia"/>
          <w:lang w:val="en-US" w:eastAsia="zh-CN"/>
        </w:rPr>
        <w:t>c</w:t>
      </w:r>
      <w:r w:rsidRPr="00836641">
        <w:rPr>
          <w:rFonts w:eastAsia="DengXian"/>
          <w:lang w:val="en-US" w:eastAsia="zh-CN"/>
        </w:rPr>
        <w:t>onclusions</w:t>
      </w:r>
    </w:p>
    <w:p w14:paraId="3A3019BB" w14:textId="77777777" w:rsidR="009D5D12" w:rsidRDefault="009D5D12" w:rsidP="004A0917">
      <w:pPr>
        <w:snapToGrid w:val="0"/>
        <w:spacing w:after="120"/>
        <w:ind w:right="147"/>
        <w:rPr>
          <w:rFonts w:eastAsia="DengXian"/>
          <w:sz w:val="21"/>
          <w:szCs w:val="21"/>
          <w:lang w:eastAsia="zh-CN"/>
        </w:rPr>
      </w:pPr>
    </w:p>
    <w:p w14:paraId="6257DC6B" w14:textId="77777777" w:rsidR="00836641" w:rsidRDefault="00836641" w:rsidP="004A0917">
      <w:pPr>
        <w:snapToGrid w:val="0"/>
        <w:spacing w:after="120"/>
        <w:ind w:right="147"/>
        <w:rPr>
          <w:rFonts w:eastAsia="DengXian"/>
          <w:sz w:val="21"/>
          <w:szCs w:val="21"/>
          <w:lang w:eastAsia="zh-CN"/>
        </w:rPr>
      </w:pPr>
    </w:p>
    <w:p w14:paraId="5FAFEBA1" w14:textId="77777777" w:rsidR="002F1A09" w:rsidRPr="00586162" w:rsidRDefault="002F1A09" w:rsidP="002F1A09">
      <w:pPr>
        <w:pStyle w:val="Heading1"/>
        <w:numPr>
          <w:ilvl w:val="0"/>
          <w:numId w:val="0"/>
        </w:numPr>
        <w:ind w:left="432" w:hanging="432"/>
        <w:rPr>
          <w:lang w:val="en-US"/>
        </w:rPr>
      </w:pPr>
      <w:r w:rsidRPr="00586162">
        <w:rPr>
          <w:lang w:val="en-US"/>
        </w:rPr>
        <w:t>Annex: Contacts</w:t>
      </w:r>
    </w:p>
    <w:p w14:paraId="7AEF7BDE" w14:textId="77777777" w:rsidR="002F1A09" w:rsidRDefault="002F1A09" w:rsidP="002F1A09">
      <w:r>
        <w:t>Please provide a company contact that the email discussion moderator can contact if required.</w:t>
      </w:r>
    </w:p>
    <w:tbl>
      <w:tblPr>
        <w:tblStyle w:val="TableGrid"/>
        <w:tblW w:w="0" w:type="auto"/>
        <w:tblLook w:val="04A0" w:firstRow="1" w:lastRow="0" w:firstColumn="1" w:lastColumn="0" w:noHBand="0" w:noVBand="1"/>
      </w:tblPr>
      <w:tblGrid>
        <w:gridCol w:w="1696"/>
        <w:gridCol w:w="7935"/>
      </w:tblGrid>
      <w:tr w:rsidR="002F1A09" w:rsidRPr="0005316F" w14:paraId="3B4EE796" w14:textId="77777777" w:rsidTr="00F76172">
        <w:tc>
          <w:tcPr>
            <w:tcW w:w="1696" w:type="dxa"/>
          </w:tcPr>
          <w:p w14:paraId="506FE191"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Company</w:t>
            </w:r>
          </w:p>
        </w:tc>
        <w:tc>
          <w:tcPr>
            <w:tcW w:w="7935" w:type="dxa"/>
          </w:tcPr>
          <w:p w14:paraId="6F2D637F"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Contact name and email</w:t>
            </w:r>
          </w:p>
        </w:tc>
      </w:tr>
      <w:tr w:rsidR="002F1A09" w:rsidRPr="00142882" w14:paraId="05F6B3CF" w14:textId="77777777" w:rsidTr="00F76172">
        <w:tc>
          <w:tcPr>
            <w:tcW w:w="1696" w:type="dxa"/>
          </w:tcPr>
          <w:p w14:paraId="5D17476C" w14:textId="77777777" w:rsidR="002F1A09" w:rsidRPr="0005316F" w:rsidRDefault="00E62A79" w:rsidP="00450494">
            <w:pPr>
              <w:pStyle w:val="TAL"/>
              <w:rPr>
                <w:rFonts w:ascii="Times New Roman" w:hAnsi="Times New Roman"/>
                <w:sz w:val="20"/>
              </w:rPr>
            </w:pPr>
            <w:r>
              <w:rPr>
                <w:rFonts w:ascii="Times New Roman" w:hAnsi="Times New Roman"/>
                <w:sz w:val="20"/>
              </w:rPr>
              <w:t>Huawei</w:t>
            </w:r>
          </w:p>
        </w:tc>
        <w:tc>
          <w:tcPr>
            <w:tcW w:w="7935" w:type="dxa"/>
          </w:tcPr>
          <w:p w14:paraId="611BE395" w14:textId="77777777" w:rsidR="00284614" w:rsidRDefault="00E62A79">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sz w:val="20"/>
                <w:lang w:val="fr-FR"/>
              </w:rPr>
              <w:pPrChange w:id="246" w:author="Roy Hu" w:date="2021-09-15T14:50:00Z">
                <w:pPr>
                  <w:pStyle w:val="TAL"/>
                  <w:tabs>
                    <w:tab w:val="left" w:pos="794"/>
                    <w:tab w:val="left" w:pos="1191"/>
                    <w:tab w:val="left" w:pos="1588"/>
                    <w:tab w:val="left" w:pos="1985"/>
                  </w:tabs>
                  <w:overflowPunct/>
                  <w:autoSpaceDE/>
                  <w:autoSpaceDN/>
                  <w:adjustRightInd/>
                  <w:spacing w:before="120"/>
                  <w:jc w:val="center"/>
                  <w:textAlignment w:val="auto"/>
                </w:pPr>
              </w:pPrChange>
            </w:pPr>
            <w:r w:rsidRPr="00D04747">
              <w:rPr>
                <w:rFonts w:ascii="Times New Roman" w:hAnsi="Times New Roman"/>
                <w:sz w:val="20"/>
                <w:lang w:val="fr-FR"/>
              </w:rPr>
              <w:t xml:space="preserve">Michal Szydelko, </w:t>
            </w:r>
            <w:r w:rsidR="00A121BA">
              <w:fldChar w:fldCharType="begin"/>
            </w:r>
            <w:r w:rsidR="00A121BA" w:rsidRPr="00A121BA">
              <w:rPr>
                <w:lang w:val="fr-FR"/>
                <w:rPrChange w:id="247" w:author="Matthew Baker" w:date="2021-09-14T22:45:00Z">
                  <w:rPr/>
                </w:rPrChange>
              </w:rPr>
              <w:instrText xml:space="preserve"> HYPERLINK "mailto:michal.szydelko@huawei.com" </w:instrText>
            </w:r>
            <w:r w:rsidR="00A121BA">
              <w:fldChar w:fldCharType="separate"/>
            </w:r>
            <w:r w:rsidRPr="00D04747">
              <w:rPr>
                <w:rStyle w:val="Hyperlink"/>
                <w:rFonts w:ascii="Times New Roman" w:hAnsi="Times New Roman"/>
                <w:sz w:val="20"/>
                <w:lang w:val="fr-FR"/>
              </w:rPr>
              <w:t>michal.szydelko@huawei.com</w:t>
            </w:r>
            <w:r w:rsidR="00A121BA">
              <w:rPr>
                <w:rStyle w:val="Hyperlink"/>
                <w:rFonts w:ascii="Times New Roman" w:hAnsi="Times New Roman"/>
                <w:sz w:val="20"/>
                <w:lang w:val="fr-FR"/>
              </w:rPr>
              <w:fldChar w:fldCharType="end"/>
            </w:r>
          </w:p>
        </w:tc>
      </w:tr>
      <w:tr w:rsidR="002F1A09" w:rsidRPr="00E62A79" w14:paraId="4A4E3C97" w14:textId="77777777" w:rsidTr="00F76172">
        <w:tc>
          <w:tcPr>
            <w:tcW w:w="1696" w:type="dxa"/>
          </w:tcPr>
          <w:p w14:paraId="645CB628" w14:textId="77777777" w:rsidR="00284614" w:rsidRDefault="004A4923">
            <w:pPr>
              <w:pStyle w:val="TAL"/>
              <w:tabs>
                <w:tab w:val="left" w:pos="794"/>
                <w:tab w:val="left" w:pos="1191"/>
                <w:tab w:val="left" w:pos="1588"/>
                <w:tab w:val="left" w:pos="1985"/>
              </w:tabs>
              <w:overflowPunct/>
              <w:autoSpaceDE/>
              <w:autoSpaceDN/>
              <w:adjustRightInd/>
              <w:spacing w:before="120"/>
              <w:textAlignment w:val="auto"/>
              <w:rPr>
                <w:rFonts w:ascii="Times New Roman" w:eastAsia="DengXian" w:hAnsi="Times New Roman"/>
                <w:sz w:val="20"/>
                <w:lang w:eastAsia="zh-CN"/>
              </w:rPr>
              <w:pPrChange w:id="248" w:author="Roy Hu" w:date="2021-09-15T14:50:00Z">
                <w:pPr>
                  <w:pStyle w:val="TAL"/>
                  <w:tabs>
                    <w:tab w:val="left" w:pos="794"/>
                    <w:tab w:val="left" w:pos="1191"/>
                    <w:tab w:val="left" w:pos="1588"/>
                    <w:tab w:val="left" w:pos="1985"/>
                  </w:tabs>
                  <w:overflowPunct/>
                  <w:autoSpaceDE/>
                  <w:autoSpaceDN/>
                  <w:adjustRightInd/>
                  <w:spacing w:before="120"/>
                  <w:jc w:val="center"/>
                  <w:textAlignment w:val="auto"/>
                </w:pPr>
              </w:pPrChange>
            </w:pPr>
            <w:r>
              <w:rPr>
                <w:rFonts w:ascii="Times New Roman" w:eastAsia="DengXian" w:hAnsi="Times New Roman" w:hint="eastAsia"/>
                <w:sz w:val="20"/>
                <w:lang w:eastAsia="zh-CN"/>
              </w:rPr>
              <w:t>O</w:t>
            </w:r>
            <w:r>
              <w:rPr>
                <w:rFonts w:ascii="Times New Roman" w:eastAsia="DengXian" w:hAnsi="Times New Roman"/>
                <w:sz w:val="20"/>
                <w:lang w:eastAsia="zh-CN"/>
              </w:rPr>
              <w:t>PPO</w:t>
            </w:r>
          </w:p>
        </w:tc>
        <w:tc>
          <w:tcPr>
            <w:tcW w:w="7935" w:type="dxa"/>
          </w:tcPr>
          <w:p w14:paraId="53C511F1" w14:textId="77777777" w:rsidR="00284614" w:rsidRDefault="00C864A5">
            <w:pPr>
              <w:pStyle w:val="TAL"/>
              <w:tabs>
                <w:tab w:val="left" w:pos="794"/>
                <w:tab w:val="left" w:pos="1191"/>
                <w:tab w:val="left" w:pos="1588"/>
                <w:tab w:val="left" w:pos="1985"/>
              </w:tabs>
              <w:overflowPunct/>
              <w:autoSpaceDE/>
              <w:autoSpaceDN/>
              <w:adjustRightInd/>
              <w:spacing w:before="120"/>
              <w:textAlignment w:val="auto"/>
              <w:rPr>
                <w:rFonts w:ascii="Times New Roman" w:eastAsia="DengXian" w:hAnsi="Times New Roman"/>
                <w:sz w:val="20"/>
                <w:lang w:val="en-US" w:eastAsia="zh-CN"/>
              </w:rPr>
              <w:pPrChange w:id="249" w:author="Roy Hu" w:date="2021-09-15T14:50:00Z">
                <w:pPr>
                  <w:pStyle w:val="TAL"/>
                  <w:tabs>
                    <w:tab w:val="left" w:pos="794"/>
                    <w:tab w:val="left" w:pos="1191"/>
                    <w:tab w:val="left" w:pos="1588"/>
                    <w:tab w:val="left" w:pos="1985"/>
                  </w:tabs>
                  <w:overflowPunct/>
                  <w:autoSpaceDE/>
                  <w:autoSpaceDN/>
                  <w:adjustRightInd/>
                  <w:spacing w:before="120"/>
                  <w:jc w:val="center"/>
                  <w:textAlignment w:val="auto"/>
                </w:pPr>
              </w:pPrChange>
            </w:pPr>
            <w:r w:rsidRPr="005F3F37">
              <w:rPr>
                <w:rFonts w:ascii="Times New Roman" w:eastAsia="DengXian" w:hAnsi="Times New Roman"/>
                <w:sz w:val="20"/>
                <w:lang w:val="en-US" w:eastAsia="zh-CN"/>
              </w:rPr>
              <w:t>Roy Hu, hurongyi@oppo.com</w:t>
            </w:r>
          </w:p>
        </w:tc>
      </w:tr>
      <w:tr w:rsidR="002F1A09" w:rsidRPr="00E62A79" w14:paraId="2DD7430C" w14:textId="77777777" w:rsidTr="00F76172">
        <w:tc>
          <w:tcPr>
            <w:tcW w:w="1696" w:type="dxa"/>
          </w:tcPr>
          <w:p w14:paraId="3677583B" w14:textId="77777777" w:rsidR="00284614" w:rsidRDefault="00C460D4">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sz w:val="20"/>
                <w:lang w:val="en-US" w:eastAsia="zh-CN"/>
              </w:rPr>
              <w:pPrChange w:id="250" w:author="Roy Hu" w:date="2021-09-15T14:50:00Z">
                <w:pPr>
                  <w:pStyle w:val="TAL"/>
                  <w:tabs>
                    <w:tab w:val="left" w:pos="794"/>
                    <w:tab w:val="left" w:pos="1191"/>
                    <w:tab w:val="left" w:pos="1588"/>
                    <w:tab w:val="left" w:pos="1985"/>
                  </w:tabs>
                  <w:overflowPunct/>
                  <w:autoSpaceDE/>
                  <w:autoSpaceDN/>
                  <w:adjustRightInd/>
                  <w:spacing w:before="120"/>
                  <w:jc w:val="center"/>
                  <w:textAlignment w:val="auto"/>
                </w:pPr>
              </w:pPrChange>
            </w:pPr>
            <w:r>
              <w:rPr>
                <w:rFonts w:ascii="Times New Roman" w:eastAsiaTheme="minorEastAsia" w:hAnsi="Times New Roman"/>
                <w:sz w:val="20"/>
                <w:lang w:val="en-US" w:eastAsia="zh-CN"/>
              </w:rPr>
              <w:t>ZTE</w:t>
            </w:r>
          </w:p>
        </w:tc>
        <w:tc>
          <w:tcPr>
            <w:tcW w:w="7935" w:type="dxa"/>
          </w:tcPr>
          <w:p w14:paraId="1B808E14" w14:textId="77777777" w:rsidR="00284614" w:rsidRDefault="00C460D4">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sz w:val="20"/>
                <w:lang w:val="en-US" w:eastAsia="zh-CN"/>
              </w:rPr>
              <w:pPrChange w:id="251" w:author="Roy Hu" w:date="2021-09-15T14:50:00Z">
                <w:pPr>
                  <w:pStyle w:val="TAL"/>
                  <w:tabs>
                    <w:tab w:val="left" w:pos="794"/>
                    <w:tab w:val="left" w:pos="1191"/>
                    <w:tab w:val="left" w:pos="1588"/>
                    <w:tab w:val="left" w:pos="1985"/>
                  </w:tabs>
                  <w:overflowPunct/>
                  <w:autoSpaceDE/>
                  <w:autoSpaceDN/>
                  <w:adjustRightInd/>
                  <w:spacing w:before="120"/>
                  <w:jc w:val="center"/>
                  <w:textAlignment w:val="auto"/>
                </w:pPr>
              </w:pPrChange>
            </w:pPr>
            <w:r>
              <w:rPr>
                <w:rFonts w:ascii="Times New Roman" w:eastAsiaTheme="minorEastAsia" w:hAnsi="Times New Roman"/>
                <w:sz w:val="20"/>
                <w:lang w:val="en-US" w:eastAsia="zh-CN"/>
              </w:rPr>
              <w:t>Aijun CAO, cao.aijun@zte.com.cn</w:t>
            </w:r>
          </w:p>
        </w:tc>
      </w:tr>
      <w:tr w:rsidR="00D20B86" w:rsidRPr="00AA4AAC" w14:paraId="4E2847E6" w14:textId="77777777" w:rsidTr="00F76172">
        <w:tc>
          <w:tcPr>
            <w:tcW w:w="1696" w:type="dxa"/>
          </w:tcPr>
          <w:p w14:paraId="3633FC86" w14:textId="77777777" w:rsidR="00284614" w:rsidRDefault="00D20B86">
            <w:pPr>
              <w:pStyle w:val="TAL"/>
              <w:tabs>
                <w:tab w:val="left" w:pos="794"/>
                <w:tab w:val="left" w:pos="1191"/>
                <w:tab w:val="left" w:pos="1588"/>
                <w:tab w:val="left" w:pos="1985"/>
              </w:tabs>
              <w:overflowPunct/>
              <w:autoSpaceDE/>
              <w:autoSpaceDN/>
              <w:adjustRightInd/>
              <w:textAlignment w:val="auto"/>
              <w:rPr>
                <w:rFonts w:ascii="Times New Roman" w:eastAsiaTheme="minorEastAsia" w:hAnsi="Times New Roman"/>
                <w:sz w:val="20"/>
                <w:lang w:val="en-US" w:eastAsia="ja-JP"/>
              </w:rPr>
              <w:pPrChange w:id="252" w:author="Roy Hu" w:date="2021-09-15T14:50:00Z">
                <w:pPr>
                  <w:pStyle w:val="TAL"/>
                  <w:tabs>
                    <w:tab w:val="left" w:pos="794"/>
                    <w:tab w:val="left" w:pos="1191"/>
                    <w:tab w:val="left" w:pos="1588"/>
                    <w:tab w:val="left" w:pos="1985"/>
                  </w:tabs>
                  <w:overflowPunct/>
                  <w:autoSpaceDE/>
                  <w:autoSpaceDN/>
                  <w:adjustRightInd/>
                  <w:jc w:val="center"/>
                  <w:textAlignment w:val="auto"/>
                </w:pPr>
              </w:pPrChange>
            </w:pPr>
            <w:r>
              <w:rPr>
                <w:rFonts w:ascii="Times New Roman" w:hAnsi="Times New Roman"/>
                <w:sz w:val="20"/>
                <w:lang w:val="en-US" w:eastAsia="ja-JP"/>
              </w:rPr>
              <w:t>Apple</w:t>
            </w:r>
          </w:p>
        </w:tc>
        <w:tc>
          <w:tcPr>
            <w:tcW w:w="7935" w:type="dxa"/>
          </w:tcPr>
          <w:p w14:paraId="036B805E" w14:textId="77777777" w:rsidR="00D20B86" w:rsidRPr="0005316F" w:rsidRDefault="00D20B86" w:rsidP="00450494">
            <w:pPr>
              <w:pStyle w:val="TAL"/>
              <w:tabs>
                <w:tab w:val="left" w:pos="794"/>
                <w:tab w:val="left" w:pos="1191"/>
                <w:tab w:val="left" w:pos="1588"/>
                <w:tab w:val="left" w:pos="1985"/>
              </w:tabs>
              <w:overflowPunct/>
              <w:autoSpaceDE/>
              <w:autoSpaceDN/>
              <w:adjustRightInd/>
              <w:textAlignment w:val="auto"/>
              <w:rPr>
                <w:rFonts w:ascii="Times New Roman" w:hAnsi="Times New Roman"/>
                <w:sz w:val="20"/>
                <w:lang w:val="it-IT" w:eastAsia="ja-JP"/>
              </w:rPr>
            </w:pPr>
            <w:r>
              <w:rPr>
                <w:rFonts w:ascii="Times New Roman" w:hAnsi="Times New Roman"/>
                <w:sz w:val="20"/>
                <w:lang w:val="it-IT" w:eastAsia="ja-JP"/>
              </w:rPr>
              <w:t>Manasa Raghavan, manasa.raghavan@apple.com</w:t>
            </w:r>
          </w:p>
        </w:tc>
      </w:tr>
      <w:tr w:rsidR="002F1A09" w:rsidRPr="00142882" w14:paraId="39807736" w14:textId="77777777" w:rsidTr="00F76172">
        <w:tc>
          <w:tcPr>
            <w:tcW w:w="1696" w:type="dxa"/>
          </w:tcPr>
          <w:p w14:paraId="7A5B33C5" w14:textId="77777777" w:rsidR="00284614" w:rsidRDefault="00D20B86">
            <w:pPr>
              <w:pStyle w:val="TAL"/>
              <w:tabs>
                <w:tab w:val="left" w:pos="794"/>
                <w:tab w:val="left" w:pos="1191"/>
                <w:tab w:val="left" w:pos="1588"/>
                <w:tab w:val="left" w:pos="1985"/>
              </w:tabs>
              <w:overflowPunct/>
              <w:autoSpaceDE/>
              <w:autoSpaceDN/>
              <w:adjustRightInd/>
              <w:textAlignment w:val="auto"/>
              <w:rPr>
                <w:rFonts w:ascii="Times New Roman" w:eastAsia="Malgun Gothic" w:hAnsi="Times New Roman"/>
                <w:sz w:val="20"/>
                <w:lang w:val="en-US" w:eastAsia="zh-CN"/>
              </w:rPr>
              <w:pPrChange w:id="253" w:author="Roy Hu" w:date="2021-09-15T14:50:00Z">
                <w:pPr>
                  <w:pStyle w:val="TAL"/>
                  <w:tabs>
                    <w:tab w:val="left" w:pos="794"/>
                    <w:tab w:val="left" w:pos="1191"/>
                    <w:tab w:val="left" w:pos="1588"/>
                    <w:tab w:val="left" w:pos="1985"/>
                  </w:tabs>
                  <w:overflowPunct/>
                  <w:autoSpaceDE/>
                  <w:autoSpaceDN/>
                  <w:adjustRightInd/>
                  <w:jc w:val="center"/>
                  <w:textAlignment w:val="auto"/>
                </w:pPr>
              </w:pPrChange>
            </w:pPr>
            <w:r>
              <w:rPr>
                <w:rFonts w:ascii="Times New Roman" w:eastAsia="Malgun Gothic" w:hAnsi="Times New Roman" w:hint="eastAsia"/>
                <w:sz w:val="20"/>
                <w:lang w:val="en-US" w:eastAsia="zh-CN"/>
              </w:rPr>
              <w:t>China Telecom</w:t>
            </w:r>
          </w:p>
        </w:tc>
        <w:tc>
          <w:tcPr>
            <w:tcW w:w="7935" w:type="dxa"/>
          </w:tcPr>
          <w:p w14:paraId="17DDF804" w14:textId="77777777" w:rsidR="00284614" w:rsidRPr="00142882" w:rsidRDefault="00D20B86">
            <w:pPr>
              <w:pStyle w:val="TAL"/>
              <w:tabs>
                <w:tab w:val="left" w:pos="794"/>
                <w:tab w:val="left" w:pos="1191"/>
                <w:tab w:val="left" w:pos="1588"/>
                <w:tab w:val="left" w:pos="1985"/>
              </w:tabs>
              <w:overflowPunct/>
              <w:autoSpaceDE/>
              <w:autoSpaceDN/>
              <w:adjustRightInd/>
              <w:spacing w:before="120"/>
              <w:textAlignment w:val="auto"/>
              <w:rPr>
                <w:rFonts w:ascii="Times New Roman" w:eastAsia="Malgun Gothic" w:hAnsi="Times New Roman"/>
                <w:sz w:val="20"/>
                <w:lang w:val="pl-PL" w:eastAsia="zh-CN"/>
                <w:rPrChange w:id="254" w:author="Huawei" w:date="2021-09-15T11:05:00Z">
                  <w:rPr>
                    <w:rFonts w:ascii="Times New Roman" w:eastAsia="Malgun Gothic" w:hAnsi="Times New Roman"/>
                    <w:sz w:val="20"/>
                    <w:lang w:eastAsia="zh-CN"/>
                  </w:rPr>
                </w:rPrChange>
              </w:rPr>
              <w:pPrChange w:id="255" w:author="Roy Hu" w:date="2021-09-15T14:50:00Z">
                <w:pPr>
                  <w:pStyle w:val="TAL"/>
                  <w:tabs>
                    <w:tab w:val="left" w:pos="794"/>
                    <w:tab w:val="left" w:pos="1191"/>
                    <w:tab w:val="left" w:pos="1588"/>
                    <w:tab w:val="left" w:pos="1985"/>
                  </w:tabs>
                  <w:overflowPunct/>
                  <w:autoSpaceDE/>
                  <w:autoSpaceDN/>
                  <w:adjustRightInd/>
                  <w:spacing w:before="120"/>
                  <w:jc w:val="center"/>
                  <w:textAlignment w:val="auto"/>
                </w:pPr>
              </w:pPrChange>
            </w:pPr>
            <w:r w:rsidRPr="00142882">
              <w:rPr>
                <w:rFonts w:ascii="Times New Roman" w:eastAsia="Malgun Gothic" w:hAnsi="Times New Roman"/>
                <w:sz w:val="20"/>
                <w:lang w:val="pl-PL" w:eastAsia="zh-CN"/>
                <w:rPrChange w:id="256" w:author="Huawei" w:date="2021-09-15T11:05:00Z">
                  <w:rPr>
                    <w:rFonts w:ascii="Times New Roman" w:eastAsia="Malgun Gothic" w:hAnsi="Times New Roman"/>
                    <w:sz w:val="20"/>
                    <w:lang w:eastAsia="zh-CN"/>
                  </w:rPr>
                </w:rPrChange>
              </w:rPr>
              <w:t>Jingzhou Wu, wujingzhou@chinatelecom.cn</w:t>
            </w:r>
          </w:p>
        </w:tc>
      </w:tr>
      <w:tr w:rsidR="002F1A09" w:rsidRPr="00E62A79" w14:paraId="416F95B9" w14:textId="77777777" w:rsidTr="00F76172">
        <w:tc>
          <w:tcPr>
            <w:tcW w:w="1696" w:type="dxa"/>
          </w:tcPr>
          <w:p w14:paraId="106A3095" w14:textId="77777777" w:rsidR="002F1A09" w:rsidRPr="005F3F37" w:rsidRDefault="007617B6" w:rsidP="00450494">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Q</w:t>
            </w:r>
            <w:r>
              <w:rPr>
                <w:rFonts w:ascii="Times New Roman" w:hAnsi="Times New Roman"/>
                <w:sz w:val="20"/>
                <w:lang w:val="en-US" w:eastAsia="ja-JP"/>
              </w:rPr>
              <w:t>ualcomm</w:t>
            </w:r>
          </w:p>
        </w:tc>
        <w:tc>
          <w:tcPr>
            <w:tcW w:w="7935" w:type="dxa"/>
          </w:tcPr>
          <w:p w14:paraId="54D66F10" w14:textId="77777777" w:rsidR="002F1A09" w:rsidRPr="005F3F37" w:rsidRDefault="007617B6">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V</w:t>
            </w:r>
            <w:r>
              <w:rPr>
                <w:rFonts w:ascii="Times New Roman" w:hAnsi="Times New Roman"/>
                <w:sz w:val="20"/>
                <w:lang w:val="en-US" w:eastAsia="ja-JP"/>
              </w:rPr>
              <w:t>alentin Gheorghiu, vgheorgh@qti.qualcomm.com</w:t>
            </w:r>
          </w:p>
        </w:tc>
      </w:tr>
      <w:tr w:rsidR="002F1A09" w:rsidRPr="00E62A79" w14:paraId="02CB6954" w14:textId="77777777" w:rsidTr="00F76172">
        <w:tc>
          <w:tcPr>
            <w:tcW w:w="1696" w:type="dxa"/>
          </w:tcPr>
          <w:p w14:paraId="70CFBD09" w14:textId="77777777" w:rsidR="002F1A09" w:rsidRPr="005F3F37" w:rsidRDefault="00695872" w:rsidP="00450494">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Ericsson</w:t>
            </w:r>
          </w:p>
        </w:tc>
        <w:tc>
          <w:tcPr>
            <w:tcW w:w="7935" w:type="dxa"/>
          </w:tcPr>
          <w:p w14:paraId="6C93F282" w14:textId="77777777" w:rsidR="002F1A09" w:rsidRPr="005F3F37" w:rsidRDefault="00695872">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Thomas.chapman@ericsson.com</w:t>
            </w:r>
          </w:p>
        </w:tc>
      </w:tr>
      <w:tr w:rsidR="0063642D" w:rsidRPr="00E62A79" w14:paraId="26D4F230" w14:textId="77777777" w:rsidTr="00F76172">
        <w:tc>
          <w:tcPr>
            <w:tcW w:w="1696" w:type="dxa"/>
          </w:tcPr>
          <w:p w14:paraId="509477FB" w14:textId="77777777" w:rsidR="0063642D" w:rsidRPr="005F3F37" w:rsidRDefault="0063642D" w:rsidP="00450494">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BT</w:t>
            </w:r>
          </w:p>
        </w:tc>
        <w:tc>
          <w:tcPr>
            <w:tcW w:w="7935" w:type="dxa"/>
          </w:tcPr>
          <w:p w14:paraId="6ACBC86D" w14:textId="77777777" w:rsidR="0063642D" w:rsidRPr="005F3F37" w:rsidRDefault="0063642D">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 xml:space="preserve">Johnny Dixon, </w:t>
            </w:r>
            <w:r w:rsidRPr="00836A4B">
              <w:rPr>
                <w:rFonts w:ascii="Times New Roman" w:hAnsi="Times New Roman"/>
                <w:sz w:val="20"/>
                <w:lang w:val="en-US"/>
              </w:rPr>
              <w:t>johnny.dixon@bt.com</w:t>
            </w:r>
          </w:p>
        </w:tc>
      </w:tr>
      <w:tr w:rsidR="002F1A09" w:rsidRPr="00E62A79" w14:paraId="4B60C92D" w14:textId="77777777" w:rsidTr="00F76172">
        <w:tc>
          <w:tcPr>
            <w:tcW w:w="1696" w:type="dxa"/>
          </w:tcPr>
          <w:p w14:paraId="525BE730"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2AC10EC8"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r>
      <w:tr w:rsidR="002F1A09" w:rsidRPr="00E62A79" w14:paraId="36C70953" w14:textId="77777777" w:rsidTr="00F76172">
        <w:tc>
          <w:tcPr>
            <w:tcW w:w="1696" w:type="dxa"/>
          </w:tcPr>
          <w:p w14:paraId="5B1297DE" w14:textId="77777777" w:rsidR="002F1A09" w:rsidRPr="00561DB8" w:rsidRDefault="002F1A09" w:rsidP="00F76172">
            <w:pPr>
              <w:pStyle w:val="TAL"/>
              <w:overflowPunct/>
              <w:autoSpaceDE/>
              <w:autoSpaceDN/>
              <w:adjustRightInd/>
              <w:textAlignment w:val="auto"/>
              <w:rPr>
                <w:rFonts w:ascii="Times New Roman" w:eastAsiaTheme="minorEastAsia" w:hAnsi="Times New Roman"/>
                <w:sz w:val="20"/>
                <w:lang w:val="en-US"/>
                <w:rPrChange w:id="257" w:author="AC" w:date="2021-09-15T10:23:00Z">
                  <w:rPr>
                    <w:rFonts w:ascii="Times New Roman" w:eastAsiaTheme="minorEastAsia" w:hAnsi="Times New Roman"/>
                    <w:sz w:val="20"/>
                    <w:lang w:val="sv-SE"/>
                  </w:rPr>
                </w:rPrChange>
              </w:rPr>
            </w:pPr>
          </w:p>
        </w:tc>
        <w:tc>
          <w:tcPr>
            <w:tcW w:w="7935" w:type="dxa"/>
          </w:tcPr>
          <w:p w14:paraId="7358F54A" w14:textId="77777777" w:rsidR="002F1A09" w:rsidRPr="00561DB8" w:rsidRDefault="002F1A09" w:rsidP="00F76172">
            <w:pPr>
              <w:pStyle w:val="TAL"/>
              <w:overflowPunct/>
              <w:autoSpaceDE/>
              <w:autoSpaceDN/>
              <w:adjustRightInd/>
              <w:textAlignment w:val="auto"/>
              <w:rPr>
                <w:rFonts w:ascii="Times New Roman" w:eastAsiaTheme="minorEastAsia" w:hAnsi="Times New Roman"/>
                <w:sz w:val="20"/>
                <w:lang w:val="en-US"/>
                <w:rPrChange w:id="258" w:author="AC" w:date="2021-09-15T10:23:00Z">
                  <w:rPr>
                    <w:rFonts w:ascii="Times New Roman" w:eastAsiaTheme="minorEastAsia" w:hAnsi="Times New Roman"/>
                    <w:sz w:val="20"/>
                    <w:lang w:val="sv-SE"/>
                  </w:rPr>
                </w:rPrChange>
              </w:rPr>
            </w:pPr>
          </w:p>
        </w:tc>
      </w:tr>
      <w:tr w:rsidR="002F1A09" w:rsidRPr="00E62A79" w14:paraId="27D6FFDE" w14:textId="77777777" w:rsidTr="00F76172">
        <w:tc>
          <w:tcPr>
            <w:tcW w:w="1696" w:type="dxa"/>
          </w:tcPr>
          <w:p w14:paraId="0CBD8F4B"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5F2EF76D" w14:textId="77777777" w:rsidR="002F1A09" w:rsidRPr="0005316F" w:rsidRDefault="002F1A09" w:rsidP="00F76172">
            <w:pPr>
              <w:pStyle w:val="TAL"/>
              <w:rPr>
                <w:rFonts w:ascii="Times New Roman" w:hAnsi="Times New Roman"/>
                <w:sz w:val="20"/>
                <w:lang w:val="nb-NO"/>
              </w:rPr>
            </w:pPr>
          </w:p>
        </w:tc>
      </w:tr>
    </w:tbl>
    <w:p w14:paraId="7E22B75E" w14:textId="77777777" w:rsidR="009F0303" w:rsidRPr="002F1A09" w:rsidRDefault="009F0303">
      <w:pPr>
        <w:snapToGrid w:val="0"/>
        <w:spacing w:after="120"/>
        <w:ind w:right="147"/>
        <w:rPr>
          <w:rFonts w:eastAsia="DengXian"/>
          <w:sz w:val="21"/>
          <w:szCs w:val="21"/>
          <w:lang w:val="nb-NO" w:eastAsia="zh-CN"/>
        </w:rPr>
      </w:pPr>
    </w:p>
    <w:sectPr w:rsidR="009F0303" w:rsidRPr="002F1A09"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AC20B" w14:textId="77777777" w:rsidR="00301387" w:rsidRDefault="00301387">
      <w:r>
        <w:separator/>
      </w:r>
    </w:p>
  </w:endnote>
  <w:endnote w:type="continuationSeparator" w:id="0">
    <w:p w14:paraId="56168B2A" w14:textId="77777777" w:rsidR="00301387" w:rsidRDefault="00301387">
      <w:r>
        <w:continuationSeparator/>
      </w:r>
    </w:p>
  </w:endnote>
  <w:endnote w:type="continuationNotice" w:id="1">
    <w:p w14:paraId="3D13DF61" w14:textId="77777777" w:rsidR="00301387" w:rsidRDefault="0030138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34C3B" w14:textId="77777777" w:rsidR="00301387" w:rsidRDefault="00301387">
      <w:r>
        <w:separator/>
      </w:r>
    </w:p>
  </w:footnote>
  <w:footnote w:type="continuationSeparator" w:id="0">
    <w:p w14:paraId="02E48966" w14:textId="77777777" w:rsidR="00301387" w:rsidRDefault="00301387">
      <w:r>
        <w:continuationSeparator/>
      </w:r>
    </w:p>
  </w:footnote>
  <w:footnote w:type="continuationNotice" w:id="1">
    <w:p w14:paraId="51A44BF1" w14:textId="77777777" w:rsidR="00301387" w:rsidRDefault="00301387">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3174"/>
    <w:multiLevelType w:val="hybridMultilevel"/>
    <w:tmpl w:val="F988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B3934"/>
    <w:multiLevelType w:val="hybridMultilevel"/>
    <w:tmpl w:val="BC14F9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29188F"/>
    <w:multiLevelType w:val="hybridMultilevel"/>
    <w:tmpl w:val="D3B69A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913EAA"/>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2C3058E8"/>
    <w:multiLevelType w:val="multilevel"/>
    <w:tmpl w:val="13028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B94822"/>
    <w:multiLevelType w:val="hybridMultilevel"/>
    <w:tmpl w:val="E5C2E43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356801F6"/>
    <w:multiLevelType w:val="hybridMultilevel"/>
    <w:tmpl w:val="EFC4D0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7E5ECE"/>
    <w:multiLevelType w:val="hybridMultilevel"/>
    <w:tmpl w:val="BD621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6E665AC"/>
    <w:multiLevelType w:val="hybridMultilevel"/>
    <w:tmpl w:val="98CE9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AD37A3D"/>
    <w:multiLevelType w:val="multilevel"/>
    <w:tmpl w:val="43EC2AA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sz w:val="24"/>
        <w:szCs w:val="24"/>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3E494999"/>
    <w:multiLevelType w:val="hybridMultilevel"/>
    <w:tmpl w:val="B2804F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6C5DB2"/>
    <w:multiLevelType w:val="hybridMultilevel"/>
    <w:tmpl w:val="83FA87E4"/>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15:restartNumberingAfterBreak="0">
    <w:nsid w:val="43DA46FD"/>
    <w:multiLevelType w:val="hybridMultilevel"/>
    <w:tmpl w:val="2A50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27E6F"/>
    <w:multiLevelType w:val="multilevel"/>
    <w:tmpl w:val="8062A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4B314FA7"/>
    <w:multiLevelType w:val="hybridMultilevel"/>
    <w:tmpl w:val="CE8A3C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A6699C"/>
    <w:multiLevelType w:val="hybridMultilevel"/>
    <w:tmpl w:val="8AC4F8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7414EB"/>
    <w:multiLevelType w:val="hybridMultilevel"/>
    <w:tmpl w:val="7DE41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E3C1397"/>
    <w:multiLevelType w:val="hybridMultilevel"/>
    <w:tmpl w:val="637608EA"/>
    <w:lvl w:ilvl="0" w:tplc="89AAB9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F6225D0"/>
    <w:multiLevelType w:val="hybridMultilevel"/>
    <w:tmpl w:val="0CBC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B44911"/>
    <w:multiLevelType w:val="hybridMultilevel"/>
    <w:tmpl w:val="C63C620A"/>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 w15:restartNumberingAfterBreak="0">
    <w:nsid w:val="52706569"/>
    <w:multiLevelType w:val="hybridMultilevel"/>
    <w:tmpl w:val="C3E6C3E4"/>
    <w:lvl w:ilvl="0" w:tplc="CE182D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BB56C75"/>
    <w:multiLevelType w:val="hybridMultilevel"/>
    <w:tmpl w:val="27847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B60EA3"/>
    <w:multiLevelType w:val="hybridMultilevel"/>
    <w:tmpl w:val="7B1C6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AA30A9"/>
    <w:multiLevelType w:val="hybridMultilevel"/>
    <w:tmpl w:val="E5BC2358"/>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5E941632"/>
    <w:multiLevelType w:val="hybridMultilevel"/>
    <w:tmpl w:val="DE0A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3A4574"/>
    <w:multiLevelType w:val="hybridMultilevel"/>
    <w:tmpl w:val="554E26F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8" w15:restartNumberingAfterBreak="0">
    <w:nsid w:val="68066A80"/>
    <w:multiLevelType w:val="multilevel"/>
    <w:tmpl w:val="1F824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6A2384"/>
    <w:multiLevelType w:val="hybridMultilevel"/>
    <w:tmpl w:val="51B4BBC8"/>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0" w15:restartNumberingAfterBreak="0">
    <w:nsid w:val="721D0F9C"/>
    <w:multiLevelType w:val="hybridMultilevel"/>
    <w:tmpl w:val="2556D8F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73846852"/>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15:restartNumberingAfterBreak="0">
    <w:nsid w:val="75482207"/>
    <w:multiLevelType w:val="hybridMultilevel"/>
    <w:tmpl w:val="793A1D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D70ED6"/>
    <w:multiLevelType w:val="hybridMultilevel"/>
    <w:tmpl w:val="F4C82454"/>
    <w:lvl w:ilvl="0" w:tplc="E72AE5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AD33A83"/>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7CB5746E"/>
    <w:multiLevelType w:val="hybridMultilevel"/>
    <w:tmpl w:val="C89475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2"/>
  </w:num>
  <w:num w:numId="3">
    <w:abstractNumId w:val="30"/>
  </w:num>
  <w:num w:numId="4">
    <w:abstractNumId w:val="25"/>
  </w:num>
  <w:num w:numId="5">
    <w:abstractNumId w:val="6"/>
  </w:num>
  <w:num w:numId="6">
    <w:abstractNumId w:val="21"/>
  </w:num>
  <w:num w:numId="7">
    <w:abstractNumId w:val="27"/>
  </w:num>
  <w:num w:numId="8">
    <w:abstractNumId w:val="5"/>
  </w:num>
  <w:num w:numId="9">
    <w:abstractNumId w:val="28"/>
  </w:num>
  <w:num w:numId="10">
    <w:abstractNumId w:val="14"/>
  </w:num>
  <w:num w:numId="11">
    <w:abstractNumId w:val="8"/>
  </w:num>
  <w:num w:numId="12">
    <w:abstractNumId w:val="31"/>
  </w:num>
  <w:num w:numId="13">
    <w:abstractNumId w:val="4"/>
  </w:num>
  <w:num w:numId="14">
    <w:abstractNumId w:val="34"/>
  </w:num>
  <w:num w:numId="15">
    <w:abstractNumId w:val="6"/>
  </w:num>
  <w:num w:numId="16">
    <w:abstractNumId w:val="21"/>
  </w:num>
  <w:num w:numId="17">
    <w:abstractNumId w:val="27"/>
  </w:num>
  <w:num w:numId="18">
    <w:abstractNumId w:val="18"/>
  </w:num>
  <w:num w:numId="19">
    <w:abstractNumId w:val="9"/>
  </w:num>
  <w:num w:numId="20">
    <w:abstractNumId w:val="6"/>
  </w:num>
  <w:num w:numId="21">
    <w:abstractNumId w:val="21"/>
  </w:num>
  <w:num w:numId="22">
    <w:abstractNumId w:val="27"/>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5"/>
  </w:num>
  <w:num w:numId="27">
    <w:abstractNumId w:val="3"/>
  </w:num>
  <w:num w:numId="28">
    <w:abstractNumId w:val="24"/>
  </w:num>
  <w:num w:numId="29">
    <w:abstractNumId w:val="20"/>
  </w:num>
  <w:num w:numId="30">
    <w:abstractNumId w:val="0"/>
  </w:num>
  <w:num w:numId="31">
    <w:abstractNumId w:val="35"/>
  </w:num>
  <w:num w:numId="32">
    <w:abstractNumId w:val="29"/>
  </w:num>
  <w:num w:numId="33">
    <w:abstractNumId w:val="12"/>
  </w:num>
  <w:num w:numId="34">
    <w:abstractNumId w:val="11"/>
  </w:num>
  <w:num w:numId="35">
    <w:abstractNumId w:val="16"/>
  </w:num>
  <w:num w:numId="36">
    <w:abstractNumId w:val="13"/>
  </w:num>
  <w:num w:numId="37">
    <w:abstractNumId w:val="26"/>
  </w:num>
  <w:num w:numId="38">
    <w:abstractNumId w:val="7"/>
  </w:num>
  <w:num w:numId="39">
    <w:abstractNumId w:val="17"/>
  </w:num>
  <w:num w:numId="40">
    <w:abstractNumId w:val="22"/>
  </w:num>
  <w:num w:numId="41">
    <w:abstractNumId w:val="33"/>
  </w:num>
  <w:num w:numId="42">
    <w:abstractNumId w:val="19"/>
  </w:num>
  <w:num w:numId="43">
    <w:abstractNumId w:val="23"/>
  </w:num>
  <w:num w:numId="44">
    <w:abstractNumId w:val="32"/>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tel RAN93e">
    <w15:presenceInfo w15:providerId="None" w15:userId="Intel RAN93e"/>
  </w15:person>
  <w15:person w15:author="Matthew Baker">
    <w15:presenceInfo w15:providerId="None" w15:userId="Matthew Baker"/>
  </w15:person>
  <w15:person w15:author="Valentin Gheorghiu">
    <w15:presenceInfo w15:providerId="AD" w15:userId="S::vgheorgh@qti.qualcomm.com::1b05222c-5bbc-409b-8b8f-fa45e84d6a9d"/>
  </w15:person>
  <w15:person w15:author="Ato-MediaTek">
    <w15:presenceInfo w15:providerId="None" w15:userId="Ato-MediaTek"/>
  </w15:person>
  <w15:person w15:author="Roy Hu">
    <w15:presenceInfo w15:providerId="AD" w15:userId="S-1-5-21-1439682878-3164288827-2260694920-285047"/>
  </w15:person>
  <w15:person w15:author="Samsung - Xutao">
    <w15:presenceInfo w15:providerId="None" w15:userId="Samsung - Xutao"/>
  </w15:person>
  <w15:person w15:author="Wu Jingzhou - China Telecom">
    <w15:presenceInfo w15:providerId="None" w15:userId="Wu Jingzhou - China Telecom"/>
  </w15:person>
  <w15:person w15:author="AC">
    <w15:presenceInfo w15:providerId="None" w15:userId="AC"/>
  </w15:person>
  <w15:person w15:author="Thomas Chapman">
    <w15:presenceInfo w15:providerId="AD" w15:userId="S::thomas.chapman@ericsson.com::62f56abd-8013-406a-a5cf-528bee683f35"/>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ctiveWritingStyle w:appName="MSWord" w:lang="pt-BR" w:vendorID="64" w:dllVersion="6" w:nlCheck="1" w:checkStyle="0"/>
  <w:activeWritingStyle w:appName="MSWord" w:lang="en-GB" w:vendorID="64" w:dllVersion="6" w:nlCheck="1" w:checkStyle="0"/>
  <w:activeWritingStyle w:appName="MSWord" w:lang="en-US" w:vendorID="64" w:dllVersion="6" w:nlCheck="1" w:checkStyle="0"/>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zh-CN" w:vendorID="64" w:dllVersion="0" w:nlCheck="1" w:checkStyle="1"/>
  <w:activeWritingStyle w:appName="MSWord" w:lang="fr-FR" w:vendorID="64" w:dllVersion="0" w:nlCheck="1" w:checkStyle="0"/>
  <w:activeWritingStyle w:appName="MSWord" w:lang="it-IT" w:vendorID="64" w:dllVersion="0" w:nlCheck="1" w:checkStyle="0"/>
  <w:activeWritingStyle w:appName="MSWord" w:lang="pt-BR" w:vendorID="64" w:dllVersion="0" w:nlCheck="1" w:checkStyle="0"/>
  <w:activeWritingStyle w:appName="MSWord" w:lang="sv-SE" w:vendorID="64" w:dllVersion="0" w:nlCheck="1" w:checkStyle="0"/>
  <w:activeWritingStyle w:appName="MSWord" w:lang="fr-FR" w:vendorID="64" w:dllVersion="6" w:nlCheck="1" w:checkStyle="1"/>
  <w:activeWritingStyle w:appName="MSWord" w:lang="fr-FR"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FA"/>
    <w:rsid w:val="00000265"/>
    <w:rsid w:val="000032B8"/>
    <w:rsid w:val="00003A5C"/>
    <w:rsid w:val="00004165"/>
    <w:rsid w:val="000045AE"/>
    <w:rsid w:val="000053C4"/>
    <w:rsid w:val="0000696B"/>
    <w:rsid w:val="00006D1A"/>
    <w:rsid w:val="00006DDA"/>
    <w:rsid w:val="00007849"/>
    <w:rsid w:val="00012EB1"/>
    <w:rsid w:val="00013783"/>
    <w:rsid w:val="000150F1"/>
    <w:rsid w:val="00015662"/>
    <w:rsid w:val="00015E92"/>
    <w:rsid w:val="0001600C"/>
    <w:rsid w:val="00016056"/>
    <w:rsid w:val="00016462"/>
    <w:rsid w:val="00017675"/>
    <w:rsid w:val="00017699"/>
    <w:rsid w:val="00020590"/>
    <w:rsid w:val="00024914"/>
    <w:rsid w:val="00025F18"/>
    <w:rsid w:val="000265D2"/>
    <w:rsid w:val="00026ACC"/>
    <w:rsid w:val="0003171D"/>
    <w:rsid w:val="00031C1D"/>
    <w:rsid w:val="0003331B"/>
    <w:rsid w:val="000357DD"/>
    <w:rsid w:val="00035C50"/>
    <w:rsid w:val="0003677D"/>
    <w:rsid w:val="000369B6"/>
    <w:rsid w:val="00036E91"/>
    <w:rsid w:val="00037CF2"/>
    <w:rsid w:val="00037FB9"/>
    <w:rsid w:val="00041072"/>
    <w:rsid w:val="00041475"/>
    <w:rsid w:val="0004250A"/>
    <w:rsid w:val="00042517"/>
    <w:rsid w:val="00042E66"/>
    <w:rsid w:val="000445B0"/>
    <w:rsid w:val="00045063"/>
    <w:rsid w:val="000457A1"/>
    <w:rsid w:val="0004616A"/>
    <w:rsid w:val="00046763"/>
    <w:rsid w:val="00047821"/>
    <w:rsid w:val="00050001"/>
    <w:rsid w:val="000509E4"/>
    <w:rsid w:val="00051093"/>
    <w:rsid w:val="0005137E"/>
    <w:rsid w:val="00052041"/>
    <w:rsid w:val="000523D3"/>
    <w:rsid w:val="00052F37"/>
    <w:rsid w:val="00052F53"/>
    <w:rsid w:val="0005326A"/>
    <w:rsid w:val="00055374"/>
    <w:rsid w:val="00056859"/>
    <w:rsid w:val="00056A7E"/>
    <w:rsid w:val="00061244"/>
    <w:rsid w:val="0006152F"/>
    <w:rsid w:val="000616D4"/>
    <w:rsid w:val="00061BD4"/>
    <w:rsid w:val="0006266D"/>
    <w:rsid w:val="00062BFA"/>
    <w:rsid w:val="00062C78"/>
    <w:rsid w:val="00062E61"/>
    <w:rsid w:val="00063F7D"/>
    <w:rsid w:val="00064834"/>
    <w:rsid w:val="00065178"/>
    <w:rsid w:val="00065424"/>
    <w:rsid w:val="00065506"/>
    <w:rsid w:val="00065BE1"/>
    <w:rsid w:val="00067911"/>
    <w:rsid w:val="000679D7"/>
    <w:rsid w:val="0007034C"/>
    <w:rsid w:val="00070F09"/>
    <w:rsid w:val="00072AB5"/>
    <w:rsid w:val="0007364B"/>
    <w:rsid w:val="0007382E"/>
    <w:rsid w:val="00075244"/>
    <w:rsid w:val="000766E1"/>
    <w:rsid w:val="00077AFC"/>
    <w:rsid w:val="00077FF6"/>
    <w:rsid w:val="0008008F"/>
    <w:rsid w:val="00080D82"/>
    <w:rsid w:val="00081087"/>
    <w:rsid w:val="00081692"/>
    <w:rsid w:val="00082C46"/>
    <w:rsid w:val="000838EA"/>
    <w:rsid w:val="0008429F"/>
    <w:rsid w:val="00084A37"/>
    <w:rsid w:val="00084BEA"/>
    <w:rsid w:val="00085A0E"/>
    <w:rsid w:val="00086AA1"/>
    <w:rsid w:val="00087548"/>
    <w:rsid w:val="0009065B"/>
    <w:rsid w:val="000914DB"/>
    <w:rsid w:val="0009263E"/>
    <w:rsid w:val="00093E7E"/>
    <w:rsid w:val="00094203"/>
    <w:rsid w:val="00095946"/>
    <w:rsid w:val="00096418"/>
    <w:rsid w:val="000A0C5D"/>
    <w:rsid w:val="000A10DC"/>
    <w:rsid w:val="000A1830"/>
    <w:rsid w:val="000A4121"/>
    <w:rsid w:val="000A4AA3"/>
    <w:rsid w:val="000A5080"/>
    <w:rsid w:val="000A550E"/>
    <w:rsid w:val="000A6D63"/>
    <w:rsid w:val="000A7028"/>
    <w:rsid w:val="000A72C1"/>
    <w:rsid w:val="000A7A09"/>
    <w:rsid w:val="000B00B9"/>
    <w:rsid w:val="000B036D"/>
    <w:rsid w:val="000B09F7"/>
    <w:rsid w:val="000B1A55"/>
    <w:rsid w:val="000B1B18"/>
    <w:rsid w:val="000B202D"/>
    <w:rsid w:val="000B20BB"/>
    <w:rsid w:val="000B2EF6"/>
    <w:rsid w:val="000B2FA6"/>
    <w:rsid w:val="000B33B6"/>
    <w:rsid w:val="000B3CF7"/>
    <w:rsid w:val="000B47E4"/>
    <w:rsid w:val="000B4AA0"/>
    <w:rsid w:val="000B691C"/>
    <w:rsid w:val="000B7CBC"/>
    <w:rsid w:val="000B7F74"/>
    <w:rsid w:val="000C1C03"/>
    <w:rsid w:val="000C2220"/>
    <w:rsid w:val="000C2553"/>
    <w:rsid w:val="000C2643"/>
    <w:rsid w:val="000C317D"/>
    <w:rsid w:val="000C38C3"/>
    <w:rsid w:val="000C3EB6"/>
    <w:rsid w:val="000C5372"/>
    <w:rsid w:val="000C5749"/>
    <w:rsid w:val="000C5901"/>
    <w:rsid w:val="000C60F5"/>
    <w:rsid w:val="000C6493"/>
    <w:rsid w:val="000C6ABB"/>
    <w:rsid w:val="000C7B66"/>
    <w:rsid w:val="000C7BD7"/>
    <w:rsid w:val="000C7D2C"/>
    <w:rsid w:val="000D0758"/>
    <w:rsid w:val="000D09FD"/>
    <w:rsid w:val="000D14C5"/>
    <w:rsid w:val="000D153E"/>
    <w:rsid w:val="000D1A26"/>
    <w:rsid w:val="000D44FB"/>
    <w:rsid w:val="000D4A09"/>
    <w:rsid w:val="000D574B"/>
    <w:rsid w:val="000D61CD"/>
    <w:rsid w:val="000D6C61"/>
    <w:rsid w:val="000D6CFC"/>
    <w:rsid w:val="000E0BB9"/>
    <w:rsid w:val="000E4042"/>
    <w:rsid w:val="000E537B"/>
    <w:rsid w:val="000E57D0"/>
    <w:rsid w:val="000E5B0B"/>
    <w:rsid w:val="000E5BC9"/>
    <w:rsid w:val="000E6EB0"/>
    <w:rsid w:val="000E7858"/>
    <w:rsid w:val="000E7A41"/>
    <w:rsid w:val="000F0B6C"/>
    <w:rsid w:val="000F10E7"/>
    <w:rsid w:val="000F2639"/>
    <w:rsid w:val="000F3FEF"/>
    <w:rsid w:val="000F5C58"/>
    <w:rsid w:val="000F5E84"/>
    <w:rsid w:val="000F69F1"/>
    <w:rsid w:val="000F6F98"/>
    <w:rsid w:val="00100011"/>
    <w:rsid w:val="0010113D"/>
    <w:rsid w:val="001037A8"/>
    <w:rsid w:val="00107927"/>
    <w:rsid w:val="001100BB"/>
    <w:rsid w:val="001102DA"/>
    <w:rsid w:val="00110D0D"/>
    <w:rsid w:val="00110E26"/>
    <w:rsid w:val="00111321"/>
    <w:rsid w:val="001116B2"/>
    <w:rsid w:val="00112E68"/>
    <w:rsid w:val="00112EEF"/>
    <w:rsid w:val="00114134"/>
    <w:rsid w:val="001150AA"/>
    <w:rsid w:val="00116270"/>
    <w:rsid w:val="00116309"/>
    <w:rsid w:val="00116561"/>
    <w:rsid w:val="001167C1"/>
    <w:rsid w:val="00117BD6"/>
    <w:rsid w:val="001200C8"/>
    <w:rsid w:val="001206C2"/>
    <w:rsid w:val="00121978"/>
    <w:rsid w:val="00121B88"/>
    <w:rsid w:val="00123422"/>
    <w:rsid w:val="00123461"/>
    <w:rsid w:val="001235B7"/>
    <w:rsid w:val="001247D8"/>
    <w:rsid w:val="00124B6A"/>
    <w:rsid w:val="001266CC"/>
    <w:rsid w:val="001273D4"/>
    <w:rsid w:val="001301D7"/>
    <w:rsid w:val="00131268"/>
    <w:rsid w:val="00132F3C"/>
    <w:rsid w:val="00133753"/>
    <w:rsid w:val="00134E31"/>
    <w:rsid w:val="001350DC"/>
    <w:rsid w:val="0013516B"/>
    <w:rsid w:val="0013642C"/>
    <w:rsid w:val="001364B8"/>
    <w:rsid w:val="00136D4C"/>
    <w:rsid w:val="00137D19"/>
    <w:rsid w:val="001404D5"/>
    <w:rsid w:val="00140E44"/>
    <w:rsid w:val="0014213C"/>
    <w:rsid w:val="001426E4"/>
    <w:rsid w:val="00142882"/>
    <w:rsid w:val="00142BB9"/>
    <w:rsid w:val="00142F97"/>
    <w:rsid w:val="00144E0E"/>
    <w:rsid w:val="00144F74"/>
    <w:rsid w:val="00144F96"/>
    <w:rsid w:val="00145693"/>
    <w:rsid w:val="00145CE5"/>
    <w:rsid w:val="00145EDB"/>
    <w:rsid w:val="0014636E"/>
    <w:rsid w:val="001469FC"/>
    <w:rsid w:val="00146E5A"/>
    <w:rsid w:val="00147386"/>
    <w:rsid w:val="00150C56"/>
    <w:rsid w:val="00151EAC"/>
    <w:rsid w:val="00152DD4"/>
    <w:rsid w:val="00153232"/>
    <w:rsid w:val="00153357"/>
    <w:rsid w:val="00153509"/>
    <w:rsid w:val="00153528"/>
    <w:rsid w:val="00154E68"/>
    <w:rsid w:val="00155570"/>
    <w:rsid w:val="001555E5"/>
    <w:rsid w:val="0015702E"/>
    <w:rsid w:val="00160427"/>
    <w:rsid w:val="001608BB"/>
    <w:rsid w:val="0016248A"/>
    <w:rsid w:val="00162548"/>
    <w:rsid w:val="001627D4"/>
    <w:rsid w:val="00162840"/>
    <w:rsid w:val="001649AE"/>
    <w:rsid w:val="001652AD"/>
    <w:rsid w:val="001662C7"/>
    <w:rsid w:val="00167BB4"/>
    <w:rsid w:val="0017109E"/>
    <w:rsid w:val="0017141A"/>
    <w:rsid w:val="00172183"/>
    <w:rsid w:val="00173379"/>
    <w:rsid w:val="00173390"/>
    <w:rsid w:val="001751AB"/>
    <w:rsid w:val="001755EB"/>
    <w:rsid w:val="00175A3F"/>
    <w:rsid w:val="001760B7"/>
    <w:rsid w:val="00176A8F"/>
    <w:rsid w:val="00176E49"/>
    <w:rsid w:val="00177D7F"/>
    <w:rsid w:val="00180E09"/>
    <w:rsid w:val="00181D81"/>
    <w:rsid w:val="0018391F"/>
    <w:rsid w:val="00183D4C"/>
    <w:rsid w:val="00183F6D"/>
    <w:rsid w:val="00184369"/>
    <w:rsid w:val="00185D0B"/>
    <w:rsid w:val="0018670E"/>
    <w:rsid w:val="001868C2"/>
    <w:rsid w:val="00186E2C"/>
    <w:rsid w:val="00186F8C"/>
    <w:rsid w:val="00187023"/>
    <w:rsid w:val="00187E30"/>
    <w:rsid w:val="00190D25"/>
    <w:rsid w:val="00191604"/>
    <w:rsid w:val="0019191E"/>
    <w:rsid w:val="00191A70"/>
    <w:rsid w:val="00191C7B"/>
    <w:rsid w:val="0019219A"/>
    <w:rsid w:val="001926C2"/>
    <w:rsid w:val="00193444"/>
    <w:rsid w:val="00194F4F"/>
    <w:rsid w:val="00195077"/>
    <w:rsid w:val="00195696"/>
    <w:rsid w:val="001958F7"/>
    <w:rsid w:val="001965EC"/>
    <w:rsid w:val="00197DDA"/>
    <w:rsid w:val="001A033F"/>
    <w:rsid w:val="001A0669"/>
    <w:rsid w:val="001A08AA"/>
    <w:rsid w:val="001A2BE8"/>
    <w:rsid w:val="001A30E7"/>
    <w:rsid w:val="001A402F"/>
    <w:rsid w:val="001A4AFB"/>
    <w:rsid w:val="001A5373"/>
    <w:rsid w:val="001A59CB"/>
    <w:rsid w:val="001B5F16"/>
    <w:rsid w:val="001B7882"/>
    <w:rsid w:val="001C0421"/>
    <w:rsid w:val="001C1409"/>
    <w:rsid w:val="001C142D"/>
    <w:rsid w:val="001C2628"/>
    <w:rsid w:val="001C2AE6"/>
    <w:rsid w:val="001C2DF0"/>
    <w:rsid w:val="001C4A89"/>
    <w:rsid w:val="001C6177"/>
    <w:rsid w:val="001C7368"/>
    <w:rsid w:val="001D0363"/>
    <w:rsid w:val="001D37DE"/>
    <w:rsid w:val="001D3848"/>
    <w:rsid w:val="001D3FDB"/>
    <w:rsid w:val="001D4114"/>
    <w:rsid w:val="001D6486"/>
    <w:rsid w:val="001D7D94"/>
    <w:rsid w:val="001E0DEA"/>
    <w:rsid w:val="001E0F4F"/>
    <w:rsid w:val="001E223C"/>
    <w:rsid w:val="001E4218"/>
    <w:rsid w:val="001E72D1"/>
    <w:rsid w:val="001E7609"/>
    <w:rsid w:val="001F0B20"/>
    <w:rsid w:val="001F2330"/>
    <w:rsid w:val="001F3051"/>
    <w:rsid w:val="001F5015"/>
    <w:rsid w:val="001F525C"/>
    <w:rsid w:val="0020010B"/>
    <w:rsid w:val="00200998"/>
    <w:rsid w:val="002009F9"/>
    <w:rsid w:val="00200A62"/>
    <w:rsid w:val="00203740"/>
    <w:rsid w:val="0020627E"/>
    <w:rsid w:val="0020648B"/>
    <w:rsid w:val="00207117"/>
    <w:rsid w:val="00210330"/>
    <w:rsid w:val="0021060E"/>
    <w:rsid w:val="00212E7D"/>
    <w:rsid w:val="0021335C"/>
    <w:rsid w:val="002138EA"/>
    <w:rsid w:val="00213F84"/>
    <w:rsid w:val="00214B57"/>
    <w:rsid w:val="00214BFA"/>
    <w:rsid w:val="00214FBD"/>
    <w:rsid w:val="00215391"/>
    <w:rsid w:val="00216238"/>
    <w:rsid w:val="00216C95"/>
    <w:rsid w:val="00216E62"/>
    <w:rsid w:val="002175F1"/>
    <w:rsid w:val="00220E1A"/>
    <w:rsid w:val="0022104F"/>
    <w:rsid w:val="00222246"/>
    <w:rsid w:val="00222897"/>
    <w:rsid w:val="00222B0C"/>
    <w:rsid w:val="00222FA4"/>
    <w:rsid w:val="002237BF"/>
    <w:rsid w:val="00226042"/>
    <w:rsid w:val="002308CA"/>
    <w:rsid w:val="0023149B"/>
    <w:rsid w:val="0023348C"/>
    <w:rsid w:val="00233848"/>
    <w:rsid w:val="002339AC"/>
    <w:rsid w:val="002339D7"/>
    <w:rsid w:val="00235394"/>
    <w:rsid w:val="00235577"/>
    <w:rsid w:val="00237AC5"/>
    <w:rsid w:val="00242EBC"/>
    <w:rsid w:val="002435CA"/>
    <w:rsid w:val="00243EC6"/>
    <w:rsid w:val="0024469F"/>
    <w:rsid w:val="00245542"/>
    <w:rsid w:val="00245CC4"/>
    <w:rsid w:val="00246BE1"/>
    <w:rsid w:val="002471FE"/>
    <w:rsid w:val="00252DB8"/>
    <w:rsid w:val="00252FFA"/>
    <w:rsid w:val="0025339A"/>
    <w:rsid w:val="002537BC"/>
    <w:rsid w:val="00254C62"/>
    <w:rsid w:val="00254ED0"/>
    <w:rsid w:val="00254F2C"/>
    <w:rsid w:val="00254F36"/>
    <w:rsid w:val="00255C58"/>
    <w:rsid w:val="00257352"/>
    <w:rsid w:val="00260EC7"/>
    <w:rsid w:val="00261539"/>
    <w:rsid w:val="0026179F"/>
    <w:rsid w:val="0026252E"/>
    <w:rsid w:val="002632D2"/>
    <w:rsid w:val="002633E0"/>
    <w:rsid w:val="00263A9F"/>
    <w:rsid w:val="0026481E"/>
    <w:rsid w:val="002650C0"/>
    <w:rsid w:val="0026635B"/>
    <w:rsid w:val="002666AE"/>
    <w:rsid w:val="00266911"/>
    <w:rsid w:val="00266A43"/>
    <w:rsid w:val="00266B62"/>
    <w:rsid w:val="00266F41"/>
    <w:rsid w:val="002704A7"/>
    <w:rsid w:val="002717A3"/>
    <w:rsid w:val="00271F28"/>
    <w:rsid w:val="00272866"/>
    <w:rsid w:val="00274278"/>
    <w:rsid w:val="00274E1A"/>
    <w:rsid w:val="002775B1"/>
    <w:rsid w:val="002775B9"/>
    <w:rsid w:val="00277FF1"/>
    <w:rsid w:val="0028053E"/>
    <w:rsid w:val="00280D17"/>
    <w:rsid w:val="002811C4"/>
    <w:rsid w:val="00282213"/>
    <w:rsid w:val="00282F6A"/>
    <w:rsid w:val="00283771"/>
    <w:rsid w:val="00283B57"/>
    <w:rsid w:val="00283CEC"/>
    <w:rsid w:val="00284016"/>
    <w:rsid w:val="00284614"/>
    <w:rsid w:val="0028510C"/>
    <w:rsid w:val="002855A8"/>
    <w:rsid w:val="002858BF"/>
    <w:rsid w:val="00285A79"/>
    <w:rsid w:val="00286F00"/>
    <w:rsid w:val="002910FC"/>
    <w:rsid w:val="002917D0"/>
    <w:rsid w:val="00291D56"/>
    <w:rsid w:val="002939AF"/>
    <w:rsid w:val="00293BE2"/>
    <w:rsid w:val="00294491"/>
    <w:rsid w:val="00294BDE"/>
    <w:rsid w:val="00294CF9"/>
    <w:rsid w:val="00294D03"/>
    <w:rsid w:val="00295804"/>
    <w:rsid w:val="00295DCA"/>
    <w:rsid w:val="002967CB"/>
    <w:rsid w:val="00297067"/>
    <w:rsid w:val="002A0CED"/>
    <w:rsid w:val="002A14D9"/>
    <w:rsid w:val="002A1CFB"/>
    <w:rsid w:val="002A215D"/>
    <w:rsid w:val="002A2385"/>
    <w:rsid w:val="002A3B56"/>
    <w:rsid w:val="002A3DAB"/>
    <w:rsid w:val="002A4CD0"/>
    <w:rsid w:val="002A5EDB"/>
    <w:rsid w:val="002A7890"/>
    <w:rsid w:val="002A7DA6"/>
    <w:rsid w:val="002B1752"/>
    <w:rsid w:val="002B20DA"/>
    <w:rsid w:val="002B48B1"/>
    <w:rsid w:val="002B516C"/>
    <w:rsid w:val="002B5E1D"/>
    <w:rsid w:val="002B60C1"/>
    <w:rsid w:val="002B70AC"/>
    <w:rsid w:val="002B76A8"/>
    <w:rsid w:val="002C026D"/>
    <w:rsid w:val="002C0B55"/>
    <w:rsid w:val="002C1859"/>
    <w:rsid w:val="002C2FF6"/>
    <w:rsid w:val="002C4B52"/>
    <w:rsid w:val="002C50A9"/>
    <w:rsid w:val="002C5F32"/>
    <w:rsid w:val="002C75FB"/>
    <w:rsid w:val="002D03E5"/>
    <w:rsid w:val="002D1B86"/>
    <w:rsid w:val="002D36EB"/>
    <w:rsid w:val="002D3E88"/>
    <w:rsid w:val="002D3EB5"/>
    <w:rsid w:val="002D43A6"/>
    <w:rsid w:val="002D68D8"/>
    <w:rsid w:val="002D6BDF"/>
    <w:rsid w:val="002D76BC"/>
    <w:rsid w:val="002D7904"/>
    <w:rsid w:val="002E05DB"/>
    <w:rsid w:val="002E0E22"/>
    <w:rsid w:val="002E17F1"/>
    <w:rsid w:val="002E24CD"/>
    <w:rsid w:val="002E2CE9"/>
    <w:rsid w:val="002E3BC8"/>
    <w:rsid w:val="002E3BF7"/>
    <w:rsid w:val="002E3F02"/>
    <w:rsid w:val="002E403E"/>
    <w:rsid w:val="002E467B"/>
    <w:rsid w:val="002E4AC2"/>
    <w:rsid w:val="002E4CAE"/>
    <w:rsid w:val="002E56EF"/>
    <w:rsid w:val="002E6B0C"/>
    <w:rsid w:val="002E7622"/>
    <w:rsid w:val="002F158C"/>
    <w:rsid w:val="002F1A09"/>
    <w:rsid w:val="002F1DB1"/>
    <w:rsid w:val="002F36B5"/>
    <w:rsid w:val="002F4093"/>
    <w:rsid w:val="002F4EE9"/>
    <w:rsid w:val="002F5636"/>
    <w:rsid w:val="002F589A"/>
    <w:rsid w:val="00300E00"/>
    <w:rsid w:val="00301387"/>
    <w:rsid w:val="003014CB"/>
    <w:rsid w:val="00301DEB"/>
    <w:rsid w:val="003022A5"/>
    <w:rsid w:val="003024F4"/>
    <w:rsid w:val="003025D7"/>
    <w:rsid w:val="00302ECB"/>
    <w:rsid w:val="00304700"/>
    <w:rsid w:val="003048C1"/>
    <w:rsid w:val="00306017"/>
    <w:rsid w:val="003065A5"/>
    <w:rsid w:val="00306B74"/>
    <w:rsid w:val="00307E51"/>
    <w:rsid w:val="00311363"/>
    <w:rsid w:val="0031331A"/>
    <w:rsid w:val="003155D1"/>
    <w:rsid w:val="00315867"/>
    <w:rsid w:val="003165D3"/>
    <w:rsid w:val="00316B0A"/>
    <w:rsid w:val="00317260"/>
    <w:rsid w:val="003203BA"/>
    <w:rsid w:val="00321987"/>
    <w:rsid w:val="00324018"/>
    <w:rsid w:val="00324285"/>
    <w:rsid w:val="003260D7"/>
    <w:rsid w:val="003278E1"/>
    <w:rsid w:val="003308FC"/>
    <w:rsid w:val="00333449"/>
    <w:rsid w:val="0033352A"/>
    <w:rsid w:val="00335132"/>
    <w:rsid w:val="00336697"/>
    <w:rsid w:val="00337642"/>
    <w:rsid w:val="00337EF1"/>
    <w:rsid w:val="003404F1"/>
    <w:rsid w:val="003418CB"/>
    <w:rsid w:val="00341AF1"/>
    <w:rsid w:val="00341B99"/>
    <w:rsid w:val="00342AA3"/>
    <w:rsid w:val="00342C92"/>
    <w:rsid w:val="00345280"/>
    <w:rsid w:val="00345668"/>
    <w:rsid w:val="00345A83"/>
    <w:rsid w:val="003501D0"/>
    <w:rsid w:val="00352891"/>
    <w:rsid w:val="00352FF5"/>
    <w:rsid w:val="00353C7F"/>
    <w:rsid w:val="00355873"/>
    <w:rsid w:val="00355A24"/>
    <w:rsid w:val="00356270"/>
    <w:rsid w:val="0035660F"/>
    <w:rsid w:val="00357216"/>
    <w:rsid w:val="003573BB"/>
    <w:rsid w:val="0036096F"/>
    <w:rsid w:val="00361042"/>
    <w:rsid w:val="00362314"/>
    <w:rsid w:val="00362366"/>
    <w:rsid w:val="003628B9"/>
    <w:rsid w:val="00362D8F"/>
    <w:rsid w:val="00362DFE"/>
    <w:rsid w:val="00365231"/>
    <w:rsid w:val="00367724"/>
    <w:rsid w:val="003703FD"/>
    <w:rsid w:val="00370749"/>
    <w:rsid w:val="00372712"/>
    <w:rsid w:val="00372FEB"/>
    <w:rsid w:val="00373369"/>
    <w:rsid w:val="00373F66"/>
    <w:rsid w:val="00374B6C"/>
    <w:rsid w:val="00375735"/>
    <w:rsid w:val="00375CAD"/>
    <w:rsid w:val="00375E9A"/>
    <w:rsid w:val="003770F6"/>
    <w:rsid w:val="00381CBD"/>
    <w:rsid w:val="00383114"/>
    <w:rsid w:val="00383E37"/>
    <w:rsid w:val="0038766E"/>
    <w:rsid w:val="003904AC"/>
    <w:rsid w:val="00390E9C"/>
    <w:rsid w:val="00392664"/>
    <w:rsid w:val="003927E7"/>
    <w:rsid w:val="00393042"/>
    <w:rsid w:val="00393058"/>
    <w:rsid w:val="00394222"/>
    <w:rsid w:val="003943D1"/>
    <w:rsid w:val="00394AD5"/>
    <w:rsid w:val="0039642D"/>
    <w:rsid w:val="003A076D"/>
    <w:rsid w:val="003A08F5"/>
    <w:rsid w:val="003A1990"/>
    <w:rsid w:val="003A2892"/>
    <w:rsid w:val="003A2E40"/>
    <w:rsid w:val="003A4634"/>
    <w:rsid w:val="003A4DBC"/>
    <w:rsid w:val="003A5D6B"/>
    <w:rsid w:val="003A67FC"/>
    <w:rsid w:val="003A6A4B"/>
    <w:rsid w:val="003A70DF"/>
    <w:rsid w:val="003A727D"/>
    <w:rsid w:val="003A75F3"/>
    <w:rsid w:val="003B0158"/>
    <w:rsid w:val="003B0CEB"/>
    <w:rsid w:val="003B0F3B"/>
    <w:rsid w:val="003B27FB"/>
    <w:rsid w:val="003B2BA0"/>
    <w:rsid w:val="003B30E6"/>
    <w:rsid w:val="003B40B6"/>
    <w:rsid w:val="003B5520"/>
    <w:rsid w:val="003B56DB"/>
    <w:rsid w:val="003B5B5B"/>
    <w:rsid w:val="003B5FCD"/>
    <w:rsid w:val="003B62C1"/>
    <w:rsid w:val="003B6758"/>
    <w:rsid w:val="003B74E3"/>
    <w:rsid w:val="003B755E"/>
    <w:rsid w:val="003C228E"/>
    <w:rsid w:val="003C24AA"/>
    <w:rsid w:val="003C252E"/>
    <w:rsid w:val="003C274E"/>
    <w:rsid w:val="003C291E"/>
    <w:rsid w:val="003C45A2"/>
    <w:rsid w:val="003C47E8"/>
    <w:rsid w:val="003C493B"/>
    <w:rsid w:val="003C4A99"/>
    <w:rsid w:val="003C4D3B"/>
    <w:rsid w:val="003C4FA9"/>
    <w:rsid w:val="003C51E7"/>
    <w:rsid w:val="003C5AE5"/>
    <w:rsid w:val="003C5B94"/>
    <w:rsid w:val="003C5E13"/>
    <w:rsid w:val="003C665C"/>
    <w:rsid w:val="003C6893"/>
    <w:rsid w:val="003C6DE2"/>
    <w:rsid w:val="003C75B7"/>
    <w:rsid w:val="003D1EFD"/>
    <w:rsid w:val="003D28BF"/>
    <w:rsid w:val="003D2E52"/>
    <w:rsid w:val="003D3FD2"/>
    <w:rsid w:val="003D4215"/>
    <w:rsid w:val="003D4C47"/>
    <w:rsid w:val="003D5149"/>
    <w:rsid w:val="003D5712"/>
    <w:rsid w:val="003D5EAA"/>
    <w:rsid w:val="003D76B9"/>
    <w:rsid w:val="003D7719"/>
    <w:rsid w:val="003E049C"/>
    <w:rsid w:val="003E1531"/>
    <w:rsid w:val="003E1B2F"/>
    <w:rsid w:val="003E2164"/>
    <w:rsid w:val="003E40EE"/>
    <w:rsid w:val="003E528D"/>
    <w:rsid w:val="003E5A72"/>
    <w:rsid w:val="003E5CF6"/>
    <w:rsid w:val="003E7969"/>
    <w:rsid w:val="003F03F3"/>
    <w:rsid w:val="003F1A83"/>
    <w:rsid w:val="003F1C1B"/>
    <w:rsid w:val="003F1E3B"/>
    <w:rsid w:val="003F43A8"/>
    <w:rsid w:val="003F64B4"/>
    <w:rsid w:val="003F6B6B"/>
    <w:rsid w:val="00401144"/>
    <w:rsid w:val="004016BF"/>
    <w:rsid w:val="00402572"/>
    <w:rsid w:val="00403A70"/>
    <w:rsid w:val="00404831"/>
    <w:rsid w:val="00404AF1"/>
    <w:rsid w:val="0040753F"/>
    <w:rsid w:val="00407661"/>
    <w:rsid w:val="00410314"/>
    <w:rsid w:val="00411394"/>
    <w:rsid w:val="00412063"/>
    <w:rsid w:val="004123D1"/>
    <w:rsid w:val="004127D1"/>
    <w:rsid w:val="00412EB1"/>
    <w:rsid w:val="004131B9"/>
    <w:rsid w:val="004139B2"/>
    <w:rsid w:val="00413DDE"/>
    <w:rsid w:val="00414118"/>
    <w:rsid w:val="00414DDB"/>
    <w:rsid w:val="00415BAC"/>
    <w:rsid w:val="00416084"/>
    <w:rsid w:val="004171E0"/>
    <w:rsid w:val="0042063A"/>
    <w:rsid w:val="00421255"/>
    <w:rsid w:val="004215D0"/>
    <w:rsid w:val="00421E4B"/>
    <w:rsid w:val="00421F1A"/>
    <w:rsid w:val="004223E1"/>
    <w:rsid w:val="00423361"/>
    <w:rsid w:val="00423EE1"/>
    <w:rsid w:val="00424BA8"/>
    <w:rsid w:val="00424F8C"/>
    <w:rsid w:val="004262E0"/>
    <w:rsid w:val="00426847"/>
    <w:rsid w:val="00427164"/>
    <w:rsid w:val="004271BA"/>
    <w:rsid w:val="00430357"/>
    <w:rsid w:val="00430497"/>
    <w:rsid w:val="00430836"/>
    <w:rsid w:val="004308B4"/>
    <w:rsid w:val="00431B80"/>
    <w:rsid w:val="00433883"/>
    <w:rsid w:val="00434B83"/>
    <w:rsid w:val="00434DC1"/>
    <w:rsid w:val="004350F4"/>
    <w:rsid w:val="004354A6"/>
    <w:rsid w:val="004363CD"/>
    <w:rsid w:val="0043782B"/>
    <w:rsid w:val="00437830"/>
    <w:rsid w:val="00437FD9"/>
    <w:rsid w:val="00440367"/>
    <w:rsid w:val="004412A0"/>
    <w:rsid w:val="004412C1"/>
    <w:rsid w:val="004415F1"/>
    <w:rsid w:val="0044349B"/>
    <w:rsid w:val="0044365C"/>
    <w:rsid w:val="00444460"/>
    <w:rsid w:val="0044537E"/>
    <w:rsid w:val="00446EF2"/>
    <w:rsid w:val="004476C7"/>
    <w:rsid w:val="00450494"/>
    <w:rsid w:val="00450F27"/>
    <w:rsid w:val="004510E5"/>
    <w:rsid w:val="0045142F"/>
    <w:rsid w:val="0045458C"/>
    <w:rsid w:val="00454C6E"/>
    <w:rsid w:val="00455964"/>
    <w:rsid w:val="00455E02"/>
    <w:rsid w:val="00456A75"/>
    <w:rsid w:val="00457233"/>
    <w:rsid w:val="004574E8"/>
    <w:rsid w:val="00461596"/>
    <w:rsid w:val="00461E39"/>
    <w:rsid w:val="00462D3A"/>
    <w:rsid w:val="00463302"/>
    <w:rsid w:val="00463521"/>
    <w:rsid w:val="00463B5E"/>
    <w:rsid w:val="0046504C"/>
    <w:rsid w:val="00465A47"/>
    <w:rsid w:val="00465C47"/>
    <w:rsid w:val="00466C5A"/>
    <w:rsid w:val="00466DC5"/>
    <w:rsid w:val="00467B82"/>
    <w:rsid w:val="0047021E"/>
    <w:rsid w:val="00471125"/>
    <w:rsid w:val="00471B97"/>
    <w:rsid w:val="00473EC9"/>
    <w:rsid w:val="0047437A"/>
    <w:rsid w:val="0047498C"/>
    <w:rsid w:val="0047558D"/>
    <w:rsid w:val="00477479"/>
    <w:rsid w:val="00480009"/>
    <w:rsid w:val="004801B3"/>
    <w:rsid w:val="0048072A"/>
    <w:rsid w:val="00480E42"/>
    <w:rsid w:val="004814B8"/>
    <w:rsid w:val="004834D6"/>
    <w:rsid w:val="00483B46"/>
    <w:rsid w:val="00484C5D"/>
    <w:rsid w:val="00484C97"/>
    <w:rsid w:val="0048543E"/>
    <w:rsid w:val="004858A7"/>
    <w:rsid w:val="004868C1"/>
    <w:rsid w:val="0048750F"/>
    <w:rsid w:val="00490AAE"/>
    <w:rsid w:val="00491656"/>
    <w:rsid w:val="00491DC3"/>
    <w:rsid w:val="00494F18"/>
    <w:rsid w:val="004A08BA"/>
    <w:rsid w:val="004A0917"/>
    <w:rsid w:val="004A1F70"/>
    <w:rsid w:val="004A2546"/>
    <w:rsid w:val="004A2C97"/>
    <w:rsid w:val="004A2EE9"/>
    <w:rsid w:val="004A31B9"/>
    <w:rsid w:val="004A457F"/>
    <w:rsid w:val="004A4923"/>
    <w:rsid w:val="004A495F"/>
    <w:rsid w:val="004A4ABE"/>
    <w:rsid w:val="004A4D49"/>
    <w:rsid w:val="004A56BF"/>
    <w:rsid w:val="004A6432"/>
    <w:rsid w:val="004A7544"/>
    <w:rsid w:val="004A7632"/>
    <w:rsid w:val="004B109F"/>
    <w:rsid w:val="004B13AF"/>
    <w:rsid w:val="004B1E36"/>
    <w:rsid w:val="004B2E69"/>
    <w:rsid w:val="004B5489"/>
    <w:rsid w:val="004B6B0F"/>
    <w:rsid w:val="004B77AA"/>
    <w:rsid w:val="004B7879"/>
    <w:rsid w:val="004C088E"/>
    <w:rsid w:val="004C0AA7"/>
    <w:rsid w:val="004C0C92"/>
    <w:rsid w:val="004C1831"/>
    <w:rsid w:val="004C2F42"/>
    <w:rsid w:val="004C37F0"/>
    <w:rsid w:val="004C6AE5"/>
    <w:rsid w:val="004C75F8"/>
    <w:rsid w:val="004C7DC8"/>
    <w:rsid w:val="004D0760"/>
    <w:rsid w:val="004D0DE3"/>
    <w:rsid w:val="004D19BC"/>
    <w:rsid w:val="004D1FBA"/>
    <w:rsid w:val="004D2948"/>
    <w:rsid w:val="004D2E1F"/>
    <w:rsid w:val="004D30E9"/>
    <w:rsid w:val="004D459C"/>
    <w:rsid w:val="004D64DF"/>
    <w:rsid w:val="004E090A"/>
    <w:rsid w:val="004E1385"/>
    <w:rsid w:val="004E1D2F"/>
    <w:rsid w:val="004E1F7E"/>
    <w:rsid w:val="004E2659"/>
    <w:rsid w:val="004E39EE"/>
    <w:rsid w:val="004E475C"/>
    <w:rsid w:val="004E56E0"/>
    <w:rsid w:val="004E7329"/>
    <w:rsid w:val="004F000B"/>
    <w:rsid w:val="004F0545"/>
    <w:rsid w:val="004F2CB0"/>
    <w:rsid w:val="004F45BB"/>
    <w:rsid w:val="004F4DC1"/>
    <w:rsid w:val="004F5AB2"/>
    <w:rsid w:val="004F755A"/>
    <w:rsid w:val="0050084B"/>
    <w:rsid w:val="00500B6A"/>
    <w:rsid w:val="005017F7"/>
    <w:rsid w:val="00501B37"/>
    <w:rsid w:val="00501FA7"/>
    <w:rsid w:val="00502007"/>
    <w:rsid w:val="00502BD1"/>
    <w:rsid w:val="005032ED"/>
    <w:rsid w:val="005034DC"/>
    <w:rsid w:val="00503FED"/>
    <w:rsid w:val="00504E13"/>
    <w:rsid w:val="00505BFA"/>
    <w:rsid w:val="00505D72"/>
    <w:rsid w:val="00505EDA"/>
    <w:rsid w:val="0050699E"/>
    <w:rsid w:val="005071B4"/>
    <w:rsid w:val="00507687"/>
    <w:rsid w:val="005117A9"/>
    <w:rsid w:val="00511CE1"/>
    <w:rsid w:val="00511F57"/>
    <w:rsid w:val="00513904"/>
    <w:rsid w:val="00514006"/>
    <w:rsid w:val="005146EC"/>
    <w:rsid w:val="005149CB"/>
    <w:rsid w:val="005151D9"/>
    <w:rsid w:val="00515682"/>
    <w:rsid w:val="00515CBE"/>
    <w:rsid w:val="00515E2B"/>
    <w:rsid w:val="0051672B"/>
    <w:rsid w:val="00516C7D"/>
    <w:rsid w:val="00517874"/>
    <w:rsid w:val="005205D9"/>
    <w:rsid w:val="00521D6C"/>
    <w:rsid w:val="005220FC"/>
    <w:rsid w:val="00522A7E"/>
    <w:rsid w:val="00522F20"/>
    <w:rsid w:val="005270E1"/>
    <w:rsid w:val="005308DB"/>
    <w:rsid w:val="00530A2E"/>
    <w:rsid w:val="00530FBE"/>
    <w:rsid w:val="005320CD"/>
    <w:rsid w:val="005339DB"/>
    <w:rsid w:val="005339EF"/>
    <w:rsid w:val="00533BD5"/>
    <w:rsid w:val="00534C89"/>
    <w:rsid w:val="005412FA"/>
    <w:rsid w:val="00541573"/>
    <w:rsid w:val="0054348A"/>
    <w:rsid w:val="005434BF"/>
    <w:rsid w:val="00544A57"/>
    <w:rsid w:val="00545179"/>
    <w:rsid w:val="00545AE1"/>
    <w:rsid w:val="0055018F"/>
    <w:rsid w:val="00550DF2"/>
    <w:rsid w:val="005512C1"/>
    <w:rsid w:val="0055144D"/>
    <w:rsid w:val="00551AC5"/>
    <w:rsid w:val="005528FA"/>
    <w:rsid w:val="005531A6"/>
    <w:rsid w:val="00554047"/>
    <w:rsid w:val="005540AB"/>
    <w:rsid w:val="0055482B"/>
    <w:rsid w:val="005573B6"/>
    <w:rsid w:val="005574AE"/>
    <w:rsid w:val="005604EA"/>
    <w:rsid w:val="00560B8A"/>
    <w:rsid w:val="00561895"/>
    <w:rsid w:val="00561DB8"/>
    <w:rsid w:val="0056202D"/>
    <w:rsid w:val="005628F9"/>
    <w:rsid w:val="0056434A"/>
    <w:rsid w:val="0056537D"/>
    <w:rsid w:val="00566B93"/>
    <w:rsid w:val="005700C0"/>
    <w:rsid w:val="00570473"/>
    <w:rsid w:val="00570D96"/>
    <w:rsid w:val="00571397"/>
    <w:rsid w:val="005713AD"/>
    <w:rsid w:val="00571777"/>
    <w:rsid w:val="00571C9B"/>
    <w:rsid w:val="00572904"/>
    <w:rsid w:val="0057362D"/>
    <w:rsid w:val="0057550B"/>
    <w:rsid w:val="005760C0"/>
    <w:rsid w:val="00577A6E"/>
    <w:rsid w:val="00577F21"/>
    <w:rsid w:val="00580FF5"/>
    <w:rsid w:val="00582F30"/>
    <w:rsid w:val="0058519C"/>
    <w:rsid w:val="0058640E"/>
    <w:rsid w:val="00586575"/>
    <w:rsid w:val="0058753A"/>
    <w:rsid w:val="00590C12"/>
    <w:rsid w:val="00590DF5"/>
    <w:rsid w:val="0059124B"/>
    <w:rsid w:val="00591360"/>
    <w:rsid w:val="0059149A"/>
    <w:rsid w:val="00593209"/>
    <w:rsid w:val="0059379B"/>
    <w:rsid w:val="00593E85"/>
    <w:rsid w:val="005956EE"/>
    <w:rsid w:val="00597114"/>
    <w:rsid w:val="0059726E"/>
    <w:rsid w:val="00597A57"/>
    <w:rsid w:val="005A04FC"/>
    <w:rsid w:val="005A083E"/>
    <w:rsid w:val="005A0B45"/>
    <w:rsid w:val="005A2CA7"/>
    <w:rsid w:val="005A584A"/>
    <w:rsid w:val="005A66BA"/>
    <w:rsid w:val="005A69A7"/>
    <w:rsid w:val="005A7E22"/>
    <w:rsid w:val="005B0A10"/>
    <w:rsid w:val="005B3934"/>
    <w:rsid w:val="005B4802"/>
    <w:rsid w:val="005B483C"/>
    <w:rsid w:val="005B4A47"/>
    <w:rsid w:val="005B55D1"/>
    <w:rsid w:val="005B5E86"/>
    <w:rsid w:val="005C0078"/>
    <w:rsid w:val="005C178B"/>
    <w:rsid w:val="005C1EA6"/>
    <w:rsid w:val="005C2784"/>
    <w:rsid w:val="005C4486"/>
    <w:rsid w:val="005C4D92"/>
    <w:rsid w:val="005C6DB7"/>
    <w:rsid w:val="005D0557"/>
    <w:rsid w:val="005D0B99"/>
    <w:rsid w:val="005D2D7B"/>
    <w:rsid w:val="005D308E"/>
    <w:rsid w:val="005D3354"/>
    <w:rsid w:val="005D3A48"/>
    <w:rsid w:val="005D6157"/>
    <w:rsid w:val="005D7AF8"/>
    <w:rsid w:val="005D7F87"/>
    <w:rsid w:val="005E20DC"/>
    <w:rsid w:val="005E2203"/>
    <w:rsid w:val="005E29B6"/>
    <w:rsid w:val="005E366A"/>
    <w:rsid w:val="005E5118"/>
    <w:rsid w:val="005E58E1"/>
    <w:rsid w:val="005E658C"/>
    <w:rsid w:val="005E722A"/>
    <w:rsid w:val="005F039B"/>
    <w:rsid w:val="005F0AA1"/>
    <w:rsid w:val="005F13E4"/>
    <w:rsid w:val="005F1B7F"/>
    <w:rsid w:val="005F2068"/>
    <w:rsid w:val="005F2145"/>
    <w:rsid w:val="005F2A09"/>
    <w:rsid w:val="005F3C2A"/>
    <w:rsid w:val="005F3F37"/>
    <w:rsid w:val="005F4505"/>
    <w:rsid w:val="005F47A0"/>
    <w:rsid w:val="005F5412"/>
    <w:rsid w:val="005F5BAF"/>
    <w:rsid w:val="005F622A"/>
    <w:rsid w:val="005F6F11"/>
    <w:rsid w:val="005F78BB"/>
    <w:rsid w:val="00600F17"/>
    <w:rsid w:val="006016E1"/>
    <w:rsid w:val="0060198A"/>
    <w:rsid w:val="00602CAC"/>
    <w:rsid w:val="00602D27"/>
    <w:rsid w:val="0060397A"/>
    <w:rsid w:val="00604542"/>
    <w:rsid w:val="00605E96"/>
    <w:rsid w:val="006063E7"/>
    <w:rsid w:val="00607B50"/>
    <w:rsid w:val="00607D54"/>
    <w:rsid w:val="00610297"/>
    <w:rsid w:val="00610F0C"/>
    <w:rsid w:val="0061131E"/>
    <w:rsid w:val="00611FBD"/>
    <w:rsid w:val="00612944"/>
    <w:rsid w:val="00613C1E"/>
    <w:rsid w:val="006144A1"/>
    <w:rsid w:val="00615EBB"/>
    <w:rsid w:val="00616096"/>
    <w:rsid w:val="006160A2"/>
    <w:rsid w:val="006208C5"/>
    <w:rsid w:val="006214D0"/>
    <w:rsid w:val="00622E77"/>
    <w:rsid w:val="006235C1"/>
    <w:rsid w:val="0062372D"/>
    <w:rsid w:val="00623A3A"/>
    <w:rsid w:val="00623A7E"/>
    <w:rsid w:val="00625A51"/>
    <w:rsid w:val="00626205"/>
    <w:rsid w:val="00626ACE"/>
    <w:rsid w:val="006302AA"/>
    <w:rsid w:val="00630904"/>
    <w:rsid w:val="00633272"/>
    <w:rsid w:val="0063522B"/>
    <w:rsid w:val="006363BD"/>
    <w:rsid w:val="0063642D"/>
    <w:rsid w:val="006377A4"/>
    <w:rsid w:val="0064081E"/>
    <w:rsid w:val="00640AA9"/>
    <w:rsid w:val="006412DC"/>
    <w:rsid w:val="0064272C"/>
    <w:rsid w:val="0064299F"/>
    <w:rsid w:val="00642BC6"/>
    <w:rsid w:val="006433ED"/>
    <w:rsid w:val="0064406E"/>
    <w:rsid w:val="00644790"/>
    <w:rsid w:val="006448F0"/>
    <w:rsid w:val="0064494B"/>
    <w:rsid w:val="00645020"/>
    <w:rsid w:val="00646BF6"/>
    <w:rsid w:val="00646D38"/>
    <w:rsid w:val="006500C4"/>
    <w:rsid w:val="006501AF"/>
    <w:rsid w:val="00650DDE"/>
    <w:rsid w:val="00650ECD"/>
    <w:rsid w:val="006518B5"/>
    <w:rsid w:val="00654411"/>
    <w:rsid w:val="0065505B"/>
    <w:rsid w:val="006603A3"/>
    <w:rsid w:val="0066113D"/>
    <w:rsid w:val="00661268"/>
    <w:rsid w:val="0066169C"/>
    <w:rsid w:val="00661CC4"/>
    <w:rsid w:val="00663503"/>
    <w:rsid w:val="006637B0"/>
    <w:rsid w:val="0066431B"/>
    <w:rsid w:val="00665622"/>
    <w:rsid w:val="006670AC"/>
    <w:rsid w:val="00667621"/>
    <w:rsid w:val="00670365"/>
    <w:rsid w:val="006704C1"/>
    <w:rsid w:val="006709D3"/>
    <w:rsid w:val="00672307"/>
    <w:rsid w:val="0067450D"/>
    <w:rsid w:val="006748E3"/>
    <w:rsid w:val="00674E4A"/>
    <w:rsid w:val="00676A87"/>
    <w:rsid w:val="0067751F"/>
    <w:rsid w:val="006802CB"/>
    <w:rsid w:val="006808C6"/>
    <w:rsid w:val="006816EF"/>
    <w:rsid w:val="00682668"/>
    <w:rsid w:val="00684250"/>
    <w:rsid w:val="00684305"/>
    <w:rsid w:val="006853E9"/>
    <w:rsid w:val="006854B2"/>
    <w:rsid w:val="006860F0"/>
    <w:rsid w:val="00687557"/>
    <w:rsid w:val="00687E3E"/>
    <w:rsid w:val="006918CA"/>
    <w:rsid w:val="00692A68"/>
    <w:rsid w:val="00692ACD"/>
    <w:rsid w:val="00694403"/>
    <w:rsid w:val="006947F6"/>
    <w:rsid w:val="00695872"/>
    <w:rsid w:val="00695D85"/>
    <w:rsid w:val="006A02D2"/>
    <w:rsid w:val="006A09C9"/>
    <w:rsid w:val="006A2135"/>
    <w:rsid w:val="006A22FE"/>
    <w:rsid w:val="006A30A2"/>
    <w:rsid w:val="006A31B5"/>
    <w:rsid w:val="006A392E"/>
    <w:rsid w:val="006A4645"/>
    <w:rsid w:val="006A6D23"/>
    <w:rsid w:val="006A7417"/>
    <w:rsid w:val="006B0170"/>
    <w:rsid w:val="006B0DDC"/>
    <w:rsid w:val="006B129A"/>
    <w:rsid w:val="006B15B4"/>
    <w:rsid w:val="006B25DE"/>
    <w:rsid w:val="006B2615"/>
    <w:rsid w:val="006B2695"/>
    <w:rsid w:val="006B31B0"/>
    <w:rsid w:val="006B5DCD"/>
    <w:rsid w:val="006B6690"/>
    <w:rsid w:val="006B6760"/>
    <w:rsid w:val="006B7717"/>
    <w:rsid w:val="006C0905"/>
    <w:rsid w:val="006C181E"/>
    <w:rsid w:val="006C1C3B"/>
    <w:rsid w:val="006C3B45"/>
    <w:rsid w:val="006C468E"/>
    <w:rsid w:val="006C4E43"/>
    <w:rsid w:val="006C4F14"/>
    <w:rsid w:val="006C643E"/>
    <w:rsid w:val="006C7121"/>
    <w:rsid w:val="006D127B"/>
    <w:rsid w:val="006D1A04"/>
    <w:rsid w:val="006D263E"/>
    <w:rsid w:val="006D2932"/>
    <w:rsid w:val="006D2FD9"/>
    <w:rsid w:val="006D3671"/>
    <w:rsid w:val="006D4E74"/>
    <w:rsid w:val="006D5691"/>
    <w:rsid w:val="006D5845"/>
    <w:rsid w:val="006D5CEC"/>
    <w:rsid w:val="006D6611"/>
    <w:rsid w:val="006D7516"/>
    <w:rsid w:val="006D78A4"/>
    <w:rsid w:val="006E0A73"/>
    <w:rsid w:val="006E0FEE"/>
    <w:rsid w:val="006E18F2"/>
    <w:rsid w:val="006E1B56"/>
    <w:rsid w:val="006E209C"/>
    <w:rsid w:val="006E3935"/>
    <w:rsid w:val="006E40F3"/>
    <w:rsid w:val="006E41B5"/>
    <w:rsid w:val="006E43E2"/>
    <w:rsid w:val="006E46B4"/>
    <w:rsid w:val="006E6395"/>
    <w:rsid w:val="006E6C11"/>
    <w:rsid w:val="006F0CA2"/>
    <w:rsid w:val="006F1B37"/>
    <w:rsid w:val="006F228E"/>
    <w:rsid w:val="006F2D0E"/>
    <w:rsid w:val="006F7C0C"/>
    <w:rsid w:val="00700755"/>
    <w:rsid w:val="0070379E"/>
    <w:rsid w:val="007038F2"/>
    <w:rsid w:val="00704034"/>
    <w:rsid w:val="007043F1"/>
    <w:rsid w:val="007048E3"/>
    <w:rsid w:val="00704BB5"/>
    <w:rsid w:val="007055F2"/>
    <w:rsid w:val="0070646B"/>
    <w:rsid w:val="007074C2"/>
    <w:rsid w:val="00707828"/>
    <w:rsid w:val="00707FCA"/>
    <w:rsid w:val="007104F0"/>
    <w:rsid w:val="00712096"/>
    <w:rsid w:val="00712C1F"/>
    <w:rsid w:val="007130A2"/>
    <w:rsid w:val="00713CE5"/>
    <w:rsid w:val="00713D56"/>
    <w:rsid w:val="00715463"/>
    <w:rsid w:val="00715D33"/>
    <w:rsid w:val="0071659F"/>
    <w:rsid w:val="00717050"/>
    <w:rsid w:val="00717BE5"/>
    <w:rsid w:val="00720A0C"/>
    <w:rsid w:val="00721031"/>
    <w:rsid w:val="00722871"/>
    <w:rsid w:val="00722ADA"/>
    <w:rsid w:val="007241E6"/>
    <w:rsid w:val="00724C0D"/>
    <w:rsid w:val="00725C7A"/>
    <w:rsid w:val="00726A16"/>
    <w:rsid w:val="00727C40"/>
    <w:rsid w:val="00730476"/>
    <w:rsid w:val="00730655"/>
    <w:rsid w:val="00730919"/>
    <w:rsid w:val="00731D77"/>
    <w:rsid w:val="00732165"/>
    <w:rsid w:val="00732360"/>
    <w:rsid w:val="00733871"/>
    <w:rsid w:val="0073390A"/>
    <w:rsid w:val="007345DC"/>
    <w:rsid w:val="00734E64"/>
    <w:rsid w:val="00735C59"/>
    <w:rsid w:val="00735F29"/>
    <w:rsid w:val="0073639D"/>
    <w:rsid w:val="00736443"/>
    <w:rsid w:val="00736B37"/>
    <w:rsid w:val="00736E75"/>
    <w:rsid w:val="00737910"/>
    <w:rsid w:val="0074002E"/>
    <w:rsid w:val="00740A35"/>
    <w:rsid w:val="00741EF8"/>
    <w:rsid w:val="00742837"/>
    <w:rsid w:val="00743BBD"/>
    <w:rsid w:val="00747261"/>
    <w:rsid w:val="00747ACF"/>
    <w:rsid w:val="007508A2"/>
    <w:rsid w:val="00750B27"/>
    <w:rsid w:val="007510FF"/>
    <w:rsid w:val="00751DE3"/>
    <w:rsid w:val="007520B4"/>
    <w:rsid w:val="00753454"/>
    <w:rsid w:val="00753914"/>
    <w:rsid w:val="007569DF"/>
    <w:rsid w:val="0075742E"/>
    <w:rsid w:val="007577BD"/>
    <w:rsid w:val="007578F2"/>
    <w:rsid w:val="00757A3B"/>
    <w:rsid w:val="00757CD0"/>
    <w:rsid w:val="007617B6"/>
    <w:rsid w:val="007617E7"/>
    <w:rsid w:val="00763E25"/>
    <w:rsid w:val="00764D3C"/>
    <w:rsid w:val="007655D5"/>
    <w:rsid w:val="00765FA2"/>
    <w:rsid w:val="0076741F"/>
    <w:rsid w:val="007700DA"/>
    <w:rsid w:val="0077013A"/>
    <w:rsid w:val="00770174"/>
    <w:rsid w:val="0077049C"/>
    <w:rsid w:val="0077056E"/>
    <w:rsid w:val="0077124A"/>
    <w:rsid w:val="007712A9"/>
    <w:rsid w:val="007724F4"/>
    <w:rsid w:val="00772DEE"/>
    <w:rsid w:val="00773EFB"/>
    <w:rsid w:val="00774700"/>
    <w:rsid w:val="007763C1"/>
    <w:rsid w:val="0077688A"/>
    <w:rsid w:val="00776B80"/>
    <w:rsid w:val="0077799D"/>
    <w:rsid w:val="00777E82"/>
    <w:rsid w:val="00781359"/>
    <w:rsid w:val="00781456"/>
    <w:rsid w:val="00782D43"/>
    <w:rsid w:val="00783061"/>
    <w:rsid w:val="0078440F"/>
    <w:rsid w:val="0078588A"/>
    <w:rsid w:val="00786438"/>
    <w:rsid w:val="00786921"/>
    <w:rsid w:val="00786BF2"/>
    <w:rsid w:val="00792B0F"/>
    <w:rsid w:val="00792F8F"/>
    <w:rsid w:val="00793D2F"/>
    <w:rsid w:val="00794F73"/>
    <w:rsid w:val="0079532E"/>
    <w:rsid w:val="007961CA"/>
    <w:rsid w:val="00796563"/>
    <w:rsid w:val="007A1EAA"/>
    <w:rsid w:val="007A2D42"/>
    <w:rsid w:val="007A2F25"/>
    <w:rsid w:val="007A4046"/>
    <w:rsid w:val="007A488C"/>
    <w:rsid w:val="007A542A"/>
    <w:rsid w:val="007A777F"/>
    <w:rsid w:val="007A79FD"/>
    <w:rsid w:val="007B090B"/>
    <w:rsid w:val="007B0B9D"/>
    <w:rsid w:val="007B10D2"/>
    <w:rsid w:val="007B1257"/>
    <w:rsid w:val="007B1387"/>
    <w:rsid w:val="007B1B9F"/>
    <w:rsid w:val="007B1C49"/>
    <w:rsid w:val="007B201E"/>
    <w:rsid w:val="007B3322"/>
    <w:rsid w:val="007B4D85"/>
    <w:rsid w:val="007B5726"/>
    <w:rsid w:val="007B5A43"/>
    <w:rsid w:val="007B5CE5"/>
    <w:rsid w:val="007B5EA9"/>
    <w:rsid w:val="007B709B"/>
    <w:rsid w:val="007B7383"/>
    <w:rsid w:val="007B7F7B"/>
    <w:rsid w:val="007C0AEB"/>
    <w:rsid w:val="007C112F"/>
    <w:rsid w:val="007C1343"/>
    <w:rsid w:val="007C37F8"/>
    <w:rsid w:val="007C435A"/>
    <w:rsid w:val="007C4869"/>
    <w:rsid w:val="007C4F3D"/>
    <w:rsid w:val="007C59C8"/>
    <w:rsid w:val="007C5EF1"/>
    <w:rsid w:val="007C63FE"/>
    <w:rsid w:val="007C6E33"/>
    <w:rsid w:val="007C7BF5"/>
    <w:rsid w:val="007D0E50"/>
    <w:rsid w:val="007D19B7"/>
    <w:rsid w:val="007D2D88"/>
    <w:rsid w:val="007D4487"/>
    <w:rsid w:val="007D4991"/>
    <w:rsid w:val="007D5050"/>
    <w:rsid w:val="007D6DBA"/>
    <w:rsid w:val="007D75E5"/>
    <w:rsid w:val="007D773E"/>
    <w:rsid w:val="007E066E"/>
    <w:rsid w:val="007E0733"/>
    <w:rsid w:val="007E1356"/>
    <w:rsid w:val="007E20FC"/>
    <w:rsid w:val="007E2C3C"/>
    <w:rsid w:val="007E2CAD"/>
    <w:rsid w:val="007E309D"/>
    <w:rsid w:val="007E3470"/>
    <w:rsid w:val="007E3CA9"/>
    <w:rsid w:val="007E3CD5"/>
    <w:rsid w:val="007E4835"/>
    <w:rsid w:val="007E4A75"/>
    <w:rsid w:val="007E6758"/>
    <w:rsid w:val="007E682A"/>
    <w:rsid w:val="007E7062"/>
    <w:rsid w:val="007E70EF"/>
    <w:rsid w:val="007F0423"/>
    <w:rsid w:val="007F0E1E"/>
    <w:rsid w:val="007F18DE"/>
    <w:rsid w:val="007F1B1B"/>
    <w:rsid w:val="007F29A7"/>
    <w:rsid w:val="007F3F65"/>
    <w:rsid w:val="007F4963"/>
    <w:rsid w:val="007F4D06"/>
    <w:rsid w:val="007F5D67"/>
    <w:rsid w:val="007F60B2"/>
    <w:rsid w:val="007F6F93"/>
    <w:rsid w:val="00801D65"/>
    <w:rsid w:val="00802CBB"/>
    <w:rsid w:val="00803CD8"/>
    <w:rsid w:val="00804694"/>
    <w:rsid w:val="00804E6F"/>
    <w:rsid w:val="00805BE8"/>
    <w:rsid w:val="00807243"/>
    <w:rsid w:val="00810CFE"/>
    <w:rsid w:val="00811140"/>
    <w:rsid w:val="008114CE"/>
    <w:rsid w:val="008124F6"/>
    <w:rsid w:val="00814823"/>
    <w:rsid w:val="008154AD"/>
    <w:rsid w:val="00816078"/>
    <w:rsid w:val="008161AE"/>
    <w:rsid w:val="008167AC"/>
    <w:rsid w:val="00816A57"/>
    <w:rsid w:val="00817349"/>
    <w:rsid w:val="008177E3"/>
    <w:rsid w:val="008201C3"/>
    <w:rsid w:val="00821B72"/>
    <w:rsid w:val="00821C08"/>
    <w:rsid w:val="00821D9D"/>
    <w:rsid w:val="00823AA9"/>
    <w:rsid w:val="0082530B"/>
    <w:rsid w:val="008255B9"/>
    <w:rsid w:val="008257DE"/>
    <w:rsid w:val="00825CD8"/>
    <w:rsid w:val="0082686C"/>
    <w:rsid w:val="00826D7C"/>
    <w:rsid w:val="00827324"/>
    <w:rsid w:val="0082798C"/>
    <w:rsid w:val="00827CEC"/>
    <w:rsid w:val="00830D51"/>
    <w:rsid w:val="0083173A"/>
    <w:rsid w:val="00832173"/>
    <w:rsid w:val="008330E3"/>
    <w:rsid w:val="00833B23"/>
    <w:rsid w:val="00833CB9"/>
    <w:rsid w:val="008341DE"/>
    <w:rsid w:val="00836641"/>
    <w:rsid w:val="0083685F"/>
    <w:rsid w:val="00836B86"/>
    <w:rsid w:val="00837458"/>
    <w:rsid w:val="00837AAE"/>
    <w:rsid w:val="00841F54"/>
    <w:rsid w:val="008423B3"/>
    <w:rsid w:val="008429AD"/>
    <w:rsid w:val="008429DB"/>
    <w:rsid w:val="00843E24"/>
    <w:rsid w:val="00844204"/>
    <w:rsid w:val="00844441"/>
    <w:rsid w:val="00844B5A"/>
    <w:rsid w:val="0084578B"/>
    <w:rsid w:val="00845BE6"/>
    <w:rsid w:val="00846380"/>
    <w:rsid w:val="008466CF"/>
    <w:rsid w:val="0084708A"/>
    <w:rsid w:val="00850C75"/>
    <w:rsid w:val="00850E39"/>
    <w:rsid w:val="008531D4"/>
    <w:rsid w:val="0085477A"/>
    <w:rsid w:val="00855107"/>
    <w:rsid w:val="00855173"/>
    <w:rsid w:val="008557D9"/>
    <w:rsid w:val="00855BF7"/>
    <w:rsid w:val="00856214"/>
    <w:rsid w:val="00857C0C"/>
    <w:rsid w:val="00857E13"/>
    <w:rsid w:val="00860119"/>
    <w:rsid w:val="008601FA"/>
    <w:rsid w:val="0086096B"/>
    <w:rsid w:val="00861109"/>
    <w:rsid w:val="00862089"/>
    <w:rsid w:val="00863BB9"/>
    <w:rsid w:val="00863DC1"/>
    <w:rsid w:val="00864A60"/>
    <w:rsid w:val="00865BD0"/>
    <w:rsid w:val="0086666D"/>
    <w:rsid w:val="00866838"/>
    <w:rsid w:val="00866D5B"/>
    <w:rsid w:val="00866FF5"/>
    <w:rsid w:val="0086710E"/>
    <w:rsid w:val="0087005B"/>
    <w:rsid w:val="00870B1B"/>
    <w:rsid w:val="00871A50"/>
    <w:rsid w:val="00873089"/>
    <w:rsid w:val="00873195"/>
    <w:rsid w:val="008732C8"/>
    <w:rsid w:val="00873537"/>
    <w:rsid w:val="00873E1F"/>
    <w:rsid w:val="00873FE8"/>
    <w:rsid w:val="00874C16"/>
    <w:rsid w:val="00874CC5"/>
    <w:rsid w:val="00875613"/>
    <w:rsid w:val="008766C3"/>
    <w:rsid w:val="00880710"/>
    <w:rsid w:val="00880A81"/>
    <w:rsid w:val="008817E5"/>
    <w:rsid w:val="00881AC2"/>
    <w:rsid w:val="00881D2E"/>
    <w:rsid w:val="00883312"/>
    <w:rsid w:val="0088353B"/>
    <w:rsid w:val="00883F30"/>
    <w:rsid w:val="00884627"/>
    <w:rsid w:val="00884639"/>
    <w:rsid w:val="00884651"/>
    <w:rsid w:val="008859DB"/>
    <w:rsid w:val="00886930"/>
    <w:rsid w:val="00886A51"/>
    <w:rsid w:val="00886D1F"/>
    <w:rsid w:val="00887162"/>
    <w:rsid w:val="00887E34"/>
    <w:rsid w:val="0089095B"/>
    <w:rsid w:val="00890C09"/>
    <w:rsid w:val="00891070"/>
    <w:rsid w:val="00891EE1"/>
    <w:rsid w:val="00891F41"/>
    <w:rsid w:val="00893987"/>
    <w:rsid w:val="00894CB9"/>
    <w:rsid w:val="0089525B"/>
    <w:rsid w:val="00895D9A"/>
    <w:rsid w:val="008960F3"/>
    <w:rsid w:val="008963EF"/>
    <w:rsid w:val="00896697"/>
    <w:rsid w:val="0089688E"/>
    <w:rsid w:val="00896B41"/>
    <w:rsid w:val="00896EE0"/>
    <w:rsid w:val="0089741E"/>
    <w:rsid w:val="008A0D63"/>
    <w:rsid w:val="008A140C"/>
    <w:rsid w:val="008A1FBE"/>
    <w:rsid w:val="008A3270"/>
    <w:rsid w:val="008A491C"/>
    <w:rsid w:val="008B07AE"/>
    <w:rsid w:val="008B098B"/>
    <w:rsid w:val="008B17C0"/>
    <w:rsid w:val="008B1E3A"/>
    <w:rsid w:val="008B2D51"/>
    <w:rsid w:val="008B3194"/>
    <w:rsid w:val="008B57F9"/>
    <w:rsid w:val="008B5AE7"/>
    <w:rsid w:val="008B5E07"/>
    <w:rsid w:val="008B62A2"/>
    <w:rsid w:val="008B7E6F"/>
    <w:rsid w:val="008C04C9"/>
    <w:rsid w:val="008C0D4B"/>
    <w:rsid w:val="008C22FF"/>
    <w:rsid w:val="008C27B1"/>
    <w:rsid w:val="008C31DF"/>
    <w:rsid w:val="008C375E"/>
    <w:rsid w:val="008C4023"/>
    <w:rsid w:val="008C5738"/>
    <w:rsid w:val="008C594F"/>
    <w:rsid w:val="008C5A48"/>
    <w:rsid w:val="008C60E9"/>
    <w:rsid w:val="008C7C9D"/>
    <w:rsid w:val="008C7D45"/>
    <w:rsid w:val="008C7EEB"/>
    <w:rsid w:val="008D00B7"/>
    <w:rsid w:val="008D08F8"/>
    <w:rsid w:val="008D0EF7"/>
    <w:rsid w:val="008D1B7C"/>
    <w:rsid w:val="008D2146"/>
    <w:rsid w:val="008D3767"/>
    <w:rsid w:val="008D3D33"/>
    <w:rsid w:val="008D438F"/>
    <w:rsid w:val="008D4ABD"/>
    <w:rsid w:val="008D4E57"/>
    <w:rsid w:val="008D6657"/>
    <w:rsid w:val="008E03D6"/>
    <w:rsid w:val="008E090C"/>
    <w:rsid w:val="008E0E1D"/>
    <w:rsid w:val="008E1F60"/>
    <w:rsid w:val="008E2609"/>
    <w:rsid w:val="008E2C00"/>
    <w:rsid w:val="008E307E"/>
    <w:rsid w:val="008E4606"/>
    <w:rsid w:val="008E5F06"/>
    <w:rsid w:val="008F0647"/>
    <w:rsid w:val="008F2CF8"/>
    <w:rsid w:val="008F301D"/>
    <w:rsid w:val="008F3050"/>
    <w:rsid w:val="008F32BD"/>
    <w:rsid w:val="008F40CB"/>
    <w:rsid w:val="008F427E"/>
    <w:rsid w:val="008F4DD1"/>
    <w:rsid w:val="008F5940"/>
    <w:rsid w:val="008F6056"/>
    <w:rsid w:val="008F6AF6"/>
    <w:rsid w:val="008F7389"/>
    <w:rsid w:val="00900107"/>
    <w:rsid w:val="00901BEA"/>
    <w:rsid w:val="00902C07"/>
    <w:rsid w:val="00904BF5"/>
    <w:rsid w:val="00905804"/>
    <w:rsid w:val="00906A11"/>
    <w:rsid w:val="009101E2"/>
    <w:rsid w:val="00910D6A"/>
    <w:rsid w:val="0091101E"/>
    <w:rsid w:val="009112FA"/>
    <w:rsid w:val="009125EA"/>
    <w:rsid w:val="00913927"/>
    <w:rsid w:val="00913D05"/>
    <w:rsid w:val="00914B1B"/>
    <w:rsid w:val="00914CE9"/>
    <w:rsid w:val="00915D73"/>
    <w:rsid w:val="00916077"/>
    <w:rsid w:val="009162AD"/>
    <w:rsid w:val="00916BE0"/>
    <w:rsid w:val="00916CAB"/>
    <w:rsid w:val="009170A2"/>
    <w:rsid w:val="009208A6"/>
    <w:rsid w:val="00920F07"/>
    <w:rsid w:val="0092178D"/>
    <w:rsid w:val="009228A5"/>
    <w:rsid w:val="009234A0"/>
    <w:rsid w:val="00923826"/>
    <w:rsid w:val="00923841"/>
    <w:rsid w:val="00924163"/>
    <w:rsid w:val="00924514"/>
    <w:rsid w:val="009250E3"/>
    <w:rsid w:val="00925DFB"/>
    <w:rsid w:val="00926D5B"/>
    <w:rsid w:val="00927316"/>
    <w:rsid w:val="0093012F"/>
    <w:rsid w:val="00931111"/>
    <w:rsid w:val="009316B5"/>
    <w:rsid w:val="0093276D"/>
    <w:rsid w:val="009329F5"/>
    <w:rsid w:val="00933538"/>
    <w:rsid w:val="00933D12"/>
    <w:rsid w:val="00933F14"/>
    <w:rsid w:val="009363D5"/>
    <w:rsid w:val="00937065"/>
    <w:rsid w:val="009377CC"/>
    <w:rsid w:val="0093784B"/>
    <w:rsid w:val="00940011"/>
    <w:rsid w:val="0094018B"/>
    <w:rsid w:val="00940285"/>
    <w:rsid w:val="00940BCD"/>
    <w:rsid w:val="00941353"/>
    <w:rsid w:val="009415B0"/>
    <w:rsid w:val="00943158"/>
    <w:rsid w:val="009456F2"/>
    <w:rsid w:val="00946065"/>
    <w:rsid w:val="00946733"/>
    <w:rsid w:val="00946FD6"/>
    <w:rsid w:val="0094744A"/>
    <w:rsid w:val="00947E7E"/>
    <w:rsid w:val="00947EA6"/>
    <w:rsid w:val="00950F57"/>
    <w:rsid w:val="0095139A"/>
    <w:rsid w:val="009528CD"/>
    <w:rsid w:val="00952B97"/>
    <w:rsid w:val="009531DB"/>
    <w:rsid w:val="00953E16"/>
    <w:rsid w:val="009542AC"/>
    <w:rsid w:val="00955062"/>
    <w:rsid w:val="009605A2"/>
    <w:rsid w:val="00961BB2"/>
    <w:rsid w:val="00962108"/>
    <w:rsid w:val="00962126"/>
    <w:rsid w:val="009622B5"/>
    <w:rsid w:val="009638D6"/>
    <w:rsid w:val="009656D8"/>
    <w:rsid w:val="00966771"/>
    <w:rsid w:val="00966B60"/>
    <w:rsid w:val="0097205A"/>
    <w:rsid w:val="00973094"/>
    <w:rsid w:val="0097408E"/>
    <w:rsid w:val="00974BB2"/>
    <w:rsid w:val="00974C13"/>
    <w:rsid w:val="00974FA7"/>
    <w:rsid w:val="009755C4"/>
    <w:rsid w:val="009756E5"/>
    <w:rsid w:val="00975CE4"/>
    <w:rsid w:val="009774B1"/>
    <w:rsid w:val="00977A8C"/>
    <w:rsid w:val="009812EA"/>
    <w:rsid w:val="00982668"/>
    <w:rsid w:val="00982B31"/>
    <w:rsid w:val="00983171"/>
    <w:rsid w:val="00983910"/>
    <w:rsid w:val="00985324"/>
    <w:rsid w:val="00986599"/>
    <w:rsid w:val="0098685D"/>
    <w:rsid w:val="009877F2"/>
    <w:rsid w:val="00987AF2"/>
    <w:rsid w:val="00992789"/>
    <w:rsid w:val="009932AC"/>
    <w:rsid w:val="00994351"/>
    <w:rsid w:val="00996A8F"/>
    <w:rsid w:val="009A025F"/>
    <w:rsid w:val="009A0310"/>
    <w:rsid w:val="009A1DBF"/>
    <w:rsid w:val="009A209C"/>
    <w:rsid w:val="009A3037"/>
    <w:rsid w:val="009A3165"/>
    <w:rsid w:val="009A38CC"/>
    <w:rsid w:val="009A4805"/>
    <w:rsid w:val="009A5C86"/>
    <w:rsid w:val="009A68E6"/>
    <w:rsid w:val="009A6AF9"/>
    <w:rsid w:val="009A6BE2"/>
    <w:rsid w:val="009A7598"/>
    <w:rsid w:val="009A7BF1"/>
    <w:rsid w:val="009A7D51"/>
    <w:rsid w:val="009B11EA"/>
    <w:rsid w:val="009B12BE"/>
    <w:rsid w:val="009B1DF8"/>
    <w:rsid w:val="009B213A"/>
    <w:rsid w:val="009B2571"/>
    <w:rsid w:val="009B2B70"/>
    <w:rsid w:val="009B37E2"/>
    <w:rsid w:val="009B3961"/>
    <w:rsid w:val="009B3B49"/>
    <w:rsid w:val="009B3D20"/>
    <w:rsid w:val="009B4569"/>
    <w:rsid w:val="009B5418"/>
    <w:rsid w:val="009B568A"/>
    <w:rsid w:val="009B7758"/>
    <w:rsid w:val="009C0335"/>
    <w:rsid w:val="009C0727"/>
    <w:rsid w:val="009C0737"/>
    <w:rsid w:val="009C08CF"/>
    <w:rsid w:val="009C37B0"/>
    <w:rsid w:val="009C394B"/>
    <w:rsid w:val="009C46C4"/>
    <w:rsid w:val="009C4835"/>
    <w:rsid w:val="009C48D8"/>
    <w:rsid w:val="009C492F"/>
    <w:rsid w:val="009C65AE"/>
    <w:rsid w:val="009C77B4"/>
    <w:rsid w:val="009D00A8"/>
    <w:rsid w:val="009D09FC"/>
    <w:rsid w:val="009D2FF2"/>
    <w:rsid w:val="009D3226"/>
    <w:rsid w:val="009D3385"/>
    <w:rsid w:val="009D349F"/>
    <w:rsid w:val="009D416F"/>
    <w:rsid w:val="009D478C"/>
    <w:rsid w:val="009D5D12"/>
    <w:rsid w:val="009D5E1F"/>
    <w:rsid w:val="009D6036"/>
    <w:rsid w:val="009D63C3"/>
    <w:rsid w:val="009D6FCB"/>
    <w:rsid w:val="009D793C"/>
    <w:rsid w:val="009E16A9"/>
    <w:rsid w:val="009E1CA5"/>
    <w:rsid w:val="009E34E7"/>
    <w:rsid w:val="009E375F"/>
    <w:rsid w:val="009E39D4"/>
    <w:rsid w:val="009E528E"/>
    <w:rsid w:val="009E5401"/>
    <w:rsid w:val="009E6794"/>
    <w:rsid w:val="009E6CFC"/>
    <w:rsid w:val="009F0303"/>
    <w:rsid w:val="009F0443"/>
    <w:rsid w:val="009F0713"/>
    <w:rsid w:val="009F343E"/>
    <w:rsid w:val="009F5078"/>
    <w:rsid w:val="00A00155"/>
    <w:rsid w:val="00A0051B"/>
    <w:rsid w:val="00A0095F"/>
    <w:rsid w:val="00A01BE4"/>
    <w:rsid w:val="00A03214"/>
    <w:rsid w:val="00A03F35"/>
    <w:rsid w:val="00A04139"/>
    <w:rsid w:val="00A0437C"/>
    <w:rsid w:val="00A07135"/>
    <w:rsid w:val="00A0758F"/>
    <w:rsid w:val="00A07F8F"/>
    <w:rsid w:val="00A119E6"/>
    <w:rsid w:val="00A121BA"/>
    <w:rsid w:val="00A136D7"/>
    <w:rsid w:val="00A13DF6"/>
    <w:rsid w:val="00A141E5"/>
    <w:rsid w:val="00A1570A"/>
    <w:rsid w:val="00A16A2A"/>
    <w:rsid w:val="00A176EB"/>
    <w:rsid w:val="00A2065E"/>
    <w:rsid w:val="00A211B4"/>
    <w:rsid w:val="00A22A5B"/>
    <w:rsid w:val="00A23492"/>
    <w:rsid w:val="00A239A9"/>
    <w:rsid w:val="00A244DA"/>
    <w:rsid w:val="00A24B57"/>
    <w:rsid w:val="00A26072"/>
    <w:rsid w:val="00A26870"/>
    <w:rsid w:val="00A270FD"/>
    <w:rsid w:val="00A27688"/>
    <w:rsid w:val="00A27893"/>
    <w:rsid w:val="00A27ECF"/>
    <w:rsid w:val="00A31ED9"/>
    <w:rsid w:val="00A33DDF"/>
    <w:rsid w:val="00A34547"/>
    <w:rsid w:val="00A34A46"/>
    <w:rsid w:val="00A34D1C"/>
    <w:rsid w:val="00A36422"/>
    <w:rsid w:val="00A36D39"/>
    <w:rsid w:val="00A376B7"/>
    <w:rsid w:val="00A37A68"/>
    <w:rsid w:val="00A40F02"/>
    <w:rsid w:val="00A41041"/>
    <w:rsid w:val="00A41A6C"/>
    <w:rsid w:val="00A41BF5"/>
    <w:rsid w:val="00A41CD8"/>
    <w:rsid w:val="00A43A02"/>
    <w:rsid w:val="00A4425D"/>
    <w:rsid w:val="00A44778"/>
    <w:rsid w:val="00A469E7"/>
    <w:rsid w:val="00A46C0B"/>
    <w:rsid w:val="00A46CC3"/>
    <w:rsid w:val="00A47703"/>
    <w:rsid w:val="00A47ACC"/>
    <w:rsid w:val="00A500D4"/>
    <w:rsid w:val="00A5012C"/>
    <w:rsid w:val="00A502F7"/>
    <w:rsid w:val="00A509F1"/>
    <w:rsid w:val="00A5114F"/>
    <w:rsid w:val="00A523FD"/>
    <w:rsid w:val="00A540ED"/>
    <w:rsid w:val="00A545E6"/>
    <w:rsid w:val="00A55842"/>
    <w:rsid w:val="00A577AC"/>
    <w:rsid w:val="00A604A4"/>
    <w:rsid w:val="00A61B7D"/>
    <w:rsid w:val="00A6244A"/>
    <w:rsid w:val="00A636FC"/>
    <w:rsid w:val="00A64B1C"/>
    <w:rsid w:val="00A65662"/>
    <w:rsid w:val="00A65C7B"/>
    <w:rsid w:val="00A6605B"/>
    <w:rsid w:val="00A66ADC"/>
    <w:rsid w:val="00A67D7C"/>
    <w:rsid w:val="00A70295"/>
    <w:rsid w:val="00A702D6"/>
    <w:rsid w:val="00A70E7D"/>
    <w:rsid w:val="00A7147D"/>
    <w:rsid w:val="00A72DEC"/>
    <w:rsid w:val="00A733F3"/>
    <w:rsid w:val="00A73AB0"/>
    <w:rsid w:val="00A74967"/>
    <w:rsid w:val="00A75775"/>
    <w:rsid w:val="00A7595F"/>
    <w:rsid w:val="00A7662B"/>
    <w:rsid w:val="00A802B7"/>
    <w:rsid w:val="00A81759"/>
    <w:rsid w:val="00A81B15"/>
    <w:rsid w:val="00A81F1D"/>
    <w:rsid w:val="00A82504"/>
    <w:rsid w:val="00A82614"/>
    <w:rsid w:val="00A82EE9"/>
    <w:rsid w:val="00A837FF"/>
    <w:rsid w:val="00A84067"/>
    <w:rsid w:val="00A840B8"/>
    <w:rsid w:val="00A84BCA"/>
    <w:rsid w:val="00A84DC8"/>
    <w:rsid w:val="00A8547A"/>
    <w:rsid w:val="00A85DBC"/>
    <w:rsid w:val="00A8664F"/>
    <w:rsid w:val="00A86AB3"/>
    <w:rsid w:val="00A87223"/>
    <w:rsid w:val="00A87BE3"/>
    <w:rsid w:val="00A87FEB"/>
    <w:rsid w:val="00A903CC"/>
    <w:rsid w:val="00A90C59"/>
    <w:rsid w:val="00A912E7"/>
    <w:rsid w:val="00A92C63"/>
    <w:rsid w:val="00A93F9F"/>
    <w:rsid w:val="00A9420E"/>
    <w:rsid w:val="00A95ADA"/>
    <w:rsid w:val="00A96427"/>
    <w:rsid w:val="00A974E9"/>
    <w:rsid w:val="00A97648"/>
    <w:rsid w:val="00AA001E"/>
    <w:rsid w:val="00AA1CFD"/>
    <w:rsid w:val="00AA2239"/>
    <w:rsid w:val="00AA2C3E"/>
    <w:rsid w:val="00AA33D2"/>
    <w:rsid w:val="00AA39AC"/>
    <w:rsid w:val="00AA3B3B"/>
    <w:rsid w:val="00AA4064"/>
    <w:rsid w:val="00AA4AAC"/>
    <w:rsid w:val="00AA628A"/>
    <w:rsid w:val="00AB0002"/>
    <w:rsid w:val="00AB0C57"/>
    <w:rsid w:val="00AB117A"/>
    <w:rsid w:val="00AB1195"/>
    <w:rsid w:val="00AB2AA6"/>
    <w:rsid w:val="00AB2FB0"/>
    <w:rsid w:val="00AB4182"/>
    <w:rsid w:val="00AB4E08"/>
    <w:rsid w:val="00AB569A"/>
    <w:rsid w:val="00AB5A4C"/>
    <w:rsid w:val="00AB5C88"/>
    <w:rsid w:val="00AB66E6"/>
    <w:rsid w:val="00AB695E"/>
    <w:rsid w:val="00AB6D4C"/>
    <w:rsid w:val="00AC044C"/>
    <w:rsid w:val="00AC15E8"/>
    <w:rsid w:val="00AC1BBB"/>
    <w:rsid w:val="00AC27DB"/>
    <w:rsid w:val="00AC46FB"/>
    <w:rsid w:val="00AC5560"/>
    <w:rsid w:val="00AC6878"/>
    <w:rsid w:val="00AC6D6B"/>
    <w:rsid w:val="00AC7471"/>
    <w:rsid w:val="00AD0EB3"/>
    <w:rsid w:val="00AD126A"/>
    <w:rsid w:val="00AD1443"/>
    <w:rsid w:val="00AD18AE"/>
    <w:rsid w:val="00AD3C99"/>
    <w:rsid w:val="00AD4517"/>
    <w:rsid w:val="00AD533A"/>
    <w:rsid w:val="00AD562A"/>
    <w:rsid w:val="00AD7736"/>
    <w:rsid w:val="00AD7C4D"/>
    <w:rsid w:val="00AE092C"/>
    <w:rsid w:val="00AE0F70"/>
    <w:rsid w:val="00AE10CE"/>
    <w:rsid w:val="00AE1441"/>
    <w:rsid w:val="00AE1B09"/>
    <w:rsid w:val="00AE1CFB"/>
    <w:rsid w:val="00AE4925"/>
    <w:rsid w:val="00AE6CC3"/>
    <w:rsid w:val="00AE70D4"/>
    <w:rsid w:val="00AE7868"/>
    <w:rsid w:val="00AE7E0F"/>
    <w:rsid w:val="00AF0407"/>
    <w:rsid w:val="00AF4D8B"/>
    <w:rsid w:val="00AF51C2"/>
    <w:rsid w:val="00AF5E56"/>
    <w:rsid w:val="00AF6BE6"/>
    <w:rsid w:val="00AF7529"/>
    <w:rsid w:val="00AF76E4"/>
    <w:rsid w:val="00AF7D39"/>
    <w:rsid w:val="00B003FC"/>
    <w:rsid w:val="00B00E57"/>
    <w:rsid w:val="00B03C39"/>
    <w:rsid w:val="00B03E9D"/>
    <w:rsid w:val="00B04FF3"/>
    <w:rsid w:val="00B05C34"/>
    <w:rsid w:val="00B10831"/>
    <w:rsid w:val="00B11898"/>
    <w:rsid w:val="00B11E51"/>
    <w:rsid w:val="00B12B26"/>
    <w:rsid w:val="00B1328E"/>
    <w:rsid w:val="00B1481B"/>
    <w:rsid w:val="00B148F6"/>
    <w:rsid w:val="00B15033"/>
    <w:rsid w:val="00B151FC"/>
    <w:rsid w:val="00B152AB"/>
    <w:rsid w:val="00B15FF8"/>
    <w:rsid w:val="00B163F8"/>
    <w:rsid w:val="00B20208"/>
    <w:rsid w:val="00B2472D"/>
    <w:rsid w:val="00B24CA0"/>
    <w:rsid w:val="00B2549F"/>
    <w:rsid w:val="00B25E09"/>
    <w:rsid w:val="00B27ED5"/>
    <w:rsid w:val="00B300A3"/>
    <w:rsid w:val="00B319DB"/>
    <w:rsid w:val="00B32018"/>
    <w:rsid w:val="00B3265D"/>
    <w:rsid w:val="00B33AA4"/>
    <w:rsid w:val="00B34376"/>
    <w:rsid w:val="00B34659"/>
    <w:rsid w:val="00B34DBC"/>
    <w:rsid w:val="00B3541F"/>
    <w:rsid w:val="00B35743"/>
    <w:rsid w:val="00B35EEB"/>
    <w:rsid w:val="00B4108D"/>
    <w:rsid w:val="00B410BF"/>
    <w:rsid w:val="00B417D5"/>
    <w:rsid w:val="00B43130"/>
    <w:rsid w:val="00B4488D"/>
    <w:rsid w:val="00B46885"/>
    <w:rsid w:val="00B469F6"/>
    <w:rsid w:val="00B50E37"/>
    <w:rsid w:val="00B50EFE"/>
    <w:rsid w:val="00B510FA"/>
    <w:rsid w:val="00B510FE"/>
    <w:rsid w:val="00B51390"/>
    <w:rsid w:val="00B514CD"/>
    <w:rsid w:val="00B525FD"/>
    <w:rsid w:val="00B556DF"/>
    <w:rsid w:val="00B55909"/>
    <w:rsid w:val="00B55DCF"/>
    <w:rsid w:val="00B563A3"/>
    <w:rsid w:val="00B56B24"/>
    <w:rsid w:val="00B56E09"/>
    <w:rsid w:val="00B571B9"/>
    <w:rsid w:val="00B57265"/>
    <w:rsid w:val="00B601BF"/>
    <w:rsid w:val="00B61A7B"/>
    <w:rsid w:val="00B633AE"/>
    <w:rsid w:val="00B665D2"/>
    <w:rsid w:val="00B6737C"/>
    <w:rsid w:val="00B67484"/>
    <w:rsid w:val="00B7168B"/>
    <w:rsid w:val="00B7214D"/>
    <w:rsid w:val="00B73A53"/>
    <w:rsid w:val="00B74372"/>
    <w:rsid w:val="00B74613"/>
    <w:rsid w:val="00B75525"/>
    <w:rsid w:val="00B75FB2"/>
    <w:rsid w:val="00B769E9"/>
    <w:rsid w:val="00B77832"/>
    <w:rsid w:val="00B77CFC"/>
    <w:rsid w:val="00B80283"/>
    <w:rsid w:val="00B8095F"/>
    <w:rsid w:val="00B80B0C"/>
    <w:rsid w:val="00B80B11"/>
    <w:rsid w:val="00B80C03"/>
    <w:rsid w:val="00B82093"/>
    <w:rsid w:val="00B82359"/>
    <w:rsid w:val="00B831AE"/>
    <w:rsid w:val="00B8446C"/>
    <w:rsid w:val="00B852EC"/>
    <w:rsid w:val="00B8702C"/>
    <w:rsid w:val="00B8749B"/>
    <w:rsid w:val="00B87725"/>
    <w:rsid w:val="00B91B09"/>
    <w:rsid w:val="00B91D98"/>
    <w:rsid w:val="00B924FB"/>
    <w:rsid w:val="00BA14BA"/>
    <w:rsid w:val="00BA187D"/>
    <w:rsid w:val="00BA1A5E"/>
    <w:rsid w:val="00BA24DC"/>
    <w:rsid w:val="00BA259A"/>
    <w:rsid w:val="00BA259C"/>
    <w:rsid w:val="00BA29D3"/>
    <w:rsid w:val="00BA2EB5"/>
    <w:rsid w:val="00BA307F"/>
    <w:rsid w:val="00BA4CE0"/>
    <w:rsid w:val="00BA5280"/>
    <w:rsid w:val="00BA6774"/>
    <w:rsid w:val="00BB09E9"/>
    <w:rsid w:val="00BB0F7F"/>
    <w:rsid w:val="00BB14F1"/>
    <w:rsid w:val="00BB1762"/>
    <w:rsid w:val="00BB1867"/>
    <w:rsid w:val="00BB2851"/>
    <w:rsid w:val="00BB2B4C"/>
    <w:rsid w:val="00BB33F6"/>
    <w:rsid w:val="00BB38E7"/>
    <w:rsid w:val="00BB5195"/>
    <w:rsid w:val="00BB572E"/>
    <w:rsid w:val="00BB736A"/>
    <w:rsid w:val="00BB74FD"/>
    <w:rsid w:val="00BC06F1"/>
    <w:rsid w:val="00BC09B7"/>
    <w:rsid w:val="00BC144D"/>
    <w:rsid w:val="00BC18F2"/>
    <w:rsid w:val="00BC1A5C"/>
    <w:rsid w:val="00BC1DB8"/>
    <w:rsid w:val="00BC21D8"/>
    <w:rsid w:val="00BC2931"/>
    <w:rsid w:val="00BC369F"/>
    <w:rsid w:val="00BC3718"/>
    <w:rsid w:val="00BC5131"/>
    <w:rsid w:val="00BC57B9"/>
    <w:rsid w:val="00BC5982"/>
    <w:rsid w:val="00BC5B4C"/>
    <w:rsid w:val="00BC60BF"/>
    <w:rsid w:val="00BC7C5D"/>
    <w:rsid w:val="00BD2593"/>
    <w:rsid w:val="00BD28BF"/>
    <w:rsid w:val="00BD2B05"/>
    <w:rsid w:val="00BD2D46"/>
    <w:rsid w:val="00BD5D9F"/>
    <w:rsid w:val="00BD6404"/>
    <w:rsid w:val="00BE2643"/>
    <w:rsid w:val="00BE33AE"/>
    <w:rsid w:val="00BE46EA"/>
    <w:rsid w:val="00BE56EA"/>
    <w:rsid w:val="00BE6A60"/>
    <w:rsid w:val="00BE6DEE"/>
    <w:rsid w:val="00BF0469"/>
    <w:rsid w:val="00BF046F"/>
    <w:rsid w:val="00BF3EA8"/>
    <w:rsid w:val="00BF404E"/>
    <w:rsid w:val="00BF441C"/>
    <w:rsid w:val="00BF4C0E"/>
    <w:rsid w:val="00BF754C"/>
    <w:rsid w:val="00BF7FAB"/>
    <w:rsid w:val="00C00139"/>
    <w:rsid w:val="00C007B8"/>
    <w:rsid w:val="00C01C89"/>
    <w:rsid w:val="00C01D50"/>
    <w:rsid w:val="00C02DC1"/>
    <w:rsid w:val="00C02FC3"/>
    <w:rsid w:val="00C038BE"/>
    <w:rsid w:val="00C0433B"/>
    <w:rsid w:val="00C047AD"/>
    <w:rsid w:val="00C056DC"/>
    <w:rsid w:val="00C05809"/>
    <w:rsid w:val="00C05D24"/>
    <w:rsid w:val="00C05EC5"/>
    <w:rsid w:val="00C06CB1"/>
    <w:rsid w:val="00C06D95"/>
    <w:rsid w:val="00C079EA"/>
    <w:rsid w:val="00C07F26"/>
    <w:rsid w:val="00C1179D"/>
    <w:rsid w:val="00C11E11"/>
    <w:rsid w:val="00C1329B"/>
    <w:rsid w:val="00C13839"/>
    <w:rsid w:val="00C14308"/>
    <w:rsid w:val="00C15737"/>
    <w:rsid w:val="00C15DA6"/>
    <w:rsid w:val="00C1768E"/>
    <w:rsid w:val="00C2007E"/>
    <w:rsid w:val="00C221D8"/>
    <w:rsid w:val="00C24C05"/>
    <w:rsid w:val="00C24D2F"/>
    <w:rsid w:val="00C302D6"/>
    <w:rsid w:val="00C308FB"/>
    <w:rsid w:val="00C3101A"/>
    <w:rsid w:val="00C31283"/>
    <w:rsid w:val="00C33C48"/>
    <w:rsid w:val="00C340E5"/>
    <w:rsid w:val="00C35AA7"/>
    <w:rsid w:val="00C36BE8"/>
    <w:rsid w:val="00C36CDF"/>
    <w:rsid w:val="00C37300"/>
    <w:rsid w:val="00C37F9B"/>
    <w:rsid w:val="00C402FE"/>
    <w:rsid w:val="00C41BDE"/>
    <w:rsid w:val="00C4395D"/>
    <w:rsid w:val="00C43BA1"/>
    <w:rsid w:val="00C43DAB"/>
    <w:rsid w:val="00C4569D"/>
    <w:rsid w:val="00C460D4"/>
    <w:rsid w:val="00C46B5B"/>
    <w:rsid w:val="00C46C55"/>
    <w:rsid w:val="00C47F08"/>
    <w:rsid w:val="00C505F7"/>
    <w:rsid w:val="00C507B1"/>
    <w:rsid w:val="00C514A6"/>
    <w:rsid w:val="00C53393"/>
    <w:rsid w:val="00C533E0"/>
    <w:rsid w:val="00C534B6"/>
    <w:rsid w:val="00C5367A"/>
    <w:rsid w:val="00C5374C"/>
    <w:rsid w:val="00C54CE4"/>
    <w:rsid w:val="00C55960"/>
    <w:rsid w:val="00C55AF4"/>
    <w:rsid w:val="00C57037"/>
    <w:rsid w:val="00C571C6"/>
    <w:rsid w:val="00C5739F"/>
    <w:rsid w:val="00C57985"/>
    <w:rsid w:val="00C57CF0"/>
    <w:rsid w:val="00C57F05"/>
    <w:rsid w:val="00C60546"/>
    <w:rsid w:val="00C60995"/>
    <w:rsid w:val="00C60E37"/>
    <w:rsid w:val="00C63020"/>
    <w:rsid w:val="00C64252"/>
    <w:rsid w:val="00C649BD"/>
    <w:rsid w:val="00C65891"/>
    <w:rsid w:val="00C65EE8"/>
    <w:rsid w:val="00C66AC9"/>
    <w:rsid w:val="00C70E19"/>
    <w:rsid w:val="00C715DC"/>
    <w:rsid w:val="00C72303"/>
    <w:rsid w:val="00C7241A"/>
    <w:rsid w:val="00C724D3"/>
    <w:rsid w:val="00C762EA"/>
    <w:rsid w:val="00C7683C"/>
    <w:rsid w:val="00C77029"/>
    <w:rsid w:val="00C77DD9"/>
    <w:rsid w:val="00C81ED4"/>
    <w:rsid w:val="00C82561"/>
    <w:rsid w:val="00C82D11"/>
    <w:rsid w:val="00C82E10"/>
    <w:rsid w:val="00C83211"/>
    <w:rsid w:val="00C83BE6"/>
    <w:rsid w:val="00C83C2A"/>
    <w:rsid w:val="00C85354"/>
    <w:rsid w:val="00C857BE"/>
    <w:rsid w:val="00C858B2"/>
    <w:rsid w:val="00C85A4C"/>
    <w:rsid w:val="00C85AE9"/>
    <w:rsid w:val="00C864A5"/>
    <w:rsid w:val="00C86ABA"/>
    <w:rsid w:val="00C86E64"/>
    <w:rsid w:val="00C87E42"/>
    <w:rsid w:val="00C907A9"/>
    <w:rsid w:val="00C90FB1"/>
    <w:rsid w:val="00C911A7"/>
    <w:rsid w:val="00C927C2"/>
    <w:rsid w:val="00C943F3"/>
    <w:rsid w:val="00C9549F"/>
    <w:rsid w:val="00C95812"/>
    <w:rsid w:val="00C958C3"/>
    <w:rsid w:val="00C958CA"/>
    <w:rsid w:val="00CA08C6"/>
    <w:rsid w:val="00CA0A77"/>
    <w:rsid w:val="00CA15EF"/>
    <w:rsid w:val="00CA15FC"/>
    <w:rsid w:val="00CA2729"/>
    <w:rsid w:val="00CA3057"/>
    <w:rsid w:val="00CA4349"/>
    <w:rsid w:val="00CA45F8"/>
    <w:rsid w:val="00CA52C8"/>
    <w:rsid w:val="00CA67B3"/>
    <w:rsid w:val="00CA6905"/>
    <w:rsid w:val="00CA7B44"/>
    <w:rsid w:val="00CA7BDC"/>
    <w:rsid w:val="00CB0305"/>
    <w:rsid w:val="00CB100B"/>
    <w:rsid w:val="00CB243C"/>
    <w:rsid w:val="00CB25A4"/>
    <w:rsid w:val="00CB33C7"/>
    <w:rsid w:val="00CB3472"/>
    <w:rsid w:val="00CB38EB"/>
    <w:rsid w:val="00CB3995"/>
    <w:rsid w:val="00CB44EC"/>
    <w:rsid w:val="00CB5D07"/>
    <w:rsid w:val="00CB5D33"/>
    <w:rsid w:val="00CB6DA7"/>
    <w:rsid w:val="00CB7E4C"/>
    <w:rsid w:val="00CC0509"/>
    <w:rsid w:val="00CC0C8A"/>
    <w:rsid w:val="00CC1A92"/>
    <w:rsid w:val="00CC22C4"/>
    <w:rsid w:val="00CC25B4"/>
    <w:rsid w:val="00CC2739"/>
    <w:rsid w:val="00CC40B1"/>
    <w:rsid w:val="00CC5871"/>
    <w:rsid w:val="00CC5E00"/>
    <w:rsid w:val="00CC5F88"/>
    <w:rsid w:val="00CC69C8"/>
    <w:rsid w:val="00CC77A2"/>
    <w:rsid w:val="00CD007F"/>
    <w:rsid w:val="00CD0C21"/>
    <w:rsid w:val="00CD307E"/>
    <w:rsid w:val="00CD413A"/>
    <w:rsid w:val="00CD6A1B"/>
    <w:rsid w:val="00CD70E5"/>
    <w:rsid w:val="00CD7EEC"/>
    <w:rsid w:val="00CE0A7F"/>
    <w:rsid w:val="00CE1718"/>
    <w:rsid w:val="00CE1E71"/>
    <w:rsid w:val="00CE4A58"/>
    <w:rsid w:val="00CF12FF"/>
    <w:rsid w:val="00CF1878"/>
    <w:rsid w:val="00CF239F"/>
    <w:rsid w:val="00CF246A"/>
    <w:rsid w:val="00CF4156"/>
    <w:rsid w:val="00CF5D69"/>
    <w:rsid w:val="00CF611E"/>
    <w:rsid w:val="00D000D2"/>
    <w:rsid w:val="00D00B86"/>
    <w:rsid w:val="00D014A8"/>
    <w:rsid w:val="00D01F13"/>
    <w:rsid w:val="00D02066"/>
    <w:rsid w:val="00D020C7"/>
    <w:rsid w:val="00D020FD"/>
    <w:rsid w:val="00D02868"/>
    <w:rsid w:val="00D035F3"/>
    <w:rsid w:val="00D03D00"/>
    <w:rsid w:val="00D041B3"/>
    <w:rsid w:val="00D04747"/>
    <w:rsid w:val="00D05852"/>
    <w:rsid w:val="00D05C30"/>
    <w:rsid w:val="00D0637C"/>
    <w:rsid w:val="00D06A73"/>
    <w:rsid w:val="00D11359"/>
    <w:rsid w:val="00D11B54"/>
    <w:rsid w:val="00D11BA9"/>
    <w:rsid w:val="00D12D4C"/>
    <w:rsid w:val="00D13EBE"/>
    <w:rsid w:val="00D14F3D"/>
    <w:rsid w:val="00D165D9"/>
    <w:rsid w:val="00D16BA8"/>
    <w:rsid w:val="00D17B0E"/>
    <w:rsid w:val="00D17F9E"/>
    <w:rsid w:val="00D20AC2"/>
    <w:rsid w:val="00D20B86"/>
    <w:rsid w:val="00D21EB9"/>
    <w:rsid w:val="00D22178"/>
    <w:rsid w:val="00D2299D"/>
    <w:rsid w:val="00D233B5"/>
    <w:rsid w:val="00D25C50"/>
    <w:rsid w:val="00D2673D"/>
    <w:rsid w:val="00D307C0"/>
    <w:rsid w:val="00D30D85"/>
    <w:rsid w:val="00D3188C"/>
    <w:rsid w:val="00D31C42"/>
    <w:rsid w:val="00D334D4"/>
    <w:rsid w:val="00D33588"/>
    <w:rsid w:val="00D34B2A"/>
    <w:rsid w:val="00D35F9B"/>
    <w:rsid w:val="00D36B69"/>
    <w:rsid w:val="00D37991"/>
    <w:rsid w:val="00D408DD"/>
    <w:rsid w:val="00D45D72"/>
    <w:rsid w:val="00D4620E"/>
    <w:rsid w:val="00D468D9"/>
    <w:rsid w:val="00D4727D"/>
    <w:rsid w:val="00D516BD"/>
    <w:rsid w:val="00D51CBE"/>
    <w:rsid w:val="00D520E4"/>
    <w:rsid w:val="00D53184"/>
    <w:rsid w:val="00D53A38"/>
    <w:rsid w:val="00D53A48"/>
    <w:rsid w:val="00D53D60"/>
    <w:rsid w:val="00D54120"/>
    <w:rsid w:val="00D546E1"/>
    <w:rsid w:val="00D5582B"/>
    <w:rsid w:val="00D56479"/>
    <w:rsid w:val="00D567F5"/>
    <w:rsid w:val="00D575DD"/>
    <w:rsid w:val="00D57DFA"/>
    <w:rsid w:val="00D61594"/>
    <w:rsid w:val="00D6165E"/>
    <w:rsid w:val="00D62AE5"/>
    <w:rsid w:val="00D62EC8"/>
    <w:rsid w:val="00D6574D"/>
    <w:rsid w:val="00D67E29"/>
    <w:rsid w:val="00D67FCF"/>
    <w:rsid w:val="00D7037B"/>
    <w:rsid w:val="00D709CE"/>
    <w:rsid w:val="00D71ACF"/>
    <w:rsid w:val="00D71F73"/>
    <w:rsid w:val="00D738A5"/>
    <w:rsid w:val="00D751E9"/>
    <w:rsid w:val="00D76D57"/>
    <w:rsid w:val="00D7729C"/>
    <w:rsid w:val="00D77916"/>
    <w:rsid w:val="00D80786"/>
    <w:rsid w:val="00D813BA"/>
    <w:rsid w:val="00D81BA1"/>
    <w:rsid w:val="00D81CAB"/>
    <w:rsid w:val="00D81CB6"/>
    <w:rsid w:val="00D8205A"/>
    <w:rsid w:val="00D82D53"/>
    <w:rsid w:val="00D8403B"/>
    <w:rsid w:val="00D847EE"/>
    <w:rsid w:val="00D8576F"/>
    <w:rsid w:val="00D85BA1"/>
    <w:rsid w:val="00D86180"/>
    <w:rsid w:val="00D8677F"/>
    <w:rsid w:val="00D873DA"/>
    <w:rsid w:val="00D900A6"/>
    <w:rsid w:val="00D9086A"/>
    <w:rsid w:val="00D91CD7"/>
    <w:rsid w:val="00D9230B"/>
    <w:rsid w:val="00D93BC3"/>
    <w:rsid w:val="00D9723D"/>
    <w:rsid w:val="00D97F0C"/>
    <w:rsid w:val="00DA0DDD"/>
    <w:rsid w:val="00DA263E"/>
    <w:rsid w:val="00DA3A86"/>
    <w:rsid w:val="00DA3BC9"/>
    <w:rsid w:val="00DA41FB"/>
    <w:rsid w:val="00DA5002"/>
    <w:rsid w:val="00DA5251"/>
    <w:rsid w:val="00DA5D4F"/>
    <w:rsid w:val="00DA6D01"/>
    <w:rsid w:val="00DA7D62"/>
    <w:rsid w:val="00DB2095"/>
    <w:rsid w:val="00DB2108"/>
    <w:rsid w:val="00DB3951"/>
    <w:rsid w:val="00DC10E0"/>
    <w:rsid w:val="00DC19DC"/>
    <w:rsid w:val="00DC2500"/>
    <w:rsid w:val="00DC36FC"/>
    <w:rsid w:val="00DC3FEF"/>
    <w:rsid w:val="00DC5EBC"/>
    <w:rsid w:val="00DC7373"/>
    <w:rsid w:val="00DC7769"/>
    <w:rsid w:val="00DC77DC"/>
    <w:rsid w:val="00DC7B97"/>
    <w:rsid w:val="00DC7F98"/>
    <w:rsid w:val="00DD0453"/>
    <w:rsid w:val="00DD0C2C"/>
    <w:rsid w:val="00DD19DE"/>
    <w:rsid w:val="00DD28BC"/>
    <w:rsid w:val="00DD5538"/>
    <w:rsid w:val="00DD6851"/>
    <w:rsid w:val="00DD6EF4"/>
    <w:rsid w:val="00DD7E08"/>
    <w:rsid w:val="00DE08EE"/>
    <w:rsid w:val="00DE13C4"/>
    <w:rsid w:val="00DE31F0"/>
    <w:rsid w:val="00DE3286"/>
    <w:rsid w:val="00DE35C7"/>
    <w:rsid w:val="00DE3D1C"/>
    <w:rsid w:val="00DE3DE0"/>
    <w:rsid w:val="00DE4701"/>
    <w:rsid w:val="00DE6347"/>
    <w:rsid w:val="00DE6379"/>
    <w:rsid w:val="00DF3C91"/>
    <w:rsid w:val="00DF4C11"/>
    <w:rsid w:val="00DF68B5"/>
    <w:rsid w:val="00E0031A"/>
    <w:rsid w:val="00E005AC"/>
    <w:rsid w:val="00E00E76"/>
    <w:rsid w:val="00E0227D"/>
    <w:rsid w:val="00E02B98"/>
    <w:rsid w:val="00E04026"/>
    <w:rsid w:val="00E04865"/>
    <w:rsid w:val="00E04B84"/>
    <w:rsid w:val="00E06466"/>
    <w:rsid w:val="00E06FDA"/>
    <w:rsid w:val="00E1105E"/>
    <w:rsid w:val="00E114BB"/>
    <w:rsid w:val="00E12A59"/>
    <w:rsid w:val="00E12B4D"/>
    <w:rsid w:val="00E1345F"/>
    <w:rsid w:val="00E13B8C"/>
    <w:rsid w:val="00E154C1"/>
    <w:rsid w:val="00E15FA5"/>
    <w:rsid w:val="00E160A5"/>
    <w:rsid w:val="00E164D5"/>
    <w:rsid w:val="00E16A4E"/>
    <w:rsid w:val="00E16AE7"/>
    <w:rsid w:val="00E16CED"/>
    <w:rsid w:val="00E1713D"/>
    <w:rsid w:val="00E17C94"/>
    <w:rsid w:val="00E17D91"/>
    <w:rsid w:val="00E201BE"/>
    <w:rsid w:val="00E20A43"/>
    <w:rsid w:val="00E20F05"/>
    <w:rsid w:val="00E21EB5"/>
    <w:rsid w:val="00E23052"/>
    <w:rsid w:val="00E23898"/>
    <w:rsid w:val="00E2688E"/>
    <w:rsid w:val="00E26A1F"/>
    <w:rsid w:val="00E27946"/>
    <w:rsid w:val="00E27DE5"/>
    <w:rsid w:val="00E30BCD"/>
    <w:rsid w:val="00E33CD2"/>
    <w:rsid w:val="00E36970"/>
    <w:rsid w:val="00E37929"/>
    <w:rsid w:val="00E40E90"/>
    <w:rsid w:val="00E4344E"/>
    <w:rsid w:val="00E4492C"/>
    <w:rsid w:val="00E44C81"/>
    <w:rsid w:val="00E45C7E"/>
    <w:rsid w:val="00E45EBB"/>
    <w:rsid w:val="00E46087"/>
    <w:rsid w:val="00E4782B"/>
    <w:rsid w:val="00E5027A"/>
    <w:rsid w:val="00E50AD9"/>
    <w:rsid w:val="00E50BD1"/>
    <w:rsid w:val="00E531EB"/>
    <w:rsid w:val="00E54874"/>
    <w:rsid w:val="00E54B6F"/>
    <w:rsid w:val="00E55ACA"/>
    <w:rsid w:val="00E57B74"/>
    <w:rsid w:val="00E60200"/>
    <w:rsid w:val="00E62A79"/>
    <w:rsid w:val="00E63473"/>
    <w:rsid w:val="00E64677"/>
    <w:rsid w:val="00E64C31"/>
    <w:rsid w:val="00E65BC6"/>
    <w:rsid w:val="00E661FF"/>
    <w:rsid w:val="00E678D9"/>
    <w:rsid w:val="00E67A6F"/>
    <w:rsid w:val="00E70A6F"/>
    <w:rsid w:val="00E7212B"/>
    <w:rsid w:val="00E726EB"/>
    <w:rsid w:val="00E736E1"/>
    <w:rsid w:val="00E74D0E"/>
    <w:rsid w:val="00E759D3"/>
    <w:rsid w:val="00E80B52"/>
    <w:rsid w:val="00E824C3"/>
    <w:rsid w:val="00E83FF6"/>
    <w:rsid w:val="00E840B3"/>
    <w:rsid w:val="00E84D10"/>
    <w:rsid w:val="00E850C9"/>
    <w:rsid w:val="00E85948"/>
    <w:rsid w:val="00E85C43"/>
    <w:rsid w:val="00E8629F"/>
    <w:rsid w:val="00E8649B"/>
    <w:rsid w:val="00E86ED5"/>
    <w:rsid w:val="00E87165"/>
    <w:rsid w:val="00E8739A"/>
    <w:rsid w:val="00E901DB"/>
    <w:rsid w:val="00E91008"/>
    <w:rsid w:val="00E91791"/>
    <w:rsid w:val="00E92BF5"/>
    <w:rsid w:val="00E932EC"/>
    <w:rsid w:val="00E9374E"/>
    <w:rsid w:val="00E94F54"/>
    <w:rsid w:val="00E9517D"/>
    <w:rsid w:val="00E951E6"/>
    <w:rsid w:val="00E9546B"/>
    <w:rsid w:val="00E954CC"/>
    <w:rsid w:val="00E95FCC"/>
    <w:rsid w:val="00E96CC7"/>
    <w:rsid w:val="00E97AD5"/>
    <w:rsid w:val="00EA1111"/>
    <w:rsid w:val="00EA1E15"/>
    <w:rsid w:val="00EA3B4F"/>
    <w:rsid w:val="00EA3C24"/>
    <w:rsid w:val="00EA5B94"/>
    <w:rsid w:val="00EA63B9"/>
    <w:rsid w:val="00EA72CC"/>
    <w:rsid w:val="00EA73DF"/>
    <w:rsid w:val="00EA7451"/>
    <w:rsid w:val="00EA78FF"/>
    <w:rsid w:val="00EA7B6D"/>
    <w:rsid w:val="00EB1703"/>
    <w:rsid w:val="00EB2856"/>
    <w:rsid w:val="00EB317E"/>
    <w:rsid w:val="00EB335C"/>
    <w:rsid w:val="00EB4E01"/>
    <w:rsid w:val="00EB4FDB"/>
    <w:rsid w:val="00EB5FBE"/>
    <w:rsid w:val="00EB61AE"/>
    <w:rsid w:val="00EB6748"/>
    <w:rsid w:val="00EB7A48"/>
    <w:rsid w:val="00EC19F6"/>
    <w:rsid w:val="00EC1C8A"/>
    <w:rsid w:val="00EC29A5"/>
    <w:rsid w:val="00EC2F1F"/>
    <w:rsid w:val="00EC322D"/>
    <w:rsid w:val="00EC430C"/>
    <w:rsid w:val="00EC534A"/>
    <w:rsid w:val="00EC661F"/>
    <w:rsid w:val="00EC7CBF"/>
    <w:rsid w:val="00ED2119"/>
    <w:rsid w:val="00ED383A"/>
    <w:rsid w:val="00ED4680"/>
    <w:rsid w:val="00ED7A1F"/>
    <w:rsid w:val="00EE08DE"/>
    <w:rsid w:val="00EE1A96"/>
    <w:rsid w:val="00EE2585"/>
    <w:rsid w:val="00EE273D"/>
    <w:rsid w:val="00EE3104"/>
    <w:rsid w:val="00EE36C9"/>
    <w:rsid w:val="00EE4FFE"/>
    <w:rsid w:val="00EE6613"/>
    <w:rsid w:val="00EE7E5E"/>
    <w:rsid w:val="00EF1EC5"/>
    <w:rsid w:val="00EF2C52"/>
    <w:rsid w:val="00EF381A"/>
    <w:rsid w:val="00EF4C88"/>
    <w:rsid w:val="00EF4FAF"/>
    <w:rsid w:val="00EF4FF5"/>
    <w:rsid w:val="00EF55EB"/>
    <w:rsid w:val="00EF6A50"/>
    <w:rsid w:val="00EF6C6B"/>
    <w:rsid w:val="00F00DCC"/>
    <w:rsid w:val="00F011F4"/>
    <w:rsid w:val="00F0156F"/>
    <w:rsid w:val="00F01FBA"/>
    <w:rsid w:val="00F0264C"/>
    <w:rsid w:val="00F03A32"/>
    <w:rsid w:val="00F04B96"/>
    <w:rsid w:val="00F05AC8"/>
    <w:rsid w:val="00F05D0C"/>
    <w:rsid w:val="00F05F0E"/>
    <w:rsid w:val="00F07167"/>
    <w:rsid w:val="00F072D8"/>
    <w:rsid w:val="00F07CE0"/>
    <w:rsid w:val="00F10140"/>
    <w:rsid w:val="00F11A88"/>
    <w:rsid w:val="00F129DC"/>
    <w:rsid w:val="00F12B5F"/>
    <w:rsid w:val="00F13D05"/>
    <w:rsid w:val="00F15C64"/>
    <w:rsid w:val="00F16029"/>
    <w:rsid w:val="00F1668C"/>
    <w:rsid w:val="00F1679D"/>
    <w:rsid w:val="00F1682C"/>
    <w:rsid w:val="00F16CEC"/>
    <w:rsid w:val="00F20779"/>
    <w:rsid w:val="00F20B91"/>
    <w:rsid w:val="00F20E0B"/>
    <w:rsid w:val="00F20FC2"/>
    <w:rsid w:val="00F21446"/>
    <w:rsid w:val="00F21AE1"/>
    <w:rsid w:val="00F2239D"/>
    <w:rsid w:val="00F22B3C"/>
    <w:rsid w:val="00F246D3"/>
    <w:rsid w:val="00F24B8B"/>
    <w:rsid w:val="00F265C9"/>
    <w:rsid w:val="00F30A04"/>
    <w:rsid w:val="00F30D2E"/>
    <w:rsid w:val="00F31DDB"/>
    <w:rsid w:val="00F3204F"/>
    <w:rsid w:val="00F322E2"/>
    <w:rsid w:val="00F32761"/>
    <w:rsid w:val="00F33BE5"/>
    <w:rsid w:val="00F33DBC"/>
    <w:rsid w:val="00F3510F"/>
    <w:rsid w:val="00F35516"/>
    <w:rsid w:val="00F35790"/>
    <w:rsid w:val="00F35904"/>
    <w:rsid w:val="00F36446"/>
    <w:rsid w:val="00F36590"/>
    <w:rsid w:val="00F4136D"/>
    <w:rsid w:val="00F4212E"/>
    <w:rsid w:val="00F42C20"/>
    <w:rsid w:val="00F43E34"/>
    <w:rsid w:val="00F4619F"/>
    <w:rsid w:val="00F523B1"/>
    <w:rsid w:val="00F53053"/>
    <w:rsid w:val="00F5349D"/>
    <w:rsid w:val="00F53FE2"/>
    <w:rsid w:val="00F54104"/>
    <w:rsid w:val="00F5514D"/>
    <w:rsid w:val="00F56290"/>
    <w:rsid w:val="00F56371"/>
    <w:rsid w:val="00F5655F"/>
    <w:rsid w:val="00F60E7F"/>
    <w:rsid w:val="00F618EF"/>
    <w:rsid w:val="00F61BA5"/>
    <w:rsid w:val="00F62678"/>
    <w:rsid w:val="00F63D1C"/>
    <w:rsid w:val="00F65582"/>
    <w:rsid w:val="00F65F6B"/>
    <w:rsid w:val="00F66E75"/>
    <w:rsid w:val="00F704FD"/>
    <w:rsid w:val="00F71256"/>
    <w:rsid w:val="00F71B74"/>
    <w:rsid w:val="00F721A2"/>
    <w:rsid w:val="00F7365B"/>
    <w:rsid w:val="00F7403D"/>
    <w:rsid w:val="00F74B8E"/>
    <w:rsid w:val="00F754D3"/>
    <w:rsid w:val="00F76172"/>
    <w:rsid w:val="00F76BFD"/>
    <w:rsid w:val="00F77EB0"/>
    <w:rsid w:val="00F80B87"/>
    <w:rsid w:val="00F81926"/>
    <w:rsid w:val="00F826E7"/>
    <w:rsid w:val="00F85C12"/>
    <w:rsid w:val="00F870F0"/>
    <w:rsid w:val="00F87CDD"/>
    <w:rsid w:val="00F9137C"/>
    <w:rsid w:val="00F91857"/>
    <w:rsid w:val="00F91A4F"/>
    <w:rsid w:val="00F91C9C"/>
    <w:rsid w:val="00F92BF7"/>
    <w:rsid w:val="00F933F0"/>
    <w:rsid w:val="00F937A3"/>
    <w:rsid w:val="00F94715"/>
    <w:rsid w:val="00F955F2"/>
    <w:rsid w:val="00F95F94"/>
    <w:rsid w:val="00F96A3D"/>
    <w:rsid w:val="00F977B0"/>
    <w:rsid w:val="00F97A20"/>
    <w:rsid w:val="00FA040F"/>
    <w:rsid w:val="00FA1124"/>
    <w:rsid w:val="00FA1198"/>
    <w:rsid w:val="00FA2DAF"/>
    <w:rsid w:val="00FA4718"/>
    <w:rsid w:val="00FA4D3E"/>
    <w:rsid w:val="00FA52E0"/>
    <w:rsid w:val="00FA5E25"/>
    <w:rsid w:val="00FA5F74"/>
    <w:rsid w:val="00FA662D"/>
    <w:rsid w:val="00FA6BB5"/>
    <w:rsid w:val="00FA7F3D"/>
    <w:rsid w:val="00FB0924"/>
    <w:rsid w:val="00FB1EEB"/>
    <w:rsid w:val="00FB28F9"/>
    <w:rsid w:val="00FB2EB1"/>
    <w:rsid w:val="00FB38D8"/>
    <w:rsid w:val="00FB4FAC"/>
    <w:rsid w:val="00FB584C"/>
    <w:rsid w:val="00FB6BE4"/>
    <w:rsid w:val="00FB6E3D"/>
    <w:rsid w:val="00FB719C"/>
    <w:rsid w:val="00FB720C"/>
    <w:rsid w:val="00FC051F"/>
    <w:rsid w:val="00FC06FF"/>
    <w:rsid w:val="00FC0C25"/>
    <w:rsid w:val="00FC1669"/>
    <w:rsid w:val="00FC1740"/>
    <w:rsid w:val="00FC1A41"/>
    <w:rsid w:val="00FC234C"/>
    <w:rsid w:val="00FC4421"/>
    <w:rsid w:val="00FC69B4"/>
    <w:rsid w:val="00FC7AA6"/>
    <w:rsid w:val="00FC7EED"/>
    <w:rsid w:val="00FD04A5"/>
    <w:rsid w:val="00FD0694"/>
    <w:rsid w:val="00FD25BE"/>
    <w:rsid w:val="00FD2E70"/>
    <w:rsid w:val="00FD312C"/>
    <w:rsid w:val="00FD349D"/>
    <w:rsid w:val="00FD391E"/>
    <w:rsid w:val="00FD3AEC"/>
    <w:rsid w:val="00FD51F4"/>
    <w:rsid w:val="00FD5209"/>
    <w:rsid w:val="00FD70DE"/>
    <w:rsid w:val="00FD737C"/>
    <w:rsid w:val="00FD7813"/>
    <w:rsid w:val="00FD7AA7"/>
    <w:rsid w:val="00FD7DAD"/>
    <w:rsid w:val="00FE257E"/>
    <w:rsid w:val="00FE2882"/>
    <w:rsid w:val="00FE3911"/>
    <w:rsid w:val="00FE3B49"/>
    <w:rsid w:val="00FE4E60"/>
    <w:rsid w:val="00FE50A8"/>
    <w:rsid w:val="00FE59C3"/>
    <w:rsid w:val="00FE7CD5"/>
    <w:rsid w:val="00FF143A"/>
    <w:rsid w:val="00FF1914"/>
    <w:rsid w:val="00FF1FCB"/>
    <w:rsid w:val="00FF3476"/>
    <w:rsid w:val="00FF52D4"/>
    <w:rsid w:val="00FF5A48"/>
    <w:rsid w:val="00FF6693"/>
    <w:rsid w:val="00FF6AA4"/>
    <w:rsid w:val="00FF6B09"/>
    <w:rsid w:val="00FF7270"/>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89CB6DC"/>
  <w15:docId w15:val="{9ECA9262-FD94-4258-A653-BAEBE101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BE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7B1257"/>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03677D"/>
    <w:pPr>
      <w:numPr>
        <w:ilvl w:val="1"/>
      </w:numPr>
      <w:pBdr>
        <w:top w:val="none" w:sz="0" w:space="0" w:color="auto"/>
      </w:pBdr>
      <w:tabs>
        <w:tab w:val="left" w:pos="567"/>
      </w:tabs>
      <w:overflowPunct w:val="0"/>
      <w:autoSpaceDE w:val="0"/>
      <w:autoSpaceDN w:val="0"/>
      <w:adjustRightInd w:val="0"/>
      <w:snapToGrid w:val="0"/>
      <w:spacing w:before="360"/>
      <w:textAlignment w:val="baseline"/>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7B1257"/>
    <w:pPr>
      <w:numPr>
        <w:ilvl w:val="2"/>
      </w:numPr>
      <w:spacing w:before="120"/>
      <w:outlineLvl w:val="2"/>
    </w:pPr>
  </w:style>
  <w:style w:type="paragraph" w:styleId="Heading4">
    <w:name w:val="heading 4"/>
    <w:basedOn w:val="Heading3"/>
    <w:next w:val="Normal"/>
    <w:link w:val="Heading4Char"/>
    <w:qFormat/>
    <w:rsid w:val="007B1257"/>
    <w:pPr>
      <w:numPr>
        <w:ilvl w:val="3"/>
      </w:numPr>
      <w:outlineLvl w:val="3"/>
    </w:pPr>
    <w:rPr>
      <w:sz w:val="24"/>
    </w:rPr>
  </w:style>
  <w:style w:type="paragraph" w:styleId="Heading5">
    <w:name w:val="heading 5"/>
    <w:basedOn w:val="Heading4"/>
    <w:next w:val="Normal"/>
    <w:link w:val="Heading5Char"/>
    <w:qFormat/>
    <w:rsid w:val="007B1257"/>
    <w:pPr>
      <w:numPr>
        <w:ilvl w:val="4"/>
      </w:numPr>
      <w:outlineLvl w:val="4"/>
    </w:pPr>
    <w:rPr>
      <w:sz w:val="22"/>
    </w:rPr>
  </w:style>
  <w:style w:type="paragraph" w:styleId="Heading6">
    <w:name w:val="heading 6"/>
    <w:basedOn w:val="H6"/>
    <w:next w:val="Normal"/>
    <w:link w:val="Heading6Char"/>
    <w:qFormat/>
    <w:rsid w:val="007B1257"/>
    <w:pPr>
      <w:numPr>
        <w:ilvl w:val="5"/>
      </w:numPr>
      <w:outlineLvl w:val="5"/>
    </w:pPr>
  </w:style>
  <w:style w:type="paragraph" w:styleId="Heading7">
    <w:name w:val="heading 7"/>
    <w:basedOn w:val="H6"/>
    <w:next w:val="Normal"/>
    <w:link w:val="Heading7Char"/>
    <w:qFormat/>
    <w:rsid w:val="007B1257"/>
    <w:pPr>
      <w:numPr>
        <w:ilvl w:val="6"/>
      </w:numPr>
      <w:outlineLvl w:val="6"/>
    </w:pPr>
  </w:style>
  <w:style w:type="paragraph" w:styleId="Heading8">
    <w:name w:val="heading 8"/>
    <w:basedOn w:val="Heading1"/>
    <w:next w:val="Normal"/>
    <w:link w:val="Heading8Char"/>
    <w:qFormat/>
    <w:rsid w:val="007B1257"/>
    <w:pPr>
      <w:numPr>
        <w:ilvl w:val="7"/>
      </w:numPr>
      <w:outlineLvl w:val="7"/>
    </w:pPr>
  </w:style>
  <w:style w:type="paragraph" w:styleId="Heading9">
    <w:name w:val="heading 9"/>
    <w:basedOn w:val="Heading8"/>
    <w:next w:val="Normal"/>
    <w:link w:val="Heading9Char"/>
    <w:qFormat/>
    <w:rsid w:val="007B125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7B1257"/>
    <w:pPr>
      <w:ind w:left="1985" w:hanging="1985"/>
      <w:outlineLvl w:val="9"/>
    </w:pPr>
    <w:rPr>
      <w:sz w:val="20"/>
    </w:rPr>
  </w:style>
  <w:style w:type="paragraph" w:styleId="TOC9">
    <w:name w:val="toc 9"/>
    <w:basedOn w:val="TOC8"/>
    <w:rsid w:val="007B1257"/>
    <w:pPr>
      <w:ind w:left="1418" w:hanging="1418"/>
    </w:pPr>
  </w:style>
  <w:style w:type="paragraph" w:styleId="TOC8">
    <w:name w:val="toc 8"/>
    <w:basedOn w:val="TOC1"/>
    <w:rsid w:val="007B1257"/>
    <w:pPr>
      <w:spacing w:before="180"/>
      <w:ind w:left="2693" w:hanging="2693"/>
    </w:pPr>
    <w:rPr>
      <w:b/>
    </w:rPr>
  </w:style>
  <w:style w:type="paragraph" w:styleId="TOC1">
    <w:name w:val="toc 1"/>
    <w:rsid w:val="007B125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7B1257"/>
    <w:pPr>
      <w:keepLines/>
      <w:tabs>
        <w:tab w:val="center" w:pos="4536"/>
        <w:tab w:val="right" w:pos="9072"/>
      </w:tabs>
    </w:pPr>
    <w:rPr>
      <w:noProof/>
    </w:rPr>
  </w:style>
  <w:style w:type="character" w:customStyle="1" w:styleId="ZGSM">
    <w:name w:val="ZGSM"/>
    <w:rsid w:val="007B125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7B1257"/>
    <w:pPr>
      <w:widowControl w:val="0"/>
    </w:pPr>
    <w:rPr>
      <w:rFonts w:ascii="Arial" w:hAnsi="Arial"/>
      <w:b/>
      <w:noProof/>
      <w:sz w:val="18"/>
      <w:lang w:val="en-GB"/>
    </w:rPr>
  </w:style>
  <w:style w:type="paragraph" w:customStyle="1" w:styleId="ZD">
    <w:name w:val="ZD"/>
    <w:rsid w:val="007B1257"/>
    <w:pPr>
      <w:framePr w:wrap="notBeside" w:vAnchor="page" w:hAnchor="margin" w:y="15764"/>
      <w:widowControl w:val="0"/>
    </w:pPr>
    <w:rPr>
      <w:rFonts w:ascii="Arial" w:hAnsi="Arial"/>
      <w:noProof/>
      <w:sz w:val="32"/>
      <w:lang w:val="en-GB" w:eastAsia="en-US"/>
    </w:rPr>
  </w:style>
  <w:style w:type="paragraph" w:styleId="TOC5">
    <w:name w:val="toc 5"/>
    <w:basedOn w:val="TOC4"/>
    <w:rsid w:val="007B1257"/>
    <w:pPr>
      <w:ind w:left="1701" w:hanging="1701"/>
    </w:pPr>
  </w:style>
  <w:style w:type="paragraph" w:styleId="TOC4">
    <w:name w:val="toc 4"/>
    <w:basedOn w:val="TOC3"/>
    <w:rsid w:val="007B1257"/>
    <w:pPr>
      <w:ind w:left="1418" w:hanging="1418"/>
    </w:pPr>
  </w:style>
  <w:style w:type="paragraph" w:styleId="TOC3">
    <w:name w:val="toc 3"/>
    <w:basedOn w:val="TOC2"/>
    <w:rsid w:val="007B1257"/>
    <w:pPr>
      <w:ind w:left="1134" w:hanging="1134"/>
    </w:pPr>
  </w:style>
  <w:style w:type="paragraph" w:styleId="TOC2">
    <w:name w:val="toc 2"/>
    <w:basedOn w:val="TOC1"/>
    <w:rsid w:val="007B1257"/>
    <w:pPr>
      <w:keepNext w:val="0"/>
      <w:spacing w:before="0"/>
      <w:ind w:left="851" w:hanging="851"/>
    </w:pPr>
    <w:rPr>
      <w:sz w:val="20"/>
    </w:rPr>
  </w:style>
  <w:style w:type="paragraph" w:styleId="Index1">
    <w:name w:val="index 1"/>
    <w:basedOn w:val="Normal"/>
    <w:semiHidden/>
    <w:rsid w:val="007B1257"/>
    <w:pPr>
      <w:keepLines/>
      <w:spacing w:after="0"/>
    </w:pPr>
  </w:style>
  <w:style w:type="paragraph" w:styleId="Index2">
    <w:name w:val="index 2"/>
    <w:basedOn w:val="Index1"/>
    <w:semiHidden/>
    <w:rsid w:val="007B1257"/>
    <w:pPr>
      <w:ind w:left="284"/>
    </w:pPr>
  </w:style>
  <w:style w:type="paragraph" w:customStyle="1" w:styleId="TT">
    <w:name w:val="TT"/>
    <w:basedOn w:val="Heading1"/>
    <w:next w:val="Normal"/>
    <w:rsid w:val="007B1257"/>
    <w:pPr>
      <w:outlineLvl w:val="9"/>
    </w:pPr>
  </w:style>
  <w:style w:type="paragraph" w:styleId="Footer">
    <w:name w:val="footer"/>
    <w:basedOn w:val="Header"/>
    <w:link w:val="FooterChar"/>
    <w:rsid w:val="007B1257"/>
    <w:pPr>
      <w:jc w:val="center"/>
    </w:pPr>
    <w:rPr>
      <w:i/>
    </w:rPr>
  </w:style>
  <w:style w:type="character" w:styleId="FootnoteReference">
    <w:name w:val="footnote reference"/>
    <w:semiHidden/>
    <w:rsid w:val="007B1257"/>
    <w:rPr>
      <w:b/>
      <w:position w:val="6"/>
      <w:sz w:val="16"/>
    </w:rPr>
  </w:style>
  <w:style w:type="paragraph" w:styleId="FootnoteText">
    <w:name w:val="footnote text"/>
    <w:basedOn w:val="Normal"/>
    <w:link w:val="FootnoteTextChar"/>
    <w:semiHidden/>
    <w:rsid w:val="007B1257"/>
    <w:pPr>
      <w:keepLines/>
      <w:spacing w:after="0"/>
      <w:ind w:left="454" w:hanging="454"/>
    </w:pPr>
    <w:rPr>
      <w:sz w:val="16"/>
    </w:rPr>
  </w:style>
  <w:style w:type="paragraph" w:customStyle="1" w:styleId="NF">
    <w:name w:val="NF"/>
    <w:basedOn w:val="NO"/>
    <w:rsid w:val="007B1257"/>
    <w:pPr>
      <w:keepNext/>
      <w:spacing w:after="0"/>
    </w:pPr>
    <w:rPr>
      <w:rFonts w:ascii="Arial" w:hAnsi="Arial"/>
      <w:sz w:val="18"/>
    </w:rPr>
  </w:style>
  <w:style w:type="paragraph" w:customStyle="1" w:styleId="NO">
    <w:name w:val="NO"/>
    <w:basedOn w:val="Normal"/>
    <w:link w:val="NOChar"/>
    <w:rsid w:val="007B1257"/>
    <w:pPr>
      <w:keepLines/>
      <w:ind w:left="1135" w:hanging="851"/>
    </w:pPr>
  </w:style>
  <w:style w:type="paragraph" w:customStyle="1" w:styleId="PL">
    <w:name w:val="PL"/>
    <w:link w:val="PLChar"/>
    <w:qFormat/>
    <w:rsid w:val="007B12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1257"/>
    <w:pPr>
      <w:jc w:val="right"/>
    </w:pPr>
  </w:style>
  <w:style w:type="paragraph" w:customStyle="1" w:styleId="TAL">
    <w:name w:val="TAL"/>
    <w:basedOn w:val="Normal"/>
    <w:link w:val="TALChar"/>
    <w:rsid w:val="007B1257"/>
    <w:pPr>
      <w:keepNext/>
      <w:keepLines/>
      <w:spacing w:after="0"/>
    </w:pPr>
    <w:rPr>
      <w:rFonts w:ascii="Arial" w:hAnsi="Arial"/>
      <w:sz w:val="18"/>
    </w:rPr>
  </w:style>
  <w:style w:type="paragraph" w:styleId="ListNumber2">
    <w:name w:val="List Number 2"/>
    <w:basedOn w:val="ListNumber"/>
    <w:rsid w:val="007B1257"/>
    <w:pPr>
      <w:ind w:left="851"/>
    </w:pPr>
  </w:style>
  <w:style w:type="paragraph" w:styleId="ListNumber">
    <w:name w:val="List Number"/>
    <w:basedOn w:val="List"/>
    <w:rsid w:val="007B1257"/>
  </w:style>
  <w:style w:type="paragraph" w:styleId="List">
    <w:name w:val="List"/>
    <w:basedOn w:val="Normal"/>
    <w:rsid w:val="007B1257"/>
    <w:pPr>
      <w:ind w:left="568" w:hanging="284"/>
    </w:pPr>
  </w:style>
  <w:style w:type="paragraph" w:customStyle="1" w:styleId="TAH">
    <w:name w:val="TAH"/>
    <w:basedOn w:val="TAC"/>
    <w:link w:val="TAHCar"/>
    <w:qFormat/>
    <w:rsid w:val="007B1257"/>
    <w:rPr>
      <w:b/>
    </w:rPr>
  </w:style>
  <w:style w:type="paragraph" w:customStyle="1" w:styleId="TAC">
    <w:name w:val="TAC"/>
    <w:basedOn w:val="TAL"/>
    <w:link w:val="TACChar"/>
    <w:qFormat/>
    <w:rsid w:val="007B1257"/>
    <w:pPr>
      <w:jc w:val="center"/>
    </w:pPr>
  </w:style>
  <w:style w:type="paragraph" w:customStyle="1" w:styleId="LD">
    <w:name w:val="LD"/>
    <w:rsid w:val="007B1257"/>
    <w:pPr>
      <w:keepNext/>
      <w:keepLines/>
      <w:spacing w:line="180" w:lineRule="exact"/>
    </w:pPr>
    <w:rPr>
      <w:rFonts w:ascii="Courier New" w:hAnsi="Courier New"/>
      <w:noProof/>
      <w:lang w:val="en-GB" w:eastAsia="en-US"/>
    </w:rPr>
  </w:style>
  <w:style w:type="paragraph" w:customStyle="1" w:styleId="EX">
    <w:name w:val="EX"/>
    <w:basedOn w:val="Normal"/>
    <w:rsid w:val="007B1257"/>
    <w:pPr>
      <w:keepLines/>
      <w:ind w:left="1702" w:hanging="1418"/>
    </w:pPr>
  </w:style>
  <w:style w:type="paragraph" w:customStyle="1" w:styleId="FP">
    <w:name w:val="FP"/>
    <w:basedOn w:val="Normal"/>
    <w:rsid w:val="007B1257"/>
    <w:pPr>
      <w:spacing w:after="0"/>
    </w:pPr>
  </w:style>
  <w:style w:type="paragraph" w:customStyle="1" w:styleId="NW">
    <w:name w:val="NW"/>
    <w:basedOn w:val="NO"/>
    <w:rsid w:val="007B1257"/>
    <w:pPr>
      <w:spacing w:after="0"/>
    </w:pPr>
  </w:style>
  <w:style w:type="paragraph" w:customStyle="1" w:styleId="EW">
    <w:name w:val="EW"/>
    <w:basedOn w:val="EX"/>
    <w:rsid w:val="007B1257"/>
    <w:pPr>
      <w:spacing w:after="0"/>
    </w:pPr>
  </w:style>
  <w:style w:type="paragraph" w:customStyle="1" w:styleId="B1">
    <w:name w:val="B1"/>
    <w:basedOn w:val="List"/>
    <w:link w:val="B1Char"/>
    <w:rsid w:val="007B1257"/>
  </w:style>
  <w:style w:type="paragraph" w:styleId="TOC6">
    <w:name w:val="toc 6"/>
    <w:basedOn w:val="TOC5"/>
    <w:next w:val="Normal"/>
    <w:rsid w:val="007B1257"/>
    <w:pPr>
      <w:ind w:left="1985" w:hanging="1985"/>
    </w:pPr>
  </w:style>
  <w:style w:type="paragraph" w:styleId="TOC7">
    <w:name w:val="toc 7"/>
    <w:basedOn w:val="TOC6"/>
    <w:next w:val="Normal"/>
    <w:rsid w:val="007B1257"/>
    <w:pPr>
      <w:ind w:left="2268" w:hanging="2268"/>
    </w:pPr>
  </w:style>
  <w:style w:type="paragraph" w:styleId="ListBullet2">
    <w:name w:val="List Bullet 2"/>
    <w:basedOn w:val="ListBullet"/>
    <w:rsid w:val="007B1257"/>
    <w:pPr>
      <w:ind w:left="851"/>
    </w:pPr>
  </w:style>
  <w:style w:type="paragraph" w:styleId="ListBullet">
    <w:name w:val="List Bullet"/>
    <w:basedOn w:val="List"/>
    <w:rsid w:val="007B1257"/>
  </w:style>
  <w:style w:type="paragraph" w:customStyle="1" w:styleId="EditorsNote">
    <w:name w:val="Editor's Note"/>
    <w:basedOn w:val="NO"/>
    <w:rsid w:val="007B1257"/>
    <w:rPr>
      <w:color w:val="FF0000"/>
    </w:rPr>
  </w:style>
  <w:style w:type="paragraph" w:customStyle="1" w:styleId="TH">
    <w:name w:val="TH"/>
    <w:basedOn w:val="Normal"/>
    <w:link w:val="THChar"/>
    <w:qFormat/>
    <w:rsid w:val="007B1257"/>
    <w:pPr>
      <w:keepNext/>
      <w:keepLines/>
      <w:spacing w:before="60"/>
      <w:jc w:val="center"/>
    </w:pPr>
    <w:rPr>
      <w:rFonts w:ascii="Arial" w:hAnsi="Arial"/>
      <w:b/>
    </w:rPr>
  </w:style>
  <w:style w:type="paragraph" w:customStyle="1" w:styleId="ZA">
    <w:name w:val="ZA"/>
    <w:rsid w:val="007B125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125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125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125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1257"/>
    <w:pPr>
      <w:ind w:left="851" w:hanging="851"/>
    </w:pPr>
  </w:style>
  <w:style w:type="paragraph" w:customStyle="1" w:styleId="ZH">
    <w:name w:val="ZH"/>
    <w:rsid w:val="007B1257"/>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7B1257"/>
    <w:pPr>
      <w:keepNext w:val="0"/>
      <w:spacing w:before="0" w:after="240"/>
    </w:pPr>
  </w:style>
  <w:style w:type="paragraph" w:customStyle="1" w:styleId="ZG">
    <w:name w:val="ZG"/>
    <w:rsid w:val="007B1257"/>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7B1257"/>
    <w:pPr>
      <w:ind w:left="1135"/>
    </w:pPr>
  </w:style>
  <w:style w:type="paragraph" w:styleId="List2">
    <w:name w:val="List 2"/>
    <w:basedOn w:val="List"/>
    <w:uiPriority w:val="99"/>
    <w:rsid w:val="007B1257"/>
    <w:pPr>
      <w:ind w:left="851"/>
    </w:pPr>
  </w:style>
  <w:style w:type="paragraph" w:styleId="List3">
    <w:name w:val="List 3"/>
    <w:basedOn w:val="List2"/>
    <w:rsid w:val="007B1257"/>
    <w:pPr>
      <w:ind w:left="1135"/>
    </w:pPr>
  </w:style>
  <w:style w:type="paragraph" w:styleId="List4">
    <w:name w:val="List 4"/>
    <w:basedOn w:val="List3"/>
    <w:rsid w:val="007B1257"/>
    <w:pPr>
      <w:ind w:left="1418"/>
    </w:pPr>
  </w:style>
  <w:style w:type="paragraph" w:styleId="List5">
    <w:name w:val="List 5"/>
    <w:basedOn w:val="List4"/>
    <w:rsid w:val="007B1257"/>
    <w:pPr>
      <w:ind w:left="1702"/>
    </w:pPr>
  </w:style>
  <w:style w:type="paragraph" w:styleId="ListBullet4">
    <w:name w:val="List Bullet 4"/>
    <w:basedOn w:val="ListBullet3"/>
    <w:rsid w:val="007B1257"/>
    <w:pPr>
      <w:ind w:left="1418"/>
    </w:pPr>
  </w:style>
  <w:style w:type="paragraph" w:styleId="ListBullet5">
    <w:name w:val="List Bullet 5"/>
    <w:basedOn w:val="ListBullet4"/>
    <w:rsid w:val="007B1257"/>
    <w:pPr>
      <w:ind w:left="1702"/>
    </w:pPr>
  </w:style>
  <w:style w:type="paragraph" w:customStyle="1" w:styleId="B2">
    <w:name w:val="B2"/>
    <w:basedOn w:val="List2"/>
    <w:rsid w:val="007B1257"/>
  </w:style>
  <w:style w:type="paragraph" w:customStyle="1" w:styleId="B3">
    <w:name w:val="B3"/>
    <w:basedOn w:val="List3"/>
    <w:rsid w:val="007B1257"/>
  </w:style>
  <w:style w:type="paragraph" w:customStyle="1" w:styleId="B4">
    <w:name w:val="B4"/>
    <w:basedOn w:val="List4"/>
    <w:rsid w:val="007B1257"/>
  </w:style>
  <w:style w:type="paragraph" w:customStyle="1" w:styleId="B5">
    <w:name w:val="B5"/>
    <w:basedOn w:val="List5"/>
    <w:rsid w:val="007B1257"/>
  </w:style>
  <w:style w:type="paragraph" w:customStyle="1" w:styleId="ZTD">
    <w:name w:val="ZTD"/>
    <w:basedOn w:val="ZB"/>
    <w:rsid w:val="007B1257"/>
    <w:pPr>
      <w:framePr w:hRule="auto" w:wrap="notBeside" w:y="852"/>
    </w:pPr>
    <w:rPr>
      <w:i w:val="0"/>
      <w:sz w:val="40"/>
    </w:rPr>
  </w:style>
  <w:style w:type="paragraph" w:customStyle="1" w:styleId="ZV">
    <w:name w:val="ZV"/>
    <w:basedOn w:val="ZU"/>
    <w:rsid w:val="007B1257"/>
    <w:pPr>
      <w:framePr w:wrap="notBeside" w:y="16161"/>
    </w:pPr>
  </w:style>
  <w:style w:type="paragraph" w:styleId="IndexHeading">
    <w:name w:val="index heading"/>
    <w:basedOn w:val="Normal"/>
    <w:next w:val="Normal"/>
    <w:semiHidden/>
    <w:rsid w:val="007B1257"/>
    <w:pPr>
      <w:pBdr>
        <w:top w:val="single" w:sz="12" w:space="0" w:color="auto"/>
      </w:pBdr>
      <w:spacing w:before="360" w:after="240"/>
    </w:pPr>
    <w:rPr>
      <w:b/>
      <w:i/>
      <w:sz w:val="26"/>
    </w:rPr>
  </w:style>
  <w:style w:type="paragraph" w:customStyle="1" w:styleId="INDENT1">
    <w:name w:val="INDENT1"/>
    <w:basedOn w:val="Normal"/>
    <w:rsid w:val="007B1257"/>
    <w:pPr>
      <w:ind w:left="851"/>
    </w:pPr>
  </w:style>
  <w:style w:type="paragraph" w:customStyle="1" w:styleId="INDENT2">
    <w:name w:val="INDENT2"/>
    <w:basedOn w:val="Normal"/>
    <w:rsid w:val="007B1257"/>
    <w:pPr>
      <w:ind w:left="1135" w:hanging="284"/>
    </w:pPr>
  </w:style>
  <w:style w:type="paragraph" w:customStyle="1" w:styleId="INDENT3">
    <w:name w:val="INDENT3"/>
    <w:basedOn w:val="Normal"/>
    <w:rsid w:val="007B1257"/>
    <w:pPr>
      <w:ind w:left="1701" w:hanging="567"/>
    </w:pPr>
  </w:style>
  <w:style w:type="paragraph" w:customStyle="1" w:styleId="FigureTitle">
    <w:name w:val="Figure_Title"/>
    <w:basedOn w:val="Normal"/>
    <w:next w:val="Normal"/>
    <w:rsid w:val="007B125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7B1257"/>
    <w:pPr>
      <w:keepNext/>
      <w:keepLines/>
    </w:pPr>
    <w:rPr>
      <w:b/>
    </w:rPr>
  </w:style>
  <w:style w:type="paragraph" w:customStyle="1" w:styleId="enumlev2">
    <w:name w:val="enumlev2"/>
    <w:basedOn w:val="Normal"/>
    <w:rsid w:val="007B125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7B1257"/>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7B1257"/>
    <w:pPr>
      <w:spacing w:before="120" w:after="120"/>
    </w:pPr>
    <w:rPr>
      <w:b/>
    </w:rPr>
  </w:style>
  <w:style w:type="character" w:styleId="Hyperlink">
    <w:name w:val="Hyperlink"/>
    <w:uiPriority w:val="99"/>
    <w:rsid w:val="007B1257"/>
    <w:rPr>
      <w:color w:val="0000FF"/>
      <w:u w:val="single"/>
    </w:rPr>
  </w:style>
  <w:style w:type="character" w:styleId="FollowedHyperlink">
    <w:name w:val="FollowedHyperlink"/>
    <w:rsid w:val="007B1257"/>
    <w:rPr>
      <w:color w:val="800080"/>
      <w:u w:val="single"/>
    </w:rPr>
  </w:style>
  <w:style w:type="paragraph" w:styleId="DocumentMap">
    <w:name w:val="Document Map"/>
    <w:basedOn w:val="Normal"/>
    <w:semiHidden/>
    <w:rsid w:val="007B1257"/>
    <w:pPr>
      <w:shd w:val="clear" w:color="auto" w:fill="000080"/>
    </w:pPr>
    <w:rPr>
      <w:rFonts w:ascii="Tahoma" w:hAnsi="Tahoma"/>
    </w:rPr>
  </w:style>
  <w:style w:type="paragraph" w:styleId="PlainText">
    <w:name w:val="Plain Text"/>
    <w:basedOn w:val="Normal"/>
    <w:link w:val="PlainTextChar"/>
    <w:uiPriority w:val="99"/>
    <w:rsid w:val="007B1257"/>
    <w:rPr>
      <w:rFonts w:ascii="Courier New" w:hAnsi="Courier New"/>
      <w:lang w:val="nb-NO"/>
    </w:rPr>
  </w:style>
  <w:style w:type="paragraph" w:customStyle="1" w:styleId="TAJ">
    <w:name w:val="TAJ"/>
    <w:basedOn w:val="TH"/>
    <w:rsid w:val="007B1257"/>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7B1257"/>
  </w:style>
  <w:style w:type="character" w:styleId="CommentReference">
    <w:name w:val="annotation reference"/>
    <w:semiHidden/>
    <w:rsid w:val="007B1257"/>
    <w:rPr>
      <w:sz w:val="16"/>
    </w:rPr>
  </w:style>
  <w:style w:type="paragraph" w:customStyle="1" w:styleId="Guidance">
    <w:name w:val="Guidance"/>
    <w:basedOn w:val="Normal"/>
    <w:link w:val="GuidanceChar"/>
    <w:rsid w:val="007B1257"/>
    <w:rPr>
      <w:i/>
      <w:color w:val="0000FF"/>
    </w:rPr>
  </w:style>
  <w:style w:type="paragraph" w:styleId="CommentText">
    <w:name w:val="annotation text"/>
    <w:basedOn w:val="Normal"/>
    <w:link w:val="CommentTextChar"/>
    <w:uiPriority w:val="99"/>
    <w:rsid w:val="007B125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03677D"/>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목록단락 Char"/>
    <w:link w:val="ListParagraph"/>
    <w:uiPriority w:val="34"/>
    <w:qFormat/>
    <w:locked/>
    <w:rsid w:val="00DD28BC"/>
    <w:rPr>
      <w:rFonts w:eastAsia="MS Mincho"/>
      <w:lang w:val="en-GB" w:eastAsia="en-US"/>
    </w:rPr>
  </w:style>
  <w:style w:type="character" w:customStyle="1" w:styleId="TFChar">
    <w:name w:val="TF Char"/>
    <w:link w:val="TF"/>
    <w:locked/>
    <w:rsid w:val="008D3D33"/>
    <w:rPr>
      <w:rFonts w:ascii="Arial" w:hAnsi="Arial"/>
      <w:b/>
      <w:lang w:eastAsia="en-US"/>
    </w:rPr>
  </w:style>
  <w:style w:type="character" w:styleId="Strong">
    <w:name w:val="Strong"/>
    <w:basedOn w:val="DefaultParagraphFont"/>
    <w:uiPriority w:val="22"/>
    <w:qFormat/>
    <w:rsid w:val="00214BFA"/>
    <w:rPr>
      <w:b/>
      <w:bCs/>
    </w:rPr>
  </w:style>
  <w:style w:type="paragraph" w:styleId="ListNumber3">
    <w:name w:val="List Number 3"/>
    <w:basedOn w:val="Normal"/>
    <w:rsid w:val="00B43130"/>
    <w:pPr>
      <w:numPr>
        <w:numId w:val="2"/>
      </w:numPr>
      <w:tabs>
        <w:tab w:val="num" w:pos="926"/>
      </w:tabs>
      <w:overflowPunct w:val="0"/>
      <w:autoSpaceDE w:val="0"/>
      <w:autoSpaceDN w:val="0"/>
      <w:adjustRightInd w:val="0"/>
      <w:ind w:left="926"/>
      <w:textAlignment w:val="baseline"/>
    </w:pPr>
    <w:rPr>
      <w:rFonts w:eastAsia="MS Mincho"/>
      <w:lang w:eastAsia="en-GB"/>
    </w:rPr>
  </w:style>
  <w:style w:type="character" w:customStyle="1" w:styleId="apple-converted-space">
    <w:name w:val="apple-converted-space"/>
    <w:basedOn w:val="DefaultParagraphFont"/>
    <w:rsid w:val="00E85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799765">
      <w:bodyDiv w:val="1"/>
      <w:marLeft w:val="0"/>
      <w:marRight w:val="0"/>
      <w:marTop w:val="0"/>
      <w:marBottom w:val="0"/>
      <w:divBdr>
        <w:top w:val="none" w:sz="0" w:space="0" w:color="auto"/>
        <w:left w:val="none" w:sz="0" w:space="0" w:color="auto"/>
        <w:bottom w:val="none" w:sz="0" w:space="0" w:color="auto"/>
        <w:right w:val="none" w:sz="0" w:space="0" w:color="auto"/>
      </w:divBdr>
    </w:div>
    <w:div w:id="4896360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02591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4518">
      <w:bodyDiv w:val="1"/>
      <w:marLeft w:val="0"/>
      <w:marRight w:val="0"/>
      <w:marTop w:val="0"/>
      <w:marBottom w:val="0"/>
      <w:divBdr>
        <w:top w:val="none" w:sz="0" w:space="0" w:color="auto"/>
        <w:left w:val="none" w:sz="0" w:space="0" w:color="auto"/>
        <w:bottom w:val="none" w:sz="0" w:space="0" w:color="auto"/>
        <w:right w:val="none" w:sz="0" w:space="0" w:color="auto"/>
      </w:divBdr>
    </w:div>
    <w:div w:id="18626142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53440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307391">
      <w:bodyDiv w:val="1"/>
      <w:marLeft w:val="0"/>
      <w:marRight w:val="0"/>
      <w:marTop w:val="0"/>
      <w:marBottom w:val="0"/>
      <w:divBdr>
        <w:top w:val="none" w:sz="0" w:space="0" w:color="auto"/>
        <w:left w:val="none" w:sz="0" w:space="0" w:color="auto"/>
        <w:bottom w:val="none" w:sz="0" w:space="0" w:color="auto"/>
        <w:right w:val="none" w:sz="0" w:space="0" w:color="auto"/>
      </w:divBdr>
    </w:div>
    <w:div w:id="26689083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2421764">
      <w:bodyDiv w:val="1"/>
      <w:marLeft w:val="0"/>
      <w:marRight w:val="0"/>
      <w:marTop w:val="0"/>
      <w:marBottom w:val="0"/>
      <w:divBdr>
        <w:top w:val="none" w:sz="0" w:space="0" w:color="auto"/>
        <w:left w:val="none" w:sz="0" w:space="0" w:color="auto"/>
        <w:bottom w:val="none" w:sz="0" w:space="0" w:color="auto"/>
        <w:right w:val="none" w:sz="0" w:space="0" w:color="auto"/>
      </w:divBdr>
    </w:div>
    <w:div w:id="292492015">
      <w:bodyDiv w:val="1"/>
      <w:marLeft w:val="0"/>
      <w:marRight w:val="0"/>
      <w:marTop w:val="0"/>
      <w:marBottom w:val="0"/>
      <w:divBdr>
        <w:top w:val="none" w:sz="0" w:space="0" w:color="auto"/>
        <w:left w:val="none" w:sz="0" w:space="0" w:color="auto"/>
        <w:bottom w:val="none" w:sz="0" w:space="0" w:color="auto"/>
        <w:right w:val="none" w:sz="0" w:space="0" w:color="auto"/>
      </w:divBdr>
    </w:div>
    <w:div w:id="295305928">
      <w:bodyDiv w:val="1"/>
      <w:marLeft w:val="0"/>
      <w:marRight w:val="0"/>
      <w:marTop w:val="0"/>
      <w:marBottom w:val="0"/>
      <w:divBdr>
        <w:top w:val="none" w:sz="0" w:space="0" w:color="auto"/>
        <w:left w:val="none" w:sz="0" w:space="0" w:color="auto"/>
        <w:bottom w:val="none" w:sz="0" w:space="0" w:color="auto"/>
        <w:right w:val="none" w:sz="0" w:space="0" w:color="auto"/>
      </w:divBdr>
      <w:divsChild>
        <w:div w:id="256982624">
          <w:marLeft w:val="446"/>
          <w:marRight w:val="0"/>
          <w:marTop w:val="0"/>
          <w:marBottom w:val="0"/>
          <w:divBdr>
            <w:top w:val="none" w:sz="0" w:space="0" w:color="auto"/>
            <w:left w:val="none" w:sz="0" w:space="0" w:color="auto"/>
            <w:bottom w:val="none" w:sz="0" w:space="0" w:color="auto"/>
            <w:right w:val="none" w:sz="0" w:space="0" w:color="auto"/>
          </w:divBdr>
        </w:div>
      </w:divsChild>
    </w:div>
    <w:div w:id="298724587">
      <w:bodyDiv w:val="1"/>
      <w:marLeft w:val="0"/>
      <w:marRight w:val="0"/>
      <w:marTop w:val="0"/>
      <w:marBottom w:val="0"/>
      <w:divBdr>
        <w:top w:val="none" w:sz="0" w:space="0" w:color="auto"/>
        <w:left w:val="none" w:sz="0" w:space="0" w:color="auto"/>
        <w:bottom w:val="none" w:sz="0" w:space="0" w:color="auto"/>
        <w:right w:val="none" w:sz="0" w:space="0" w:color="auto"/>
      </w:divBdr>
    </w:div>
    <w:div w:id="299193170">
      <w:bodyDiv w:val="1"/>
      <w:marLeft w:val="0"/>
      <w:marRight w:val="0"/>
      <w:marTop w:val="0"/>
      <w:marBottom w:val="0"/>
      <w:divBdr>
        <w:top w:val="none" w:sz="0" w:space="0" w:color="auto"/>
        <w:left w:val="none" w:sz="0" w:space="0" w:color="auto"/>
        <w:bottom w:val="none" w:sz="0" w:space="0" w:color="auto"/>
        <w:right w:val="none" w:sz="0" w:space="0" w:color="auto"/>
      </w:divBdr>
    </w:div>
    <w:div w:id="315382111">
      <w:bodyDiv w:val="1"/>
      <w:marLeft w:val="0"/>
      <w:marRight w:val="0"/>
      <w:marTop w:val="0"/>
      <w:marBottom w:val="0"/>
      <w:divBdr>
        <w:top w:val="none" w:sz="0" w:space="0" w:color="auto"/>
        <w:left w:val="none" w:sz="0" w:space="0" w:color="auto"/>
        <w:bottom w:val="none" w:sz="0" w:space="0" w:color="auto"/>
        <w:right w:val="none" w:sz="0" w:space="0" w:color="auto"/>
      </w:divBdr>
      <w:divsChild>
        <w:div w:id="181670336">
          <w:marLeft w:val="1440"/>
          <w:marRight w:val="0"/>
          <w:marTop w:val="0"/>
          <w:marBottom w:val="0"/>
          <w:divBdr>
            <w:top w:val="none" w:sz="0" w:space="0" w:color="auto"/>
            <w:left w:val="none" w:sz="0" w:space="0" w:color="auto"/>
            <w:bottom w:val="none" w:sz="0" w:space="0" w:color="auto"/>
            <w:right w:val="none" w:sz="0" w:space="0" w:color="auto"/>
          </w:divBdr>
        </w:div>
      </w:divsChild>
    </w:div>
    <w:div w:id="316422484">
      <w:bodyDiv w:val="1"/>
      <w:marLeft w:val="0"/>
      <w:marRight w:val="0"/>
      <w:marTop w:val="0"/>
      <w:marBottom w:val="0"/>
      <w:divBdr>
        <w:top w:val="none" w:sz="0" w:space="0" w:color="auto"/>
        <w:left w:val="none" w:sz="0" w:space="0" w:color="auto"/>
        <w:bottom w:val="none" w:sz="0" w:space="0" w:color="auto"/>
        <w:right w:val="none" w:sz="0" w:space="0" w:color="auto"/>
      </w:divBdr>
    </w:div>
    <w:div w:id="339817296">
      <w:bodyDiv w:val="1"/>
      <w:marLeft w:val="0"/>
      <w:marRight w:val="0"/>
      <w:marTop w:val="0"/>
      <w:marBottom w:val="0"/>
      <w:divBdr>
        <w:top w:val="none" w:sz="0" w:space="0" w:color="auto"/>
        <w:left w:val="none" w:sz="0" w:space="0" w:color="auto"/>
        <w:bottom w:val="none" w:sz="0" w:space="0" w:color="auto"/>
        <w:right w:val="none" w:sz="0" w:space="0" w:color="auto"/>
      </w:divBdr>
    </w:div>
    <w:div w:id="3453332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1467168">
      <w:bodyDiv w:val="1"/>
      <w:marLeft w:val="0"/>
      <w:marRight w:val="0"/>
      <w:marTop w:val="0"/>
      <w:marBottom w:val="0"/>
      <w:divBdr>
        <w:top w:val="none" w:sz="0" w:space="0" w:color="auto"/>
        <w:left w:val="none" w:sz="0" w:space="0" w:color="auto"/>
        <w:bottom w:val="none" w:sz="0" w:space="0" w:color="auto"/>
        <w:right w:val="none" w:sz="0" w:space="0" w:color="auto"/>
      </w:divBdr>
    </w:div>
    <w:div w:id="425153227">
      <w:bodyDiv w:val="1"/>
      <w:marLeft w:val="0"/>
      <w:marRight w:val="0"/>
      <w:marTop w:val="0"/>
      <w:marBottom w:val="0"/>
      <w:divBdr>
        <w:top w:val="none" w:sz="0" w:space="0" w:color="auto"/>
        <w:left w:val="none" w:sz="0" w:space="0" w:color="auto"/>
        <w:bottom w:val="none" w:sz="0" w:space="0" w:color="auto"/>
        <w:right w:val="none" w:sz="0" w:space="0" w:color="auto"/>
      </w:divBdr>
    </w:div>
    <w:div w:id="426849664">
      <w:bodyDiv w:val="1"/>
      <w:marLeft w:val="0"/>
      <w:marRight w:val="0"/>
      <w:marTop w:val="0"/>
      <w:marBottom w:val="0"/>
      <w:divBdr>
        <w:top w:val="none" w:sz="0" w:space="0" w:color="auto"/>
        <w:left w:val="none" w:sz="0" w:space="0" w:color="auto"/>
        <w:bottom w:val="none" w:sz="0" w:space="0" w:color="auto"/>
        <w:right w:val="none" w:sz="0" w:space="0" w:color="auto"/>
      </w:divBdr>
      <w:divsChild>
        <w:div w:id="192112092">
          <w:marLeft w:val="1166"/>
          <w:marRight w:val="0"/>
          <w:marTop w:val="96"/>
          <w:marBottom w:val="0"/>
          <w:divBdr>
            <w:top w:val="none" w:sz="0" w:space="0" w:color="auto"/>
            <w:left w:val="none" w:sz="0" w:space="0" w:color="auto"/>
            <w:bottom w:val="none" w:sz="0" w:space="0" w:color="auto"/>
            <w:right w:val="none" w:sz="0" w:space="0" w:color="auto"/>
          </w:divBdr>
        </w:div>
        <w:div w:id="440802987">
          <w:marLeft w:val="1800"/>
          <w:marRight w:val="0"/>
          <w:marTop w:val="86"/>
          <w:marBottom w:val="0"/>
          <w:divBdr>
            <w:top w:val="none" w:sz="0" w:space="0" w:color="auto"/>
            <w:left w:val="none" w:sz="0" w:space="0" w:color="auto"/>
            <w:bottom w:val="none" w:sz="0" w:space="0" w:color="auto"/>
            <w:right w:val="none" w:sz="0" w:space="0" w:color="auto"/>
          </w:divBdr>
        </w:div>
        <w:div w:id="528682432">
          <w:marLeft w:val="1166"/>
          <w:marRight w:val="0"/>
          <w:marTop w:val="96"/>
          <w:marBottom w:val="0"/>
          <w:divBdr>
            <w:top w:val="none" w:sz="0" w:space="0" w:color="auto"/>
            <w:left w:val="none" w:sz="0" w:space="0" w:color="auto"/>
            <w:bottom w:val="none" w:sz="0" w:space="0" w:color="auto"/>
            <w:right w:val="none" w:sz="0" w:space="0" w:color="auto"/>
          </w:divBdr>
        </w:div>
        <w:div w:id="722602782">
          <w:marLeft w:val="1800"/>
          <w:marRight w:val="0"/>
          <w:marTop w:val="86"/>
          <w:marBottom w:val="0"/>
          <w:divBdr>
            <w:top w:val="none" w:sz="0" w:space="0" w:color="auto"/>
            <w:left w:val="none" w:sz="0" w:space="0" w:color="auto"/>
            <w:bottom w:val="none" w:sz="0" w:space="0" w:color="auto"/>
            <w:right w:val="none" w:sz="0" w:space="0" w:color="auto"/>
          </w:divBdr>
        </w:div>
      </w:divsChild>
    </w:div>
    <w:div w:id="427427106">
      <w:bodyDiv w:val="1"/>
      <w:marLeft w:val="0"/>
      <w:marRight w:val="0"/>
      <w:marTop w:val="0"/>
      <w:marBottom w:val="0"/>
      <w:divBdr>
        <w:top w:val="none" w:sz="0" w:space="0" w:color="auto"/>
        <w:left w:val="none" w:sz="0" w:space="0" w:color="auto"/>
        <w:bottom w:val="none" w:sz="0" w:space="0" w:color="auto"/>
        <w:right w:val="none" w:sz="0" w:space="0" w:color="auto"/>
      </w:divBdr>
    </w:div>
    <w:div w:id="433092598">
      <w:bodyDiv w:val="1"/>
      <w:marLeft w:val="0"/>
      <w:marRight w:val="0"/>
      <w:marTop w:val="0"/>
      <w:marBottom w:val="0"/>
      <w:divBdr>
        <w:top w:val="none" w:sz="0" w:space="0" w:color="auto"/>
        <w:left w:val="none" w:sz="0" w:space="0" w:color="auto"/>
        <w:bottom w:val="none" w:sz="0" w:space="0" w:color="auto"/>
        <w:right w:val="none" w:sz="0" w:space="0" w:color="auto"/>
      </w:divBdr>
    </w:div>
    <w:div w:id="435715134">
      <w:bodyDiv w:val="1"/>
      <w:marLeft w:val="0"/>
      <w:marRight w:val="0"/>
      <w:marTop w:val="0"/>
      <w:marBottom w:val="0"/>
      <w:divBdr>
        <w:top w:val="none" w:sz="0" w:space="0" w:color="auto"/>
        <w:left w:val="none" w:sz="0" w:space="0" w:color="auto"/>
        <w:bottom w:val="none" w:sz="0" w:space="0" w:color="auto"/>
        <w:right w:val="none" w:sz="0" w:space="0" w:color="auto"/>
      </w:divBdr>
    </w:div>
    <w:div w:id="439253963">
      <w:bodyDiv w:val="1"/>
      <w:marLeft w:val="0"/>
      <w:marRight w:val="0"/>
      <w:marTop w:val="0"/>
      <w:marBottom w:val="0"/>
      <w:divBdr>
        <w:top w:val="none" w:sz="0" w:space="0" w:color="auto"/>
        <w:left w:val="none" w:sz="0" w:space="0" w:color="auto"/>
        <w:bottom w:val="none" w:sz="0" w:space="0" w:color="auto"/>
        <w:right w:val="none" w:sz="0" w:space="0" w:color="auto"/>
      </w:divBdr>
    </w:div>
    <w:div w:id="440926933">
      <w:bodyDiv w:val="1"/>
      <w:marLeft w:val="0"/>
      <w:marRight w:val="0"/>
      <w:marTop w:val="0"/>
      <w:marBottom w:val="0"/>
      <w:divBdr>
        <w:top w:val="none" w:sz="0" w:space="0" w:color="auto"/>
        <w:left w:val="none" w:sz="0" w:space="0" w:color="auto"/>
        <w:bottom w:val="none" w:sz="0" w:space="0" w:color="auto"/>
        <w:right w:val="none" w:sz="0" w:space="0" w:color="auto"/>
      </w:divBdr>
    </w:div>
    <w:div w:id="441805645">
      <w:bodyDiv w:val="1"/>
      <w:marLeft w:val="0"/>
      <w:marRight w:val="0"/>
      <w:marTop w:val="0"/>
      <w:marBottom w:val="0"/>
      <w:divBdr>
        <w:top w:val="none" w:sz="0" w:space="0" w:color="auto"/>
        <w:left w:val="none" w:sz="0" w:space="0" w:color="auto"/>
        <w:bottom w:val="none" w:sz="0" w:space="0" w:color="auto"/>
        <w:right w:val="none" w:sz="0" w:space="0" w:color="auto"/>
      </w:divBdr>
    </w:div>
    <w:div w:id="476075101">
      <w:bodyDiv w:val="1"/>
      <w:marLeft w:val="0"/>
      <w:marRight w:val="0"/>
      <w:marTop w:val="0"/>
      <w:marBottom w:val="0"/>
      <w:divBdr>
        <w:top w:val="none" w:sz="0" w:space="0" w:color="auto"/>
        <w:left w:val="none" w:sz="0" w:space="0" w:color="auto"/>
        <w:bottom w:val="none" w:sz="0" w:space="0" w:color="auto"/>
        <w:right w:val="none" w:sz="0" w:space="0" w:color="auto"/>
      </w:divBdr>
    </w:div>
    <w:div w:id="476998189">
      <w:bodyDiv w:val="1"/>
      <w:marLeft w:val="0"/>
      <w:marRight w:val="0"/>
      <w:marTop w:val="0"/>
      <w:marBottom w:val="0"/>
      <w:divBdr>
        <w:top w:val="none" w:sz="0" w:space="0" w:color="auto"/>
        <w:left w:val="none" w:sz="0" w:space="0" w:color="auto"/>
        <w:bottom w:val="none" w:sz="0" w:space="0" w:color="auto"/>
        <w:right w:val="none" w:sz="0" w:space="0" w:color="auto"/>
      </w:divBdr>
    </w:div>
    <w:div w:id="478886285">
      <w:bodyDiv w:val="1"/>
      <w:marLeft w:val="0"/>
      <w:marRight w:val="0"/>
      <w:marTop w:val="0"/>
      <w:marBottom w:val="0"/>
      <w:divBdr>
        <w:top w:val="none" w:sz="0" w:space="0" w:color="auto"/>
        <w:left w:val="none" w:sz="0" w:space="0" w:color="auto"/>
        <w:bottom w:val="none" w:sz="0" w:space="0" w:color="auto"/>
        <w:right w:val="none" w:sz="0" w:space="0" w:color="auto"/>
      </w:divBdr>
    </w:div>
    <w:div w:id="50131352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0149531">
      <w:bodyDiv w:val="1"/>
      <w:marLeft w:val="0"/>
      <w:marRight w:val="0"/>
      <w:marTop w:val="0"/>
      <w:marBottom w:val="0"/>
      <w:divBdr>
        <w:top w:val="none" w:sz="0" w:space="0" w:color="auto"/>
        <w:left w:val="none" w:sz="0" w:space="0" w:color="auto"/>
        <w:bottom w:val="none" w:sz="0" w:space="0" w:color="auto"/>
        <w:right w:val="none" w:sz="0" w:space="0" w:color="auto"/>
      </w:divBdr>
    </w:div>
    <w:div w:id="543101978">
      <w:bodyDiv w:val="1"/>
      <w:marLeft w:val="0"/>
      <w:marRight w:val="0"/>
      <w:marTop w:val="0"/>
      <w:marBottom w:val="0"/>
      <w:divBdr>
        <w:top w:val="none" w:sz="0" w:space="0" w:color="auto"/>
        <w:left w:val="none" w:sz="0" w:space="0" w:color="auto"/>
        <w:bottom w:val="none" w:sz="0" w:space="0" w:color="auto"/>
        <w:right w:val="none" w:sz="0" w:space="0" w:color="auto"/>
      </w:divBdr>
    </w:div>
    <w:div w:id="552734970">
      <w:bodyDiv w:val="1"/>
      <w:marLeft w:val="0"/>
      <w:marRight w:val="0"/>
      <w:marTop w:val="0"/>
      <w:marBottom w:val="0"/>
      <w:divBdr>
        <w:top w:val="none" w:sz="0" w:space="0" w:color="auto"/>
        <w:left w:val="none" w:sz="0" w:space="0" w:color="auto"/>
        <w:bottom w:val="none" w:sz="0" w:space="0" w:color="auto"/>
        <w:right w:val="none" w:sz="0" w:space="0" w:color="auto"/>
      </w:divBdr>
    </w:div>
    <w:div w:id="591819168">
      <w:bodyDiv w:val="1"/>
      <w:marLeft w:val="0"/>
      <w:marRight w:val="0"/>
      <w:marTop w:val="0"/>
      <w:marBottom w:val="0"/>
      <w:divBdr>
        <w:top w:val="none" w:sz="0" w:space="0" w:color="auto"/>
        <w:left w:val="none" w:sz="0" w:space="0" w:color="auto"/>
        <w:bottom w:val="none" w:sz="0" w:space="0" w:color="auto"/>
        <w:right w:val="none" w:sz="0" w:space="0" w:color="auto"/>
      </w:divBdr>
    </w:div>
    <w:div w:id="597714349">
      <w:bodyDiv w:val="1"/>
      <w:marLeft w:val="0"/>
      <w:marRight w:val="0"/>
      <w:marTop w:val="0"/>
      <w:marBottom w:val="0"/>
      <w:divBdr>
        <w:top w:val="none" w:sz="0" w:space="0" w:color="auto"/>
        <w:left w:val="none" w:sz="0" w:space="0" w:color="auto"/>
        <w:bottom w:val="none" w:sz="0" w:space="0" w:color="auto"/>
        <w:right w:val="none" w:sz="0" w:space="0" w:color="auto"/>
      </w:divBdr>
    </w:div>
    <w:div w:id="601643718">
      <w:bodyDiv w:val="1"/>
      <w:marLeft w:val="0"/>
      <w:marRight w:val="0"/>
      <w:marTop w:val="0"/>
      <w:marBottom w:val="0"/>
      <w:divBdr>
        <w:top w:val="none" w:sz="0" w:space="0" w:color="auto"/>
        <w:left w:val="none" w:sz="0" w:space="0" w:color="auto"/>
        <w:bottom w:val="none" w:sz="0" w:space="0" w:color="auto"/>
        <w:right w:val="none" w:sz="0" w:space="0" w:color="auto"/>
      </w:divBdr>
    </w:div>
    <w:div w:id="638919710">
      <w:bodyDiv w:val="1"/>
      <w:marLeft w:val="0"/>
      <w:marRight w:val="0"/>
      <w:marTop w:val="0"/>
      <w:marBottom w:val="0"/>
      <w:divBdr>
        <w:top w:val="none" w:sz="0" w:space="0" w:color="auto"/>
        <w:left w:val="none" w:sz="0" w:space="0" w:color="auto"/>
        <w:bottom w:val="none" w:sz="0" w:space="0" w:color="auto"/>
        <w:right w:val="none" w:sz="0" w:space="0" w:color="auto"/>
      </w:divBdr>
    </w:div>
    <w:div w:id="644511318">
      <w:bodyDiv w:val="1"/>
      <w:marLeft w:val="0"/>
      <w:marRight w:val="0"/>
      <w:marTop w:val="0"/>
      <w:marBottom w:val="0"/>
      <w:divBdr>
        <w:top w:val="none" w:sz="0" w:space="0" w:color="auto"/>
        <w:left w:val="none" w:sz="0" w:space="0" w:color="auto"/>
        <w:bottom w:val="none" w:sz="0" w:space="0" w:color="auto"/>
        <w:right w:val="none" w:sz="0" w:space="0" w:color="auto"/>
      </w:divBdr>
    </w:div>
    <w:div w:id="661545714">
      <w:bodyDiv w:val="1"/>
      <w:marLeft w:val="0"/>
      <w:marRight w:val="0"/>
      <w:marTop w:val="0"/>
      <w:marBottom w:val="0"/>
      <w:divBdr>
        <w:top w:val="none" w:sz="0" w:space="0" w:color="auto"/>
        <w:left w:val="none" w:sz="0" w:space="0" w:color="auto"/>
        <w:bottom w:val="none" w:sz="0" w:space="0" w:color="auto"/>
        <w:right w:val="none" w:sz="0" w:space="0" w:color="auto"/>
      </w:divBdr>
    </w:div>
    <w:div w:id="677124385">
      <w:bodyDiv w:val="1"/>
      <w:marLeft w:val="0"/>
      <w:marRight w:val="0"/>
      <w:marTop w:val="0"/>
      <w:marBottom w:val="0"/>
      <w:divBdr>
        <w:top w:val="none" w:sz="0" w:space="0" w:color="auto"/>
        <w:left w:val="none" w:sz="0" w:space="0" w:color="auto"/>
        <w:bottom w:val="none" w:sz="0" w:space="0" w:color="auto"/>
        <w:right w:val="none" w:sz="0" w:space="0" w:color="auto"/>
      </w:divBdr>
    </w:div>
    <w:div w:id="68513442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4114805">
      <w:bodyDiv w:val="1"/>
      <w:marLeft w:val="0"/>
      <w:marRight w:val="0"/>
      <w:marTop w:val="0"/>
      <w:marBottom w:val="0"/>
      <w:divBdr>
        <w:top w:val="none" w:sz="0" w:space="0" w:color="auto"/>
        <w:left w:val="none" w:sz="0" w:space="0" w:color="auto"/>
        <w:bottom w:val="none" w:sz="0" w:space="0" w:color="auto"/>
        <w:right w:val="none" w:sz="0" w:space="0" w:color="auto"/>
      </w:divBdr>
    </w:div>
    <w:div w:id="695469910">
      <w:bodyDiv w:val="1"/>
      <w:marLeft w:val="0"/>
      <w:marRight w:val="0"/>
      <w:marTop w:val="0"/>
      <w:marBottom w:val="0"/>
      <w:divBdr>
        <w:top w:val="none" w:sz="0" w:space="0" w:color="auto"/>
        <w:left w:val="none" w:sz="0" w:space="0" w:color="auto"/>
        <w:bottom w:val="none" w:sz="0" w:space="0" w:color="auto"/>
        <w:right w:val="none" w:sz="0" w:space="0" w:color="auto"/>
      </w:divBdr>
    </w:div>
    <w:div w:id="717556007">
      <w:bodyDiv w:val="1"/>
      <w:marLeft w:val="0"/>
      <w:marRight w:val="0"/>
      <w:marTop w:val="0"/>
      <w:marBottom w:val="0"/>
      <w:divBdr>
        <w:top w:val="none" w:sz="0" w:space="0" w:color="auto"/>
        <w:left w:val="none" w:sz="0" w:space="0" w:color="auto"/>
        <w:bottom w:val="none" w:sz="0" w:space="0" w:color="auto"/>
        <w:right w:val="none" w:sz="0" w:space="0" w:color="auto"/>
      </w:divBdr>
    </w:div>
    <w:div w:id="718088389">
      <w:bodyDiv w:val="1"/>
      <w:marLeft w:val="0"/>
      <w:marRight w:val="0"/>
      <w:marTop w:val="0"/>
      <w:marBottom w:val="0"/>
      <w:divBdr>
        <w:top w:val="none" w:sz="0" w:space="0" w:color="auto"/>
        <w:left w:val="none" w:sz="0" w:space="0" w:color="auto"/>
        <w:bottom w:val="none" w:sz="0" w:space="0" w:color="auto"/>
        <w:right w:val="none" w:sz="0" w:space="0" w:color="auto"/>
      </w:divBdr>
    </w:div>
    <w:div w:id="737049121">
      <w:bodyDiv w:val="1"/>
      <w:marLeft w:val="0"/>
      <w:marRight w:val="0"/>
      <w:marTop w:val="0"/>
      <w:marBottom w:val="0"/>
      <w:divBdr>
        <w:top w:val="none" w:sz="0" w:space="0" w:color="auto"/>
        <w:left w:val="none" w:sz="0" w:space="0" w:color="auto"/>
        <w:bottom w:val="none" w:sz="0" w:space="0" w:color="auto"/>
        <w:right w:val="none" w:sz="0" w:space="0" w:color="auto"/>
      </w:divBdr>
    </w:div>
    <w:div w:id="77814071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431862">
      <w:bodyDiv w:val="1"/>
      <w:marLeft w:val="0"/>
      <w:marRight w:val="0"/>
      <w:marTop w:val="0"/>
      <w:marBottom w:val="0"/>
      <w:divBdr>
        <w:top w:val="none" w:sz="0" w:space="0" w:color="auto"/>
        <w:left w:val="none" w:sz="0" w:space="0" w:color="auto"/>
        <w:bottom w:val="none" w:sz="0" w:space="0" w:color="auto"/>
        <w:right w:val="none" w:sz="0" w:space="0" w:color="auto"/>
      </w:divBdr>
    </w:div>
    <w:div w:id="83067997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0193242">
      <w:bodyDiv w:val="1"/>
      <w:marLeft w:val="0"/>
      <w:marRight w:val="0"/>
      <w:marTop w:val="0"/>
      <w:marBottom w:val="0"/>
      <w:divBdr>
        <w:top w:val="none" w:sz="0" w:space="0" w:color="auto"/>
        <w:left w:val="none" w:sz="0" w:space="0" w:color="auto"/>
        <w:bottom w:val="none" w:sz="0" w:space="0" w:color="auto"/>
        <w:right w:val="none" w:sz="0" w:space="0" w:color="auto"/>
      </w:divBdr>
    </w:div>
    <w:div w:id="870723353">
      <w:bodyDiv w:val="1"/>
      <w:marLeft w:val="0"/>
      <w:marRight w:val="0"/>
      <w:marTop w:val="0"/>
      <w:marBottom w:val="0"/>
      <w:divBdr>
        <w:top w:val="none" w:sz="0" w:space="0" w:color="auto"/>
        <w:left w:val="none" w:sz="0" w:space="0" w:color="auto"/>
        <w:bottom w:val="none" w:sz="0" w:space="0" w:color="auto"/>
        <w:right w:val="none" w:sz="0" w:space="0" w:color="auto"/>
      </w:divBdr>
    </w:div>
    <w:div w:id="895775879">
      <w:bodyDiv w:val="1"/>
      <w:marLeft w:val="0"/>
      <w:marRight w:val="0"/>
      <w:marTop w:val="0"/>
      <w:marBottom w:val="0"/>
      <w:divBdr>
        <w:top w:val="none" w:sz="0" w:space="0" w:color="auto"/>
        <w:left w:val="none" w:sz="0" w:space="0" w:color="auto"/>
        <w:bottom w:val="none" w:sz="0" w:space="0" w:color="auto"/>
        <w:right w:val="none" w:sz="0" w:space="0" w:color="auto"/>
      </w:divBdr>
    </w:div>
    <w:div w:id="896360633">
      <w:bodyDiv w:val="1"/>
      <w:marLeft w:val="0"/>
      <w:marRight w:val="0"/>
      <w:marTop w:val="0"/>
      <w:marBottom w:val="0"/>
      <w:divBdr>
        <w:top w:val="none" w:sz="0" w:space="0" w:color="auto"/>
        <w:left w:val="none" w:sz="0" w:space="0" w:color="auto"/>
        <w:bottom w:val="none" w:sz="0" w:space="0" w:color="auto"/>
        <w:right w:val="none" w:sz="0" w:space="0" w:color="auto"/>
      </w:divBdr>
    </w:div>
    <w:div w:id="904410531">
      <w:bodyDiv w:val="1"/>
      <w:marLeft w:val="0"/>
      <w:marRight w:val="0"/>
      <w:marTop w:val="0"/>
      <w:marBottom w:val="0"/>
      <w:divBdr>
        <w:top w:val="none" w:sz="0" w:space="0" w:color="auto"/>
        <w:left w:val="none" w:sz="0" w:space="0" w:color="auto"/>
        <w:bottom w:val="none" w:sz="0" w:space="0" w:color="auto"/>
        <w:right w:val="none" w:sz="0" w:space="0" w:color="auto"/>
      </w:divBdr>
    </w:div>
    <w:div w:id="927737795">
      <w:bodyDiv w:val="1"/>
      <w:marLeft w:val="0"/>
      <w:marRight w:val="0"/>
      <w:marTop w:val="0"/>
      <w:marBottom w:val="0"/>
      <w:divBdr>
        <w:top w:val="none" w:sz="0" w:space="0" w:color="auto"/>
        <w:left w:val="none" w:sz="0" w:space="0" w:color="auto"/>
        <w:bottom w:val="none" w:sz="0" w:space="0" w:color="auto"/>
        <w:right w:val="none" w:sz="0" w:space="0" w:color="auto"/>
      </w:divBdr>
      <w:divsChild>
        <w:div w:id="1082722579">
          <w:marLeft w:val="547"/>
          <w:marRight w:val="0"/>
          <w:marTop w:val="154"/>
          <w:marBottom w:val="0"/>
          <w:divBdr>
            <w:top w:val="none" w:sz="0" w:space="0" w:color="auto"/>
            <w:left w:val="none" w:sz="0" w:space="0" w:color="auto"/>
            <w:bottom w:val="none" w:sz="0" w:space="0" w:color="auto"/>
            <w:right w:val="none" w:sz="0" w:space="0" w:color="auto"/>
          </w:divBdr>
        </w:div>
        <w:div w:id="1343318077">
          <w:marLeft w:val="1800"/>
          <w:marRight w:val="0"/>
          <w:marTop w:val="115"/>
          <w:marBottom w:val="0"/>
          <w:divBdr>
            <w:top w:val="none" w:sz="0" w:space="0" w:color="auto"/>
            <w:left w:val="none" w:sz="0" w:space="0" w:color="auto"/>
            <w:bottom w:val="none" w:sz="0" w:space="0" w:color="auto"/>
            <w:right w:val="none" w:sz="0" w:space="0" w:color="auto"/>
          </w:divBdr>
        </w:div>
        <w:div w:id="1344361769">
          <w:marLeft w:val="1800"/>
          <w:marRight w:val="0"/>
          <w:marTop w:val="115"/>
          <w:marBottom w:val="0"/>
          <w:divBdr>
            <w:top w:val="none" w:sz="0" w:space="0" w:color="auto"/>
            <w:left w:val="none" w:sz="0" w:space="0" w:color="auto"/>
            <w:bottom w:val="none" w:sz="0" w:space="0" w:color="auto"/>
            <w:right w:val="none" w:sz="0" w:space="0" w:color="auto"/>
          </w:divBdr>
        </w:div>
        <w:div w:id="1680425997">
          <w:marLeft w:val="1800"/>
          <w:marRight w:val="0"/>
          <w:marTop w:val="115"/>
          <w:marBottom w:val="0"/>
          <w:divBdr>
            <w:top w:val="none" w:sz="0" w:space="0" w:color="auto"/>
            <w:left w:val="none" w:sz="0" w:space="0" w:color="auto"/>
            <w:bottom w:val="none" w:sz="0" w:space="0" w:color="auto"/>
            <w:right w:val="none" w:sz="0" w:space="0" w:color="auto"/>
          </w:divBdr>
        </w:div>
        <w:div w:id="1852453299">
          <w:marLeft w:val="1166"/>
          <w:marRight w:val="0"/>
          <w:marTop w:val="134"/>
          <w:marBottom w:val="0"/>
          <w:divBdr>
            <w:top w:val="none" w:sz="0" w:space="0" w:color="auto"/>
            <w:left w:val="none" w:sz="0" w:space="0" w:color="auto"/>
            <w:bottom w:val="none" w:sz="0" w:space="0" w:color="auto"/>
            <w:right w:val="none" w:sz="0" w:space="0" w:color="auto"/>
          </w:divBdr>
        </w:div>
      </w:divsChild>
    </w:div>
    <w:div w:id="944338972">
      <w:bodyDiv w:val="1"/>
      <w:marLeft w:val="0"/>
      <w:marRight w:val="0"/>
      <w:marTop w:val="0"/>
      <w:marBottom w:val="0"/>
      <w:divBdr>
        <w:top w:val="none" w:sz="0" w:space="0" w:color="auto"/>
        <w:left w:val="none" w:sz="0" w:space="0" w:color="auto"/>
        <w:bottom w:val="none" w:sz="0" w:space="0" w:color="auto"/>
        <w:right w:val="none" w:sz="0" w:space="0" w:color="auto"/>
      </w:divBdr>
    </w:div>
    <w:div w:id="955330171">
      <w:bodyDiv w:val="1"/>
      <w:marLeft w:val="0"/>
      <w:marRight w:val="0"/>
      <w:marTop w:val="0"/>
      <w:marBottom w:val="0"/>
      <w:divBdr>
        <w:top w:val="none" w:sz="0" w:space="0" w:color="auto"/>
        <w:left w:val="none" w:sz="0" w:space="0" w:color="auto"/>
        <w:bottom w:val="none" w:sz="0" w:space="0" w:color="auto"/>
        <w:right w:val="none" w:sz="0" w:space="0" w:color="auto"/>
      </w:divBdr>
    </w:div>
    <w:div w:id="990451088">
      <w:bodyDiv w:val="1"/>
      <w:marLeft w:val="0"/>
      <w:marRight w:val="0"/>
      <w:marTop w:val="0"/>
      <w:marBottom w:val="0"/>
      <w:divBdr>
        <w:top w:val="none" w:sz="0" w:space="0" w:color="auto"/>
        <w:left w:val="none" w:sz="0" w:space="0" w:color="auto"/>
        <w:bottom w:val="none" w:sz="0" w:space="0" w:color="auto"/>
        <w:right w:val="none" w:sz="0" w:space="0" w:color="auto"/>
      </w:divBdr>
    </w:div>
    <w:div w:id="999891985">
      <w:bodyDiv w:val="1"/>
      <w:marLeft w:val="0"/>
      <w:marRight w:val="0"/>
      <w:marTop w:val="0"/>
      <w:marBottom w:val="0"/>
      <w:divBdr>
        <w:top w:val="none" w:sz="0" w:space="0" w:color="auto"/>
        <w:left w:val="none" w:sz="0" w:space="0" w:color="auto"/>
        <w:bottom w:val="none" w:sz="0" w:space="0" w:color="auto"/>
        <w:right w:val="none" w:sz="0" w:space="0" w:color="auto"/>
      </w:divBdr>
      <w:divsChild>
        <w:div w:id="238753765">
          <w:marLeft w:val="547"/>
          <w:marRight w:val="0"/>
          <w:marTop w:val="100"/>
          <w:marBottom w:val="0"/>
          <w:divBdr>
            <w:top w:val="none" w:sz="0" w:space="0" w:color="auto"/>
            <w:left w:val="none" w:sz="0" w:space="0" w:color="auto"/>
            <w:bottom w:val="none" w:sz="0" w:space="0" w:color="auto"/>
            <w:right w:val="none" w:sz="0" w:space="0" w:color="auto"/>
          </w:divBdr>
        </w:div>
        <w:div w:id="2024084436">
          <w:marLeft w:val="1166"/>
          <w:marRight w:val="0"/>
          <w:marTop w:val="100"/>
          <w:marBottom w:val="0"/>
          <w:divBdr>
            <w:top w:val="none" w:sz="0" w:space="0" w:color="auto"/>
            <w:left w:val="none" w:sz="0" w:space="0" w:color="auto"/>
            <w:bottom w:val="none" w:sz="0" w:space="0" w:color="auto"/>
            <w:right w:val="none" w:sz="0" w:space="0" w:color="auto"/>
          </w:divBdr>
        </w:div>
      </w:divsChild>
    </w:div>
    <w:div w:id="10126831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872671">
      <w:bodyDiv w:val="1"/>
      <w:marLeft w:val="0"/>
      <w:marRight w:val="0"/>
      <w:marTop w:val="0"/>
      <w:marBottom w:val="0"/>
      <w:divBdr>
        <w:top w:val="none" w:sz="0" w:space="0" w:color="auto"/>
        <w:left w:val="none" w:sz="0" w:space="0" w:color="auto"/>
        <w:bottom w:val="none" w:sz="0" w:space="0" w:color="auto"/>
        <w:right w:val="none" w:sz="0" w:space="0" w:color="auto"/>
      </w:divBdr>
    </w:div>
    <w:div w:id="1033387893">
      <w:bodyDiv w:val="1"/>
      <w:marLeft w:val="0"/>
      <w:marRight w:val="0"/>
      <w:marTop w:val="0"/>
      <w:marBottom w:val="0"/>
      <w:divBdr>
        <w:top w:val="none" w:sz="0" w:space="0" w:color="auto"/>
        <w:left w:val="none" w:sz="0" w:space="0" w:color="auto"/>
        <w:bottom w:val="none" w:sz="0" w:space="0" w:color="auto"/>
        <w:right w:val="none" w:sz="0" w:space="0" w:color="auto"/>
      </w:divBdr>
    </w:div>
    <w:div w:id="1037393786">
      <w:bodyDiv w:val="1"/>
      <w:marLeft w:val="0"/>
      <w:marRight w:val="0"/>
      <w:marTop w:val="0"/>
      <w:marBottom w:val="0"/>
      <w:divBdr>
        <w:top w:val="none" w:sz="0" w:space="0" w:color="auto"/>
        <w:left w:val="none" w:sz="0" w:space="0" w:color="auto"/>
        <w:bottom w:val="none" w:sz="0" w:space="0" w:color="auto"/>
        <w:right w:val="none" w:sz="0" w:space="0" w:color="auto"/>
      </w:divBdr>
    </w:div>
    <w:div w:id="105639518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978">
      <w:bodyDiv w:val="1"/>
      <w:marLeft w:val="0"/>
      <w:marRight w:val="0"/>
      <w:marTop w:val="0"/>
      <w:marBottom w:val="0"/>
      <w:divBdr>
        <w:top w:val="none" w:sz="0" w:space="0" w:color="auto"/>
        <w:left w:val="none" w:sz="0" w:space="0" w:color="auto"/>
        <w:bottom w:val="none" w:sz="0" w:space="0" w:color="auto"/>
        <w:right w:val="none" w:sz="0" w:space="0" w:color="auto"/>
      </w:divBdr>
      <w:divsChild>
        <w:div w:id="415371663">
          <w:marLeft w:val="547"/>
          <w:marRight w:val="0"/>
          <w:marTop w:val="115"/>
          <w:marBottom w:val="0"/>
          <w:divBdr>
            <w:top w:val="none" w:sz="0" w:space="0" w:color="auto"/>
            <w:left w:val="none" w:sz="0" w:space="0" w:color="auto"/>
            <w:bottom w:val="none" w:sz="0" w:space="0" w:color="auto"/>
            <w:right w:val="none" w:sz="0" w:space="0" w:color="auto"/>
          </w:divBdr>
        </w:div>
        <w:div w:id="999969549">
          <w:marLeft w:val="547"/>
          <w:marRight w:val="0"/>
          <w:marTop w:val="115"/>
          <w:marBottom w:val="0"/>
          <w:divBdr>
            <w:top w:val="none" w:sz="0" w:space="0" w:color="auto"/>
            <w:left w:val="none" w:sz="0" w:space="0" w:color="auto"/>
            <w:bottom w:val="none" w:sz="0" w:space="0" w:color="auto"/>
            <w:right w:val="none" w:sz="0" w:space="0" w:color="auto"/>
          </w:divBdr>
        </w:div>
      </w:divsChild>
    </w:div>
    <w:div w:id="1089158594">
      <w:bodyDiv w:val="1"/>
      <w:marLeft w:val="0"/>
      <w:marRight w:val="0"/>
      <w:marTop w:val="0"/>
      <w:marBottom w:val="0"/>
      <w:divBdr>
        <w:top w:val="none" w:sz="0" w:space="0" w:color="auto"/>
        <w:left w:val="none" w:sz="0" w:space="0" w:color="auto"/>
        <w:bottom w:val="none" w:sz="0" w:space="0" w:color="auto"/>
        <w:right w:val="none" w:sz="0" w:space="0" w:color="auto"/>
      </w:divBdr>
    </w:div>
    <w:div w:id="1091195084">
      <w:bodyDiv w:val="1"/>
      <w:marLeft w:val="0"/>
      <w:marRight w:val="0"/>
      <w:marTop w:val="0"/>
      <w:marBottom w:val="0"/>
      <w:divBdr>
        <w:top w:val="none" w:sz="0" w:space="0" w:color="auto"/>
        <w:left w:val="none" w:sz="0" w:space="0" w:color="auto"/>
        <w:bottom w:val="none" w:sz="0" w:space="0" w:color="auto"/>
        <w:right w:val="none" w:sz="0" w:space="0" w:color="auto"/>
      </w:divBdr>
    </w:div>
    <w:div w:id="1093697146">
      <w:bodyDiv w:val="1"/>
      <w:marLeft w:val="0"/>
      <w:marRight w:val="0"/>
      <w:marTop w:val="0"/>
      <w:marBottom w:val="0"/>
      <w:divBdr>
        <w:top w:val="none" w:sz="0" w:space="0" w:color="auto"/>
        <w:left w:val="none" w:sz="0" w:space="0" w:color="auto"/>
        <w:bottom w:val="none" w:sz="0" w:space="0" w:color="auto"/>
        <w:right w:val="none" w:sz="0" w:space="0" w:color="auto"/>
      </w:divBdr>
    </w:div>
    <w:div w:id="1100295079">
      <w:bodyDiv w:val="1"/>
      <w:marLeft w:val="0"/>
      <w:marRight w:val="0"/>
      <w:marTop w:val="0"/>
      <w:marBottom w:val="0"/>
      <w:divBdr>
        <w:top w:val="none" w:sz="0" w:space="0" w:color="auto"/>
        <w:left w:val="none" w:sz="0" w:space="0" w:color="auto"/>
        <w:bottom w:val="none" w:sz="0" w:space="0" w:color="auto"/>
        <w:right w:val="none" w:sz="0" w:space="0" w:color="auto"/>
      </w:divBdr>
    </w:div>
    <w:div w:id="1114057116">
      <w:bodyDiv w:val="1"/>
      <w:marLeft w:val="0"/>
      <w:marRight w:val="0"/>
      <w:marTop w:val="0"/>
      <w:marBottom w:val="0"/>
      <w:divBdr>
        <w:top w:val="none" w:sz="0" w:space="0" w:color="auto"/>
        <w:left w:val="none" w:sz="0" w:space="0" w:color="auto"/>
        <w:bottom w:val="none" w:sz="0" w:space="0" w:color="auto"/>
        <w:right w:val="none" w:sz="0" w:space="0" w:color="auto"/>
      </w:divBdr>
    </w:div>
    <w:div w:id="1115978511">
      <w:bodyDiv w:val="1"/>
      <w:marLeft w:val="0"/>
      <w:marRight w:val="0"/>
      <w:marTop w:val="0"/>
      <w:marBottom w:val="0"/>
      <w:divBdr>
        <w:top w:val="none" w:sz="0" w:space="0" w:color="auto"/>
        <w:left w:val="none" w:sz="0" w:space="0" w:color="auto"/>
        <w:bottom w:val="none" w:sz="0" w:space="0" w:color="auto"/>
        <w:right w:val="none" w:sz="0" w:space="0" w:color="auto"/>
      </w:divBdr>
    </w:div>
    <w:div w:id="1118648812">
      <w:bodyDiv w:val="1"/>
      <w:marLeft w:val="0"/>
      <w:marRight w:val="0"/>
      <w:marTop w:val="0"/>
      <w:marBottom w:val="0"/>
      <w:divBdr>
        <w:top w:val="none" w:sz="0" w:space="0" w:color="auto"/>
        <w:left w:val="none" w:sz="0" w:space="0" w:color="auto"/>
        <w:bottom w:val="none" w:sz="0" w:space="0" w:color="auto"/>
        <w:right w:val="none" w:sz="0" w:space="0" w:color="auto"/>
      </w:divBdr>
    </w:div>
    <w:div w:id="1121072354">
      <w:bodyDiv w:val="1"/>
      <w:marLeft w:val="0"/>
      <w:marRight w:val="0"/>
      <w:marTop w:val="0"/>
      <w:marBottom w:val="0"/>
      <w:divBdr>
        <w:top w:val="none" w:sz="0" w:space="0" w:color="auto"/>
        <w:left w:val="none" w:sz="0" w:space="0" w:color="auto"/>
        <w:bottom w:val="none" w:sz="0" w:space="0" w:color="auto"/>
        <w:right w:val="none" w:sz="0" w:space="0" w:color="auto"/>
      </w:divBdr>
    </w:div>
    <w:div w:id="1132553209">
      <w:bodyDiv w:val="1"/>
      <w:marLeft w:val="0"/>
      <w:marRight w:val="0"/>
      <w:marTop w:val="0"/>
      <w:marBottom w:val="0"/>
      <w:divBdr>
        <w:top w:val="none" w:sz="0" w:space="0" w:color="auto"/>
        <w:left w:val="none" w:sz="0" w:space="0" w:color="auto"/>
        <w:bottom w:val="none" w:sz="0" w:space="0" w:color="auto"/>
        <w:right w:val="none" w:sz="0" w:space="0" w:color="auto"/>
      </w:divBdr>
      <w:divsChild>
        <w:div w:id="58016147">
          <w:marLeft w:val="1166"/>
          <w:marRight w:val="0"/>
          <w:marTop w:val="96"/>
          <w:marBottom w:val="0"/>
          <w:divBdr>
            <w:top w:val="none" w:sz="0" w:space="0" w:color="auto"/>
            <w:left w:val="none" w:sz="0" w:space="0" w:color="auto"/>
            <w:bottom w:val="none" w:sz="0" w:space="0" w:color="auto"/>
            <w:right w:val="none" w:sz="0" w:space="0" w:color="auto"/>
          </w:divBdr>
        </w:div>
        <w:div w:id="83653081">
          <w:marLeft w:val="1800"/>
          <w:marRight w:val="0"/>
          <w:marTop w:val="86"/>
          <w:marBottom w:val="0"/>
          <w:divBdr>
            <w:top w:val="none" w:sz="0" w:space="0" w:color="auto"/>
            <w:left w:val="none" w:sz="0" w:space="0" w:color="auto"/>
            <w:bottom w:val="none" w:sz="0" w:space="0" w:color="auto"/>
            <w:right w:val="none" w:sz="0" w:space="0" w:color="auto"/>
          </w:divBdr>
        </w:div>
        <w:div w:id="1068501859">
          <w:marLeft w:val="547"/>
          <w:marRight w:val="0"/>
          <w:marTop w:val="115"/>
          <w:marBottom w:val="0"/>
          <w:divBdr>
            <w:top w:val="none" w:sz="0" w:space="0" w:color="auto"/>
            <w:left w:val="none" w:sz="0" w:space="0" w:color="auto"/>
            <w:bottom w:val="none" w:sz="0" w:space="0" w:color="auto"/>
            <w:right w:val="none" w:sz="0" w:space="0" w:color="auto"/>
          </w:divBdr>
        </w:div>
      </w:divsChild>
    </w:div>
    <w:div w:id="1134714174">
      <w:bodyDiv w:val="1"/>
      <w:marLeft w:val="0"/>
      <w:marRight w:val="0"/>
      <w:marTop w:val="0"/>
      <w:marBottom w:val="0"/>
      <w:divBdr>
        <w:top w:val="none" w:sz="0" w:space="0" w:color="auto"/>
        <w:left w:val="none" w:sz="0" w:space="0" w:color="auto"/>
        <w:bottom w:val="none" w:sz="0" w:space="0" w:color="auto"/>
        <w:right w:val="none" w:sz="0" w:space="0" w:color="auto"/>
      </w:divBdr>
    </w:div>
    <w:div w:id="1140196259">
      <w:bodyDiv w:val="1"/>
      <w:marLeft w:val="0"/>
      <w:marRight w:val="0"/>
      <w:marTop w:val="0"/>
      <w:marBottom w:val="0"/>
      <w:divBdr>
        <w:top w:val="none" w:sz="0" w:space="0" w:color="auto"/>
        <w:left w:val="none" w:sz="0" w:space="0" w:color="auto"/>
        <w:bottom w:val="none" w:sz="0" w:space="0" w:color="auto"/>
        <w:right w:val="none" w:sz="0" w:space="0" w:color="auto"/>
      </w:divBdr>
    </w:div>
    <w:div w:id="1159997962">
      <w:bodyDiv w:val="1"/>
      <w:marLeft w:val="0"/>
      <w:marRight w:val="0"/>
      <w:marTop w:val="0"/>
      <w:marBottom w:val="0"/>
      <w:divBdr>
        <w:top w:val="none" w:sz="0" w:space="0" w:color="auto"/>
        <w:left w:val="none" w:sz="0" w:space="0" w:color="auto"/>
        <w:bottom w:val="none" w:sz="0" w:space="0" w:color="auto"/>
        <w:right w:val="none" w:sz="0" w:space="0" w:color="auto"/>
      </w:divBdr>
      <w:divsChild>
        <w:div w:id="537544544">
          <w:marLeft w:val="706"/>
          <w:marRight w:val="0"/>
          <w:marTop w:val="0"/>
          <w:marBottom w:val="8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718825">
      <w:bodyDiv w:val="1"/>
      <w:marLeft w:val="0"/>
      <w:marRight w:val="0"/>
      <w:marTop w:val="0"/>
      <w:marBottom w:val="0"/>
      <w:divBdr>
        <w:top w:val="none" w:sz="0" w:space="0" w:color="auto"/>
        <w:left w:val="none" w:sz="0" w:space="0" w:color="auto"/>
        <w:bottom w:val="none" w:sz="0" w:space="0" w:color="auto"/>
        <w:right w:val="none" w:sz="0" w:space="0" w:color="auto"/>
      </w:divBdr>
    </w:div>
    <w:div w:id="1216814510">
      <w:bodyDiv w:val="1"/>
      <w:marLeft w:val="0"/>
      <w:marRight w:val="0"/>
      <w:marTop w:val="0"/>
      <w:marBottom w:val="0"/>
      <w:divBdr>
        <w:top w:val="none" w:sz="0" w:space="0" w:color="auto"/>
        <w:left w:val="none" w:sz="0" w:space="0" w:color="auto"/>
        <w:bottom w:val="none" w:sz="0" w:space="0" w:color="auto"/>
        <w:right w:val="none" w:sz="0" w:space="0" w:color="auto"/>
      </w:divBdr>
    </w:div>
    <w:div w:id="1231960499">
      <w:bodyDiv w:val="1"/>
      <w:marLeft w:val="0"/>
      <w:marRight w:val="0"/>
      <w:marTop w:val="0"/>
      <w:marBottom w:val="0"/>
      <w:divBdr>
        <w:top w:val="none" w:sz="0" w:space="0" w:color="auto"/>
        <w:left w:val="none" w:sz="0" w:space="0" w:color="auto"/>
        <w:bottom w:val="none" w:sz="0" w:space="0" w:color="auto"/>
        <w:right w:val="none" w:sz="0" w:space="0" w:color="auto"/>
      </w:divBdr>
    </w:div>
    <w:div w:id="1243249983">
      <w:bodyDiv w:val="1"/>
      <w:marLeft w:val="0"/>
      <w:marRight w:val="0"/>
      <w:marTop w:val="0"/>
      <w:marBottom w:val="0"/>
      <w:divBdr>
        <w:top w:val="none" w:sz="0" w:space="0" w:color="auto"/>
        <w:left w:val="none" w:sz="0" w:space="0" w:color="auto"/>
        <w:bottom w:val="none" w:sz="0" w:space="0" w:color="auto"/>
        <w:right w:val="none" w:sz="0" w:space="0" w:color="auto"/>
      </w:divBdr>
    </w:div>
    <w:div w:id="1268582346">
      <w:bodyDiv w:val="1"/>
      <w:marLeft w:val="0"/>
      <w:marRight w:val="0"/>
      <w:marTop w:val="0"/>
      <w:marBottom w:val="0"/>
      <w:divBdr>
        <w:top w:val="none" w:sz="0" w:space="0" w:color="auto"/>
        <w:left w:val="none" w:sz="0" w:space="0" w:color="auto"/>
        <w:bottom w:val="none" w:sz="0" w:space="0" w:color="auto"/>
        <w:right w:val="none" w:sz="0" w:space="0" w:color="auto"/>
      </w:divBdr>
    </w:div>
    <w:div w:id="1275865999">
      <w:bodyDiv w:val="1"/>
      <w:marLeft w:val="0"/>
      <w:marRight w:val="0"/>
      <w:marTop w:val="0"/>
      <w:marBottom w:val="0"/>
      <w:divBdr>
        <w:top w:val="none" w:sz="0" w:space="0" w:color="auto"/>
        <w:left w:val="none" w:sz="0" w:space="0" w:color="auto"/>
        <w:bottom w:val="none" w:sz="0" w:space="0" w:color="auto"/>
        <w:right w:val="none" w:sz="0" w:space="0" w:color="auto"/>
      </w:divBdr>
    </w:div>
    <w:div w:id="1287657714">
      <w:bodyDiv w:val="1"/>
      <w:marLeft w:val="0"/>
      <w:marRight w:val="0"/>
      <w:marTop w:val="0"/>
      <w:marBottom w:val="0"/>
      <w:divBdr>
        <w:top w:val="none" w:sz="0" w:space="0" w:color="auto"/>
        <w:left w:val="none" w:sz="0" w:space="0" w:color="auto"/>
        <w:bottom w:val="none" w:sz="0" w:space="0" w:color="auto"/>
        <w:right w:val="none" w:sz="0" w:space="0" w:color="auto"/>
      </w:divBdr>
    </w:div>
    <w:div w:id="1303266322">
      <w:bodyDiv w:val="1"/>
      <w:marLeft w:val="0"/>
      <w:marRight w:val="0"/>
      <w:marTop w:val="0"/>
      <w:marBottom w:val="0"/>
      <w:divBdr>
        <w:top w:val="none" w:sz="0" w:space="0" w:color="auto"/>
        <w:left w:val="none" w:sz="0" w:space="0" w:color="auto"/>
        <w:bottom w:val="none" w:sz="0" w:space="0" w:color="auto"/>
        <w:right w:val="none" w:sz="0" w:space="0" w:color="auto"/>
      </w:divBdr>
    </w:div>
    <w:div w:id="1330984471">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1">
          <w:marLeft w:val="547"/>
          <w:marRight w:val="0"/>
          <w:marTop w:val="115"/>
          <w:marBottom w:val="0"/>
          <w:divBdr>
            <w:top w:val="none" w:sz="0" w:space="0" w:color="auto"/>
            <w:left w:val="none" w:sz="0" w:space="0" w:color="auto"/>
            <w:bottom w:val="none" w:sz="0" w:space="0" w:color="auto"/>
            <w:right w:val="none" w:sz="0" w:space="0" w:color="auto"/>
          </w:divBdr>
        </w:div>
      </w:divsChild>
    </w:div>
    <w:div w:id="1338772037">
      <w:bodyDiv w:val="1"/>
      <w:marLeft w:val="0"/>
      <w:marRight w:val="0"/>
      <w:marTop w:val="0"/>
      <w:marBottom w:val="0"/>
      <w:divBdr>
        <w:top w:val="none" w:sz="0" w:space="0" w:color="auto"/>
        <w:left w:val="none" w:sz="0" w:space="0" w:color="auto"/>
        <w:bottom w:val="none" w:sz="0" w:space="0" w:color="auto"/>
        <w:right w:val="none" w:sz="0" w:space="0" w:color="auto"/>
      </w:divBdr>
    </w:div>
    <w:div w:id="136474453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486710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6513258">
      <w:bodyDiv w:val="1"/>
      <w:marLeft w:val="0"/>
      <w:marRight w:val="0"/>
      <w:marTop w:val="0"/>
      <w:marBottom w:val="0"/>
      <w:divBdr>
        <w:top w:val="none" w:sz="0" w:space="0" w:color="auto"/>
        <w:left w:val="none" w:sz="0" w:space="0" w:color="auto"/>
        <w:bottom w:val="none" w:sz="0" w:space="0" w:color="auto"/>
        <w:right w:val="none" w:sz="0" w:space="0" w:color="auto"/>
      </w:divBdr>
      <w:divsChild>
        <w:div w:id="1733698865">
          <w:marLeft w:val="0"/>
          <w:marRight w:val="0"/>
          <w:marTop w:val="0"/>
          <w:marBottom w:val="0"/>
          <w:divBdr>
            <w:top w:val="none" w:sz="0" w:space="0" w:color="auto"/>
            <w:left w:val="none" w:sz="0" w:space="0" w:color="auto"/>
            <w:bottom w:val="none" w:sz="0" w:space="0" w:color="auto"/>
            <w:right w:val="none" w:sz="0" w:space="0" w:color="auto"/>
          </w:divBdr>
        </w:div>
      </w:divsChild>
    </w:div>
    <w:div w:id="143775416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7308201">
      <w:bodyDiv w:val="1"/>
      <w:marLeft w:val="0"/>
      <w:marRight w:val="0"/>
      <w:marTop w:val="0"/>
      <w:marBottom w:val="0"/>
      <w:divBdr>
        <w:top w:val="none" w:sz="0" w:space="0" w:color="auto"/>
        <w:left w:val="none" w:sz="0" w:space="0" w:color="auto"/>
        <w:bottom w:val="none" w:sz="0" w:space="0" w:color="auto"/>
        <w:right w:val="none" w:sz="0" w:space="0" w:color="auto"/>
      </w:divBdr>
    </w:div>
    <w:div w:id="1448310592">
      <w:bodyDiv w:val="1"/>
      <w:marLeft w:val="0"/>
      <w:marRight w:val="0"/>
      <w:marTop w:val="0"/>
      <w:marBottom w:val="0"/>
      <w:divBdr>
        <w:top w:val="none" w:sz="0" w:space="0" w:color="auto"/>
        <w:left w:val="none" w:sz="0" w:space="0" w:color="auto"/>
        <w:bottom w:val="none" w:sz="0" w:space="0" w:color="auto"/>
        <w:right w:val="none" w:sz="0" w:space="0" w:color="auto"/>
      </w:divBdr>
    </w:div>
    <w:div w:id="1454322140">
      <w:bodyDiv w:val="1"/>
      <w:marLeft w:val="0"/>
      <w:marRight w:val="0"/>
      <w:marTop w:val="0"/>
      <w:marBottom w:val="0"/>
      <w:divBdr>
        <w:top w:val="none" w:sz="0" w:space="0" w:color="auto"/>
        <w:left w:val="none" w:sz="0" w:space="0" w:color="auto"/>
        <w:bottom w:val="none" w:sz="0" w:space="0" w:color="auto"/>
        <w:right w:val="none" w:sz="0" w:space="0" w:color="auto"/>
      </w:divBdr>
    </w:div>
    <w:div w:id="1516653225">
      <w:bodyDiv w:val="1"/>
      <w:marLeft w:val="0"/>
      <w:marRight w:val="0"/>
      <w:marTop w:val="0"/>
      <w:marBottom w:val="0"/>
      <w:divBdr>
        <w:top w:val="none" w:sz="0" w:space="0" w:color="auto"/>
        <w:left w:val="none" w:sz="0" w:space="0" w:color="auto"/>
        <w:bottom w:val="none" w:sz="0" w:space="0" w:color="auto"/>
        <w:right w:val="none" w:sz="0" w:space="0" w:color="auto"/>
      </w:divBdr>
    </w:div>
    <w:div w:id="1541242443">
      <w:bodyDiv w:val="1"/>
      <w:marLeft w:val="0"/>
      <w:marRight w:val="0"/>
      <w:marTop w:val="0"/>
      <w:marBottom w:val="0"/>
      <w:divBdr>
        <w:top w:val="none" w:sz="0" w:space="0" w:color="auto"/>
        <w:left w:val="none" w:sz="0" w:space="0" w:color="auto"/>
        <w:bottom w:val="none" w:sz="0" w:space="0" w:color="auto"/>
        <w:right w:val="none" w:sz="0" w:space="0" w:color="auto"/>
      </w:divBdr>
    </w:div>
    <w:div w:id="1574705306">
      <w:bodyDiv w:val="1"/>
      <w:marLeft w:val="0"/>
      <w:marRight w:val="0"/>
      <w:marTop w:val="0"/>
      <w:marBottom w:val="0"/>
      <w:divBdr>
        <w:top w:val="none" w:sz="0" w:space="0" w:color="auto"/>
        <w:left w:val="none" w:sz="0" w:space="0" w:color="auto"/>
        <w:bottom w:val="none" w:sz="0" w:space="0" w:color="auto"/>
        <w:right w:val="none" w:sz="0" w:space="0" w:color="auto"/>
      </w:divBdr>
    </w:div>
    <w:div w:id="1626430072">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547"/>
          <w:marRight w:val="0"/>
          <w:marTop w:val="144"/>
          <w:marBottom w:val="0"/>
          <w:divBdr>
            <w:top w:val="none" w:sz="0" w:space="0" w:color="auto"/>
            <w:left w:val="none" w:sz="0" w:space="0" w:color="auto"/>
            <w:bottom w:val="none" w:sz="0" w:space="0" w:color="auto"/>
            <w:right w:val="none" w:sz="0" w:space="0" w:color="auto"/>
          </w:divBdr>
        </w:div>
        <w:div w:id="1473210785">
          <w:marLeft w:val="1166"/>
          <w:marRight w:val="0"/>
          <w:marTop w:val="125"/>
          <w:marBottom w:val="0"/>
          <w:divBdr>
            <w:top w:val="none" w:sz="0" w:space="0" w:color="auto"/>
            <w:left w:val="none" w:sz="0" w:space="0" w:color="auto"/>
            <w:bottom w:val="none" w:sz="0" w:space="0" w:color="auto"/>
            <w:right w:val="none" w:sz="0" w:space="0" w:color="auto"/>
          </w:divBdr>
        </w:div>
        <w:div w:id="1637098486">
          <w:marLeft w:val="547"/>
          <w:marRight w:val="0"/>
          <w:marTop w:val="144"/>
          <w:marBottom w:val="0"/>
          <w:divBdr>
            <w:top w:val="none" w:sz="0" w:space="0" w:color="auto"/>
            <w:left w:val="none" w:sz="0" w:space="0" w:color="auto"/>
            <w:bottom w:val="none" w:sz="0" w:space="0" w:color="auto"/>
            <w:right w:val="none" w:sz="0" w:space="0" w:color="auto"/>
          </w:divBdr>
        </w:div>
        <w:div w:id="1819494137">
          <w:marLeft w:val="1166"/>
          <w:marRight w:val="0"/>
          <w:marTop w:val="125"/>
          <w:marBottom w:val="0"/>
          <w:divBdr>
            <w:top w:val="none" w:sz="0" w:space="0" w:color="auto"/>
            <w:left w:val="none" w:sz="0" w:space="0" w:color="auto"/>
            <w:bottom w:val="none" w:sz="0" w:space="0" w:color="auto"/>
            <w:right w:val="none" w:sz="0" w:space="0" w:color="auto"/>
          </w:divBdr>
        </w:div>
      </w:divsChild>
    </w:div>
    <w:div w:id="1629240058">
      <w:bodyDiv w:val="1"/>
      <w:marLeft w:val="0"/>
      <w:marRight w:val="0"/>
      <w:marTop w:val="0"/>
      <w:marBottom w:val="0"/>
      <w:divBdr>
        <w:top w:val="none" w:sz="0" w:space="0" w:color="auto"/>
        <w:left w:val="none" w:sz="0" w:space="0" w:color="auto"/>
        <w:bottom w:val="none" w:sz="0" w:space="0" w:color="auto"/>
        <w:right w:val="none" w:sz="0" w:space="0" w:color="auto"/>
      </w:divBdr>
    </w:div>
    <w:div w:id="1632635845">
      <w:bodyDiv w:val="1"/>
      <w:marLeft w:val="0"/>
      <w:marRight w:val="0"/>
      <w:marTop w:val="0"/>
      <w:marBottom w:val="0"/>
      <w:divBdr>
        <w:top w:val="none" w:sz="0" w:space="0" w:color="auto"/>
        <w:left w:val="none" w:sz="0" w:space="0" w:color="auto"/>
        <w:bottom w:val="none" w:sz="0" w:space="0" w:color="auto"/>
        <w:right w:val="none" w:sz="0" w:space="0" w:color="auto"/>
      </w:divBdr>
    </w:div>
    <w:div w:id="1646424411">
      <w:bodyDiv w:val="1"/>
      <w:marLeft w:val="0"/>
      <w:marRight w:val="0"/>
      <w:marTop w:val="0"/>
      <w:marBottom w:val="0"/>
      <w:divBdr>
        <w:top w:val="none" w:sz="0" w:space="0" w:color="auto"/>
        <w:left w:val="none" w:sz="0" w:space="0" w:color="auto"/>
        <w:bottom w:val="none" w:sz="0" w:space="0" w:color="auto"/>
        <w:right w:val="none" w:sz="0" w:space="0" w:color="auto"/>
      </w:divBdr>
    </w:div>
    <w:div w:id="1648777353">
      <w:bodyDiv w:val="1"/>
      <w:marLeft w:val="0"/>
      <w:marRight w:val="0"/>
      <w:marTop w:val="0"/>
      <w:marBottom w:val="0"/>
      <w:divBdr>
        <w:top w:val="none" w:sz="0" w:space="0" w:color="auto"/>
        <w:left w:val="none" w:sz="0" w:space="0" w:color="auto"/>
        <w:bottom w:val="none" w:sz="0" w:space="0" w:color="auto"/>
        <w:right w:val="none" w:sz="0" w:space="0" w:color="auto"/>
      </w:divBdr>
    </w:div>
    <w:div w:id="1680044511">
      <w:bodyDiv w:val="1"/>
      <w:marLeft w:val="0"/>
      <w:marRight w:val="0"/>
      <w:marTop w:val="0"/>
      <w:marBottom w:val="0"/>
      <w:divBdr>
        <w:top w:val="none" w:sz="0" w:space="0" w:color="auto"/>
        <w:left w:val="none" w:sz="0" w:space="0" w:color="auto"/>
        <w:bottom w:val="none" w:sz="0" w:space="0" w:color="auto"/>
        <w:right w:val="none" w:sz="0" w:space="0" w:color="auto"/>
      </w:divBdr>
    </w:div>
    <w:div w:id="1706173620">
      <w:bodyDiv w:val="1"/>
      <w:marLeft w:val="0"/>
      <w:marRight w:val="0"/>
      <w:marTop w:val="0"/>
      <w:marBottom w:val="0"/>
      <w:divBdr>
        <w:top w:val="none" w:sz="0" w:space="0" w:color="auto"/>
        <w:left w:val="none" w:sz="0" w:space="0" w:color="auto"/>
        <w:bottom w:val="none" w:sz="0" w:space="0" w:color="auto"/>
        <w:right w:val="none" w:sz="0" w:space="0" w:color="auto"/>
      </w:divBdr>
    </w:div>
    <w:div w:id="1710450830">
      <w:bodyDiv w:val="1"/>
      <w:marLeft w:val="0"/>
      <w:marRight w:val="0"/>
      <w:marTop w:val="0"/>
      <w:marBottom w:val="0"/>
      <w:divBdr>
        <w:top w:val="none" w:sz="0" w:space="0" w:color="auto"/>
        <w:left w:val="none" w:sz="0" w:space="0" w:color="auto"/>
        <w:bottom w:val="none" w:sz="0" w:space="0" w:color="auto"/>
        <w:right w:val="none" w:sz="0" w:space="0" w:color="auto"/>
      </w:divBdr>
      <w:divsChild>
        <w:div w:id="168840230">
          <w:marLeft w:val="547"/>
          <w:marRight w:val="0"/>
          <w:marTop w:val="115"/>
          <w:marBottom w:val="0"/>
          <w:divBdr>
            <w:top w:val="none" w:sz="0" w:space="0" w:color="auto"/>
            <w:left w:val="none" w:sz="0" w:space="0" w:color="auto"/>
            <w:bottom w:val="none" w:sz="0" w:space="0" w:color="auto"/>
            <w:right w:val="none" w:sz="0" w:space="0" w:color="auto"/>
          </w:divBdr>
        </w:div>
        <w:div w:id="553078695">
          <w:marLeft w:val="1166"/>
          <w:marRight w:val="0"/>
          <w:marTop w:val="96"/>
          <w:marBottom w:val="0"/>
          <w:divBdr>
            <w:top w:val="none" w:sz="0" w:space="0" w:color="auto"/>
            <w:left w:val="none" w:sz="0" w:space="0" w:color="auto"/>
            <w:bottom w:val="none" w:sz="0" w:space="0" w:color="auto"/>
            <w:right w:val="none" w:sz="0" w:space="0" w:color="auto"/>
          </w:divBdr>
        </w:div>
        <w:div w:id="1140657259">
          <w:marLeft w:val="1166"/>
          <w:marRight w:val="0"/>
          <w:marTop w:val="96"/>
          <w:marBottom w:val="0"/>
          <w:divBdr>
            <w:top w:val="none" w:sz="0" w:space="0" w:color="auto"/>
            <w:left w:val="none" w:sz="0" w:space="0" w:color="auto"/>
            <w:bottom w:val="none" w:sz="0" w:space="0" w:color="auto"/>
            <w:right w:val="none" w:sz="0" w:space="0" w:color="auto"/>
          </w:divBdr>
        </w:div>
        <w:div w:id="1142115585">
          <w:marLeft w:val="547"/>
          <w:marRight w:val="0"/>
          <w:marTop w:val="115"/>
          <w:marBottom w:val="0"/>
          <w:divBdr>
            <w:top w:val="none" w:sz="0" w:space="0" w:color="auto"/>
            <w:left w:val="none" w:sz="0" w:space="0" w:color="auto"/>
            <w:bottom w:val="none" w:sz="0" w:space="0" w:color="auto"/>
            <w:right w:val="none" w:sz="0" w:space="0" w:color="auto"/>
          </w:divBdr>
        </w:div>
        <w:div w:id="1395003139">
          <w:marLeft w:val="1166"/>
          <w:marRight w:val="0"/>
          <w:marTop w:val="96"/>
          <w:marBottom w:val="0"/>
          <w:divBdr>
            <w:top w:val="none" w:sz="0" w:space="0" w:color="auto"/>
            <w:left w:val="none" w:sz="0" w:space="0" w:color="auto"/>
            <w:bottom w:val="none" w:sz="0" w:space="0" w:color="auto"/>
            <w:right w:val="none" w:sz="0" w:space="0" w:color="auto"/>
          </w:divBdr>
        </w:div>
        <w:div w:id="1426220172">
          <w:marLeft w:val="1166"/>
          <w:marRight w:val="0"/>
          <w:marTop w:val="96"/>
          <w:marBottom w:val="0"/>
          <w:divBdr>
            <w:top w:val="none" w:sz="0" w:space="0" w:color="auto"/>
            <w:left w:val="none" w:sz="0" w:space="0" w:color="auto"/>
            <w:bottom w:val="none" w:sz="0" w:space="0" w:color="auto"/>
            <w:right w:val="none" w:sz="0" w:space="0" w:color="auto"/>
          </w:divBdr>
        </w:div>
        <w:div w:id="1571889991">
          <w:marLeft w:val="1166"/>
          <w:marRight w:val="0"/>
          <w:marTop w:val="96"/>
          <w:marBottom w:val="0"/>
          <w:divBdr>
            <w:top w:val="none" w:sz="0" w:space="0" w:color="auto"/>
            <w:left w:val="none" w:sz="0" w:space="0" w:color="auto"/>
            <w:bottom w:val="none" w:sz="0" w:space="0" w:color="auto"/>
            <w:right w:val="none" w:sz="0" w:space="0" w:color="auto"/>
          </w:divBdr>
        </w:div>
        <w:div w:id="1613315580">
          <w:marLeft w:val="547"/>
          <w:marRight w:val="0"/>
          <w:marTop w:val="115"/>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51370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3187382">
      <w:bodyDiv w:val="1"/>
      <w:marLeft w:val="0"/>
      <w:marRight w:val="0"/>
      <w:marTop w:val="0"/>
      <w:marBottom w:val="0"/>
      <w:divBdr>
        <w:top w:val="none" w:sz="0" w:space="0" w:color="auto"/>
        <w:left w:val="none" w:sz="0" w:space="0" w:color="auto"/>
        <w:bottom w:val="none" w:sz="0" w:space="0" w:color="auto"/>
        <w:right w:val="none" w:sz="0" w:space="0" w:color="auto"/>
      </w:divBdr>
      <w:divsChild>
        <w:div w:id="84961149">
          <w:marLeft w:val="0"/>
          <w:marRight w:val="0"/>
          <w:marTop w:val="0"/>
          <w:marBottom w:val="0"/>
          <w:divBdr>
            <w:top w:val="none" w:sz="0" w:space="0" w:color="auto"/>
            <w:left w:val="none" w:sz="0" w:space="0" w:color="auto"/>
            <w:bottom w:val="dotted" w:sz="6" w:space="0" w:color="000000"/>
            <w:right w:val="none" w:sz="0" w:space="0" w:color="auto"/>
          </w:divBdr>
        </w:div>
        <w:div w:id="400711879">
          <w:marLeft w:val="0"/>
          <w:marRight w:val="0"/>
          <w:marTop w:val="0"/>
          <w:marBottom w:val="0"/>
          <w:divBdr>
            <w:top w:val="none" w:sz="0" w:space="0" w:color="auto"/>
            <w:left w:val="none" w:sz="0" w:space="0" w:color="auto"/>
            <w:bottom w:val="dotted" w:sz="6" w:space="0" w:color="000000"/>
            <w:right w:val="none" w:sz="0" w:space="0" w:color="auto"/>
          </w:divBdr>
        </w:div>
        <w:div w:id="837425231">
          <w:marLeft w:val="0"/>
          <w:marRight w:val="0"/>
          <w:marTop w:val="0"/>
          <w:marBottom w:val="0"/>
          <w:divBdr>
            <w:top w:val="none" w:sz="0" w:space="0" w:color="auto"/>
            <w:left w:val="none" w:sz="0" w:space="0" w:color="auto"/>
            <w:bottom w:val="dotted" w:sz="6" w:space="0" w:color="000000"/>
            <w:right w:val="none" w:sz="0" w:space="0" w:color="auto"/>
          </w:divBdr>
        </w:div>
        <w:div w:id="1196119934">
          <w:marLeft w:val="0"/>
          <w:marRight w:val="0"/>
          <w:marTop w:val="0"/>
          <w:marBottom w:val="0"/>
          <w:divBdr>
            <w:top w:val="none" w:sz="0" w:space="0" w:color="auto"/>
            <w:left w:val="none" w:sz="0" w:space="0" w:color="auto"/>
            <w:bottom w:val="dotted" w:sz="6" w:space="0" w:color="000000"/>
            <w:right w:val="none" w:sz="0" w:space="0" w:color="auto"/>
          </w:divBdr>
        </w:div>
        <w:div w:id="1280185117">
          <w:marLeft w:val="0"/>
          <w:marRight w:val="0"/>
          <w:marTop w:val="0"/>
          <w:marBottom w:val="0"/>
          <w:divBdr>
            <w:top w:val="none" w:sz="0" w:space="0" w:color="auto"/>
            <w:left w:val="none" w:sz="0" w:space="0" w:color="auto"/>
            <w:bottom w:val="dotted" w:sz="6" w:space="0" w:color="000000"/>
            <w:right w:val="none" w:sz="0" w:space="0" w:color="auto"/>
          </w:divBdr>
        </w:div>
        <w:div w:id="1778525317">
          <w:marLeft w:val="0"/>
          <w:marRight w:val="0"/>
          <w:marTop w:val="0"/>
          <w:marBottom w:val="0"/>
          <w:divBdr>
            <w:top w:val="none" w:sz="0" w:space="0" w:color="auto"/>
            <w:left w:val="none" w:sz="0" w:space="0" w:color="auto"/>
            <w:bottom w:val="dotted" w:sz="6" w:space="0" w:color="000000"/>
            <w:right w:val="none" w:sz="0" w:space="0" w:color="auto"/>
          </w:divBdr>
        </w:div>
      </w:divsChild>
    </w:div>
    <w:div w:id="1797867411">
      <w:bodyDiv w:val="1"/>
      <w:marLeft w:val="0"/>
      <w:marRight w:val="0"/>
      <w:marTop w:val="0"/>
      <w:marBottom w:val="0"/>
      <w:divBdr>
        <w:top w:val="none" w:sz="0" w:space="0" w:color="auto"/>
        <w:left w:val="none" w:sz="0" w:space="0" w:color="auto"/>
        <w:bottom w:val="none" w:sz="0" w:space="0" w:color="auto"/>
        <w:right w:val="none" w:sz="0" w:space="0" w:color="auto"/>
      </w:divBdr>
      <w:divsChild>
        <w:div w:id="1758937468">
          <w:marLeft w:val="547"/>
          <w:marRight w:val="0"/>
          <w:marTop w:val="96"/>
          <w:marBottom w:val="0"/>
          <w:divBdr>
            <w:top w:val="none" w:sz="0" w:space="0" w:color="auto"/>
            <w:left w:val="none" w:sz="0" w:space="0" w:color="auto"/>
            <w:bottom w:val="none" w:sz="0" w:space="0" w:color="auto"/>
            <w:right w:val="none" w:sz="0" w:space="0" w:color="auto"/>
          </w:divBdr>
        </w:div>
        <w:div w:id="1776320337">
          <w:marLeft w:val="547"/>
          <w:marRight w:val="0"/>
          <w:marTop w:val="211"/>
          <w:marBottom w:val="0"/>
          <w:divBdr>
            <w:top w:val="none" w:sz="0" w:space="0" w:color="auto"/>
            <w:left w:val="none" w:sz="0" w:space="0" w:color="auto"/>
            <w:bottom w:val="none" w:sz="0" w:space="0" w:color="auto"/>
            <w:right w:val="none" w:sz="0" w:space="0" w:color="auto"/>
          </w:divBdr>
        </w:div>
      </w:divsChild>
    </w:div>
    <w:div w:id="183560691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5724933">
      <w:bodyDiv w:val="1"/>
      <w:marLeft w:val="0"/>
      <w:marRight w:val="0"/>
      <w:marTop w:val="0"/>
      <w:marBottom w:val="0"/>
      <w:divBdr>
        <w:top w:val="none" w:sz="0" w:space="0" w:color="auto"/>
        <w:left w:val="none" w:sz="0" w:space="0" w:color="auto"/>
        <w:bottom w:val="none" w:sz="0" w:space="0" w:color="auto"/>
        <w:right w:val="none" w:sz="0" w:space="0" w:color="auto"/>
      </w:divBdr>
    </w:div>
    <w:div w:id="1924560431">
      <w:bodyDiv w:val="1"/>
      <w:marLeft w:val="0"/>
      <w:marRight w:val="0"/>
      <w:marTop w:val="0"/>
      <w:marBottom w:val="0"/>
      <w:divBdr>
        <w:top w:val="none" w:sz="0" w:space="0" w:color="auto"/>
        <w:left w:val="none" w:sz="0" w:space="0" w:color="auto"/>
        <w:bottom w:val="none" w:sz="0" w:space="0" w:color="auto"/>
        <w:right w:val="none" w:sz="0" w:space="0" w:color="auto"/>
      </w:divBdr>
    </w:div>
    <w:div w:id="1932621523">
      <w:bodyDiv w:val="1"/>
      <w:marLeft w:val="0"/>
      <w:marRight w:val="0"/>
      <w:marTop w:val="0"/>
      <w:marBottom w:val="0"/>
      <w:divBdr>
        <w:top w:val="none" w:sz="0" w:space="0" w:color="auto"/>
        <w:left w:val="none" w:sz="0" w:space="0" w:color="auto"/>
        <w:bottom w:val="none" w:sz="0" w:space="0" w:color="auto"/>
        <w:right w:val="none" w:sz="0" w:space="0" w:color="auto"/>
      </w:divBdr>
    </w:div>
    <w:div w:id="1934971146">
      <w:bodyDiv w:val="1"/>
      <w:marLeft w:val="0"/>
      <w:marRight w:val="0"/>
      <w:marTop w:val="0"/>
      <w:marBottom w:val="0"/>
      <w:divBdr>
        <w:top w:val="none" w:sz="0" w:space="0" w:color="auto"/>
        <w:left w:val="none" w:sz="0" w:space="0" w:color="auto"/>
        <w:bottom w:val="none" w:sz="0" w:space="0" w:color="auto"/>
        <w:right w:val="none" w:sz="0" w:space="0" w:color="auto"/>
      </w:divBdr>
    </w:div>
    <w:div w:id="1937471670">
      <w:bodyDiv w:val="1"/>
      <w:marLeft w:val="0"/>
      <w:marRight w:val="0"/>
      <w:marTop w:val="0"/>
      <w:marBottom w:val="0"/>
      <w:divBdr>
        <w:top w:val="none" w:sz="0" w:space="0" w:color="auto"/>
        <w:left w:val="none" w:sz="0" w:space="0" w:color="auto"/>
        <w:bottom w:val="none" w:sz="0" w:space="0" w:color="auto"/>
        <w:right w:val="none" w:sz="0" w:space="0" w:color="auto"/>
      </w:divBdr>
    </w:div>
    <w:div w:id="1940412165">
      <w:bodyDiv w:val="1"/>
      <w:marLeft w:val="0"/>
      <w:marRight w:val="0"/>
      <w:marTop w:val="0"/>
      <w:marBottom w:val="0"/>
      <w:divBdr>
        <w:top w:val="none" w:sz="0" w:space="0" w:color="auto"/>
        <w:left w:val="none" w:sz="0" w:space="0" w:color="auto"/>
        <w:bottom w:val="none" w:sz="0" w:space="0" w:color="auto"/>
        <w:right w:val="none" w:sz="0" w:space="0" w:color="auto"/>
      </w:divBdr>
    </w:div>
    <w:div w:id="1947494596">
      <w:bodyDiv w:val="1"/>
      <w:marLeft w:val="0"/>
      <w:marRight w:val="0"/>
      <w:marTop w:val="0"/>
      <w:marBottom w:val="0"/>
      <w:divBdr>
        <w:top w:val="none" w:sz="0" w:space="0" w:color="auto"/>
        <w:left w:val="none" w:sz="0" w:space="0" w:color="auto"/>
        <w:bottom w:val="none" w:sz="0" w:space="0" w:color="auto"/>
        <w:right w:val="none" w:sz="0" w:space="0" w:color="auto"/>
      </w:divBdr>
    </w:div>
    <w:div w:id="1956133784">
      <w:bodyDiv w:val="1"/>
      <w:marLeft w:val="0"/>
      <w:marRight w:val="0"/>
      <w:marTop w:val="0"/>
      <w:marBottom w:val="0"/>
      <w:divBdr>
        <w:top w:val="none" w:sz="0" w:space="0" w:color="auto"/>
        <w:left w:val="none" w:sz="0" w:space="0" w:color="auto"/>
        <w:bottom w:val="none" w:sz="0" w:space="0" w:color="auto"/>
        <w:right w:val="none" w:sz="0" w:space="0" w:color="auto"/>
      </w:divBdr>
    </w:div>
    <w:div w:id="1958442465">
      <w:bodyDiv w:val="1"/>
      <w:marLeft w:val="0"/>
      <w:marRight w:val="0"/>
      <w:marTop w:val="0"/>
      <w:marBottom w:val="0"/>
      <w:divBdr>
        <w:top w:val="none" w:sz="0" w:space="0" w:color="auto"/>
        <w:left w:val="none" w:sz="0" w:space="0" w:color="auto"/>
        <w:bottom w:val="none" w:sz="0" w:space="0" w:color="auto"/>
        <w:right w:val="none" w:sz="0" w:space="0" w:color="auto"/>
      </w:divBdr>
    </w:div>
    <w:div w:id="1969313023">
      <w:bodyDiv w:val="1"/>
      <w:marLeft w:val="0"/>
      <w:marRight w:val="0"/>
      <w:marTop w:val="0"/>
      <w:marBottom w:val="0"/>
      <w:divBdr>
        <w:top w:val="none" w:sz="0" w:space="0" w:color="auto"/>
        <w:left w:val="none" w:sz="0" w:space="0" w:color="auto"/>
        <w:bottom w:val="none" w:sz="0" w:space="0" w:color="auto"/>
        <w:right w:val="none" w:sz="0" w:space="0" w:color="auto"/>
      </w:divBdr>
    </w:div>
    <w:div w:id="19784905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483132">
      <w:bodyDiv w:val="1"/>
      <w:marLeft w:val="0"/>
      <w:marRight w:val="0"/>
      <w:marTop w:val="0"/>
      <w:marBottom w:val="0"/>
      <w:divBdr>
        <w:top w:val="none" w:sz="0" w:space="0" w:color="auto"/>
        <w:left w:val="none" w:sz="0" w:space="0" w:color="auto"/>
        <w:bottom w:val="none" w:sz="0" w:space="0" w:color="auto"/>
        <w:right w:val="none" w:sz="0" w:space="0" w:color="auto"/>
      </w:divBdr>
    </w:div>
    <w:div w:id="2043364364">
      <w:bodyDiv w:val="1"/>
      <w:marLeft w:val="0"/>
      <w:marRight w:val="0"/>
      <w:marTop w:val="0"/>
      <w:marBottom w:val="0"/>
      <w:divBdr>
        <w:top w:val="none" w:sz="0" w:space="0" w:color="auto"/>
        <w:left w:val="none" w:sz="0" w:space="0" w:color="auto"/>
        <w:bottom w:val="none" w:sz="0" w:space="0" w:color="auto"/>
        <w:right w:val="none" w:sz="0" w:space="0" w:color="auto"/>
      </w:divBdr>
      <w:divsChild>
        <w:div w:id="15158304">
          <w:marLeft w:val="547"/>
          <w:marRight w:val="0"/>
          <w:marTop w:val="96"/>
          <w:marBottom w:val="0"/>
          <w:divBdr>
            <w:top w:val="none" w:sz="0" w:space="0" w:color="auto"/>
            <w:left w:val="none" w:sz="0" w:space="0" w:color="auto"/>
            <w:bottom w:val="none" w:sz="0" w:space="0" w:color="auto"/>
            <w:right w:val="none" w:sz="0" w:space="0" w:color="auto"/>
          </w:divBdr>
        </w:div>
        <w:div w:id="1028411782">
          <w:marLeft w:val="1166"/>
          <w:marRight w:val="0"/>
          <w:marTop w:val="86"/>
          <w:marBottom w:val="0"/>
          <w:divBdr>
            <w:top w:val="none" w:sz="0" w:space="0" w:color="auto"/>
            <w:left w:val="none" w:sz="0" w:space="0" w:color="auto"/>
            <w:bottom w:val="none" w:sz="0" w:space="0" w:color="auto"/>
            <w:right w:val="none" w:sz="0" w:space="0" w:color="auto"/>
          </w:divBdr>
        </w:div>
        <w:div w:id="1481995405">
          <w:marLeft w:val="1800"/>
          <w:marRight w:val="0"/>
          <w:marTop w:val="77"/>
          <w:marBottom w:val="0"/>
          <w:divBdr>
            <w:top w:val="none" w:sz="0" w:space="0" w:color="auto"/>
            <w:left w:val="none" w:sz="0" w:space="0" w:color="auto"/>
            <w:bottom w:val="none" w:sz="0" w:space="0" w:color="auto"/>
            <w:right w:val="none" w:sz="0" w:space="0" w:color="auto"/>
          </w:divBdr>
        </w:div>
      </w:divsChild>
    </w:div>
    <w:div w:id="2066682526">
      <w:bodyDiv w:val="1"/>
      <w:marLeft w:val="0"/>
      <w:marRight w:val="0"/>
      <w:marTop w:val="0"/>
      <w:marBottom w:val="0"/>
      <w:divBdr>
        <w:top w:val="none" w:sz="0" w:space="0" w:color="auto"/>
        <w:left w:val="none" w:sz="0" w:space="0" w:color="auto"/>
        <w:bottom w:val="none" w:sz="0" w:space="0" w:color="auto"/>
        <w:right w:val="none" w:sz="0" w:space="0" w:color="auto"/>
      </w:divBdr>
      <w:divsChild>
        <w:div w:id="61604296">
          <w:marLeft w:val="1166"/>
          <w:marRight w:val="0"/>
          <w:marTop w:val="86"/>
          <w:marBottom w:val="0"/>
          <w:divBdr>
            <w:top w:val="none" w:sz="0" w:space="0" w:color="auto"/>
            <w:left w:val="none" w:sz="0" w:space="0" w:color="auto"/>
            <w:bottom w:val="none" w:sz="0" w:space="0" w:color="auto"/>
            <w:right w:val="none" w:sz="0" w:space="0" w:color="auto"/>
          </w:divBdr>
        </w:div>
        <w:div w:id="85733887">
          <w:marLeft w:val="1800"/>
          <w:marRight w:val="0"/>
          <w:marTop w:val="77"/>
          <w:marBottom w:val="0"/>
          <w:divBdr>
            <w:top w:val="none" w:sz="0" w:space="0" w:color="auto"/>
            <w:left w:val="none" w:sz="0" w:space="0" w:color="auto"/>
            <w:bottom w:val="none" w:sz="0" w:space="0" w:color="auto"/>
            <w:right w:val="none" w:sz="0" w:space="0" w:color="auto"/>
          </w:divBdr>
        </w:div>
        <w:div w:id="190071253">
          <w:marLeft w:val="547"/>
          <w:marRight w:val="0"/>
          <w:marTop w:val="96"/>
          <w:marBottom w:val="0"/>
          <w:divBdr>
            <w:top w:val="none" w:sz="0" w:space="0" w:color="auto"/>
            <w:left w:val="none" w:sz="0" w:space="0" w:color="auto"/>
            <w:bottom w:val="none" w:sz="0" w:space="0" w:color="auto"/>
            <w:right w:val="none" w:sz="0" w:space="0" w:color="auto"/>
          </w:divBdr>
        </w:div>
        <w:div w:id="334698621">
          <w:marLeft w:val="1166"/>
          <w:marRight w:val="0"/>
          <w:marTop w:val="86"/>
          <w:marBottom w:val="0"/>
          <w:divBdr>
            <w:top w:val="none" w:sz="0" w:space="0" w:color="auto"/>
            <w:left w:val="none" w:sz="0" w:space="0" w:color="auto"/>
            <w:bottom w:val="none" w:sz="0" w:space="0" w:color="auto"/>
            <w:right w:val="none" w:sz="0" w:space="0" w:color="auto"/>
          </w:divBdr>
        </w:div>
        <w:div w:id="759642122">
          <w:marLeft w:val="1800"/>
          <w:marRight w:val="0"/>
          <w:marTop w:val="77"/>
          <w:marBottom w:val="0"/>
          <w:divBdr>
            <w:top w:val="none" w:sz="0" w:space="0" w:color="auto"/>
            <w:left w:val="none" w:sz="0" w:space="0" w:color="auto"/>
            <w:bottom w:val="none" w:sz="0" w:space="0" w:color="auto"/>
            <w:right w:val="none" w:sz="0" w:space="0" w:color="auto"/>
          </w:divBdr>
        </w:div>
        <w:div w:id="866723346">
          <w:marLeft w:val="1166"/>
          <w:marRight w:val="0"/>
          <w:marTop w:val="77"/>
          <w:marBottom w:val="0"/>
          <w:divBdr>
            <w:top w:val="none" w:sz="0" w:space="0" w:color="auto"/>
            <w:left w:val="none" w:sz="0" w:space="0" w:color="auto"/>
            <w:bottom w:val="none" w:sz="0" w:space="0" w:color="auto"/>
            <w:right w:val="none" w:sz="0" w:space="0" w:color="auto"/>
          </w:divBdr>
        </w:div>
        <w:div w:id="908075401">
          <w:marLeft w:val="547"/>
          <w:marRight w:val="0"/>
          <w:marTop w:val="96"/>
          <w:marBottom w:val="0"/>
          <w:divBdr>
            <w:top w:val="none" w:sz="0" w:space="0" w:color="auto"/>
            <w:left w:val="none" w:sz="0" w:space="0" w:color="auto"/>
            <w:bottom w:val="none" w:sz="0" w:space="0" w:color="auto"/>
            <w:right w:val="none" w:sz="0" w:space="0" w:color="auto"/>
          </w:divBdr>
        </w:div>
        <w:div w:id="1181552661">
          <w:marLeft w:val="1166"/>
          <w:marRight w:val="0"/>
          <w:marTop w:val="77"/>
          <w:marBottom w:val="0"/>
          <w:divBdr>
            <w:top w:val="none" w:sz="0" w:space="0" w:color="auto"/>
            <w:left w:val="none" w:sz="0" w:space="0" w:color="auto"/>
            <w:bottom w:val="none" w:sz="0" w:space="0" w:color="auto"/>
            <w:right w:val="none" w:sz="0" w:space="0" w:color="auto"/>
          </w:divBdr>
        </w:div>
        <w:div w:id="1408261833">
          <w:marLeft w:val="1166"/>
          <w:marRight w:val="0"/>
          <w:marTop w:val="77"/>
          <w:marBottom w:val="0"/>
          <w:divBdr>
            <w:top w:val="none" w:sz="0" w:space="0" w:color="auto"/>
            <w:left w:val="none" w:sz="0" w:space="0" w:color="auto"/>
            <w:bottom w:val="none" w:sz="0" w:space="0" w:color="auto"/>
            <w:right w:val="none" w:sz="0" w:space="0" w:color="auto"/>
          </w:divBdr>
        </w:div>
        <w:div w:id="1545869044">
          <w:marLeft w:val="1166"/>
          <w:marRight w:val="0"/>
          <w:marTop w:val="86"/>
          <w:marBottom w:val="0"/>
          <w:divBdr>
            <w:top w:val="none" w:sz="0" w:space="0" w:color="auto"/>
            <w:left w:val="none" w:sz="0" w:space="0" w:color="auto"/>
            <w:bottom w:val="none" w:sz="0" w:space="0" w:color="auto"/>
            <w:right w:val="none" w:sz="0" w:space="0" w:color="auto"/>
          </w:divBdr>
        </w:div>
      </w:divsChild>
    </w:div>
    <w:div w:id="2073580170">
      <w:bodyDiv w:val="1"/>
      <w:marLeft w:val="0"/>
      <w:marRight w:val="0"/>
      <w:marTop w:val="0"/>
      <w:marBottom w:val="0"/>
      <w:divBdr>
        <w:top w:val="none" w:sz="0" w:space="0" w:color="auto"/>
        <w:left w:val="none" w:sz="0" w:space="0" w:color="auto"/>
        <w:bottom w:val="none" w:sz="0" w:space="0" w:color="auto"/>
        <w:right w:val="none" w:sz="0" w:space="0" w:color="auto"/>
      </w:divBdr>
    </w:div>
    <w:div w:id="2084208245">
      <w:bodyDiv w:val="1"/>
      <w:marLeft w:val="0"/>
      <w:marRight w:val="0"/>
      <w:marTop w:val="0"/>
      <w:marBottom w:val="0"/>
      <w:divBdr>
        <w:top w:val="none" w:sz="0" w:space="0" w:color="auto"/>
        <w:left w:val="none" w:sz="0" w:space="0" w:color="auto"/>
        <w:bottom w:val="none" w:sz="0" w:space="0" w:color="auto"/>
        <w:right w:val="none" w:sz="0" w:space="0" w:color="auto"/>
      </w:divBdr>
    </w:div>
    <w:div w:id="2091539990">
      <w:bodyDiv w:val="1"/>
      <w:marLeft w:val="0"/>
      <w:marRight w:val="0"/>
      <w:marTop w:val="0"/>
      <w:marBottom w:val="0"/>
      <w:divBdr>
        <w:top w:val="none" w:sz="0" w:space="0" w:color="auto"/>
        <w:left w:val="none" w:sz="0" w:space="0" w:color="auto"/>
        <w:bottom w:val="none" w:sz="0" w:space="0" w:color="auto"/>
        <w:right w:val="none" w:sz="0" w:space="0" w:color="auto"/>
      </w:divBdr>
    </w:div>
    <w:div w:id="2099673952">
      <w:bodyDiv w:val="1"/>
      <w:marLeft w:val="0"/>
      <w:marRight w:val="0"/>
      <w:marTop w:val="0"/>
      <w:marBottom w:val="0"/>
      <w:divBdr>
        <w:top w:val="none" w:sz="0" w:space="0" w:color="auto"/>
        <w:left w:val="none" w:sz="0" w:space="0" w:color="auto"/>
        <w:bottom w:val="none" w:sz="0" w:space="0" w:color="auto"/>
        <w:right w:val="none" w:sz="0" w:space="0" w:color="auto"/>
      </w:divBdr>
    </w:div>
    <w:div w:id="21034509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0_Work\Standardization\RAN\RAN%2093%20(Sep%202021)\Tdoc%20list\docs\RP-211950.zip"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D:\0_Work\Standardization\RAN\RAN%2093%20(Sep%202021)\Tdoc%20list\docs\RP-211835.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D:\0_Work\Standardization\RAN\RAN%2093%20(Sep%202021)\Tdoc%20list\docs\RP-212490.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D:\0_Work\Standardization\RAN\RAN%2093%20(Sep%202021)\Tdoc%20list\docs\RP-212226.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0_Work\Standardization\RAN\RAN%2093%20(Sep%202021)\Tdoc%20list\docs\RP-21219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C5AE73D3C80D4584FE298A5AB42D97" ma:contentTypeVersion="6" ma:contentTypeDescription="Create a new document." ma:contentTypeScope="" ma:versionID="0218ba80185af4ffc532da3193178dec">
  <xsd:schema xmlns:xsd="http://www.w3.org/2001/XMLSchema" xmlns:xs="http://www.w3.org/2001/XMLSchema" xmlns:p="http://schemas.microsoft.com/office/2006/metadata/properties" xmlns:ns2="6f30b71e-bcaf-4bc3-8acb-e44453a8cc7d" xmlns:ns3="fec27805-09a8-40a2-bd80-053a1fed723f" targetNamespace="http://schemas.microsoft.com/office/2006/metadata/properties" ma:root="true" ma:fieldsID="0245353ec81728d22a34b46b49b47554" ns2:_="" ns3:_="">
    <xsd:import namespace="6f30b71e-bcaf-4bc3-8acb-e44453a8cc7d"/>
    <xsd:import namespace="fec27805-09a8-40a2-bd80-053a1fed72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0b71e-bcaf-4bc3-8acb-e44453a8c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27805-09a8-40a2-bd80-053a1fed72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589C4-7057-4325-B693-B9CF0D936AC5}">
  <ds:schemaRefs>
    <ds:schemaRef ds:uri="http://purl.org/dc/terms/"/>
    <ds:schemaRef ds:uri="http://purl.org/dc/dcmitype/"/>
    <ds:schemaRef ds:uri="http://purl.org/dc/elements/1.1/"/>
    <ds:schemaRef ds:uri="http://schemas.openxmlformats.org/package/2006/metadata/core-properties"/>
    <ds:schemaRef ds:uri="fec27805-09a8-40a2-bd80-053a1fed723f"/>
    <ds:schemaRef ds:uri="6f30b71e-bcaf-4bc3-8acb-e44453a8cc7d"/>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186E738-BCDC-48C9-9E70-E9849F56E551}">
  <ds:schemaRefs>
    <ds:schemaRef ds:uri="http://schemas.microsoft.com/sharepoint/v3/contenttype/forms"/>
  </ds:schemaRefs>
</ds:datastoreItem>
</file>

<file path=customXml/itemProps3.xml><?xml version="1.0" encoding="utf-8"?>
<ds:datastoreItem xmlns:ds="http://schemas.openxmlformats.org/officeDocument/2006/customXml" ds:itemID="{50D77041-F725-490D-88B0-8369960A9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0b71e-bcaf-4bc3-8acb-e44453a8cc7d"/>
    <ds:schemaRef ds:uri="fec27805-09a8-40a2-bd80-053a1fed7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A5E9A1-728B-4D0B-B596-A8F77F195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13</Pages>
  <Words>6230</Words>
  <Characters>33219</Characters>
  <Application>Microsoft Office Word</Application>
  <DocSecurity>0</DocSecurity>
  <Lines>276</Lines>
  <Paragraphs>78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39371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Yang Shan</dc:creator>
  <cp:lastModifiedBy>Huawei</cp:lastModifiedBy>
  <cp:revision>2</cp:revision>
  <cp:lastPrinted>2019-04-25T01:09:00Z</cp:lastPrinted>
  <dcterms:created xsi:type="dcterms:W3CDTF">2021-09-15T09:08:00Z</dcterms:created>
  <dcterms:modified xsi:type="dcterms:W3CDTF">2021-09-15T09:08:00Z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2f922c8b-cc83-45ec-86ef-0942d3e4cf62</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(2)3HPXWJIT4xP4kahuzoHWThWiTFqX4QPdL3v/NlHaqfJyd5viBLY4EJ7jCoorEvBe4cKdtJom
EO5i2ycrCskcsnoGOXv5iFND0hIBMurTRG3+uu/QneggxAf11CRYne/NcrBIauoFogJlQYcV
M+zFvzseFiJdjJRuas9/f/6ifHXxuM5jtIMqP1PCojkvPP04VULzhTCPkRBZBwZX3Hwkuqxy
rZPZuO/o6nOFjLI6DW</vt:lpwstr>
  </property>
  <property fmtid="{D5CDD505-2E9C-101B-9397-08002B2CF9AE}" pid="9" name="_2015_ms_pID_7253431">
    <vt:lpwstr>/vyWU9Ea+hsup5SO01oeBkb6HKqH6VG+NkbeZuYICFUrXCUr9yrvzf
vJgyQO212EuvHvXcH1Scgf+x3ZynblO/ORDsraiyHVjFbjHa1idJ1yPhhAHAXGqaEAPy2rEV
WuLZz06idN4RdzBkTkt9jgm6o7rPxn0eo1EB9ywfsrlSPJ+E656W7uWqfVpRNnF4f/a1GyrJ
cJ6ZRnZBFlcHH1aF</vt:lpwstr>
  </property>
  <property fmtid="{D5CDD505-2E9C-101B-9397-08002B2CF9AE}" pid="10" name="CTPClassification">
    <vt:lpwstr>CTP_NT</vt:lpwstr>
  </property>
  <property fmtid="{D5CDD505-2E9C-101B-9397-08002B2CF9AE}" pid="11" name="ContentTypeId">
    <vt:lpwstr>0x010100A6C5AE73D3C80D4584FE298A5AB42D97</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2020-09-02T13:40:15.3924172Z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MSIP_Label_55818d02-8d25-4bb9-b27c-e4db64670887_Enabled">
    <vt:lpwstr>true</vt:lpwstr>
  </property>
  <property fmtid="{D5CDD505-2E9C-101B-9397-08002B2CF9AE}" pid="20" name="MSIP_Label_55818d02-8d25-4bb9-b27c-e4db64670887_SetDate">
    <vt:lpwstr>2021-09-14T09:20:49Z</vt:lpwstr>
  </property>
  <property fmtid="{D5CDD505-2E9C-101B-9397-08002B2CF9AE}" pid="21" name="MSIP_Label_55818d02-8d25-4bb9-b27c-e4db64670887_Method">
    <vt:lpwstr>Standard</vt:lpwstr>
  </property>
  <property fmtid="{D5CDD505-2E9C-101B-9397-08002B2CF9AE}" pid="22" name="MSIP_Label_55818d02-8d25-4bb9-b27c-e4db64670887_Name">
    <vt:lpwstr>55818d02-8d25-4bb9-b27c-e4db64670887</vt:lpwstr>
  </property>
  <property fmtid="{D5CDD505-2E9C-101B-9397-08002B2CF9AE}" pid="23" name="MSIP_Label_55818d02-8d25-4bb9-b27c-e4db64670887_SiteId">
    <vt:lpwstr>a7f35688-9c00-4d5e-ba41-29f146377ab0</vt:lpwstr>
  </property>
  <property fmtid="{D5CDD505-2E9C-101B-9397-08002B2CF9AE}" pid="24" name="MSIP_Label_55818d02-8d25-4bb9-b27c-e4db64670887_ActionId">
    <vt:lpwstr>03c1f465-b88e-4c70-9457-0dd594f1afe2</vt:lpwstr>
  </property>
  <property fmtid="{D5CDD505-2E9C-101B-9397-08002B2CF9AE}" pid="25" name="MSIP_Label_55818d02-8d25-4bb9-b27c-e4db64670887_ContentBits">
    <vt:lpwstr>0</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1631523094</vt:lpwstr>
  </property>
</Properties>
</file>