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FB6F" w14:textId="77777777" w:rsidR="008E5F06" w:rsidRPr="00E85C43" w:rsidRDefault="008E5F06" w:rsidP="008C7EEB">
      <w:pPr>
        <w:tabs>
          <w:tab w:val="right" w:pos="9639"/>
        </w:tabs>
        <w:snapToGrid w:val="0"/>
        <w:spacing w:after="0"/>
        <w:rPr>
          <w:rFonts w:eastAsia="等线"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等线" w:hAnsi="Arial" w:cs="Arial" w:hint="eastAsia"/>
          <w:b/>
          <w:sz w:val="24"/>
          <w:lang w:eastAsia="zh-CN"/>
        </w:rPr>
        <w:t>9</w:t>
      </w:r>
      <w:r w:rsidR="00461596">
        <w:rPr>
          <w:rFonts w:ascii="Arial" w:eastAsia="等线"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等线"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等线"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等线"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39588590" w14:textId="77777777" w:rsidR="008E5F06" w:rsidRPr="00E85C43" w:rsidRDefault="00915D73" w:rsidP="008E5F06">
      <w:pPr>
        <w:spacing w:after="120"/>
        <w:ind w:left="1985" w:hanging="1985"/>
        <w:rPr>
          <w:rFonts w:ascii="Arial" w:eastAsia="等线"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等线"/>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等线" w:hint="eastAsia"/>
          <w:sz w:val="21"/>
          <w:szCs w:val="21"/>
          <w:lang w:val="en-US" w:eastAsia="zh-CN"/>
        </w:rPr>
        <w:t>on</w:t>
      </w:r>
      <w:r w:rsidR="00E85C43" w:rsidRPr="00FF1914">
        <w:rPr>
          <w:sz w:val="21"/>
          <w:szCs w:val="21"/>
          <w:lang w:val="en-US" w:eastAsia="zh-CN"/>
        </w:rPr>
        <w:t xml:space="preserve"> </w:t>
      </w:r>
      <w:r w:rsidR="00FF1914">
        <w:rPr>
          <w:rFonts w:eastAsia="等线" w:hint="eastAsia"/>
          <w:sz w:val="21"/>
          <w:szCs w:val="21"/>
          <w:lang w:val="en-US" w:eastAsia="zh-CN"/>
        </w:rPr>
        <w:t xml:space="preserve">CRS interference handling for NR </w:t>
      </w:r>
      <w:r w:rsidR="008C7EEB">
        <w:rPr>
          <w:rFonts w:eastAsia="等线" w:hint="eastAsia"/>
          <w:sz w:val="21"/>
          <w:szCs w:val="21"/>
          <w:lang w:val="en-US" w:eastAsia="zh-CN"/>
        </w:rPr>
        <w:t>PDSCH</w:t>
      </w:r>
      <w:r w:rsidR="00FF1914">
        <w:rPr>
          <w:rFonts w:eastAsia="等线" w:hint="eastAsia"/>
          <w:sz w:val="21"/>
          <w:szCs w:val="21"/>
          <w:lang w:val="en-US" w:eastAsia="zh-CN"/>
        </w:rPr>
        <w:t xml:space="preserve"> in scenarios with </w:t>
      </w:r>
      <w:r w:rsidR="00FF1914" w:rsidRPr="00FF1914">
        <w:rPr>
          <w:rFonts w:eastAsia="等线"/>
          <w:sz w:val="21"/>
          <w:szCs w:val="21"/>
          <w:lang w:val="en-US" w:eastAsia="zh-CN"/>
        </w:rPr>
        <w:t>overlapping spectrum for LTE and NR</w:t>
      </w:r>
      <w:r>
        <w:rPr>
          <w:rFonts w:eastAsia="等线" w:hint="eastAsia"/>
          <w:sz w:val="21"/>
          <w:szCs w:val="21"/>
          <w:lang w:val="en-US" w:eastAsia="zh-CN"/>
        </w:rPr>
        <w:t xml:space="preserve">, and the discussion outcome (if any) will be reflected in the revised WID on </w:t>
      </w:r>
      <w:r>
        <w:rPr>
          <w:rFonts w:eastAsia="等线"/>
          <w:sz w:val="21"/>
          <w:szCs w:val="21"/>
          <w:lang w:val="en-US" w:eastAsia="zh-CN"/>
        </w:rPr>
        <w:t>“</w:t>
      </w:r>
      <w:r>
        <w:rPr>
          <w:rFonts w:eastAsia="等线" w:hint="eastAsia"/>
          <w:sz w:val="21"/>
          <w:szCs w:val="21"/>
          <w:lang w:val="en-US" w:eastAsia="zh-CN"/>
        </w:rPr>
        <w:t xml:space="preserve">Rel-17 </w:t>
      </w:r>
      <w:r w:rsidRPr="00FF1914">
        <w:rPr>
          <w:color w:val="000000"/>
          <w:sz w:val="21"/>
          <w:szCs w:val="21"/>
        </w:rPr>
        <w:t>Further enhancement on NR demodulation performance</w:t>
      </w:r>
      <w:r>
        <w:rPr>
          <w:rFonts w:eastAsia="等线"/>
          <w:color w:val="000000"/>
          <w:sz w:val="21"/>
          <w:szCs w:val="21"/>
          <w:lang w:eastAsia="zh-CN"/>
        </w:rPr>
        <w:t>”</w:t>
      </w:r>
      <w:r>
        <w:rPr>
          <w:rFonts w:eastAsia="等线"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等线"/>
          <w:sz w:val="21"/>
          <w:szCs w:val="21"/>
          <w:lang w:eastAsia="zh-CN"/>
        </w:rPr>
      </w:pPr>
      <w:r>
        <w:rPr>
          <w:rFonts w:eastAsia="等线" w:hint="eastAsia"/>
          <w:sz w:val="21"/>
          <w:szCs w:val="21"/>
          <w:lang w:val="en-US" w:eastAsia="zh-CN"/>
        </w:rPr>
        <w:t>All the</w:t>
      </w:r>
      <w:r w:rsidR="00826D7C">
        <w:rPr>
          <w:rFonts w:eastAsia="等线" w:hint="eastAsia"/>
          <w:sz w:val="21"/>
          <w:szCs w:val="21"/>
          <w:lang w:val="en-US" w:eastAsia="zh-CN"/>
        </w:rPr>
        <w:t xml:space="preserve"> following</w:t>
      </w:r>
      <w:r w:rsidR="00FF1914">
        <w:rPr>
          <w:rFonts w:eastAsia="等线" w:hint="eastAsia"/>
          <w:sz w:val="21"/>
          <w:szCs w:val="21"/>
          <w:lang w:val="en-US" w:eastAsia="zh-CN"/>
        </w:rPr>
        <w:t xml:space="preserve"> 5</w:t>
      </w:r>
      <w:r w:rsidR="00FF1914" w:rsidRPr="00FF1914">
        <w:rPr>
          <w:rFonts w:eastAsia="等线"/>
          <w:sz w:val="21"/>
          <w:szCs w:val="21"/>
          <w:lang w:val="en-US" w:eastAsia="zh-CN"/>
        </w:rPr>
        <w:t xml:space="preserve"> </w:t>
      </w:r>
      <w:proofErr w:type="spellStart"/>
      <w:r w:rsidR="00FF1914" w:rsidRPr="00FF1914">
        <w:rPr>
          <w:rFonts w:eastAsia="等线"/>
          <w:sz w:val="21"/>
          <w:szCs w:val="21"/>
          <w:lang w:val="en-US" w:eastAsia="zh-CN"/>
        </w:rPr>
        <w:t>tdocs</w:t>
      </w:r>
      <w:proofErr w:type="spellEnd"/>
      <w:r w:rsidR="00FF1914" w:rsidRPr="00FF1914">
        <w:rPr>
          <w:rFonts w:eastAsia="等线"/>
          <w:sz w:val="21"/>
          <w:szCs w:val="21"/>
          <w:lang w:val="en-US" w:eastAsia="zh-CN"/>
        </w:rPr>
        <w:t xml:space="preserve"> recommend to define NR PDSCH demodulation requirements for </w:t>
      </w:r>
      <w:proofErr w:type="spellStart"/>
      <w:r w:rsidR="00FF1914" w:rsidRPr="00FF1914">
        <w:rPr>
          <w:rFonts w:eastAsia="等线"/>
          <w:sz w:val="21"/>
          <w:szCs w:val="21"/>
          <w:lang w:val="en-US" w:eastAsia="zh-CN"/>
        </w:rPr>
        <w:t>neighbouring</w:t>
      </w:r>
      <w:proofErr w:type="spellEnd"/>
      <w:r w:rsidR="00FF1914" w:rsidRPr="00FF1914">
        <w:rPr>
          <w:rFonts w:eastAsia="等线"/>
          <w:sz w:val="21"/>
          <w:szCs w:val="21"/>
          <w:lang w:val="en-US" w:eastAsia="zh-CN"/>
        </w:rPr>
        <w:t xml:space="preserve"> cell LTE CRS-IM in Rel-17, and the </w:t>
      </w:r>
      <w:r w:rsidR="008C7EEB">
        <w:rPr>
          <w:rFonts w:eastAsia="等线" w:hint="eastAsia"/>
          <w:sz w:val="21"/>
          <w:szCs w:val="21"/>
          <w:lang w:val="en-US" w:eastAsia="zh-CN"/>
        </w:rPr>
        <w:t xml:space="preserve">main discussion point </w:t>
      </w:r>
      <w:r w:rsidR="00FF1914" w:rsidRPr="00FF1914">
        <w:rPr>
          <w:rFonts w:eastAsia="等线"/>
          <w:sz w:val="21"/>
          <w:szCs w:val="21"/>
          <w:lang w:val="en-US" w:eastAsia="zh-CN"/>
        </w:rPr>
        <w:t xml:space="preserve">is whether network assistance </w:t>
      </w:r>
      <w:proofErr w:type="spellStart"/>
      <w:r w:rsidR="00FF1914" w:rsidRPr="00FF1914">
        <w:rPr>
          <w:rFonts w:eastAsia="等线"/>
          <w:sz w:val="21"/>
          <w:szCs w:val="21"/>
          <w:lang w:val="en-US" w:eastAsia="zh-CN"/>
        </w:rPr>
        <w:t>signalling</w:t>
      </w:r>
      <w:proofErr w:type="spellEnd"/>
      <w:r w:rsidR="00FF1914" w:rsidRPr="00FF1914">
        <w:rPr>
          <w:rFonts w:eastAsia="等线"/>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等线"/>
                <w:color w:val="000000"/>
                <w:sz w:val="21"/>
                <w:szCs w:val="21"/>
                <w:lang w:val="en-US" w:eastAsia="zh-CN"/>
              </w:rPr>
            </w:pPr>
            <w:proofErr w:type="spellStart"/>
            <w:r w:rsidRPr="00A82614">
              <w:rPr>
                <w:rFonts w:eastAsia="等线"/>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DA5002"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DA5002"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Apple</w:t>
            </w:r>
            <w:r w:rsidRPr="00A82614">
              <w:rPr>
                <w:rFonts w:eastAsia="等线"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DA5002"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等线"/>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DA5002"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DA5002"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等线"/>
          <w:sz w:val="21"/>
          <w:szCs w:val="21"/>
          <w:lang w:val="en-US" w:eastAsia="zh-CN"/>
        </w:rPr>
      </w:pPr>
    </w:p>
    <w:p w14:paraId="060C399B" w14:textId="77777777" w:rsidR="000E0BB9" w:rsidRDefault="00E85C43" w:rsidP="00E85C43">
      <w:pPr>
        <w:pStyle w:val="1"/>
        <w:rPr>
          <w:lang w:eastAsia="zh-CN"/>
        </w:rPr>
      </w:pPr>
      <w:r w:rsidRPr="00E85C43">
        <w:rPr>
          <w:lang w:eastAsia="zh-CN"/>
        </w:rPr>
        <w:t>Initial round</w:t>
      </w:r>
    </w:p>
    <w:p w14:paraId="1E0AB36C" w14:textId="77777777" w:rsidR="00D11BA9" w:rsidRPr="005F3F37" w:rsidRDefault="00D11BA9" w:rsidP="00D11BA9">
      <w:pPr>
        <w:pStyle w:val="2"/>
        <w:rPr>
          <w:lang w:val="en-US"/>
        </w:rPr>
      </w:pPr>
      <w:r w:rsidRPr="005F3F37">
        <w:rPr>
          <w:rFonts w:eastAsia="等线"/>
          <w:lang w:val="en-US"/>
        </w:rPr>
        <w:t xml:space="preserve">Open issues and </w:t>
      </w:r>
      <w:proofErr w:type="gramStart"/>
      <w:r w:rsidRPr="005F3F37">
        <w:rPr>
          <w:rFonts w:eastAsia="等线"/>
          <w:lang w:val="en-US"/>
        </w:rPr>
        <w:t>c</w:t>
      </w:r>
      <w:r w:rsidRPr="005F3F37">
        <w:rPr>
          <w:lang w:val="en-US"/>
        </w:rPr>
        <w:t>ompanies</w:t>
      </w:r>
      <w:proofErr w:type="gramEnd"/>
      <w:r w:rsidRPr="005F3F37">
        <w:rPr>
          <w:lang w:val="en-US"/>
        </w:rPr>
        <w:t xml:space="preserve"> views’ collection</w:t>
      </w:r>
    </w:p>
    <w:p w14:paraId="1B91EDFC" w14:textId="77777777" w:rsidR="002E05DB" w:rsidRDefault="0057550B" w:rsidP="00434B83">
      <w:pPr>
        <w:snapToGrid w:val="0"/>
        <w:spacing w:after="120"/>
        <w:rPr>
          <w:rFonts w:eastAsia="等线"/>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等线" w:hint="eastAsia"/>
          <w:sz w:val="21"/>
          <w:szCs w:val="21"/>
          <w:lang w:eastAsia="zh-CN"/>
        </w:rPr>
        <w:t>Except</w:t>
      </w:r>
      <w:r w:rsidR="00C4395D">
        <w:rPr>
          <w:rFonts w:eastAsia="等线" w:hint="eastAsia"/>
          <w:sz w:val="21"/>
          <w:szCs w:val="21"/>
          <w:lang w:eastAsia="zh-CN"/>
        </w:rPr>
        <w:t xml:space="preserve"> the</w:t>
      </w:r>
      <w:r w:rsidR="00C4395D" w:rsidRPr="00C4395D">
        <w:rPr>
          <w:rFonts w:eastAsia="等线"/>
          <w:sz w:val="21"/>
          <w:szCs w:val="21"/>
          <w:lang w:eastAsia="zh-CN"/>
        </w:rPr>
        <w:t xml:space="preserve"> </w:t>
      </w:r>
      <w:r w:rsidR="00C4395D">
        <w:rPr>
          <w:rFonts w:eastAsia="等线"/>
          <w:sz w:val="21"/>
          <w:szCs w:val="21"/>
          <w:lang w:eastAsia="zh-CN"/>
        </w:rPr>
        <w:t>network</w:t>
      </w:r>
      <w:r w:rsidR="00C4395D">
        <w:rPr>
          <w:rFonts w:eastAsia="等线" w:hint="eastAsia"/>
          <w:sz w:val="21"/>
          <w:szCs w:val="21"/>
          <w:lang w:eastAsia="zh-CN"/>
        </w:rPr>
        <w:t xml:space="preserve"> </w:t>
      </w:r>
      <w:r w:rsidR="00C4395D" w:rsidRPr="00C4395D">
        <w:rPr>
          <w:rFonts w:eastAsia="等线"/>
          <w:sz w:val="21"/>
          <w:szCs w:val="21"/>
          <w:lang w:eastAsia="zh-CN"/>
        </w:rPr>
        <w:t xml:space="preserve">assistance </w:t>
      </w:r>
      <w:r w:rsidR="00C4395D">
        <w:rPr>
          <w:rFonts w:eastAsia="等线"/>
          <w:sz w:val="21"/>
          <w:szCs w:val="21"/>
          <w:lang w:eastAsia="zh-CN"/>
        </w:rPr>
        <w:t>signalling</w:t>
      </w:r>
      <w:r w:rsidR="00C4395D">
        <w:rPr>
          <w:rFonts w:eastAsia="等线" w:hint="eastAsia"/>
          <w:sz w:val="21"/>
          <w:szCs w:val="21"/>
          <w:lang w:eastAsia="zh-CN"/>
        </w:rPr>
        <w:t xml:space="preserve"> </w:t>
      </w:r>
      <w:r w:rsidR="008B098B">
        <w:rPr>
          <w:rFonts w:eastAsia="等线" w:hint="eastAsia"/>
          <w:sz w:val="21"/>
          <w:szCs w:val="21"/>
          <w:lang w:eastAsia="zh-CN"/>
        </w:rPr>
        <w:t>part</w:t>
      </w:r>
      <w:r w:rsidR="00C4395D">
        <w:rPr>
          <w:rFonts w:eastAsia="等线" w:hint="eastAsia"/>
          <w:sz w:val="21"/>
          <w:szCs w:val="21"/>
          <w:lang w:eastAsia="zh-CN"/>
        </w:rPr>
        <w:t xml:space="preserve"> (which is discussed separately in Issue #2), </w:t>
      </w:r>
      <w:r w:rsidR="008B098B">
        <w:rPr>
          <w:rFonts w:eastAsia="等线" w:hint="eastAsia"/>
          <w:sz w:val="21"/>
          <w:szCs w:val="21"/>
          <w:lang w:eastAsia="zh-CN"/>
        </w:rPr>
        <w:t>any comments on the other parts of R</w:t>
      </w:r>
      <w:r w:rsidR="008B098B">
        <w:rPr>
          <w:rFonts w:eastAsia="等线"/>
          <w:sz w:val="21"/>
          <w:szCs w:val="21"/>
          <w:lang w:eastAsia="zh-CN"/>
        </w:rPr>
        <w:t xml:space="preserve">AN4 </w:t>
      </w:r>
      <w:r w:rsidR="008B098B">
        <w:rPr>
          <w:rFonts w:eastAsia="等线" w:hint="eastAsia"/>
          <w:sz w:val="21"/>
          <w:szCs w:val="21"/>
          <w:lang w:eastAsia="zh-CN"/>
        </w:rPr>
        <w:t xml:space="preserve">recommendations in </w:t>
      </w:r>
      <w:r w:rsidR="008B098B" w:rsidRPr="008B098B">
        <w:rPr>
          <w:rFonts w:eastAsia="等线"/>
          <w:sz w:val="21"/>
          <w:szCs w:val="21"/>
          <w:lang w:eastAsia="zh-CN"/>
        </w:rPr>
        <w:t>LS</w:t>
      </w:r>
      <w:r w:rsidR="008B098B">
        <w:rPr>
          <w:rFonts w:eastAsia="等线" w:hint="eastAsia"/>
          <w:sz w:val="21"/>
          <w:szCs w:val="21"/>
          <w:lang w:eastAsia="zh-CN"/>
        </w:rPr>
        <w:t xml:space="preserve"> </w:t>
      </w:r>
      <w:r w:rsidR="008B098B" w:rsidRPr="008B098B">
        <w:rPr>
          <w:rFonts w:eastAsia="等线"/>
          <w:sz w:val="21"/>
          <w:szCs w:val="21"/>
          <w:lang w:eastAsia="zh-CN"/>
        </w:rPr>
        <w:t>RP-212490</w:t>
      </w:r>
      <w:r>
        <w:rPr>
          <w:rFonts w:eastAsia="等线" w:hint="eastAsia"/>
          <w:sz w:val="21"/>
          <w:szCs w:val="21"/>
          <w:lang w:eastAsia="zh-CN"/>
        </w:rPr>
        <w:t>?</w:t>
      </w:r>
    </w:p>
    <w:p w14:paraId="4863956B"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to</w:t>
      </w:r>
      <w:r w:rsidRPr="00C4395D">
        <w:rPr>
          <w:rFonts w:ascii="Arial" w:eastAsia="宋体" w:hAnsi="Arial" w:cs="Arial" w:hint="eastAsia"/>
          <w:i/>
        </w:rPr>
        <w:t xml:space="preserve"> </w:t>
      </w:r>
      <w:r w:rsidRPr="00C4395D">
        <w:rPr>
          <w:rFonts w:ascii="Arial" w:eastAsia="宋体" w:hAnsi="Arial" w:cs="Arial"/>
          <w:i/>
        </w:rPr>
        <w:t>define</w:t>
      </w:r>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等线"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21E53AEF" w14:textId="77777777" w:rsidR="00434B83" w:rsidRDefault="00434B83" w:rsidP="00434B83">
      <w:pPr>
        <w:snapToGrid w:val="0"/>
        <w:spacing w:after="120"/>
        <w:rPr>
          <w:rFonts w:eastAsia="等线"/>
          <w:b/>
          <w:sz w:val="21"/>
          <w:szCs w:val="21"/>
          <w:u w:val="single"/>
          <w:lang w:eastAsia="zh-CN"/>
        </w:rPr>
      </w:pPr>
    </w:p>
    <w:p w14:paraId="7212B491" w14:textId="77777777" w:rsidR="00434B83" w:rsidRPr="0057550B" w:rsidRDefault="00434B83" w:rsidP="00434B83">
      <w:pPr>
        <w:snapToGrid w:val="0"/>
        <w:spacing w:after="120"/>
        <w:rPr>
          <w:rFonts w:eastAsia="等线"/>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等线" w:hint="eastAsia"/>
          <w:b/>
          <w:sz w:val="21"/>
          <w:szCs w:val="21"/>
          <w:u w:val="single"/>
          <w:lang w:eastAsia="zh-CN"/>
        </w:rPr>
        <w:t>2</w:t>
      </w:r>
      <w:r w:rsidRPr="0057550B">
        <w:rPr>
          <w:b/>
          <w:sz w:val="21"/>
          <w:szCs w:val="21"/>
          <w:lang w:eastAsia="zh-CN"/>
        </w:rPr>
        <w:t xml:space="preserve">: </w:t>
      </w:r>
      <w:r w:rsidRPr="0057550B">
        <w:rPr>
          <w:rFonts w:eastAsia="等线" w:hint="eastAsia"/>
          <w:sz w:val="21"/>
          <w:szCs w:val="21"/>
          <w:lang w:eastAsia="zh-CN"/>
        </w:rPr>
        <w:t xml:space="preserve">Whether to </w:t>
      </w:r>
      <w:r w:rsidR="0057550B" w:rsidRPr="0057550B">
        <w:rPr>
          <w:rFonts w:eastAsia="等线" w:hint="eastAsia"/>
          <w:sz w:val="21"/>
          <w:szCs w:val="21"/>
          <w:lang w:eastAsia="zh-CN"/>
        </w:rPr>
        <w:t xml:space="preserve">assume </w:t>
      </w:r>
      <w:r w:rsidR="0057550B" w:rsidRPr="0057550B">
        <w:rPr>
          <w:rFonts w:eastAsia="等线"/>
          <w:sz w:val="21"/>
          <w:szCs w:val="21"/>
          <w:lang w:eastAsia="zh-CN"/>
        </w:rPr>
        <w:t>network assistance</w:t>
      </w:r>
      <w:r w:rsidR="0057550B" w:rsidRPr="0057550B">
        <w:rPr>
          <w:rFonts w:eastAsia="等线" w:hint="eastAsia"/>
          <w:sz w:val="21"/>
          <w:szCs w:val="21"/>
          <w:lang w:eastAsia="zh-CN"/>
        </w:rPr>
        <w:t xml:space="preserve"> information for </w:t>
      </w:r>
      <w:r w:rsidR="000F2639">
        <w:rPr>
          <w:rFonts w:eastAsia="等线" w:hint="eastAsia"/>
          <w:sz w:val="21"/>
          <w:szCs w:val="21"/>
          <w:lang w:eastAsia="zh-CN"/>
        </w:rPr>
        <w:t xml:space="preserve">PDSCH </w:t>
      </w:r>
      <w:r w:rsidR="0057550B" w:rsidRPr="0057550B">
        <w:rPr>
          <w:rFonts w:eastAsia="等线"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1: Yes (</w:t>
      </w:r>
      <w:r w:rsidRPr="00F76172">
        <w:rPr>
          <w:color w:val="000000"/>
          <w:sz w:val="21"/>
          <w:szCs w:val="21"/>
        </w:rPr>
        <w:t>Apple</w:t>
      </w:r>
      <w:r>
        <w:rPr>
          <w:rFonts w:eastAsia="等线" w:hint="eastAsia"/>
          <w:color w:val="000000"/>
          <w:sz w:val="21"/>
          <w:szCs w:val="21"/>
          <w:lang w:eastAsia="zh-CN"/>
        </w:rPr>
        <w:t>, MediaTek</w:t>
      </w:r>
      <w:r>
        <w:rPr>
          <w:rFonts w:eastAsia="等线"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等线"/>
          <w:sz w:val="21"/>
          <w:lang w:eastAsia="zh-CN"/>
        </w:rPr>
      </w:pPr>
      <w:r>
        <w:rPr>
          <w:rFonts w:eastAsia="等线" w:hint="eastAsia"/>
          <w:sz w:val="21"/>
          <w:lang w:eastAsia="zh-CN"/>
        </w:rPr>
        <w:t xml:space="preserve">Option 3: </w:t>
      </w:r>
      <w:r w:rsidR="00F05F0E">
        <w:rPr>
          <w:rFonts w:eastAsia="等线" w:hint="eastAsia"/>
          <w:sz w:val="21"/>
          <w:lang w:eastAsia="zh-CN"/>
        </w:rPr>
        <w:t xml:space="preserve">Task </w:t>
      </w:r>
      <w:r w:rsidRPr="0057550B">
        <w:rPr>
          <w:rFonts w:eastAsia="等线"/>
          <w:sz w:val="21"/>
          <w:lang w:eastAsia="zh-CN"/>
        </w:rPr>
        <w:t xml:space="preserve">RAN4 </w:t>
      </w:r>
      <w:r>
        <w:rPr>
          <w:rFonts w:eastAsia="等线" w:hint="eastAsia"/>
          <w:sz w:val="21"/>
          <w:lang w:eastAsia="zh-CN"/>
        </w:rPr>
        <w:t xml:space="preserve">to </w:t>
      </w:r>
      <w:r w:rsidRPr="0057550B">
        <w:rPr>
          <w:rFonts w:eastAsia="等线"/>
          <w:sz w:val="21"/>
          <w:lang w:eastAsia="zh-CN"/>
        </w:rPr>
        <w:t xml:space="preserve">further discuss the necessity of network assistance </w:t>
      </w:r>
      <w:proofErr w:type="spellStart"/>
      <w:r w:rsidRPr="0057550B">
        <w:rPr>
          <w:rFonts w:eastAsia="等线"/>
          <w:sz w:val="21"/>
          <w:lang w:eastAsia="zh-CN"/>
        </w:rPr>
        <w:t>signaling</w:t>
      </w:r>
      <w:proofErr w:type="spellEnd"/>
      <w:r w:rsidRPr="0057550B">
        <w:rPr>
          <w:rFonts w:eastAsia="等线"/>
          <w:sz w:val="21"/>
          <w:lang w:eastAsia="zh-CN"/>
        </w:rPr>
        <w:t xml:space="preserve"> during requirements definition phase.</w:t>
      </w:r>
      <w:r>
        <w:rPr>
          <w:rFonts w:eastAsia="等线" w:hint="eastAsia"/>
          <w:sz w:val="21"/>
          <w:lang w:eastAsia="zh-CN"/>
        </w:rPr>
        <w:t xml:space="preserve"> (Intel, C</w:t>
      </w:r>
      <w:r>
        <w:rPr>
          <w:rFonts w:eastAsia="等线"/>
          <w:sz w:val="21"/>
          <w:lang w:eastAsia="zh-CN"/>
        </w:rPr>
        <w:t>h</w:t>
      </w:r>
      <w:r>
        <w:rPr>
          <w:rFonts w:eastAsia="等线"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6B7C7A42"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宋体"/>
                <w:sz w:val="21"/>
                <w:szCs w:val="21"/>
                <w:lang w:eastAsia="zh-CN"/>
              </w:rPr>
              <w:t>Also</w:t>
            </w:r>
            <w:proofErr w:type="gramEnd"/>
            <w:r>
              <w:rPr>
                <w:rFonts w:eastAsia="宋体"/>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5B89A7D3"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7EFB4F53" w14:textId="77777777" w:rsidR="006B129A" w:rsidRDefault="006B129A" w:rsidP="00B03E9D">
            <w:pPr>
              <w:snapToGrid w:val="0"/>
              <w:spacing w:before="40" w:after="40"/>
              <w:rPr>
                <w:rFonts w:eastAsia="宋体"/>
                <w:sz w:val="21"/>
                <w:szCs w:val="21"/>
                <w:lang w:eastAsia="zh-CN"/>
              </w:rPr>
            </w:pPr>
          </w:p>
          <w:p w14:paraId="0A1F27EE"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宋体"/>
                <w:sz w:val="21"/>
                <w:szCs w:val="21"/>
                <w:lang w:eastAsia="zh-CN"/>
              </w:rPr>
            </w:pPr>
          </w:p>
          <w:p w14:paraId="340DB9A8"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xml:space="preserve">). Without MO, UE has no idea about the LTE </w:t>
            </w:r>
            <w:proofErr w:type="spellStart"/>
            <w:r w:rsidRPr="006B129A">
              <w:rPr>
                <w:rFonts w:eastAsia="宋体"/>
                <w:sz w:val="21"/>
                <w:szCs w:val="21"/>
                <w:lang w:eastAsia="zh-CN"/>
              </w:rPr>
              <w:t>center</w:t>
            </w:r>
            <w:proofErr w:type="spellEnd"/>
            <w:r w:rsidRPr="006B129A">
              <w:rPr>
                <w:rFonts w:eastAsia="宋体"/>
                <w:sz w:val="21"/>
                <w:szCs w:val="21"/>
                <w:lang w:eastAsia="zh-CN"/>
              </w:rPr>
              <w:t xml:space="preserve">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2BD0358E"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6DA35D54"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35452360"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宋体"/>
                <w:sz w:val="21"/>
                <w:szCs w:val="21"/>
                <w:lang w:eastAsia="zh-CN"/>
              </w:rPr>
              <w:t>gNBs</w:t>
            </w:r>
            <w:proofErr w:type="spellEnd"/>
            <w:r>
              <w:rPr>
                <w:rFonts w:eastAsia="宋体"/>
                <w:sz w:val="21"/>
                <w:szCs w:val="21"/>
                <w:lang w:eastAsia="zh-CN"/>
              </w:rPr>
              <w:t xml:space="preserve">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Also, there is no way to assess the </w:t>
            </w:r>
            <w:proofErr w:type="spellStart"/>
            <w:r>
              <w:rPr>
                <w:rFonts w:eastAsia="宋体"/>
                <w:sz w:val="21"/>
                <w:szCs w:val="21"/>
                <w:lang w:eastAsia="zh-CN"/>
              </w:rPr>
              <w:t>the</w:t>
            </w:r>
            <w:proofErr w:type="spellEnd"/>
            <w:r>
              <w:rPr>
                <w:rFonts w:eastAsia="宋体"/>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401A4AC3"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2A5914C8"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w:t>
            </w:r>
            <w:proofErr w:type="gramStart"/>
            <w:r>
              <w:rPr>
                <w:rFonts w:eastAsia="宋体" w:hint="eastAsia"/>
                <w:sz w:val="21"/>
                <w:szCs w:val="21"/>
                <w:lang w:eastAsia="zh-CN"/>
              </w:rPr>
              <w:t>network based</w:t>
            </w:r>
            <w:proofErr w:type="gramEnd"/>
            <w:r>
              <w:rPr>
                <w:rFonts w:eastAsia="宋体" w:hint="eastAsia"/>
                <w:sz w:val="21"/>
                <w:szCs w:val="21"/>
                <w:lang w:eastAsia="zh-CN"/>
              </w:rPr>
              <w:t xml:space="preserve">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48D2ACCE"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553C36B2" w14:textId="77777777" w:rsidR="0055482B" w:rsidRDefault="0055482B" w:rsidP="003A727D">
            <w:pPr>
              <w:snapToGrid w:val="0"/>
              <w:spacing w:before="40" w:after="40"/>
              <w:rPr>
                <w:rFonts w:eastAsia="宋体"/>
                <w:sz w:val="21"/>
                <w:szCs w:val="21"/>
                <w:lang w:eastAsia="zh-CN"/>
              </w:rPr>
            </w:pPr>
          </w:p>
          <w:p w14:paraId="020B3F08"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047DCCC2"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4B1CA70D"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to follow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11B463C1" w14:textId="77777777" w:rsidR="00783061" w:rsidRDefault="00783061" w:rsidP="00783061">
            <w:pPr>
              <w:snapToGrid w:val="0"/>
              <w:spacing w:before="40" w:after="40"/>
              <w:rPr>
                <w:rFonts w:eastAsia="宋体"/>
                <w:sz w:val="21"/>
                <w:szCs w:val="21"/>
                <w:lang w:eastAsia="zh-CN"/>
              </w:rPr>
            </w:pPr>
          </w:p>
          <w:p w14:paraId="50638BF3"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xml:space="preserve">, </w:t>
            </w:r>
            <w:proofErr w:type="gramStart"/>
            <w:r>
              <w:rPr>
                <w:rFonts w:eastAsia="宋体" w:hint="eastAsia"/>
                <w:sz w:val="21"/>
                <w:szCs w:val="21"/>
                <w:lang w:eastAsia="zh-CN"/>
              </w:rPr>
              <w:t>e.g.</w:t>
            </w:r>
            <w:proofErr w:type="gramEnd"/>
            <w:r>
              <w:rPr>
                <w:rFonts w:eastAsia="宋体" w:hint="eastAsia"/>
                <w:sz w:val="21"/>
                <w:szCs w:val="21"/>
                <w:lang w:eastAsia="zh-CN"/>
              </w:rPr>
              <w:t xml:space="preserve"> CRS-RM, 7.5KHz shift, inter-RAT MO configuration</w:t>
            </w:r>
            <w:r>
              <w:rPr>
                <w:rFonts w:eastAsia="宋体"/>
                <w:sz w:val="21"/>
                <w:szCs w:val="21"/>
                <w:lang w:eastAsia="zh-CN"/>
              </w:rPr>
              <w:t>…</w:t>
            </w:r>
          </w:p>
          <w:p w14:paraId="1CCD87F6" w14:textId="77777777" w:rsidR="00783061" w:rsidRDefault="00783061" w:rsidP="00783061">
            <w:pPr>
              <w:snapToGrid w:val="0"/>
              <w:spacing w:before="40" w:after="40"/>
              <w:rPr>
                <w:rFonts w:eastAsia="宋体"/>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等线"/>
                <w:sz w:val="21"/>
                <w:lang w:eastAsia="zh-CN"/>
              </w:rPr>
              <w:t xml:space="preserve">further discuss the necessity of network assistance </w:t>
            </w:r>
            <w:proofErr w:type="spellStart"/>
            <w:r w:rsidRPr="0057550B">
              <w:rPr>
                <w:rFonts w:eastAsia="等线"/>
                <w:sz w:val="21"/>
                <w:lang w:eastAsia="zh-CN"/>
              </w:rPr>
              <w:t>signaling</w:t>
            </w:r>
            <w:proofErr w:type="spellEnd"/>
            <w:r w:rsidRPr="0057550B">
              <w:rPr>
                <w:rFonts w:eastAsia="等线"/>
                <w:sz w:val="21"/>
                <w:lang w:eastAsia="zh-CN"/>
              </w:rPr>
              <w:t xml:space="preserve"> during requirements definition phase</w:t>
            </w:r>
            <w:r>
              <w:rPr>
                <w:rFonts w:eastAsia="等线"/>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7D45F481"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宋体"/>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宋体"/>
                <w:sz w:val="21"/>
                <w:szCs w:val="21"/>
                <w:lang w:eastAsia="zh-CN"/>
              </w:rPr>
              <w:t>refarming</w:t>
            </w:r>
            <w:proofErr w:type="spellEnd"/>
            <w:r>
              <w:rPr>
                <w:rFonts w:eastAsia="宋体"/>
                <w:sz w:val="21"/>
                <w:szCs w:val="21"/>
                <w:lang w:eastAsia="zh-CN"/>
              </w:rPr>
              <w:t xml:space="preserve">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4E0969B5" w14:textId="77777777"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宋体"/>
                <w:sz w:val="21"/>
                <w:szCs w:val="21"/>
                <w:lang w:eastAsia="zh-CN"/>
              </w:rPr>
              <w:t>17 time</w:t>
            </w:r>
            <w:proofErr w:type="gramEnd"/>
            <w:r w:rsidRPr="00AB2AA6">
              <w:rPr>
                <w:rFonts w:eastAsia="宋体"/>
                <w:sz w:val="21"/>
                <w:szCs w:val="21"/>
                <w:lang w:eastAsia="zh-CN"/>
              </w:rPr>
              <w:t xml:space="preserv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等线"/>
          <w:lang w:eastAsia="zh-CN"/>
        </w:rPr>
      </w:pPr>
    </w:p>
    <w:p w14:paraId="4AE99258" w14:textId="77777777" w:rsidR="0078440F" w:rsidRDefault="00D11BA9" w:rsidP="0003677D">
      <w:pPr>
        <w:pStyle w:val="2"/>
        <w:rPr>
          <w:rFonts w:eastAsia="等线"/>
        </w:rPr>
      </w:pPr>
      <w:r w:rsidRPr="00E85C43">
        <w:t>Initial round</w:t>
      </w:r>
      <w:r>
        <w:rPr>
          <w:rFonts w:eastAsia="等线" w:hint="eastAsia"/>
        </w:rPr>
        <w:t xml:space="preserve"> </w:t>
      </w:r>
      <w:r w:rsidR="00BF4C0E">
        <w:rPr>
          <w:rFonts w:eastAsia="等线" w:hint="eastAsia"/>
        </w:rPr>
        <w:t>s</w:t>
      </w:r>
      <w:r w:rsidR="0078440F">
        <w:rPr>
          <w:rFonts w:hint="eastAsia"/>
        </w:rPr>
        <w:t>ummary</w:t>
      </w:r>
    </w:p>
    <w:p w14:paraId="7DA0233D" w14:textId="77777777" w:rsidR="00274278" w:rsidRPr="00FE2882" w:rsidRDefault="00274278" w:rsidP="00274278">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sidR="00FE2882">
        <w:rPr>
          <w:rFonts w:eastAsia="等线" w:hint="eastAsia"/>
          <w:sz w:val="21"/>
          <w:szCs w:val="21"/>
          <w:lang w:eastAsia="zh-CN"/>
        </w:rPr>
        <w:t>Phase II objective (e</w:t>
      </w:r>
      <w:r w:rsidR="00FE2882" w:rsidRPr="00B60AB9">
        <w:rPr>
          <w:rFonts w:eastAsia="等线" w:hint="eastAsia"/>
          <w:sz w:val="21"/>
          <w:szCs w:val="21"/>
        </w:rPr>
        <w:t>xcept</w:t>
      </w:r>
      <w:r w:rsidR="00FE2882">
        <w:rPr>
          <w:rFonts w:eastAsia="等线" w:hint="eastAsia"/>
          <w:sz w:val="21"/>
          <w:szCs w:val="21"/>
          <w:lang w:eastAsia="zh-CN"/>
        </w:rPr>
        <w:t>ing</w:t>
      </w:r>
      <w:r w:rsidR="00FE2882" w:rsidRPr="00B60AB9">
        <w:rPr>
          <w:rFonts w:eastAsia="等线" w:hint="eastAsia"/>
          <w:sz w:val="21"/>
          <w:szCs w:val="21"/>
        </w:rPr>
        <w:t xml:space="preserve"> the</w:t>
      </w:r>
      <w:r w:rsidR="00FE2882" w:rsidRPr="00B60AB9">
        <w:rPr>
          <w:rFonts w:eastAsia="等线"/>
          <w:sz w:val="21"/>
          <w:szCs w:val="21"/>
        </w:rPr>
        <w:t xml:space="preserve"> network</w:t>
      </w:r>
      <w:r w:rsidR="00FE2882" w:rsidRPr="00B60AB9">
        <w:rPr>
          <w:rFonts w:eastAsia="等线" w:hint="eastAsia"/>
          <w:sz w:val="21"/>
          <w:szCs w:val="21"/>
        </w:rPr>
        <w:t xml:space="preserve"> </w:t>
      </w:r>
      <w:r w:rsidR="00FE2882" w:rsidRPr="00B60AB9">
        <w:rPr>
          <w:rFonts w:eastAsia="等线"/>
          <w:sz w:val="21"/>
          <w:szCs w:val="21"/>
        </w:rPr>
        <w:t>assistance signalling</w:t>
      </w:r>
      <w:r w:rsidR="00FE2882" w:rsidRPr="00B60AB9">
        <w:rPr>
          <w:rFonts w:eastAsia="等线" w:hint="eastAsia"/>
          <w:sz w:val="21"/>
          <w:szCs w:val="21"/>
        </w:rPr>
        <w:t xml:space="preserve"> part)</w:t>
      </w:r>
    </w:p>
    <w:p w14:paraId="0374E33C" w14:textId="77777777" w:rsidR="00274278" w:rsidRPr="00B60AB9" w:rsidRDefault="00274278" w:rsidP="00274278">
      <w:pPr>
        <w:snapToGrid w:val="0"/>
        <w:spacing w:after="120"/>
        <w:rPr>
          <w:rFonts w:eastAsia="等线"/>
          <w:sz w:val="21"/>
          <w:szCs w:val="21"/>
        </w:rPr>
      </w:pPr>
      <w:r w:rsidRPr="00B60AB9">
        <w:rPr>
          <w:rFonts w:eastAsia="等线" w:hint="eastAsia"/>
          <w:sz w:val="21"/>
          <w:szCs w:val="21"/>
        </w:rPr>
        <w:t>Except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 (which is discussed separately in Issue #2), any comments on the other parts of R</w:t>
      </w:r>
      <w:r w:rsidRPr="00B60AB9">
        <w:rPr>
          <w:rFonts w:eastAsia="等线"/>
          <w:sz w:val="21"/>
          <w:szCs w:val="21"/>
        </w:rPr>
        <w:t xml:space="preserve">AN4 </w:t>
      </w:r>
      <w:r w:rsidRPr="00B60AB9">
        <w:rPr>
          <w:rFonts w:eastAsia="等线" w:hint="eastAsia"/>
          <w:sz w:val="21"/>
          <w:szCs w:val="21"/>
        </w:rPr>
        <w:t xml:space="preserve">recommendations in </w:t>
      </w:r>
      <w:r w:rsidRPr="00B60AB9">
        <w:rPr>
          <w:rFonts w:eastAsia="等线"/>
          <w:sz w:val="21"/>
          <w:szCs w:val="21"/>
        </w:rPr>
        <w:t>LS</w:t>
      </w:r>
      <w:r w:rsidRPr="00B60AB9">
        <w:rPr>
          <w:rFonts w:eastAsia="等线" w:hint="eastAsia"/>
          <w:sz w:val="21"/>
          <w:szCs w:val="21"/>
        </w:rPr>
        <w:t xml:space="preserve"> </w:t>
      </w:r>
      <w:r w:rsidRPr="00B60AB9">
        <w:rPr>
          <w:rFonts w:eastAsia="等线"/>
          <w:sz w:val="21"/>
          <w:szCs w:val="21"/>
        </w:rPr>
        <w:t>RP-212490</w:t>
      </w:r>
      <w:r w:rsidRPr="00B60AB9">
        <w:rPr>
          <w:rFonts w:eastAsia="等线" w:hint="eastAsia"/>
          <w:sz w:val="21"/>
          <w:szCs w:val="21"/>
        </w:rPr>
        <w:t>?</w:t>
      </w:r>
    </w:p>
    <w:p w14:paraId="363E22E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 xml:space="preserve">network assistance </w:t>
      </w:r>
      <w:proofErr w:type="spellStart"/>
      <w:r w:rsidRPr="00B60AB9">
        <w:rPr>
          <w:rFonts w:ascii="Arial" w:eastAsia="等线" w:hAnsi="Arial" w:cs="Arial"/>
          <w:i/>
          <w:strike/>
          <w:color w:val="FF0000"/>
        </w:rPr>
        <w:t>signaling</w:t>
      </w:r>
      <w:proofErr w:type="spellEnd"/>
      <w:r w:rsidRPr="00B60AB9">
        <w:rPr>
          <w:rFonts w:ascii="Arial" w:eastAsia="等线" w:hAnsi="Arial" w:cs="Arial"/>
          <w:i/>
          <w:strike/>
          <w:color w:val="FF0000"/>
        </w:rPr>
        <w:t xml:space="preserve"> and</w:t>
      </w:r>
      <w:r w:rsidRPr="00B60AB9">
        <w:rPr>
          <w:rFonts w:ascii="Arial" w:eastAsia="等线" w:hAnsi="Arial" w:cs="Arial"/>
          <w:i/>
          <w:color w:val="FF0000"/>
        </w:rPr>
        <w:t xml:space="preserve"> </w:t>
      </w:r>
      <w:r w:rsidRPr="00B60AB9">
        <w:rPr>
          <w:rFonts w:ascii="Arial" w:eastAsia="等线" w:hAnsi="Arial" w:cs="Arial"/>
          <w:i/>
        </w:rPr>
        <w:t xml:space="preserve">UE capability </w:t>
      </w:r>
      <w:proofErr w:type="spellStart"/>
      <w:r w:rsidRPr="00B60AB9">
        <w:rPr>
          <w:rFonts w:ascii="Arial" w:eastAsia="等线" w:hAnsi="Arial" w:cs="Arial"/>
          <w:i/>
        </w:rPr>
        <w:t>signaling</w:t>
      </w:r>
      <w:proofErr w:type="spellEnd"/>
      <w:r w:rsidRPr="00B60AB9">
        <w:rPr>
          <w:rFonts w:ascii="Arial" w:eastAsia="等线" w:hAnsi="Arial" w:cs="Arial"/>
          <w:i/>
        </w:rPr>
        <w:t xml:space="preserve"> during requirements definition phase.</w:t>
      </w:r>
    </w:p>
    <w:p w14:paraId="034BD48D" w14:textId="77777777" w:rsidR="00274278" w:rsidRPr="00D04747" w:rsidRDefault="00274278" w:rsidP="00274278">
      <w:pPr>
        <w:snapToGrid w:val="0"/>
        <w:spacing w:after="120"/>
        <w:rPr>
          <w:rFonts w:eastAsia="等线"/>
          <w:b/>
          <w:sz w:val="21"/>
          <w:szCs w:val="21"/>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0F25D76E" w14:textId="77777777" w:rsidR="00274278" w:rsidRPr="00D04747" w:rsidRDefault="00274278" w:rsidP="00274278">
      <w:pPr>
        <w:pStyle w:val="aff8"/>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 xml:space="preserve">All companies support to </w:t>
      </w:r>
      <w:r w:rsidRPr="00D04747">
        <w:rPr>
          <w:rFonts w:eastAsia="等线"/>
          <w:sz w:val="21"/>
          <w:szCs w:val="21"/>
        </w:rPr>
        <w:t>proceed with the above recommendations</w:t>
      </w:r>
      <w:r w:rsidRPr="00D04747">
        <w:rPr>
          <w:rFonts w:eastAsia="等线" w:hint="eastAsia"/>
          <w:sz w:val="21"/>
          <w:szCs w:val="21"/>
        </w:rPr>
        <w:t xml:space="preserve">, with additional clarification on the network </w:t>
      </w:r>
      <w:r w:rsidRPr="00D04747">
        <w:rPr>
          <w:rFonts w:eastAsia="等线"/>
          <w:sz w:val="21"/>
          <w:szCs w:val="21"/>
        </w:rPr>
        <w:t>signalling</w:t>
      </w:r>
      <w:r w:rsidRPr="00D04747">
        <w:rPr>
          <w:rFonts w:eastAsia="等线" w:hint="eastAsia"/>
          <w:sz w:val="21"/>
          <w:szCs w:val="21"/>
        </w:rPr>
        <w:t xml:space="preserve"> part: if </w:t>
      </w:r>
      <w:r>
        <w:rPr>
          <w:rFonts w:eastAsia="等线" w:hint="eastAsia"/>
          <w:sz w:val="21"/>
          <w:szCs w:val="21"/>
          <w:lang w:eastAsia="zh-CN"/>
        </w:rPr>
        <w:t>further</w:t>
      </w:r>
      <w:r w:rsidRPr="00D04747">
        <w:rPr>
          <w:rFonts w:eastAsia="等线" w:hint="eastAsia"/>
          <w:sz w:val="21"/>
          <w:szCs w:val="21"/>
          <w:lang w:eastAsia="zh-CN"/>
        </w:rPr>
        <w:t xml:space="preserve"> agreements </w:t>
      </w:r>
      <w:r>
        <w:rPr>
          <w:rFonts w:eastAsia="等线" w:hint="eastAsia"/>
          <w:sz w:val="21"/>
          <w:szCs w:val="21"/>
          <w:lang w:eastAsia="zh-CN"/>
        </w:rPr>
        <w:t>for</w:t>
      </w:r>
      <w:r w:rsidRPr="00D04747">
        <w:rPr>
          <w:rFonts w:eastAsia="等线" w:hint="eastAsia"/>
          <w:sz w:val="21"/>
          <w:szCs w:val="21"/>
        </w:rPr>
        <w:t xml:space="preserve"> Issue #2</w:t>
      </w:r>
      <w:r w:rsidRPr="00D04747">
        <w:rPr>
          <w:rFonts w:eastAsia="等线" w:hint="eastAsia"/>
          <w:sz w:val="21"/>
          <w:szCs w:val="21"/>
          <w:lang w:eastAsia="zh-CN"/>
        </w:rPr>
        <w:t xml:space="preserve"> can be </w:t>
      </w:r>
      <w:r>
        <w:rPr>
          <w:rFonts w:eastAsia="等线" w:hint="eastAsia"/>
          <w:sz w:val="21"/>
          <w:szCs w:val="21"/>
          <w:lang w:eastAsia="zh-CN"/>
        </w:rPr>
        <w:t>reached</w:t>
      </w:r>
      <w:r w:rsidRPr="00D04747">
        <w:rPr>
          <w:rFonts w:eastAsia="等线" w:hint="eastAsia"/>
          <w:sz w:val="21"/>
          <w:szCs w:val="21"/>
          <w:lang w:eastAsia="zh-CN"/>
        </w:rPr>
        <w:t xml:space="preserve">, </w:t>
      </w:r>
      <w:r>
        <w:rPr>
          <w:rFonts w:eastAsia="等线" w:hint="eastAsia"/>
          <w:sz w:val="21"/>
          <w:szCs w:val="21"/>
          <w:lang w:eastAsia="zh-CN"/>
        </w:rPr>
        <w:t xml:space="preserve">the </w:t>
      </w:r>
      <w:r>
        <w:rPr>
          <w:rFonts w:eastAsia="等线"/>
          <w:sz w:val="21"/>
          <w:szCs w:val="21"/>
          <w:lang w:eastAsia="zh-CN"/>
        </w:rPr>
        <w:t>signalling</w:t>
      </w:r>
      <w:r>
        <w:rPr>
          <w:rFonts w:eastAsia="等线" w:hint="eastAsia"/>
          <w:sz w:val="21"/>
          <w:szCs w:val="21"/>
          <w:lang w:eastAsia="zh-CN"/>
        </w:rPr>
        <w:t xml:space="preserve"> part</w:t>
      </w:r>
      <w:r w:rsidRPr="00D04747">
        <w:rPr>
          <w:rFonts w:eastAsia="等线" w:hint="eastAsia"/>
          <w:sz w:val="21"/>
          <w:szCs w:val="21"/>
          <w:lang w:eastAsia="zh-CN"/>
        </w:rPr>
        <w:t xml:space="preserve"> can be updated</w:t>
      </w:r>
      <w:r w:rsidRPr="00D04747">
        <w:rPr>
          <w:rFonts w:eastAsia="等线" w:hint="eastAsia"/>
          <w:sz w:val="21"/>
          <w:szCs w:val="21"/>
        </w:rPr>
        <w:t xml:space="preserve"> </w:t>
      </w:r>
      <w:r w:rsidR="00FE2882" w:rsidRPr="00D04747">
        <w:rPr>
          <w:rFonts w:eastAsia="等线"/>
          <w:sz w:val="21"/>
          <w:szCs w:val="21"/>
        </w:rPr>
        <w:t>accordingly</w:t>
      </w:r>
      <w:r w:rsidR="00FE2882">
        <w:rPr>
          <w:rFonts w:eastAsia="等线"/>
          <w:sz w:val="21"/>
          <w:szCs w:val="21"/>
          <w:lang w:eastAsia="zh-CN"/>
        </w:rPr>
        <w:t>;</w:t>
      </w:r>
      <w:r>
        <w:rPr>
          <w:rFonts w:eastAsia="等线" w:hint="eastAsia"/>
          <w:sz w:val="21"/>
          <w:szCs w:val="21"/>
          <w:lang w:eastAsia="zh-CN"/>
        </w:rPr>
        <w:t xml:space="preserve"> </w:t>
      </w:r>
      <w:proofErr w:type="gramStart"/>
      <w:r>
        <w:rPr>
          <w:rFonts w:eastAsia="等线" w:hint="eastAsia"/>
          <w:sz w:val="21"/>
          <w:szCs w:val="21"/>
          <w:lang w:eastAsia="zh-CN"/>
        </w:rPr>
        <w:t>otherwise</w:t>
      </w:r>
      <w:proofErr w:type="gramEnd"/>
      <w:r w:rsidRPr="00D04747">
        <w:rPr>
          <w:rFonts w:eastAsia="等线" w:hint="eastAsia"/>
          <w:sz w:val="21"/>
          <w:szCs w:val="21"/>
          <w:lang w:eastAsia="zh-CN"/>
        </w:rPr>
        <w:t xml:space="preserve"> the original </w:t>
      </w:r>
      <w:r w:rsidRPr="00D04747">
        <w:rPr>
          <w:rFonts w:eastAsia="等线" w:hint="eastAsia"/>
          <w:sz w:val="21"/>
          <w:szCs w:val="21"/>
        </w:rPr>
        <w:t>RAN4 recommendation will be added back</w:t>
      </w:r>
      <w:r w:rsidRPr="00D04747">
        <w:rPr>
          <w:rFonts w:eastAsia="等线" w:hint="eastAsia"/>
          <w:sz w:val="21"/>
          <w:szCs w:val="21"/>
          <w:lang w:eastAsia="zh-CN"/>
        </w:rPr>
        <w:t>.</w:t>
      </w:r>
    </w:p>
    <w:p w14:paraId="39C63EE7" w14:textId="77777777" w:rsidR="00274278" w:rsidRPr="00D04747" w:rsidRDefault="00274278" w:rsidP="00274278">
      <w:pPr>
        <w:pStyle w:val="aff8"/>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Majority compan</w:t>
      </w:r>
      <w:r>
        <w:rPr>
          <w:rFonts w:eastAsia="等线" w:hint="eastAsia"/>
          <w:sz w:val="21"/>
          <w:szCs w:val="21"/>
          <w:lang w:eastAsia="zh-CN"/>
        </w:rPr>
        <w:t>ies</w:t>
      </w:r>
      <w:r w:rsidRPr="00D04747">
        <w:rPr>
          <w:rFonts w:eastAsia="等线" w:hint="eastAsia"/>
          <w:sz w:val="21"/>
          <w:szCs w:val="21"/>
        </w:rPr>
        <w:t xml:space="preserve"> agree to keep the RAN4 recommendation without </w:t>
      </w:r>
      <w:r w:rsidR="00FE2882">
        <w:rPr>
          <w:rFonts w:eastAsia="等线" w:hint="eastAsia"/>
          <w:sz w:val="21"/>
          <w:szCs w:val="21"/>
          <w:lang w:eastAsia="zh-CN"/>
        </w:rPr>
        <w:t xml:space="preserve">any </w:t>
      </w:r>
      <w:r w:rsidRPr="00D04747">
        <w:rPr>
          <w:rFonts w:eastAsia="等线"/>
          <w:sz w:val="21"/>
          <w:szCs w:val="21"/>
        </w:rPr>
        <w:t>additional</w:t>
      </w:r>
      <w:r w:rsidRPr="00D04747">
        <w:rPr>
          <w:rFonts w:eastAsia="等线" w:hint="eastAsia"/>
          <w:sz w:val="21"/>
          <w:szCs w:val="21"/>
        </w:rPr>
        <w:t xml:space="preserve"> update, while the</w:t>
      </w:r>
      <w:r w:rsidR="00DD6EF4">
        <w:rPr>
          <w:rFonts w:eastAsia="等线" w:hint="eastAsia"/>
          <w:sz w:val="21"/>
          <w:szCs w:val="21"/>
        </w:rPr>
        <w:t>re are also some suggestions</w:t>
      </w:r>
      <w:r w:rsidR="00DD6EF4">
        <w:rPr>
          <w:rFonts w:eastAsia="等线" w:hint="eastAsia"/>
          <w:sz w:val="21"/>
          <w:szCs w:val="21"/>
          <w:lang w:eastAsia="zh-CN"/>
        </w:rPr>
        <w:t xml:space="preserve"> on </w:t>
      </w:r>
      <w:r w:rsidRPr="00D04747">
        <w:rPr>
          <w:rFonts w:eastAsia="等线" w:hint="eastAsia"/>
          <w:sz w:val="21"/>
          <w:szCs w:val="21"/>
        </w:rPr>
        <w:t xml:space="preserve">the deprioritized </w:t>
      </w:r>
      <w:r w:rsidRPr="00D04747">
        <w:rPr>
          <w:rFonts w:eastAsia="等线"/>
          <w:sz w:val="21"/>
          <w:szCs w:val="21"/>
        </w:rPr>
        <w:t>scenario</w:t>
      </w:r>
      <w:r w:rsidR="00DD6EF4">
        <w:rPr>
          <w:rFonts w:eastAsia="等线" w:hint="eastAsia"/>
          <w:sz w:val="21"/>
          <w:szCs w:val="21"/>
          <w:lang w:eastAsia="zh-CN"/>
        </w:rPr>
        <w:t>s</w:t>
      </w:r>
      <w:r w:rsidRPr="00D04747">
        <w:rPr>
          <w:rFonts w:eastAsia="等线" w:hint="eastAsia"/>
          <w:sz w:val="21"/>
          <w:szCs w:val="21"/>
        </w:rPr>
        <w:t xml:space="preserve"> or FFS part </w:t>
      </w:r>
      <w:r w:rsidR="007241E6">
        <w:rPr>
          <w:rFonts w:eastAsia="等线" w:hint="eastAsia"/>
          <w:sz w:val="21"/>
          <w:szCs w:val="21"/>
          <w:lang w:eastAsia="zh-CN"/>
        </w:rPr>
        <w:t xml:space="preserve">in order </w:t>
      </w:r>
      <w:r w:rsidRPr="00D04747">
        <w:rPr>
          <w:rFonts w:eastAsia="等线" w:hint="eastAsia"/>
          <w:sz w:val="21"/>
          <w:szCs w:val="21"/>
        </w:rPr>
        <w:t xml:space="preserve">to reduce </w:t>
      </w:r>
      <w:r w:rsidR="00DD6EF4">
        <w:rPr>
          <w:rFonts w:eastAsia="等线" w:hint="eastAsia"/>
          <w:sz w:val="21"/>
          <w:szCs w:val="21"/>
          <w:lang w:eastAsia="zh-CN"/>
        </w:rPr>
        <w:t xml:space="preserve">the </w:t>
      </w:r>
      <w:r w:rsidRPr="00D04747">
        <w:rPr>
          <w:rFonts w:eastAsia="等线" w:hint="eastAsia"/>
          <w:sz w:val="21"/>
          <w:szCs w:val="21"/>
        </w:rPr>
        <w:t xml:space="preserve">RAN4 </w:t>
      </w:r>
      <w:r w:rsidRPr="00D04747">
        <w:rPr>
          <w:rFonts w:eastAsia="等线"/>
          <w:sz w:val="21"/>
          <w:szCs w:val="21"/>
        </w:rPr>
        <w:t>workload</w:t>
      </w:r>
      <w:r w:rsidRPr="00D04747">
        <w:rPr>
          <w:rFonts w:eastAsia="等线"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One</w:t>
      </w:r>
      <w:r w:rsidRPr="00D04747">
        <w:rPr>
          <w:rFonts w:eastAsia="等线" w:hint="eastAsia"/>
          <w:kern w:val="2"/>
          <w:sz w:val="21"/>
          <w:szCs w:val="21"/>
          <w:lang w:val="en-US"/>
        </w:rPr>
        <w:t xml:space="preserve"> </w:t>
      </w:r>
      <w:r w:rsidR="00DD6EF4" w:rsidRPr="00D04747">
        <w:rPr>
          <w:rFonts w:eastAsia="等线" w:hint="eastAsia"/>
          <w:kern w:val="2"/>
          <w:sz w:val="21"/>
          <w:szCs w:val="21"/>
          <w:lang w:val="en-US"/>
        </w:rPr>
        <w:t xml:space="preserve">company </w:t>
      </w:r>
      <w:r w:rsidRPr="00D04747">
        <w:rPr>
          <w:rFonts w:eastAsia="等线" w:hint="eastAsia"/>
          <w:kern w:val="2"/>
          <w:sz w:val="21"/>
          <w:szCs w:val="21"/>
          <w:lang w:val="en-US"/>
        </w:rPr>
        <w:t>(QC) suggest</w:t>
      </w:r>
      <w:r>
        <w:rPr>
          <w:rFonts w:eastAsia="等线" w:hint="eastAsia"/>
          <w:kern w:val="2"/>
          <w:sz w:val="21"/>
          <w:szCs w:val="21"/>
          <w:lang w:val="en-US" w:eastAsia="zh-CN"/>
        </w:rPr>
        <w:t>s</w:t>
      </w:r>
      <w:r w:rsidRPr="00D04747">
        <w:rPr>
          <w:rFonts w:eastAsia="等线" w:hint="eastAsia"/>
          <w:kern w:val="2"/>
          <w:sz w:val="21"/>
          <w:szCs w:val="21"/>
          <w:lang w:val="en-US"/>
        </w:rPr>
        <w:t xml:space="preserve"> to </w:t>
      </w:r>
      <w:r>
        <w:rPr>
          <w:rFonts w:eastAsia="等线" w:hint="eastAsia"/>
          <w:kern w:val="2"/>
          <w:sz w:val="21"/>
          <w:szCs w:val="21"/>
          <w:lang w:val="en-US" w:eastAsia="zh-CN"/>
        </w:rPr>
        <w:t>discuss</w:t>
      </w:r>
      <w:r w:rsidRPr="00D04747">
        <w:rPr>
          <w:rFonts w:eastAsia="等线" w:hint="eastAsia"/>
          <w:kern w:val="2"/>
          <w:sz w:val="21"/>
          <w:szCs w:val="21"/>
          <w:lang w:val="en-US"/>
        </w:rPr>
        <w:t xml:space="preserve"> the </w:t>
      </w:r>
      <w:r w:rsidRPr="00D04747">
        <w:rPr>
          <w:rFonts w:eastAsia="等线" w:hint="eastAsia"/>
          <w:sz w:val="21"/>
          <w:szCs w:val="21"/>
        </w:rPr>
        <w:t>deprioritized</w:t>
      </w:r>
      <w:r w:rsidRPr="00D04747">
        <w:rPr>
          <w:rFonts w:eastAsia="等线" w:hint="eastAsia"/>
          <w:kern w:val="2"/>
          <w:sz w:val="21"/>
          <w:szCs w:val="21"/>
          <w:lang w:val="en-US"/>
        </w:rPr>
        <w:t xml:space="preserve"> scenario</w:t>
      </w:r>
      <w:r w:rsidRPr="00D04747">
        <w:rPr>
          <w:rFonts w:eastAsia="等线" w:hint="eastAsia"/>
          <w:sz w:val="21"/>
          <w:szCs w:val="21"/>
        </w:rPr>
        <w:t>s</w:t>
      </w:r>
      <w:r w:rsidRPr="00D04747">
        <w:rPr>
          <w:rFonts w:eastAsia="等线" w:hint="eastAsia"/>
          <w:kern w:val="2"/>
          <w:sz w:val="21"/>
          <w:szCs w:val="21"/>
          <w:lang w:val="en-US"/>
        </w:rPr>
        <w:t xml:space="preserve"> </w:t>
      </w:r>
      <w:r w:rsidRPr="00D04747">
        <w:rPr>
          <w:rFonts w:eastAsia="等线" w:hint="eastAsia"/>
          <w:sz w:val="21"/>
          <w:szCs w:val="21"/>
        </w:rPr>
        <w:t>(</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 30 kHz SCS)</w:t>
      </w:r>
      <w:r w:rsidRPr="00D04747">
        <w:rPr>
          <w:rFonts w:eastAsia="等线"/>
          <w:kern w:val="2"/>
          <w:sz w:val="21"/>
          <w:szCs w:val="21"/>
          <w:lang w:val="en-US" w:eastAsia="zh-CN"/>
        </w:rPr>
        <w:t xml:space="preserve"> </w:t>
      </w:r>
      <w:r>
        <w:rPr>
          <w:sz w:val="21"/>
          <w:szCs w:val="21"/>
          <w:lang w:eastAsia="ja-JP"/>
        </w:rPr>
        <w:t>after the requirements for the baseline scenario</w:t>
      </w:r>
      <w:r w:rsidRPr="00D04747">
        <w:rPr>
          <w:rFonts w:eastAsia="等线" w:hint="eastAsia"/>
          <w:sz w:val="21"/>
          <w:szCs w:val="21"/>
        </w:rPr>
        <w:t xml:space="preserve">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sz w:val="21"/>
          <w:szCs w:val="21"/>
          <w:lang w:eastAsia="ja-JP"/>
        </w:rPr>
        <w:t xml:space="preserve"> are finalized</w:t>
      </w:r>
      <w:r w:rsidRPr="00D04747">
        <w:rPr>
          <w:rFonts w:eastAsia="等线"/>
          <w:kern w:val="2"/>
          <w:sz w:val="21"/>
          <w:szCs w:val="21"/>
          <w:lang w:val="en-US" w:eastAsia="zh-CN"/>
        </w:rPr>
        <w:t>.</w:t>
      </w:r>
      <w:r w:rsidR="00DD6EF4">
        <w:rPr>
          <w:rFonts w:eastAsia="等线"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eastAsia="zh-CN"/>
        </w:rPr>
      </w:pPr>
      <w:r w:rsidRPr="00D04747">
        <w:rPr>
          <w:rFonts w:eastAsia="等线" w:hint="eastAsia"/>
          <w:sz w:val="21"/>
          <w:szCs w:val="21"/>
        </w:rPr>
        <w:t>One</w:t>
      </w:r>
      <w:r w:rsidRPr="00D04747">
        <w:rPr>
          <w:rFonts w:eastAsia="等线" w:hint="eastAsia"/>
          <w:kern w:val="2"/>
          <w:sz w:val="21"/>
          <w:szCs w:val="21"/>
          <w:lang w:val="en-US"/>
        </w:rPr>
        <w:t xml:space="preserve"> company (Nokia) suggests to </w:t>
      </w:r>
      <w:r w:rsidRPr="00D04747">
        <w:rPr>
          <w:rFonts w:eastAsia="等线"/>
          <w:kern w:val="2"/>
          <w:sz w:val="21"/>
          <w:szCs w:val="21"/>
          <w:lang w:val="en-US" w:eastAsia="zh-CN"/>
        </w:rPr>
        <w:t>only</w:t>
      </w:r>
      <w:r w:rsidRPr="00D04747">
        <w:rPr>
          <w:rFonts w:eastAsia="等线" w:hint="eastAsia"/>
          <w:sz w:val="21"/>
          <w:szCs w:val="21"/>
        </w:rPr>
        <w:t xml:space="preserve"> </w:t>
      </w:r>
      <w:r w:rsidRPr="00D04747">
        <w:rPr>
          <w:rFonts w:eastAsia="等线" w:hint="eastAsia"/>
          <w:kern w:val="2"/>
          <w:sz w:val="21"/>
          <w:szCs w:val="21"/>
          <w:lang w:val="en-US"/>
        </w:rPr>
        <w:t xml:space="preserve">focus on </w:t>
      </w:r>
      <w:r w:rsidRPr="00D04747">
        <w:rPr>
          <w:rFonts w:eastAsia="等线"/>
          <w:kern w:val="2"/>
          <w:sz w:val="21"/>
          <w:szCs w:val="21"/>
          <w:lang w:val="en-US" w:eastAsia="zh-CN"/>
        </w:rPr>
        <w:t>synchronous network scenario</w:t>
      </w:r>
      <w:r w:rsidRPr="00D04747">
        <w:rPr>
          <w:rFonts w:eastAsia="等线"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sidRPr="00D04747">
        <w:rPr>
          <w:rFonts w:eastAsia="等线" w:hint="eastAsia"/>
          <w:kern w:val="2"/>
          <w:sz w:val="21"/>
          <w:szCs w:val="21"/>
          <w:lang w:val="en-US"/>
        </w:rPr>
        <w:t xml:space="preserve">Two companies (E///, Nokia) suggest to </w:t>
      </w:r>
      <w:r w:rsidRPr="00D04747">
        <w:rPr>
          <w:rFonts w:eastAsia="等线" w:hint="eastAsia"/>
          <w:sz w:val="21"/>
          <w:szCs w:val="21"/>
        </w:rPr>
        <w:t>only focus</w:t>
      </w:r>
      <w:r w:rsidRPr="00D04747">
        <w:rPr>
          <w:rFonts w:eastAsia="等线" w:hint="eastAsia"/>
          <w:kern w:val="2"/>
          <w:sz w:val="21"/>
          <w:szCs w:val="21"/>
          <w:lang w:val="en-US"/>
        </w:rPr>
        <w:t xml:space="preserve"> on LLR </w:t>
      </w:r>
      <w:r w:rsidRPr="00D04747">
        <w:rPr>
          <w:rFonts w:eastAsia="等线"/>
          <w:sz w:val="21"/>
          <w:szCs w:val="21"/>
        </w:rPr>
        <w:t>weighting</w:t>
      </w:r>
      <w:r w:rsidRPr="00D04747">
        <w:rPr>
          <w:rFonts w:eastAsia="等线"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等线"/>
          <w:b/>
          <w:sz w:val="21"/>
          <w:szCs w:val="21"/>
          <w:lang w:eastAsia="zh-CN"/>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1: Yes (</w:t>
      </w:r>
      <w:r w:rsidRPr="00AB695E">
        <w:rPr>
          <w:color w:val="000000"/>
          <w:sz w:val="21"/>
          <w:szCs w:val="21"/>
        </w:rPr>
        <w:t>Apple</w:t>
      </w:r>
      <w:r w:rsidRPr="00AB695E">
        <w:rPr>
          <w:rFonts w:eastAsia="等线" w:hint="eastAsia"/>
          <w:color w:val="000000"/>
          <w:sz w:val="21"/>
          <w:szCs w:val="21"/>
          <w:lang w:eastAsia="zh-CN"/>
        </w:rPr>
        <w:t>, MediaTek</w:t>
      </w:r>
      <w:r w:rsidRPr="00AB695E">
        <w:rPr>
          <w:rFonts w:eastAsia="等线" w:hint="eastAsia"/>
          <w:color w:val="000000"/>
          <w:sz w:val="21"/>
          <w:szCs w:val="21"/>
        </w:rPr>
        <w:t>, OPPO, QC</w:t>
      </w:r>
      <w:r w:rsidRPr="00AB695E">
        <w:rPr>
          <w:rFonts w:eastAsia="等线"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2: No (Nokia</w:t>
      </w:r>
      <w:r w:rsidRPr="00AB695E">
        <w:rPr>
          <w:rFonts w:eastAsia="等线" w:hint="eastAsia"/>
          <w:sz w:val="21"/>
          <w:szCs w:val="21"/>
        </w:rPr>
        <w:t>, HW, ZTE, China Telecom, CMCC for LLR weighting, E///, VDF</w:t>
      </w:r>
      <w:r>
        <w:rPr>
          <w:rFonts w:eastAsia="等线"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等线"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等线"/>
          <w:sz w:val="21"/>
          <w:szCs w:val="21"/>
        </w:rPr>
      </w:pPr>
      <w:r w:rsidRPr="00AB695E">
        <w:rPr>
          <w:rFonts w:eastAsia="等线" w:hint="eastAsia"/>
          <w:sz w:val="21"/>
          <w:szCs w:val="21"/>
          <w:lang w:eastAsia="zh-CN"/>
        </w:rPr>
        <w:t xml:space="preserve">Option 3: Task </w:t>
      </w:r>
      <w:r w:rsidRPr="00AB695E">
        <w:rPr>
          <w:rFonts w:eastAsia="等线"/>
          <w:sz w:val="21"/>
          <w:szCs w:val="21"/>
          <w:lang w:eastAsia="zh-CN"/>
        </w:rPr>
        <w:t xml:space="preserve">RAN4 </w:t>
      </w:r>
      <w:r w:rsidRPr="00AB695E">
        <w:rPr>
          <w:rFonts w:eastAsia="等线" w:hint="eastAsia"/>
          <w:sz w:val="21"/>
          <w:szCs w:val="21"/>
          <w:lang w:eastAsia="zh-CN"/>
        </w:rPr>
        <w:t xml:space="preserve">to </w:t>
      </w:r>
      <w:r w:rsidRPr="00AB695E">
        <w:rPr>
          <w:rFonts w:eastAsia="等线"/>
          <w:sz w:val="21"/>
          <w:szCs w:val="21"/>
          <w:lang w:eastAsia="zh-CN"/>
        </w:rPr>
        <w:t xml:space="preserve">further discuss the necessity of network assistance </w:t>
      </w:r>
      <w:proofErr w:type="spellStart"/>
      <w:r w:rsidRPr="00AB695E">
        <w:rPr>
          <w:rFonts w:eastAsia="等线"/>
          <w:sz w:val="21"/>
          <w:szCs w:val="21"/>
          <w:lang w:eastAsia="zh-CN"/>
        </w:rPr>
        <w:t>signaling</w:t>
      </w:r>
      <w:proofErr w:type="spellEnd"/>
      <w:r w:rsidRPr="00AB695E">
        <w:rPr>
          <w:rFonts w:eastAsia="等线"/>
          <w:sz w:val="21"/>
          <w:szCs w:val="21"/>
          <w:lang w:eastAsia="zh-CN"/>
        </w:rPr>
        <w:t xml:space="preserve"> durin</w:t>
      </w:r>
      <w:r>
        <w:rPr>
          <w:rFonts w:eastAsia="等线"/>
          <w:sz w:val="21"/>
          <w:szCs w:val="21"/>
          <w:lang w:eastAsia="zh-CN"/>
        </w:rPr>
        <w:t>g requirements definition phase</w:t>
      </w:r>
      <w:r w:rsidRPr="00AB695E">
        <w:rPr>
          <w:rFonts w:eastAsia="等线" w:hint="eastAsia"/>
          <w:sz w:val="21"/>
          <w:szCs w:val="21"/>
          <w:lang w:eastAsia="zh-CN"/>
        </w:rPr>
        <w:t xml:space="preserve"> (Intel, C</w:t>
      </w:r>
      <w:r w:rsidRPr="00AB695E">
        <w:rPr>
          <w:rFonts w:eastAsia="等线"/>
          <w:sz w:val="21"/>
          <w:szCs w:val="21"/>
          <w:lang w:eastAsia="zh-CN"/>
        </w:rPr>
        <w:t>h</w:t>
      </w:r>
      <w:r w:rsidRPr="00AB695E">
        <w:rPr>
          <w:rFonts w:eastAsia="等线" w:hint="eastAsia"/>
          <w:sz w:val="21"/>
          <w:szCs w:val="21"/>
          <w:lang w:eastAsia="zh-CN"/>
        </w:rPr>
        <w:t>ina Telecom</w:t>
      </w:r>
      <w:r w:rsidRPr="00AB695E">
        <w:rPr>
          <w:rFonts w:eastAsia="等线" w:hint="eastAsia"/>
          <w:sz w:val="21"/>
          <w:szCs w:val="21"/>
        </w:rPr>
        <w:t>, Samsung, CMCC for CRS-IC, Intel, VDF</w:t>
      </w:r>
      <w:r w:rsidRPr="00AB695E">
        <w:rPr>
          <w:rFonts w:eastAsia="等线"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等线"/>
          <w:sz w:val="21"/>
          <w:szCs w:val="21"/>
          <w:lang w:eastAsia="zh-CN"/>
        </w:rPr>
      </w:pPr>
      <w:r w:rsidRPr="00AB695E">
        <w:rPr>
          <w:rFonts w:eastAsia="等线" w:hint="eastAsia"/>
          <w:sz w:val="21"/>
          <w:szCs w:val="21"/>
        </w:rPr>
        <w:t>Option 4</w:t>
      </w:r>
      <w:r>
        <w:rPr>
          <w:rFonts w:eastAsia="等线" w:hint="eastAsia"/>
          <w:sz w:val="21"/>
          <w:szCs w:val="21"/>
          <w:lang w:eastAsia="zh-CN"/>
        </w:rPr>
        <w:t xml:space="preserve"> (NEW)</w:t>
      </w:r>
      <w:r w:rsidRPr="00AB695E">
        <w:rPr>
          <w:rFonts w:eastAsia="等线"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1"/>
        <w:rPr>
          <w:lang w:eastAsia="zh-CN"/>
        </w:rPr>
      </w:pPr>
      <w:r>
        <w:rPr>
          <w:lang w:val="en-US"/>
        </w:rPr>
        <w:t>Intermediate round</w:t>
      </w:r>
    </w:p>
    <w:p w14:paraId="017E0BBF" w14:textId="77777777" w:rsidR="00423361" w:rsidRPr="005F3F37" w:rsidRDefault="00423361" w:rsidP="00423361">
      <w:pPr>
        <w:pStyle w:val="2"/>
        <w:rPr>
          <w:rFonts w:eastAsia="等线"/>
          <w:lang w:val="en-US"/>
        </w:rPr>
      </w:pPr>
      <w:r w:rsidRPr="005F3F37">
        <w:rPr>
          <w:rFonts w:eastAsia="等线"/>
          <w:lang w:val="en-US"/>
        </w:rPr>
        <w:t xml:space="preserve">Open issues and </w:t>
      </w:r>
      <w:proofErr w:type="gramStart"/>
      <w:r w:rsidRPr="005F3F37">
        <w:rPr>
          <w:rFonts w:eastAsia="等线"/>
          <w:lang w:val="en-US"/>
        </w:rPr>
        <w:t>c</w:t>
      </w:r>
      <w:r w:rsidRPr="005F3F37">
        <w:rPr>
          <w:lang w:val="en-US"/>
        </w:rPr>
        <w:t>ompanies</w:t>
      </w:r>
      <w:proofErr w:type="gramEnd"/>
      <w:r w:rsidRPr="005F3F37">
        <w:rPr>
          <w:lang w:val="en-US"/>
        </w:rPr>
        <w:t xml:space="preserve"> views’ collection</w:t>
      </w:r>
    </w:p>
    <w:p w14:paraId="5B954486" w14:textId="77777777" w:rsidR="00FE2882" w:rsidRPr="00FE2882" w:rsidRDefault="00FE2882" w:rsidP="00FE2882">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Pr>
          <w:rFonts w:eastAsia="等线" w:hint="eastAsia"/>
          <w:sz w:val="21"/>
          <w:szCs w:val="21"/>
          <w:lang w:eastAsia="zh-CN"/>
        </w:rPr>
        <w:t>Phase II objective (e</w:t>
      </w:r>
      <w:r w:rsidRPr="00B60AB9">
        <w:rPr>
          <w:rFonts w:eastAsia="等线" w:hint="eastAsia"/>
          <w:sz w:val="21"/>
          <w:szCs w:val="21"/>
        </w:rPr>
        <w:t>xcept</w:t>
      </w:r>
      <w:r>
        <w:rPr>
          <w:rFonts w:eastAsia="等线" w:hint="eastAsia"/>
          <w:sz w:val="21"/>
          <w:szCs w:val="21"/>
          <w:lang w:eastAsia="zh-CN"/>
        </w:rPr>
        <w:t>ing</w:t>
      </w:r>
      <w:r w:rsidRPr="00B60AB9">
        <w:rPr>
          <w:rFonts w:eastAsia="等线" w:hint="eastAsia"/>
          <w:sz w:val="21"/>
          <w:szCs w:val="21"/>
        </w:rPr>
        <w:t xml:space="preserve">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w:t>
      </w:r>
    </w:p>
    <w:p w14:paraId="0872B3FB"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等线" w:hAnsi="Arial" w:cs="Arial"/>
          <w:i/>
          <w:lang w:eastAsia="zh-CN"/>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 xml:space="preserve">network assistance </w:t>
      </w:r>
      <w:proofErr w:type="spellStart"/>
      <w:r w:rsidRPr="00B60AB9">
        <w:rPr>
          <w:rFonts w:ascii="Arial" w:eastAsia="等线" w:hAnsi="Arial" w:cs="Arial"/>
          <w:i/>
          <w:strike/>
          <w:color w:val="FF0000"/>
        </w:rPr>
        <w:t>signaling</w:t>
      </w:r>
      <w:proofErr w:type="spellEnd"/>
      <w:r w:rsidRPr="00B60AB9">
        <w:rPr>
          <w:rFonts w:ascii="Arial" w:eastAsia="等线" w:hAnsi="Arial" w:cs="Arial"/>
          <w:i/>
          <w:strike/>
          <w:color w:val="FF0000"/>
        </w:rPr>
        <w:t xml:space="preserve"> and</w:t>
      </w:r>
      <w:r w:rsidRPr="00B60AB9">
        <w:rPr>
          <w:rFonts w:ascii="Arial" w:eastAsia="等线" w:hAnsi="Arial" w:cs="Arial"/>
          <w:i/>
          <w:color w:val="FF0000"/>
        </w:rPr>
        <w:t xml:space="preserve"> </w:t>
      </w:r>
      <w:r w:rsidRPr="00B60AB9">
        <w:rPr>
          <w:rFonts w:ascii="Arial" w:eastAsia="等线" w:hAnsi="Arial" w:cs="Arial"/>
          <w:i/>
        </w:rPr>
        <w:t xml:space="preserve">UE capability </w:t>
      </w:r>
      <w:proofErr w:type="spellStart"/>
      <w:r w:rsidRPr="00B60AB9">
        <w:rPr>
          <w:rFonts w:ascii="Arial" w:eastAsia="等线" w:hAnsi="Arial" w:cs="Arial"/>
          <w:i/>
        </w:rPr>
        <w:t>signaling</w:t>
      </w:r>
      <w:proofErr w:type="spellEnd"/>
      <w:r w:rsidRPr="00B60AB9">
        <w:rPr>
          <w:rFonts w:ascii="Arial" w:eastAsia="等线" w:hAnsi="Arial" w:cs="Arial"/>
          <w:i/>
        </w:rPr>
        <w:t xml:space="preserve">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等线" w:hAnsi="Arial" w:cs="Arial"/>
          <w:i/>
          <w:lang w:eastAsia="zh-CN"/>
        </w:rPr>
      </w:pPr>
      <w:r w:rsidRPr="007241E6">
        <w:rPr>
          <w:rFonts w:ascii="Arial" w:eastAsia="等线" w:hAnsi="Arial" w:cs="Arial" w:hint="eastAsia"/>
          <w:i/>
          <w:highlight w:val="yellow"/>
          <w:lang w:eastAsia="zh-CN"/>
        </w:rPr>
        <w:t>Note:</w:t>
      </w:r>
      <w:r>
        <w:rPr>
          <w:rFonts w:ascii="Arial" w:eastAsia="等线" w:hAnsi="Arial" w:cs="Arial" w:hint="eastAsia"/>
          <w:i/>
          <w:lang w:eastAsia="zh-CN"/>
        </w:rPr>
        <w:t xml:space="preserve"> </w:t>
      </w:r>
      <w:r w:rsidRPr="007241E6">
        <w:rPr>
          <w:rFonts w:ascii="Arial" w:eastAsia="等线" w:hAnsi="Arial" w:cs="Arial"/>
          <w:i/>
          <w:lang w:eastAsia="zh-CN"/>
        </w:rPr>
        <w:t xml:space="preserve">if further agreements for Issue #2 can be reached, the signalling part can be updated accordingly; </w:t>
      </w:r>
      <w:proofErr w:type="gramStart"/>
      <w:r w:rsidRPr="007241E6">
        <w:rPr>
          <w:rFonts w:ascii="Arial" w:eastAsia="等线" w:hAnsi="Arial" w:cs="Arial"/>
          <w:i/>
          <w:lang w:eastAsia="zh-CN"/>
        </w:rPr>
        <w:t>otherwise</w:t>
      </w:r>
      <w:proofErr w:type="gramEnd"/>
      <w:r w:rsidRPr="007241E6">
        <w:rPr>
          <w:rFonts w:ascii="Arial" w:eastAsia="等线" w:hAnsi="Arial" w:cs="Arial"/>
          <w:i/>
          <w:lang w:eastAsia="zh-CN"/>
        </w:rPr>
        <w:t xml:space="preserve"> the original RAN4 recommendation will be added back.</w:t>
      </w:r>
    </w:p>
    <w:p w14:paraId="592AD7E8" w14:textId="77777777" w:rsidR="00274278" w:rsidRPr="00D04747" w:rsidRDefault="00274278" w:rsidP="00274278">
      <w:pPr>
        <w:snapToGrid w:val="0"/>
        <w:spacing w:after="120"/>
        <w:rPr>
          <w:rFonts w:eastAsia="等线"/>
          <w:b/>
          <w:sz w:val="21"/>
          <w:szCs w:val="21"/>
        </w:rPr>
      </w:pPr>
      <w:r>
        <w:rPr>
          <w:rFonts w:eastAsia="等线" w:hint="eastAsia"/>
          <w:b/>
          <w:sz w:val="21"/>
          <w:szCs w:val="21"/>
          <w:u w:val="single"/>
          <w:lang w:eastAsia="zh-CN"/>
        </w:rPr>
        <w:t>On top of the RAN4 recommendation, if any of the following</w:t>
      </w:r>
      <w:r w:rsidRPr="00274278">
        <w:rPr>
          <w:rFonts w:eastAsia="等线"/>
          <w:b/>
          <w:sz w:val="21"/>
          <w:szCs w:val="21"/>
          <w:u w:val="single"/>
          <w:lang w:eastAsia="zh-CN"/>
        </w:rPr>
        <w:t xml:space="preserve"> </w:t>
      </w:r>
      <w:r w:rsidR="00FE2882">
        <w:rPr>
          <w:rFonts w:eastAsia="等线" w:hint="eastAsia"/>
          <w:b/>
          <w:sz w:val="21"/>
          <w:szCs w:val="21"/>
          <w:u w:val="single"/>
          <w:lang w:eastAsia="zh-CN"/>
        </w:rPr>
        <w:t xml:space="preserve">additional </w:t>
      </w:r>
      <w:r>
        <w:rPr>
          <w:rFonts w:eastAsia="等线" w:hint="eastAsia"/>
          <w:b/>
          <w:sz w:val="21"/>
          <w:szCs w:val="21"/>
          <w:u w:val="single"/>
          <w:lang w:eastAsia="zh-CN"/>
        </w:rPr>
        <w:t xml:space="preserve">updates </w:t>
      </w:r>
      <w:r w:rsidR="00FE2882">
        <w:rPr>
          <w:rFonts w:eastAsia="等线" w:hint="eastAsia"/>
          <w:b/>
          <w:sz w:val="21"/>
          <w:szCs w:val="21"/>
          <w:u w:val="single"/>
          <w:lang w:eastAsia="zh-CN"/>
        </w:rPr>
        <w:t xml:space="preserve">are </w:t>
      </w:r>
      <w:r>
        <w:rPr>
          <w:rFonts w:eastAsia="等线"/>
          <w:b/>
          <w:sz w:val="21"/>
          <w:szCs w:val="21"/>
          <w:u w:val="single"/>
          <w:lang w:eastAsia="zh-CN"/>
        </w:rPr>
        <w:t>acceptable</w:t>
      </w:r>
      <w:r w:rsidR="00FE2882">
        <w:rPr>
          <w:rFonts w:eastAsia="等线"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1) </w:t>
      </w:r>
      <w:r w:rsidR="00274278">
        <w:rPr>
          <w:rFonts w:eastAsia="等线" w:hint="eastAsia"/>
          <w:sz w:val="21"/>
          <w:szCs w:val="21"/>
          <w:lang w:eastAsia="zh-CN"/>
        </w:rPr>
        <w:t>Discuss</w:t>
      </w:r>
      <w:r w:rsidR="00274278" w:rsidRPr="00D04747">
        <w:rPr>
          <w:rFonts w:eastAsia="等线" w:hint="eastAsia"/>
          <w:kern w:val="2"/>
          <w:sz w:val="21"/>
          <w:szCs w:val="21"/>
          <w:lang w:val="en-US"/>
        </w:rPr>
        <w:t xml:space="preserve"> the </w:t>
      </w:r>
      <w:r w:rsidR="00274278" w:rsidRPr="00D04747">
        <w:rPr>
          <w:rFonts w:eastAsia="等线" w:hint="eastAsia"/>
          <w:sz w:val="21"/>
          <w:szCs w:val="21"/>
        </w:rPr>
        <w:t>deprioritized</w:t>
      </w:r>
      <w:r w:rsidR="00274278" w:rsidRPr="00D04747">
        <w:rPr>
          <w:rFonts w:eastAsia="等线" w:hint="eastAsia"/>
          <w:kern w:val="2"/>
          <w:sz w:val="21"/>
          <w:szCs w:val="21"/>
          <w:lang w:val="en-US"/>
        </w:rPr>
        <w:t xml:space="preserve"> scenario</w:t>
      </w:r>
      <w:r w:rsidR="00274278" w:rsidRPr="00D04747">
        <w:rPr>
          <w:rFonts w:eastAsia="等线" w:hint="eastAsia"/>
          <w:sz w:val="21"/>
          <w:szCs w:val="21"/>
        </w:rPr>
        <w:t>s</w:t>
      </w:r>
      <w:r w:rsidR="00274278" w:rsidRPr="00D04747">
        <w:rPr>
          <w:rFonts w:eastAsia="等线" w:hint="eastAsia"/>
          <w:kern w:val="2"/>
          <w:sz w:val="21"/>
          <w:szCs w:val="21"/>
          <w:lang w:val="en-US"/>
        </w:rPr>
        <w:t xml:space="preserve"> </w:t>
      </w:r>
      <w:r w:rsidR="00274278" w:rsidRPr="00D04747">
        <w:rPr>
          <w:rFonts w:eastAsia="等线" w:hint="eastAsia"/>
          <w:sz w:val="21"/>
          <w:szCs w:val="21"/>
        </w:rPr>
        <w:t>(</w:t>
      </w:r>
      <w:r w:rsidR="00274278">
        <w:rPr>
          <w:rFonts w:eastAsia="等线" w:hint="eastAsia"/>
          <w:sz w:val="21"/>
          <w:szCs w:val="21"/>
          <w:lang w:eastAsia="zh-CN"/>
        </w:rPr>
        <w:t>a</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30 kHz SCS)</w:t>
      </w:r>
      <w:r w:rsidR="00274278" w:rsidRPr="00D04747">
        <w:rPr>
          <w:rFonts w:eastAsia="等线"/>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等线" w:hint="eastAsia"/>
          <w:sz w:val="21"/>
          <w:szCs w:val="21"/>
        </w:rPr>
        <w:t xml:space="preserve"> (</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and 15</w:t>
      </w:r>
      <w:r w:rsidR="00274278">
        <w:rPr>
          <w:rFonts w:eastAsia="等线" w:hint="eastAsia"/>
          <w:sz w:val="21"/>
          <w:szCs w:val="21"/>
          <w:lang w:eastAsia="zh-CN"/>
        </w:rPr>
        <w:t xml:space="preserve"> </w:t>
      </w:r>
      <w:r w:rsidR="00274278" w:rsidRPr="00D04747">
        <w:rPr>
          <w:rFonts w:eastAsia="等线" w:hint="eastAsia"/>
          <w:sz w:val="21"/>
          <w:szCs w:val="21"/>
        </w:rPr>
        <w:t>kHz SCS)</w:t>
      </w:r>
      <w:r w:rsidR="00274278">
        <w:rPr>
          <w:sz w:val="21"/>
          <w:szCs w:val="21"/>
          <w:lang w:eastAsia="ja-JP"/>
        </w:rPr>
        <w:t xml:space="preserve"> are finalized</w:t>
      </w:r>
      <w:r w:rsidR="00274278" w:rsidRPr="00D04747">
        <w:rPr>
          <w:rFonts w:eastAsia="等线"/>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eastAsia="zh-CN"/>
        </w:rPr>
      </w:pPr>
      <w:r>
        <w:rPr>
          <w:rFonts w:eastAsia="等线" w:hint="eastAsia"/>
          <w:sz w:val="21"/>
          <w:szCs w:val="21"/>
          <w:lang w:eastAsia="zh-CN"/>
        </w:rPr>
        <w:t xml:space="preserve">2) </w:t>
      </w:r>
      <w:r w:rsidR="00274278">
        <w:rPr>
          <w:rFonts w:eastAsia="等线" w:hint="eastAsia"/>
          <w:sz w:val="21"/>
          <w:szCs w:val="21"/>
          <w:lang w:eastAsia="zh-CN"/>
        </w:rPr>
        <w:t>Only</w:t>
      </w:r>
      <w:r w:rsidR="00274278" w:rsidRPr="00D04747">
        <w:rPr>
          <w:rFonts w:eastAsia="等线" w:hint="eastAsia"/>
          <w:sz w:val="21"/>
          <w:szCs w:val="21"/>
        </w:rPr>
        <w:t xml:space="preserve"> </w:t>
      </w:r>
      <w:r w:rsidR="00274278" w:rsidRPr="00D04747">
        <w:rPr>
          <w:rFonts w:eastAsia="等线" w:hint="eastAsia"/>
          <w:kern w:val="2"/>
          <w:sz w:val="21"/>
          <w:szCs w:val="21"/>
          <w:lang w:val="en-US"/>
        </w:rPr>
        <w:t xml:space="preserve">focus on </w:t>
      </w:r>
      <w:r w:rsidR="00274278" w:rsidRPr="00D04747">
        <w:rPr>
          <w:rFonts w:eastAsia="等线"/>
          <w:kern w:val="2"/>
          <w:sz w:val="21"/>
          <w:szCs w:val="21"/>
          <w:lang w:val="en-US" w:eastAsia="zh-CN"/>
        </w:rPr>
        <w:t>synchronous network scenario</w:t>
      </w:r>
      <w:r w:rsidR="00274278" w:rsidRPr="00D04747">
        <w:rPr>
          <w:rFonts w:eastAsia="等线"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3) </w:t>
      </w:r>
      <w:r w:rsidR="00274278">
        <w:rPr>
          <w:rFonts w:eastAsia="等线" w:hint="eastAsia"/>
          <w:sz w:val="21"/>
          <w:szCs w:val="21"/>
          <w:lang w:eastAsia="zh-CN"/>
        </w:rPr>
        <w:t>Only</w:t>
      </w:r>
      <w:r w:rsidR="00274278" w:rsidRPr="00D04747">
        <w:rPr>
          <w:rFonts w:eastAsia="等线" w:hint="eastAsia"/>
          <w:sz w:val="21"/>
          <w:szCs w:val="21"/>
        </w:rPr>
        <w:t xml:space="preserve"> focus</w:t>
      </w:r>
      <w:r w:rsidR="00274278" w:rsidRPr="00D04747">
        <w:rPr>
          <w:rFonts w:eastAsia="等线" w:hint="eastAsia"/>
          <w:kern w:val="2"/>
          <w:sz w:val="21"/>
          <w:szCs w:val="21"/>
          <w:lang w:val="en-US"/>
        </w:rPr>
        <w:t xml:space="preserve"> on LLR </w:t>
      </w:r>
      <w:r w:rsidR="00274278" w:rsidRPr="00D04747">
        <w:rPr>
          <w:rFonts w:eastAsia="等线"/>
          <w:sz w:val="21"/>
          <w:szCs w:val="21"/>
        </w:rPr>
        <w:t>weighting</w:t>
      </w:r>
      <w:r w:rsidR="00274278" w:rsidRPr="00D04747">
        <w:rPr>
          <w:rFonts w:eastAsia="等线"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宋体"/>
                <w:sz w:val="21"/>
                <w:szCs w:val="21"/>
              </w:rPr>
            </w:pPr>
            <w:ins w:id="0" w:author="Intel RAN93e" w:date="2021-09-14T18:54:00Z">
              <w:r>
                <w:rPr>
                  <w:rFonts w:eastAsia="宋体"/>
                  <w:sz w:val="21"/>
                  <w:szCs w:val="21"/>
                </w:rPr>
                <w:t>Intel</w:t>
              </w:r>
            </w:ins>
          </w:p>
        </w:tc>
        <w:tc>
          <w:tcPr>
            <w:tcW w:w="4039" w:type="pct"/>
            <w:tcMar>
              <w:top w:w="0" w:type="dxa"/>
              <w:left w:w="108" w:type="dxa"/>
              <w:bottom w:w="0" w:type="dxa"/>
              <w:right w:w="108" w:type="dxa"/>
            </w:tcMar>
          </w:tcPr>
          <w:p w14:paraId="69BC0691" w14:textId="77777777" w:rsidR="009228A5" w:rsidRPr="00C42C4B" w:rsidRDefault="009228A5" w:rsidP="009228A5">
            <w:pPr>
              <w:pStyle w:val="aff8"/>
              <w:numPr>
                <w:ilvl w:val="0"/>
                <w:numId w:val="34"/>
              </w:numPr>
              <w:snapToGrid w:val="0"/>
              <w:spacing w:before="40" w:after="40"/>
              <w:ind w:firstLineChars="0"/>
              <w:rPr>
                <w:ins w:id="1" w:author="Intel RAN93e" w:date="2021-09-14T18:54:00Z"/>
                <w:rFonts w:eastAsia="宋体"/>
                <w:sz w:val="21"/>
                <w:szCs w:val="21"/>
              </w:rPr>
            </w:pPr>
            <w:ins w:id="2" w:author="Intel RAN93e" w:date="2021-09-14T18:54:00Z">
              <w:r>
                <w:rPr>
                  <w:rFonts w:eastAsia="宋体"/>
                  <w:sz w:val="21"/>
                  <w:szCs w:val="21"/>
                </w:rPr>
                <w:t xml:space="preserve">We think it is rather reasonable to focus on scenario with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rFonts w:eastAsia="等线"/>
                  <w:sz w:val="21"/>
                  <w:szCs w:val="21"/>
                </w:rPr>
                <w:t xml:space="preserve"> to balance the workload. Performance benefits and feasibility of CRS-IM processing is already analysed and confirmed for this scenario. The proposed prioritization (i.e., handle </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w:t>
              </w:r>
              <w:r>
                <w:rPr>
                  <w:rFonts w:eastAsia="等线"/>
                  <w:sz w:val="21"/>
                  <w:szCs w:val="21"/>
                </w:rPr>
                <w:t xml:space="preserve"> and</w:t>
              </w:r>
              <w:r w:rsidRPr="00D04747">
                <w:rPr>
                  <w:rFonts w:eastAsia="等线" w:hint="eastAsia"/>
                  <w:sz w:val="21"/>
                  <w:szCs w:val="21"/>
                </w:rPr>
                <w:t xml:space="preserve"> 30 kHz SCS</w:t>
              </w:r>
              <w:r>
                <w:rPr>
                  <w:rFonts w:eastAsia="等线"/>
                  <w:sz w:val="21"/>
                  <w:szCs w:val="21"/>
                </w:rPr>
                <w:t xml:space="preserve"> scenarios after completion of work on 15kHz SCS) is acceptable for us.</w:t>
              </w:r>
            </w:ins>
          </w:p>
          <w:p w14:paraId="6D54E07C" w14:textId="77777777" w:rsidR="009228A5" w:rsidRDefault="009228A5" w:rsidP="009228A5">
            <w:pPr>
              <w:pStyle w:val="aff8"/>
              <w:numPr>
                <w:ilvl w:val="0"/>
                <w:numId w:val="34"/>
              </w:numPr>
              <w:snapToGrid w:val="0"/>
              <w:spacing w:before="40" w:after="40"/>
              <w:ind w:firstLineChars="0"/>
              <w:rPr>
                <w:ins w:id="3" w:author="Intel RAN93e" w:date="2021-09-14T18:54:00Z"/>
                <w:rFonts w:eastAsia="宋体"/>
                <w:sz w:val="21"/>
                <w:szCs w:val="21"/>
              </w:rPr>
            </w:pPr>
            <w:ins w:id="4" w:author="Intel RAN93e" w:date="2021-09-14T18:54:00Z">
              <w:r>
                <w:rPr>
                  <w:rFonts w:eastAsia="宋体"/>
                  <w:sz w:val="21"/>
                  <w:szCs w:val="21"/>
                </w:rPr>
                <w:t>Based our understanding, CRS-IM for async case may require multi-FFT processing and leads to complicated Rx processing. Therefore, we think that only sync case should be considered for requirements definition. Taking into account that we didn’t have a detailed discussion on CRS-IM for async case in RAN4, we are fine to keep it for further discussion.</w:t>
              </w:r>
            </w:ins>
          </w:p>
          <w:p w14:paraId="6C34DFE4" w14:textId="77777777" w:rsidR="009228A5" w:rsidRDefault="009228A5" w:rsidP="009228A5">
            <w:pPr>
              <w:pStyle w:val="aff8"/>
              <w:numPr>
                <w:ilvl w:val="0"/>
                <w:numId w:val="34"/>
              </w:numPr>
              <w:snapToGrid w:val="0"/>
              <w:spacing w:before="40" w:after="40"/>
              <w:ind w:firstLineChars="0"/>
              <w:rPr>
                <w:ins w:id="5" w:author="Intel RAN93e" w:date="2021-09-14T18:54:00Z"/>
                <w:rFonts w:eastAsia="宋体"/>
                <w:sz w:val="21"/>
                <w:szCs w:val="21"/>
              </w:rPr>
            </w:pPr>
            <w:ins w:id="6" w:author="Intel RAN93e" w:date="2021-09-14T18:54:00Z">
              <w:r>
                <w:rPr>
                  <w:rFonts w:eastAsia="宋体"/>
                  <w:sz w:val="21"/>
                  <w:szCs w:val="21"/>
                </w:rPr>
                <w:t>We prefer to keep both receiver candidates open since CRS-IC provides better performance comparing to LLR weighting (based on results from TR 38.833). Also, CRS-IC is the baseline CRS-IM method for LTE UE.</w:t>
              </w:r>
            </w:ins>
          </w:p>
          <w:p w14:paraId="437E2EEE" w14:textId="77777777" w:rsidR="009228A5" w:rsidRPr="00D11BA9" w:rsidRDefault="009228A5" w:rsidP="009228A5">
            <w:pPr>
              <w:snapToGrid w:val="0"/>
              <w:spacing w:before="40" w:after="40"/>
              <w:rPr>
                <w:rFonts w:eastAsia="宋体"/>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宋体"/>
                <w:sz w:val="21"/>
                <w:szCs w:val="21"/>
              </w:rPr>
            </w:pPr>
            <w:ins w:id="7" w:author="Matthew Baker" w:date="2021-09-14T22:45:00Z">
              <w:r>
                <w:rPr>
                  <w:rFonts w:eastAsia="宋体"/>
                  <w:sz w:val="21"/>
                  <w:szCs w:val="21"/>
                </w:rPr>
                <w:t>Nokia, Nokia Shanghai Bell</w:t>
              </w:r>
            </w:ins>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宋体"/>
                <w:sz w:val="21"/>
                <w:szCs w:val="21"/>
              </w:rPr>
            </w:pPr>
            <w:ins w:id="8" w:author="Matthew Baker" w:date="2021-09-14T22:46:00Z">
              <w:r w:rsidRPr="00946FD6">
                <w:rPr>
                  <w:rFonts w:eastAsia="宋体"/>
                  <w:sz w:val="21"/>
                  <w:szCs w:val="21"/>
                </w:rPr>
                <w:t xml:space="preserve">It is very important to manage the workload in RAN4. </w:t>
              </w:r>
              <w:proofErr w:type="gramStart"/>
              <w:r w:rsidRPr="00946FD6">
                <w:rPr>
                  <w:rFonts w:eastAsia="宋体"/>
                  <w:sz w:val="21"/>
                  <w:szCs w:val="21"/>
                </w:rPr>
                <w:t>Therefore</w:t>
              </w:r>
              <w:proofErr w:type="gramEnd"/>
              <w:r w:rsidRPr="00946FD6">
                <w:rPr>
                  <w:rFonts w:eastAsia="宋体"/>
                  <w:sz w:val="21"/>
                  <w:szCs w:val="21"/>
                </w:rPr>
                <w:t xml:space="preserve"> we should focus </w:t>
              </w:r>
              <w:r>
                <w:rPr>
                  <w:rFonts w:eastAsia="宋体"/>
                  <w:sz w:val="21"/>
                  <w:szCs w:val="21"/>
                </w:rPr>
                <w:t>o</w:t>
              </w:r>
              <w:r w:rsidRPr="00946FD6">
                <w:rPr>
                  <w:rFonts w:eastAsia="宋体"/>
                  <w:sz w:val="21"/>
                  <w:szCs w:val="21"/>
                </w:rPr>
                <w:t xml:space="preserve">n the synchronous network scenario and </w:t>
              </w:r>
              <w:r>
                <w:rPr>
                  <w:rFonts w:eastAsia="宋体"/>
                  <w:sz w:val="21"/>
                  <w:szCs w:val="21"/>
                </w:rPr>
                <w:t xml:space="preserve">on </w:t>
              </w:r>
              <w:r w:rsidRPr="00946FD6">
                <w:rPr>
                  <w:rFonts w:eastAsia="宋体"/>
                  <w:sz w:val="21"/>
                  <w:szCs w:val="21"/>
                </w:rPr>
                <w:t>only LLR-weighting receivers.</w:t>
              </w:r>
            </w:ins>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宋体"/>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20134BCA" w14:textId="77777777"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宋体"/>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宋体"/>
                <w:sz w:val="21"/>
                <w:szCs w:val="21"/>
              </w:rPr>
            </w:pPr>
            <w:ins w:id="14" w:author="Apple" w:date="2021-09-14T21:25:00Z">
              <w:r>
                <w:rPr>
                  <w:rFonts w:eastAsia="宋体"/>
                  <w:sz w:val="21"/>
                  <w:szCs w:val="21"/>
                </w:rPr>
                <w:t>Apple</w:t>
              </w:r>
            </w:ins>
          </w:p>
        </w:tc>
        <w:tc>
          <w:tcPr>
            <w:tcW w:w="4039" w:type="pct"/>
            <w:tcMar>
              <w:top w:w="0" w:type="dxa"/>
              <w:left w:w="108" w:type="dxa"/>
              <w:bottom w:w="0" w:type="dxa"/>
              <w:right w:w="108" w:type="dxa"/>
            </w:tcMar>
          </w:tcPr>
          <w:p w14:paraId="1D120A16" w14:textId="77777777" w:rsidR="009456F2" w:rsidRDefault="009456F2" w:rsidP="009456F2">
            <w:pPr>
              <w:pStyle w:val="aff8"/>
              <w:numPr>
                <w:ilvl w:val="0"/>
                <w:numId w:val="36"/>
              </w:numPr>
              <w:snapToGrid w:val="0"/>
              <w:spacing w:before="40" w:after="40"/>
              <w:ind w:left="314" w:firstLineChars="0"/>
              <w:rPr>
                <w:ins w:id="15" w:author="Apple" w:date="2021-09-14T21:25:00Z"/>
                <w:rFonts w:eastAsia="宋体"/>
                <w:sz w:val="21"/>
                <w:szCs w:val="21"/>
              </w:rPr>
            </w:pPr>
            <w:ins w:id="16" w:author="Apple" w:date="2021-09-14T21:25:00Z">
              <w:r>
                <w:rPr>
                  <w:rFonts w:eastAsia="宋体"/>
                  <w:sz w:val="21"/>
                  <w:szCs w:val="21"/>
                </w:rPr>
                <w:t>Given the remaining time, it would be good to focus on defining requirements for synchronous and 15KHz SCS scenario and discuss deprioritized scenarios later.</w:t>
              </w:r>
            </w:ins>
          </w:p>
          <w:p w14:paraId="5819BCAA" w14:textId="77777777" w:rsidR="009456F2" w:rsidRDefault="009456F2" w:rsidP="009456F2">
            <w:pPr>
              <w:pStyle w:val="aff8"/>
              <w:numPr>
                <w:ilvl w:val="0"/>
                <w:numId w:val="36"/>
              </w:numPr>
              <w:snapToGrid w:val="0"/>
              <w:spacing w:before="40" w:after="40"/>
              <w:ind w:left="314" w:firstLineChars="0"/>
              <w:rPr>
                <w:ins w:id="17" w:author="Apple" w:date="2021-09-14T21:25:00Z"/>
                <w:rFonts w:eastAsia="宋体"/>
                <w:sz w:val="21"/>
                <w:szCs w:val="21"/>
              </w:rPr>
            </w:pPr>
            <w:ins w:id="18" w:author="Apple" w:date="2021-09-14T21:25:00Z">
              <w:r>
                <w:rPr>
                  <w:rFonts w:eastAsia="宋体"/>
                  <w:sz w:val="21"/>
                  <w:szCs w:val="21"/>
                </w:rPr>
                <w:t xml:space="preserve">Asynchronous (and also 30KHz SCS) requires multiple FFT for CRS-IM which would further impact UE processing and complexity. We </w:t>
              </w:r>
            </w:ins>
            <w:ins w:id="19" w:author="Apple" w:date="2021-09-14T21:26:00Z">
              <w:r>
                <w:rPr>
                  <w:rFonts w:eastAsia="宋体"/>
                  <w:sz w:val="21"/>
                  <w:szCs w:val="21"/>
                </w:rPr>
                <w:t>support</w:t>
              </w:r>
            </w:ins>
            <w:ins w:id="20" w:author="Apple" w:date="2021-09-14T21:25:00Z">
              <w:r>
                <w:rPr>
                  <w:rFonts w:eastAsia="宋体"/>
                  <w:sz w:val="21"/>
                  <w:szCs w:val="21"/>
                </w:rPr>
                <w:t xml:space="preserve"> to focus only on synchronous network.</w:t>
              </w:r>
            </w:ins>
          </w:p>
          <w:p w14:paraId="6E67BB51" w14:textId="77777777" w:rsidR="00284614" w:rsidRPr="00284614" w:rsidRDefault="00A121BA" w:rsidP="00284614">
            <w:pPr>
              <w:pStyle w:val="aff8"/>
              <w:numPr>
                <w:ilvl w:val="0"/>
                <w:numId w:val="36"/>
              </w:numPr>
              <w:snapToGrid w:val="0"/>
              <w:spacing w:before="40" w:after="40"/>
              <w:ind w:left="314" w:firstLineChars="0"/>
              <w:rPr>
                <w:rFonts w:eastAsia="宋体"/>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A121BA">
                <w:rPr>
                  <w:rFonts w:eastAsia="宋体"/>
                  <w:sz w:val="21"/>
                  <w:szCs w:val="21"/>
                  <w:rPrChange w:id="24" w:author="Apple" w:date="2021-09-14T21:25:00Z">
                    <w:rPr/>
                  </w:rPrChange>
                </w:rPr>
                <w:t>We support to only focus on LLR weighting as it is less complex than CRS-IC for interference mitigation.</w:t>
              </w:r>
            </w:ins>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aff8"/>
              <w:numPr>
                <w:ilvl w:val="0"/>
                <w:numId w:val="38"/>
              </w:numPr>
              <w:snapToGrid w:val="0"/>
              <w:spacing w:before="40" w:after="40"/>
              <w:ind w:firstLineChars="0"/>
              <w:rPr>
                <w:ins w:id="25" w:author="Ato-MediaTek" w:date="2021-09-15T13:48:00Z"/>
                <w:rFonts w:eastAsia="宋体"/>
                <w:sz w:val="21"/>
                <w:szCs w:val="21"/>
                <w:lang w:eastAsia="zh-CN"/>
              </w:rPr>
            </w:pPr>
            <w:ins w:id="26" w:author="Ato-MediaTek" w:date="2021-09-15T13:48:00Z">
              <w:r>
                <w:rPr>
                  <w:rFonts w:eastAsia="宋体"/>
                  <w:sz w:val="21"/>
                  <w:szCs w:val="21"/>
                  <w:lang w:eastAsia="zh-CN"/>
                </w:rPr>
                <w:t xml:space="preserve">OK to start from 15KHz first. </w:t>
              </w:r>
            </w:ins>
          </w:p>
          <w:p w14:paraId="203B704A" w14:textId="77777777" w:rsidR="000838EA" w:rsidRDefault="000838EA" w:rsidP="000838EA">
            <w:pPr>
              <w:pStyle w:val="aff8"/>
              <w:numPr>
                <w:ilvl w:val="0"/>
                <w:numId w:val="38"/>
              </w:numPr>
              <w:snapToGrid w:val="0"/>
              <w:spacing w:before="40" w:after="40"/>
              <w:ind w:firstLineChars="0"/>
              <w:rPr>
                <w:ins w:id="27" w:author="Ato-MediaTek" w:date="2021-09-15T13:48:00Z"/>
                <w:rFonts w:eastAsia="宋体"/>
                <w:sz w:val="21"/>
                <w:szCs w:val="21"/>
                <w:lang w:eastAsia="zh-CN"/>
              </w:rPr>
            </w:pPr>
            <w:ins w:id="28" w:author="Ato-MediaTek" w:date="2021-09-15T13:48:00Z">
              <w:r>
                <w:rPr>
                  <w:rFonts w:eastAsia="宋体"/>
                  <w:sz w:val="21"/>
                  <w:szCs w:val="21"/>
                  <w:lang w:eastAsia="zh-CN"/>
                </w:rPr>
                <w:t xml:space="preserve">OK to only focus on sync network. The complexity for CRS-IC is too high for asynchronous case, because UE has to go back to time domain for cancellation. Whether LLR weighting can work is still unclear. </w:t>
              </w:r>
            </w:ins>
          </w:p>
          <w:p w14:paraId="234F84DA" w14:textId="77777777" w:rsidR="00274278" w:rsidRDefault="000838EA" w:rsidP="000838EA">
            <w:pPr>
              <w:snapToGrid w:val="0"/>
              <w:spacing w:before="40" w:after="40"/>
              <w:rPr>
                <w:rFonts w:eastAsia="宋体"/>
                <w:sz w:val="21"/>
                <w:szCs w:val="21"/>
                <w:lang w:eastAsia="zh-CN"/>
              </w:rPr>
            </w:pPr>
            <w:ins w:id="29" w:author="Ato-MediaTek" w:date="2021-09-15T13:48:00Z">
              <w:r>
                <w:rPr>
                  <w:rFonts w:eastAsia="宋体"/>
                  <w:sz w:val="21"/>
                  <w:szCs w:val="21"/>
                  <w:lang w:eastAsia="zh-CN"/>
                </w:rPr>
                <w:t>OK to focus on LLR weighting only</w:t>
              </w:r>
            </w:ins>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宋体"/>
                <w:sz w:val="21"/>
                <w:szCs w:val="21"/>
                <w:lang w:eastAsia="zh-CN"/>
              </w:rPr>
            </w:pPr>
            <w:ins w:id="30" w:author="Roy Hu" w:date="2021-09-15T14:19:00Z">
              <w:r>
                <w:rPr>
                  <w:rFonts w:eastAsia="宋体" w:hint="eastAsia"/>
                  <w:sz w:val="21"/>
                  <w:szCs w:val="21"/>
                  <w:lang w:eastAsia="zh-CN"/>
                </w:rPr>
                <w:t>OPPO</w:t>
              </w:r>
            </w:ins>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宋体"/>
                <w:sz w:val="21"/>
                <w:szCs w:val="21"/>
                <w:lang w:eastAsia="zh-CN"/>
              </w:rPr>
            </w:pPr>
            <w:ins w:id="31" w:author="Roy Hu" w:date="2021-09-15T14:19:00Z">
              <w:r>
                <w:rPr>
                  <w:rFonts w:eastAsia="宋体" w:hint="eastAsia"/>
                  <w:sz w:val="21"/>
                  <w:szCs w:val="21"/>
                  <w:lang w:eastAsia="zh-CN"/>
                </w:rPr>
                <w:t>Agree</w:t>
              </w:r>
              <w:r>
                <w:rPr>
                  <w:rFonts w:eastAsia="宋体"/>
                  <w:sz w:val="21"/>
                  <w:szCs w:val="21"/>
                  <w:lang w:eastAsia="zh-CN"/>
                </w:rPr>
                <w:t xml:space="preserve"> </w:t>
              </w:r>
              <w:r>
                <w:rPr>
                  <w:rFonts w:eastAsia="宋体" w:hint="eastAsia"/>
                  <w:sz w:val="21"/>
                  <w:szCs w:val="21"/>
                  <w:lang w:eastAsia="zh-CN"/>
                </w:rPr>
                <w:t>with</w:t>
              </w:r>
            </w:ins>
            <w:ins w:id="32" w:author="Roy Hu" w:date="2021-09-15T14:21:00Z">
              <w:r w:rsidR="00786BF2">
                <w:rPr>
                  <w:rFonts w:eastAsia="宋体"/>
                  <w:sz w:val="21"/>
                  <w:szCs w:val="21"/>
                  <w:lang w:eastAsia="zh-CN"/>
                </w:rPr>
                <w:t xml:space="preserve"> all 3</w:t>
              </w:r>
            </w:ins>
            <w:ins w:id="33" w:author="Roy Hu" w:date="2021-09-15T14:19:00Z">
              <w:r>
                <w:rPr>
                  <w:rFonts w:eastAsia="宋体"/>
                  <w:sz w:val="21"/>
                  <w:szCs w:val="21"/>
                  <w:lang w:eastAsia="zh-CN"/>
                </w:rPr>
                <w:t xml:space="preserve"> </w:t>
              </w:r>
              <w:r w:rsidRPr="0061131E">
                <w:rPr>
                  <w:rFonts w:eastAsia="宋体"/>
                  <w:sz w:val="21"/>
                  <w:szCs w:val="21"/>
                  <w:lang w:eastAsia="zh-CN"/>
                </w:rPr>
                <w:t>additional updates</w:t>
              </w:r>
            </w:ins>
            <w:ins w:id="34" w:author="Roy Hu" w:date="2021-09-15T14:20:00Z">
              <w:r>
                <w:rPr>
                  <w:rFonts w:eastAsia="宋体"/>
                  <w:sz w:val="21"/>
                  <w:szCs w:val="21"/>
                  <w:lang w:eastAsia="zh-CN"/>
                </w:rPr>
                <w:t>.</w:t>
              </w:r>
            </w:ins>
            <w:ins w:id="35" w:author="Roy Hu" w:date="2021-09-15T14:21:00Z">
              <w:r w:rsidR="00786BF2">
                <w:rPr>
                  <w:rFonts w:eastAsia="宋体"/>
                  <w:sz w:val="21"/>
                  <w:szCs w:val="21"/>
                  <w:lang w:eastAsia="zh-CN"/>
                </w:rPr>
                <w:t xml:space="preserve"> Also,</w:t>
              </w:r>
            </w:ins>
            <w:ins w:id="36" w:author="Roy Hu" w:date="2021-09-15T14:20:00Z">
              <w:r w:rsidR="00786BF2">
                <w:rPr>
                  <w:rFonts w:eastAsia="宋体"/>
                  <w:sz w:val="21"/>
                  <w:szCs w:val="21"/>
                  <w:lang w:eastAsia="zh-CN"/>
                </w:rPr>
                <w:t xml:space="preserve"> </w:t>
              </w:r>
              <w:r>
                <w:rPr>
                  <w:rFonts w:eastAsia="宋体"/>
                  <w:sz w:val="21"/>
                  <w:szCs w:val="21"/>
                  <w:lang w:eastAsia="zh-CN"/>
                </w:rPr>
                <w:t>OK to focus on sync network and LLR weighting only.</w:t>
              </w:r>
            </w:ins>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宋体"/>
                <w:sz w:val="21"/>
                <w:szCs w:val="21"/>
                <w:lang w:eastAsia="zh-CN"/>
              </w:rPr>
            </w:pPr>
            <w:ins w:id="37" w:author="Samsung - Xutao" w:date="2021-09-15T15:10:00Z">
              <w:r>
                <w:rPr>
                  <w:rFonts w:eastAsia="宋体" w:hint="eastAsia"/>
                  <w:sz w:val="21"/>
                  <w:szCs w:val="21"/>
                  <w:lang w:eastAsia="zh-CN"/>
                </w:rPr>
                <w:t>S</w:t>
              </w:r>
              <w:r>
                <w:rPr>
                  <w:rFonts w:eastAsia="宋体"/>
                  <w:sz w:val="21"/>
                  <w:szCs w:val="21"/>
                  <w:lang w:eastAsia="zh-CN"/>
                </w:rPr>
                <w:t>amsung</w:t>
              </w:r>
            </w:ins>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宋体"/>
                <w:sz w:val="21"/>
                <w:szCs w:val="21"/>
                <w:lang w:eastAsia="zh-CN"/>
              </w:rPr>
            </w:pPr>
            <w:ins w:id="38" w:author="Samsung - Xutao" w:date="2021-09-15T15:11:00Z">
              <w:r>
                <w:rPr>
                  <w:rFonts w:eastAsia="宋体"/>
                  <w:sz w:val="21"/>
                  <w:szCs w:val="21"/>
                  <w:lang w:eastAsia="zh-CN"/>
                </w:rPr>
                <w:t>For both initial round and intermediate round discussion, u</w:t>
              </w:r>
            </w:ins>
            <w:ins w:id="39" w:author="Samsung - Xutao" w:date="2021-09-15T15:10:00Z">
              <w:r>
                <w:rPr>
                  <w:rFonts w:eastAsia="宋体"/>
                  <w:sz w:val="21"/>
                  <w:szCs w:val="21"/>
                  <w:lang w:eastAsia="zh-CN"/>
                </w:rPr>
                <w:t xml:space="preserve">nfortunately, we are just repeating the discussions in RAN4. The recommendation agreed in RAN4 is the best we </w:t>
              </w:r>
            </w:ins>
            <w:ins w:id="40" w:author="Samsung - Xutao" w:date="2021-09-15T15:11:00Z">
              <w:r>
                <w:rPr>
                  <w:rFonts w:eastAsia="宋体"/>
                  <w:sz w:val="21"/>
                  <w:szCs w:val="21"/>
                  <w:lang w:eastAsia="zh-CN"/>
                </w:rPr>
                <w:t xml:space="preserve">can do. We do not see big difference if discussion happened in RAN4 and RAN. </w:t>
              </w:r>
            </w:ins>
            <w:ins w:id="41" w:author="Samsung - Xutao" w:date="2021-09-15T15:12:00Z">
              <w:r>
                <w:rPr>
                  <w:rFonts w:eastAsia="宋体"/>
                  <w:sz w:val="21"/>
                  <w:szCs w:val="21"/>
                  <w:lang w:eastAsia="zh-CN"/>
                </w:rPr>
                <w:t xml:space="preserve">Overall, in our understanding, RAN4 can continue the discussion based on recommendation agreed in last RAN4 meeting without any further RAN guideline. </w:t>
              </w:r>
            </w:ins>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宋体"/>
                <w:sz w:val="21"/>
                <w:szCs w:val="21"/>
                <w:lang w:eastAsia="zh-CN"/>
              </w:rPr>
            </w:pPr>
            <w:ins w:id="42" w:author="Xiaoran ZHANG" w:date="2021-09-15T15:37:00Z">
              <w:r>
                <w:rPr>
                  <w:rFonts w:hint="eastAsia"/>
                  <w:sz w:val="21"/>
                  <w:szCs w:val="21"/>
                  <w:lang w:eastAsia="zh-CN"/>
                </w:rPr>
                <w:t>CMCC</w:t>
              </w:r>
            </w:ins>
          </w:p>
        </w:tc>
        <w:tc>
          <w:tcPr>
            <w:tcW w:w="4039" w:type="pct"/>
            <w:tcMar>
              <w:top w:w="0" w:type="dxa"/>
              <w:left w:w="108" w:type="dxa"/>
              <w:bottom w:w="0" w:type="dxa"/>
              <w:right w:w="108" w:type="dxa"/>
            </w:tcMar>
          </w:tcPr>
          <w:p w14:paraId="3BBB8628" w14:textId="77777777" w:rsidR="004E090A" w:rsidRPr="006F1E53" w:rsidRDefault="004E090A" w:rsidP="004E090A">
            <w:pPr>
              <w:pStyle w:val="aff8"/>
              <w:numPr>
                <w:ilvl w:val="0"/>
                <w:numId w:val="41"/>
              </w:numPr>
              <w:snapToGrid w:val="0"/>
              <w:spacing w:after="120"/>
              <w:ind w:right="147" w:firstLineChars="0"/>
              <w:rPr>
                <w:ins w:id="43" w:author="Xiaoran ZHANG" w:date="2021-09-15T15:37:00Z"/>
                <w:rFonts w:eastAsia="等线"/>
                <w:kern w:val="2"/>
                <w:sz w:val="21"/>
                <w:szCs w:val="21"/>
                <w:lang w:val="en-US" w:eastAsia="zh-CN"/>
              </w:rPr>
            </w:pPr>
            <w:ins w:id="44" w:author="Xiaoran ZHANG" w:date="2021-09-15T15:37:00Z">
              <w:r w:rsidRPr="006F1E53">
                <w:rPr>
                  <w:rFonts w:eastAsia="等线" w:hint="eastAsia"/>
                  <w:sz w:val="21"/>
                  <w:szCs w:val="21"/>
                  <w:lang w:eastAsia="zh-CN"/>
                </w:rPr>
                <w:t>Discuss</w:t>
              </w:r>
              <w:r w:rsidRPr="006F1E53">
                <w:rPr>
                  <w:rFonts w:eastAsia="等线" w:hint="eastAsia"/>
                  <w:kern w:val="2"/>
                  <w:sz w:val="21"/>
                  <w:szCs w:val="21"/>
                  <w:lang w:val="en-US"/>
                </w:rPr>
                <w:t xml:space="preserve"> the </w:t>
              </w:r>
              <w:r w:rsidRPr="006F1E53">
                <w:rPr>
                  <w:rFonts w:eastAsia="等线" w:hint="eastAsia"/>
                  <w:sz w:val="21"/>
                  <w:szCs w:val="21"/>
                </w:rPr>
                <w:t>deprioritized</w:t>
              </w:r>
              <w:r w:rsidRPr="006F1E53">
                <w:rPr>
                  <w:rFonts w:eastAsia="等线" w:hint="eastAsia"/>
                  <w:kern w:val="2"/>
                  <w:sz w:val="21"/>
                  <w:szCs w:val="21"/>
                  <w:lang w:val="en-US"/>
                </w:rPr>
                <w:t xml:space="preserve"> scenario</w:t>
              </w:r>
              <w:r w:rsidRPr="006F1E53">
                <w:rPr>
                  <w:rFonts w:eastAsia="等线" w:hint="eastAsia"/>
                  <w:sz w:val="21"/>
                  <w:szCs w:val="21"/>
                </w:rPr>
                <w:t>s</w:t>
              </w:r>
              <w:r w:rsidRPr="006F1E53">
                <w:rPr>
                  <w:rFonts w:eastAsia="等线" w:hint="eastAsia"/>
                  <w:kern w:val="2"/>
                  <w:sz w:val="21"/>
                  <w:szCs w:val="21"/>
                  <w:lang w:val="en-US"/>
                </w:rPr>
                <w:t xml:space="preserve"> </w:t>
              </w:r>
              <w:r w:rsidRPr="006F1E53">
                <w:rPr>
                  <w:rFonts w:eastAsia="等线" w:hint="eastAsia"/>
                  <w:sz w:val="21"/>
                  <w:szCs w:val="21"/>
                </w:rPr>
                <w:t>(</w:t>
              </w:r>
              <w:r w:rsidRPr="006F1E53">
                <w:rPr>
                  <w:rFonts w:eastAsia="等线" w:hint="eastAsia"/>
                  <w:sz w:val="21"/>
                  <w:szCs w:val="21"/>
                  <w:lang w:eastAsia="zh-CN"/>
                </w:rPr>
                <w:t>a</w:t>
              </w:r>
              <w:r w:rsidRPr="006F1E53">
                <w:rPr>
                  <w:rFonts w:eastAsia="等线"/>
                  <w:kern w:val="2"/>
                  <w:sz w:val="21"/>
                  <w:szCs w:val="21"/>
                  <w:lang w:val="en-US" w:eastAsia="zh-CN"/>
                </w:rPr>
                <w:t xml:space="preserve">synchronous </w:t>
              </w:r>
              <w:r w:rsidRPr="006F1E53">
                <w:rPr>
                  <w:rFonts w:eastAsia="等线" w:hint="eastAsia"/>
                  <w:sz w:val="21"/>
                  <w:szCs w:val="21"/>
                </w:rPr>
                <w:t>network, 30 kHz SCS)</w:t>
              </w:r>
              <w:r w:rsidRPr="006F1E53">
                <w:rPr>
                  <w:rFonts w:eastAsia="等线"/>
                  <w:kern w:val="2"/>
                  <w:sz w:val="21"/>
                  <w:szCs w:val="21"/>
                  <w:lang w:val="en-US" w:eastAsia="zh-CN"/>
                </w:rPr>
                <w:t xml:space="preserve"> </w:t>
              </w:r>
              <w:r w:rsidRPr="006F1E53">
                <w:rPr>
                  <w:sz w:val="21"/>
                  <w:szCs w:val="21"/>
                  <w:lang w:eastAsia="ja-JP"/>
                </w:rPr>
                <w:t>after the requirements for the baseline scenario</w:t>
              </w:r>
              <w:r w:rsidRPr="006F1E53">
                <w:rPr>
                  <w:rFonts w:eastAsia="等线" w:hint="eastAsia"/>
                  <w:sz w:val="21"/>
                  <w:szCs w:val="21"/>
                </w:rPr>
                <w:t xml:space="preserve"> (</w:t>
              </w:r>
              <w:r w:rsidRPr="006F1E53">
                <w:rPr>
                  <w:rFonts w:eastAsia="等线"/>
                  <w:kern w:val="2"/>
                  <w:sz w:val="21"/>
                  <w:szCs w:val="21"/>
                  <w:lang w:val="en-US" w:eastAsia="zh-CN"/>
                </w:rPr>
                <w:t xml:space="preserve">synchronous </w:t>
              </w:r>
              <w:r w:rsidRPr="006F1E53">
                <w:rPr>
                  <w:rFonts w:eastAsia="等线" w:hint="eastAsia"/>
                  <w:sz w:val="21"/>
                  <w:szCs w:val="21"/>
                </w:rPr>
                <w:t>network and 15</w:t>
              </w:r>
              <w:r w:rsidRPr="006F1E53">
                <w:rPr>
                  <w:rFonts w:eastAsia="等线" w:hint="eastAsia"/>
                  <w:sz w:val="21"/>
                  <w:szCs w:val="21"/>
                  <w:lang w:eastAsia="zh-CN"/>
                </w:rPr>
                <w:t xml:space="preserve"> </w:t>
              </w:r>
              <w:r w:rsidRPr="006F1E53">
                <w:rPr>
                  <w:rFonts w:eastAsia="等线" w:hint="eastAsia"/>
                  <w:sz w:val="21"/>
                  <w:szCs w:val="21"/>
                </w:rPr>
                <w:t>kHz SCS)</w:t>
              </w:r>
              <w:r w:rsidRPr="006F1E53">
                <w:rPr>
                  <w:sz w:val="21"/>
                  <w:szCs w:val="21"/>
                  <w:lang w:eastAsia="ja-JP"/>
                </w:rPr>
                <w:t xml:space="preserve"> are finalized</w:t>
              </w:r>
              <w:r w:rsidRPr="006F1E53">
                <w:rPr>
                  <w:rFonts w:eastAsia="等线"/>
                  <w:kern w:val="2"/>
                  <w:sz w:val="21"/>
                  <w:szCs w:val="21"/>
                  <w:lang w:val="en-US" w:eastAsia="zh-CN"/>
                </w:rPr>
                <w:t>.</w:t>
              </w:r>
            </w:ins>
          </w:p>
          <w:p w14:paraId="24167B6F" w14:textId="77777777" w:rsidR="004E090A" w:rsidRDefault="004E090A" w:rsidP="00F6479F">
            <w:pPr>
              <w:snapToGrid w:val="0"/>
              <w:spacing w:after="120"/>
              <w:ind w:right="147"/>
              <w:rPr>
                <w:ins w:id="45" w:author="Xiaoran ZHANG" w:date="2021-09-15T15:37:00Z"/>
                <w:rFonts w:eastAsia="等线"/>
                <w:kern w:val="2"/>
                <w:sz w:val="21"/>
                <w:szCs w:val="21"/>
                <w:lang w:val="en-US" w:eastAsia="zh-CN"/>
              </w:rPr>
            </w:pPr>
            <w:ins w:id="46" w:author="Xiaoran ZHANG" w:date="2021-09-15T15:37:00Z">
              <w:r>
                <w:rPr>
                  <w:rFonts w:eastAsia="等线"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等线"/>
                  <w:kern w:val="2"/>
                  <w:sz w:val="21"/>
                  <w:szCs w:val="21"/>
                  <w:lang w:val="en-US" w:eastAsia="zh-CN"/>
                </w:rPr>
                <w:t>a practical scenario that needs</w:t>
              </w:r>
              <w:r>
                <w:rPr>
                  <w:rFonts w:eastAsia="等线"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等线"/>
                  <w:kern w:val="2"/>
                  <w:sz w:val="21"/>
                  <w:szCs w:val="21"/>
                  <w:lang w:val="en-US" w:eastAsia="zh-CN"/>
                </w:rPr>
                <w:t>“</w:t>
              </w:r>
              <w:r>
                <w:rPr>
                  <w:rFonts w:eastAsia="等线" w:hint="eastAsia"/>
                  <w:kern w:val="2"/>
                  <w:sz w:val="21"/>
                  <w:szCs w:val="21"/>
                  <w:lang w:val="en-US" w:eastAsia="zh-CN"/>
                </w:rPr>
                <w:t>after the requirements for the baseline scenario are finalized</w:t>
              </w:r>
              <w:r>
                <w:rPr>
                  <w:rFonts w:eastAsia="等线"/>
                  <w:kern w:val="2"/>
                  <w:sz w:val="21"/>
                  <w:szCs w:val="21"/>
                  <w:lang w:val="en-US" w:eastAsia="zh-CN"/>
                </w:rPr>
                <w:t>”</w:t>
              </w:r>
              <w:r>
                <w:rPr>
                  <w:rFonts w:eastAsia="等线" w:hint="eastAsia"/>
                  <w:kern w:val="2"/>
                  <w:sz w:val="21"/>
                  <w:szCs w:val="21"/>
                  <w:lang w:val="en-US" w:eastAsia="zh-CN"/>
                </w:rPr>
                <w:t xml:space="preserve">. What </w:t>
              </w:r>
              <w:r>
                <w:rPr>
                  <w:rFonts w:eastAsia="等线"/>
                  <w:kern w:val="2"/>
                  <w:sz w:val="21"/>
                  <w:szCs w:val="21"/>
                  <w:lang w:val="en-US" w:eastAsia="zh-CN"/>
                </w:rPr>
                <w:t>is the</w:t>
              </w:r>
              <w:r>
                <w:rPr>
                  <w:rFonts w:eastAsia="等线" w:hint="eastAsia"/>
                  <w:kern w:val="2"/>
                  <w:sz w:val="21"/>
                  <w:szCs w:val="21"/>
                  <w:lang w:val="en-US" w:eastAsia="zh-CN"/>
                </w:rPr>
                <w:t xml:space="preserve"> meaning of </w:t>
              </w:r>
              <w:r>
                <w:rPr>
                  <w:rFonts w:eastAsia="等线"/>
                  <w:kern w:val="2"/>
                  <w:sz w:val="21"/>
                  <w:szCs w:val="21"/>
                  <w:lang w:val="en-US" w:eastAsia="zh-CN"/>
                </w:rPr>
                <w:t>“</w:t>
              </w:r>
              <w:r>
                <w:rPr>
                  <w:rFonts w:eastAsia="等线" w:hint="eastAsia"/>
                  <w:kern w:val="2"/>
                  <w:sz w:val="21"/>
                  <w:szCs w:val="21"/>
                  <w:lang w:val="en-US" w:eastAsia="zh-CN"/>
                </w:rPr>
                <w:t>finalized</w:t>
              </w:r>
              <w:r>
                <w:rPr>
                  <w:rFonts w:eastAsia="等线"/>
                  <w:kern w:val="2"/>
                  <w:sz w:val="21"/>
                  <w:szCs w:val="21"/>
                  <w:lang w:val="en-US" w:eastAsia="zh-CN"/>
                </w:rPr>
                <w:t>”</w:t>
              </w:r>
              <w:r>
                <w:rPr>
                  <w:rFonts w:eastAsia="等线" w:hint="eastAsia"/>
                  <w:kern w:val="2"/>
                  <w:sz w:val="21"/>
                  <w:szCs w:val="21"/>
                  <w:lang w:val="en-US" w:eastAsia="zh-CN"/>
                </w:rPr>
                <w:t xml:space="preserve">?  Does it mean the final CRs been </w:t>
              </w:r>
              <w:r>
                <w:rPr>
                  <w:rFonts w:eastAsia="等线"/>
                  <w:kern w:val="2"/>
                  <w:sz w:val="21"/>
                  <w:szCs w:val="21"/>
                  <w:lang w:val="en-US" w:eastAsia="zh-CN"/>
                </w:rPr>
                <w:t>approved</w:t>
              </w:r>
              <w:r>
                <w:rPr>
                  <w:rFonts w:eastAsia="等线"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ins>
          </w:p>
          <w:p w14:paraId="0D8A0F12" w14:textId="77777777" w:rsidR="004E090A" w:rsidRDefault="004E090A" w:rsidP="00F6479F">
            <w:pPr>
              <w:snapToGrid w:val="0"/>
              <w:spacing w:after="120"/>
              <w:ind w:right="147"/>
              <w:rPr>
                <w:ins w:id="47" w:author="Xiaoran ZHANG" w:date="2021-09-15T15:37:00Z"/>
                <w:rFonts w:eastAsia="等线"/>
                <w:kern w:val="2"/>
                <w:sz w:val="21"/>
                <w:szCs w:val="21"/>
                <w:lang w:val="en-US" w:eastAsia="zh-CN"/>
              </w:rPr>
            </w:pPr>
            <w:proofErr w:type="gramStart"/>
            <w:ins w:id="48" w:author="Xiaoran ZHANG" w:date="2021-09-15T15:37:00Z">
              <w:r>
                <w:rPr>
                  <w:rFonts w:eastAsia="等线" w:hint="eastAsia"/>
                  <w:kern w:val="2"/>
                  <w:sz w:val="21"/>
                  <w:szCs w:val="21"/>
                  <w:lang w:val="en-US" w:eastAsia="zh-CN"/>
                </w:rPr>
                <w:t>So</w:t>
              </w:r>
              <w:proofErr w:type="gramEnd"/>
              <w:r>
                <w:rPr>
                  <w:rFonts w:eastAsia="等线" w:hint="eastAsia"/>
                  <w:kern w:val="2"/>
                  <w:sz w:val="21"/>
                  <w:szCs w:val="21"/>
                  <w:lang w:val="en-US" w:eastAsia="zh-CN"/>
                </w:rPr>
                <w:t xml:space="preserve"> if companies still have concern to start 30KHz discussion after RAN#93, we can make further compromise:</w:t>
              </w:r>
            </w:ins>
          </w:p>
          <w:p w14:paraId="0470CC6E" w14:textId="77777777" w:rsidR="004E090A" w:rsidRPr="00A32C02" w:rsidRDefault="004E090A" w:rsidP="004E090A">
            <w:pPr>
              <w:numPr>
                <w:ilvl w:val="0"/>
                <w:numId w:val="3"/>
              </w:numPr>
              <w:snapToGrid w:val="0"/>
              <w:spacing w:after="120"/>
              <w:ind w:left="709" w:right="147" w:hanging="283"/>
              <w:rPr>
                <w:ins w:id="49" w:author="Xiaoran ZHANG" w:date="2021-09-15T15:37:00Z"/>
                <w:rFonts w:eastAsia="等线"/>
                <w:kern w:val="2"/>
                <w:sz w:val="21"/>
                <w:szCs w:val="21"/>
                <w:highlight w:val="yellow"/>
                <w:lang w:val="en-US"/>
              </w:rPr>
            </w:pPr>
            <w:ins w:id="50" w:author="Xiaoran ZHANG" w:date="2021-09-15T15:37:00Z">
              <w:r w:rsidRPr="00A32C02">
                <w:rPr>
                  <w:rFonts w:eastAsia="等线" w:hint="eastAsia"/>
                  <w:sz w:val="21"/>
                  <w:szCs w:val="21"/>
                  <w:highlight w:val="yellow"/>
                  <w:lang w:eastAsia="zh-CN"/>
                </w:rPr>
                <w:t>1) Discuss</w:t>
              </w:r>
              <w:r w:rsidRPr="00A32C02">
                <w:rPr>
                  <w:rFonts w:eastAsia="等线" w:hint="eastAsia"/>
                  <w:kern w:val="2"/>
                  <w:sz w:val="21"/>
                  <w:szCs w:val="21"/>
                  <w:highlight w:val="yellow"/>
                  <w:lang w:val="en-US"/>
                </w:rPr>
                <w:t xml:space="preserve"> the </w:t>
              </w:r>
              <w:r>
                <w:rPr>
                  <w:rFonts w:eastAsia="等线" w:hint="eastAsia"/>
                  <w:kern w:val="2"/>
                  <w:sz w:val="21"/>
                  <w:szCs w:val="21"/>
                  <w:highlight w:val="yellow"/>
                  <w:lang w:val="en-US" w:eastAsia="zh-CN"/>
                </w:rPr>
                <w:t xml:space="preserve">30KHz </w:t>
              </w:r>
              <w:r w:rsidRPr="00A32C02">
                <w:rPr>
                  <w:rFonts w:eastAsia="等线" w:hint="eastAsia"/>
                  <w:kern w:val="2"/>
                  <w:sz w:val="21"/>
                  <w:szCs w:val="21"/>
                  <w:highlight w:val="yellow"/>
                  <w:lang w:val="en-US"/>
                </w:rPr>
                <w:t>scenario</w:t>
              </w:r>
              <w:r w:rsidRPr="00A32C02">
                <w:rPr>
                  <w:rFonts w:eastAsia="等线" w:hint="eastAsia"/>
                  <w:sz w:val="21"/>
                  <w:szCs w:val="21"/>
                  <w:highlight w:val="yellow"/>
                </w:rPr>
                <w:t>s</w:t>
              </w:r>
              <w:r w:rsidRPr="00A32C02">
                <w:rPr>
                  <w:rFonts w:eastAsia="等线"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等线"/>
                  <w:kern w:val="2"/>
                  <w:sz w:val="21"/>
                  <w:szCs w:val="21"/>
                  <w:highlight w:val="yellow"/>
                  <w:lang w:val="en-US" w:eastAsia="zh-CN"/>
                </w:rPr>
                <w:t>.</w:t>
              </w:r>
            </w:ins>
          </w:p>
          <w:p w14:paraId="765F55D9" w14:textId="77777777" w:rsidR="004E090A" w:rsidRPr="00A32C02" w:rsidRDefault="004E090A" w:rsidP="004E090A">
            <w:pPr>
              <w:pStyle w:val="aff8"/>
              <w:numPr>
                <w:ilvl w:val="0"/>
                <w:numId w:val="41"/>
              </w:numPr>
              <w:snapToGrid w:val="0"/>
              <w:spacing w:after="120"/>
              <w:ind w:right="147" w:firstLineChars="0"/>
              <w:rPr>
                <w:ins w:id="51" w:author="Xiaoran ZHANG" w:date="2021-09-15T15:37:00Z"/>
                <w:rFonts w:eastAsia="等线"/>
                <w:kern w:val="2"/>
                <w:sz w:val="21"/>
                <w:szCs w:val="21"/>
                <w:lang w:val="en-US" w:eastAsia="zh-CN"/>
              </w:rPr>
            </w:pPr>
            <w:ins w:id="52" w:author="Xiaoran ZHANG" w:date="2021-09-15T15:37:00Z">
              <w:r w:rsidRPr="00A32C02">
                <w:rPr>
                  <w:rFonts w:eastAsia="等线" w:hint="eastAsia"/>
                  <w:sz w:val="21"/>
                  <w:szCs w:val="21"/>
                  <w:lang w:eastAsia="zh-CN"/>
                </w:rPr>
                <w:t>Only</w:t>
              </w:r>
              <w:r w:rsidRPr="00A32C02">
                <w:rPr>
                  <w:rFonts w:eastAsia="等线" w:hint="eastAsia"/>
                  <w:sz w:val="21"/>
                  <w:szCs w:val="21"/>
                </w:rPr>
                <w:t xml:space="preserve"> </w:t>
              </w:r>
              <w:r w:rsidRPr="00A32C02">
                <w:rPr>
                  <w:rFonts w:eastAsia="等线" w:hint="eastAsia"/>
                  <w:kern w:val="2"/>
                  <w:sz w:val="21"/>
                  <w:szCs w:val="21"/>
                  <w:lang w:val="en-US"/>
                </w:rPr>
                <w:t xml:space="preserve">focus on </w:t>
              </w:r>
              <w:r w:rsidRPr="00A32C02">
                <w:rPr>
                  <w:rFonts w:eastAsia="等线"/>
                  <w:kern w:val="2"/>
                  <w:sz w:val="21"/>
                  <w:szCs w:val="21"/>
                  <w:lang w:val="en-US" w:eastAsia="zh-CN"/>
                </w:rPr>
                <w:t>synchronous network scenario</w:t>
              </w:r>
              <w:r w:rsidRPr="00A32C02">
                <w:rPr>
                  <w:rFonts w:eastAsia="等线" w:hint="eastAsia"/>
                  <w:kern w:val="2"/>
                  <w:sz w:val="21"/>
                  <w:szCs w:val="21"/>
                  <w:lang w:val="en-US"/>
                </w:rPr>
                <w:t>.</w:t>
              </w:r>
            </w:ins>
          </w:p>
          <w:p w14:paraId="426D6762" w14:textId="77777777" w:rsidR="004E090A" w:rsidRDefault="004E090A" w:rsidP="00F6479F">
            <w:pPr>
              <w:snapToGrid w:val="0"/>
              <w:spacing w:after="120"/>
              <w:ind w:right="147"/>
              <w:rPr>
                <w:ins w:id="53" w:author="Xiaoran ZHANG" w:date="2021-09-15T15:37:00Z"/>
                <w:rFonts w:eastAsia="等线"/>
                <w:kern w:val="2"/>
                <w:sz w:val="21"/>
                <w:szCs w:val="21"/>
                <w:lang w:val="en-US" w:eastAsia="zh-CN"/>
              </w:rPr>
            </w:pPr>
            <w:ins w:id="54" w:author="Xiaoran ZHANG" w:date="2021-09-15T15:37:00Z">
              <w:r w:rsidRPr="00A32C02">
                <w:rPr>
                  <w:rFonts w:eastAsia="等线" w:hint="eastAsia"/>
                  <w:kern w:val="2"/>
                  <w:sz w:val="21"/>
                  <w:szCs w:val="21"/>
                  <w:lang w:val="en-US" w:eastAsia="zh-CN"/>
                </w:rPr>
                <w:t>We are OK</w:t>
              </w:r>
              <w:r>
                <w:rPr>
                  <w:rFonts w:eastAsia="等线" w:hint="eastAsia"/>
                  <w:kern w:val="2"/>
                  <w:sz w:val="21"/>
                  <w:szCs w:val="21"/>
                  <w:lang w:val="en-US" w:eastAsia="zh-CN"/>
                </w:rPr>
                <w:t xml:space="preserve"> to focus on synchronous network scenario.</w:t>
              </w:r>
            </w:ins>
          </w:p>
          <w:p w14:paraId="7A23F6AF" w14:textId="77777777" w:rsidR="004E090A" w:rsidRPr="00D04747" w:rsidRDefault="004E090A" w:rsidP="00F6479F">
            <w:pPr>
              <w:snapToGrid w:val="0"/>
              <w:spacing w:after="120"/>
              <w:ind w:right="147"/>
              <w:rPr>
                <w:ins w:id="55" w:author="Xiaoran ZHANG" w:date="2021-09-15T15:37:00Z"/>
                <w:rFonts w:eastAsia="等线"/>
                <w:kern w:val="2"/>
                <w:sz w:val="21"/>
                <w:szCs w:val="21"/>
                <w:lang w:val="en-US" w:eastAsia="zh-CN"/>
              </w:rPr>
            </w:pPr>
            <w:ins w:id="56" w:author="Xiaoran ZHANG" w:date="2021-09-15T15:37:00Z">
              <w:r>
                <w:rPr>
                  <w:rFonts w:eastAsia="等线" w:hint="eastAsia"/>
                  <w:sz w:val="21"/>
                  <w:szCs w:val="21"/>
                  <w:lang w:eastAsia="zh-CN"/>
                </w:rPr>
                <w:t>3) Only</w:t>
              </w:r>
              <w:r w:rsidRPr="00D04747">
                <w:rPr>
                  <w:rFonts w:eastAsia="等线" w:hint="eastAsia"/>
                  <w:sz w:val="21"/>
                  <w:szCs w:val="21"/>
                </w:rPr>
                <w:t xml:space="preserve"> focus</w:t>
              </w:r>
              <w:r w:rsidRPr="00D04747">
                <w:rPr>
                  <w:rFonts w:eastAsia="等线" w:hint="eastAsia"/>
                  <w:kern w:val="2"/>
                  <w:sz w:val="21"/>
                  <w:szCs w:val="21"/>
                  <w:lang w:val="en-US"/>
                </w:rPr>
                <w:t xml:space="preserve"> on LLR </w:t>
              </w:r>
              <w:r w:rsidRPr="00D04747">
                <w:rPr>
                  <w:rFonts w:eastAsia="等线"/>
                  <w:sz w:val="21"/>
                  <w:szCs w:val="21"/>
                </w:rPr>
                <w:t>weighting</w:t>
              </w:r>
              <w:r w:rsidRPr="00D04747">
                <w:rPr>
                  <w:rFonts w:eastAsia="等线" w:hint="eastAsia"/>
                  <w:kern w:val="2"/>
                  <w:sz w:val="21"/>
                  <w:szCs w:val="21"/>
                  <w:lang w:val="en-US"/>
                </w:rPr>
                <w:t xml:space="preserve">. </w:t>
              </w:r>
            </w:ins>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ins w:id="57" w:author="Xiaoran ZHANG" w:date="2021-09-15T15:37:00Z">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ins>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ins w:id="58" w:author="Wu Jingzhou - China Telecom" w:date="2021-09-15T16:15:00Z">
              <w:r>
                <w:rPr>
                  <w:rFonts w:eastAsia="宋体" w:hint="eastAsia"/>
                  <w:sz w:val="21"/>
                  <w:szCs w:val="21"/>
                  <w:lang w:eastAsia="zh-CN"/>
                </w:rPr>
                <w:t>C</w:t>
              </w:r>
              <w:r>
                <w:rPr>
                  <w:rFonts w:eastAsia="宋体"/>
                  <w:sz w:val="21"/>
                  <w:szCs w:val="21"/>
                  <w:lang w:eastAsia="zh-CN"/>
                </w:rPr>
                <w:t>hina Telecom</w:t>
              </w:r>
            </w:ins>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ins w:id="59" w:author="Wu Jingzhou - China Telecom" w:date="2021-09-15T16:15:00Z"/>
                <w:rFonts w:eastAsia="宋体"/>
                <w:sz w:val="21"/>
                <w:szCs w:val="21"/>
                <w:lang w:eastAsia="zh-CN"/>
              </w:rPr>
            </w:pPr>
            <w:ins w:id="60" w:author="Wu Jingzhou - China Telecom" w:date="2021-09-15T16:15:00Z">
              <w:r w:rsidRPr="009B0187">
                <w:rPr>
                  <w:rFonts w:eastAsia="宋体"/>
                  <w:sz w:val="21"/>
                  <w:szCs w:val="21"/>
                  <w:lang w:eastAsia="zh-CN"/>
                </w:rPr>
                <w:t>On whether to ‘</w:t>
              </w:r>
              <w:r w:rsidRPr="009B0187">
                <w:rPr>
                  <w:rFonts w:eastAsia="等线" w:hint="eastAsia"/>
                  <w:i/>
                  <w:iCs/>
                  <w:sz w:val="21"/>
                  <w:szCs w:val="21"/>
                  <w:lang w:eastAsia="zh-CN"/>
                </w:rPr>
                <w:t>Only</w:t>
              </w:r>
              <w:r w:rsidRPr="009B0187">
                <w:rPr>
                  <w:rFonts w:eastAsia="等线" w:hint="eastAsia"/>
                  <w:i/>
                  <w:iCs/>
                  <w:sz w:val="21"/>
                  <w:szCs w:val="21"/>
                </w:rPr>
                <w:t xml:space="preserve"> focus</w:t>
              </w:r>
              <w:r w:rsidRPr="009B0187">
                <w:rPr>
                  <w:rFonts w:eastAsia="等线" w:hint="eastAsia"/>
                  <w:i/>
                  <w:iCs/>
                  <w:kern w:val="2"/>
                  <w:sz w:val="21"/>
                  <w:szCs w:val="21"/>
                  <w:lang w:val="en-US"/>
                </w:rPr>
                <w:t xml:space="preserve"> on LLR </w:t>
              </w:r>
              <w:r w:rsidRPr="009B0187">
                <w:rPr>
                  <w:rFonts w:eastAsia="等线"/>
                  <w:i/>
                  <w:iCs/>
                  <w:sz w:val="21"/>
                  <w:szCs w:val="21"/>
                </w:rPr>
                <w:t>weighting</w:t>
              </w:r>
              <w:r w:rsidRPr="009B0187">
                <w:rPr>
                  <w:rFonts w:eastAsia="宋体"/>
                  <w:sz w:val="21"/>
                  <w:szCs w:val="21"/>
                  <w:lang w:eastAsia="zh-CN"/>
                </w:rPr>
                <w:t>’:</w:t>
              </w:r>
            </w:ins>
          </w:p>
          <w:p w14:paraId="1B816CBC" w14:textId="77777777" w:rsidR="00983171" w:rsidRPr="009B0187" w:rsidRDefault="00983171" w:rsidP="00983171">
            <w:pPr>
              <w:snapToGrid w:val="0"/>
              <w:spacing w:before="40" w:after="40"/>
              <w:rPr>
                <w:ins w:id="61" w:author="Wu Jingzhou - China Telecom" w:date="2021-09-15T16:15:00Z"/>
                <w:rFonts w:eastAsia="等线"/>
                <w:sz w:val="21"/>
                <w:szCs w:val="21"/>
              </w:rPr>
            </w:pPr>
            <w:ins w:id="62" w:author="Wu Jingzhou - China Telecom" w:date="2021-09-15T16:15:00Z">
              <w:r w:rsidRPr="009B0187">
                <w:rPr>
                  <w:rFonts w:eastAsia="宋体"/>
                  <w:sz w:val="21"/>
                  <w:szCs w:val="21"/>
                  <w:lang w:eastAsia="zh-CN"/>
                </w:rPr>
                <w:t xml:space="preserve">According to </w:t>
              </w:r>
              <w:r>
                <w:rPr>
                  <w:rFonts w:eastAsia="宋体"/>
                  <w:sz w:val="21"/>
                  <w:szCs w:val="21"/>
                  <w:lang w:eastAsia="zh-CN"/>
                </w:rPr>
                <w:t xml:space="preserve">the </w:t>
              </w:r>
              <w:r w:rsidRPr="009B0187">
                <w:rPr>
                  <w:rFonts w:eastAsia="宋体"/>
                  <w:sz w:val="21"/>
                  <w:szCs w:val="21"/>
                  <w:lang w:eastAsia="zh-CN"/>
                </w:rPr>
                <w:t>companies’ simulation results as summarized in the LS, b</w:t>
              </w:r>
              <w:r w:rsidRPr="009B0187">
                <w:rPr>
                  <w:rFonts w:eastAsia="等线"/>
                  <w:sz w:val="21"/>
                  <w:szCs w:val="21"/>
                </w:rPr>
                <w:t xml:space="preserve">oth CRS-IC and LLR weighting receivers can achieve good performance gain compared with the reference scheme, and CRS-IC can provide </w:t>
              </w:r>
              <w:r>
                <w:rPr>
                  <w:rFonts w:eastAsia="等线" w:hint="eastAsia"/>
                  <w:sz w:val="21"/>
                  <w:szCs w:val="21"/>
                  <w:lang w:eastAsia="zh-CN"/>
                </w:rPr>
                <w:t>larger</w:t>
              </w:r>
              <w:r w:rsidRPr="009B0187">
                <w:rPr>
                  <w:rFonts w:eastAsia="等线"/>
                  <w:sz w:val="21"/>
                  <w:szCs w:val="21"/>
                </w:rPr>
                <w:t xml:space="preserve"> performance gain compared with LLR weighting, so we prefer not to exclude any of the 2 candidate receivers. </w:t>
              </w:r>
            </w:ins>
          </w:p>
          <w:p w14:paraId="4F352D3B" w14:textId="77777777" w:rsidR="00983171" w:rsidRPr="006A10C3" w:rsidRDefault="00983171" w:rsidP="00983171">
            <w:pPr>
              <w:snapToGrid w:val="0"/>
              <w:spacing w:before="40" w:after="40"/>
              <w:rPr>
                <w:ins w:id="63" w:author="Wu Jingzhou - China Telecom" w:date="2021-09-15T16:15:00Z"/>
                <w:rFonts w:eastAsia="宋体"/>
                <w:sz w:val="21"/>
                <w:szCs w:val="21"/>
                <w:lang w:eastAsia="zh-CN"/>
              </w:rPr>
            </w:pPr>
          </w:p>
          <w:p w14:paraId="74819305" w14:textId="46150E78" w:rsidR="00983171" w:rsidRDefault="00983171" w:rsidP="00983171">
            <w:pPr>
              <w:snapToGrid w:val="0"/>
              <w:spacing w:before="40" w:after="40"/>
              <w:rPr>
                <w:sz w:val="21"/>
                <w:szCs w:val="21"/>
                <w:lang w:eastAsia="zh-CN"/>
              </w:rPr>
            </w:pPr>
            <w:ins w:id="64" w:author="Wu Jingzhou - China Telecom" w:date="2021-09-15T16:15:00Z">
              <w:r w:rsidRPr="009B0187">
                <w:rPr>
                  <w:rFonts w:eastAsia="宋体" w:hint="eastAsia"/>
                  <w:sz w:val="21"/>
                  <w:szCs w:val="21"/>
                  <w:lang w:eastAsia="zh-CN"/>
                </w:rPr>
                <w:t>A</w:t>
              </w:r>
              <w:r w:rsidRPr="009B0187">
                <w:rPr>
                  <w:rFonts w:eastAsia="宋体"/>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ins>
          </w:p>
        </w:tc>
      </w:tr>
      <w:tr w:rsidR="004E090A" w:rsidRPr="00D11BA9" w14:paraId="0BA57F86" w14:textId="77777777" w:rsidTr="00274278">
        <w:tc>
          <w:tcPr>
            <w:tcW w:w="961" w:type="pct"/>
            <w:tcMar>
              <w:top w:w="0" w:type="dxa"/>
              <w:left w:w="108" w:type="dxa"/>
              <w:bottom w:w="0" w:type="dxa"/>
              <w:right w:w="108" w:type="dxa"/>
            </w:tcMar>
          </w:tcPr>
          <w:p w14:paraId="47181BDC" w14:textId="77777777" w:rsidR="004E090A" w:rsidRDefault="004E090A"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02F1A722" w14:textId="77777777" w:rsidR="004E090A" w:rsidRDefault="004E090A" w:rsidP="00274278">
            <w:pPr>
              <w:snapToGrid w:val="0"/>
              <w:spacing w:before="40" w:after="40"/>
              <w:rPr>
                <w:sz w:val="21"/>
                <w:szCs w:val="21"/>
                <w:lang w:eastAsia="zh-CN"/>
              </w:rPr>
            </w:pPr>
          </w:p>
        </w:tc>
      </w:tr>
      <w:tr w:rsidR="004E090A"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77777777" w:rsidR="004E090A" w:rsidRDefault="004E090A" w:rsidP="00274278">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D6FA3" w14:textId="77777777" w:rsidR="004E090A" w:rsidRDefault="004E090A" w:rsidP="00274278">
            <w:pPr>
              <w:snapToGrid w:val="0"/>
              <w:spacing w:after="120"/>
              <w:rPr>
                <w:b/>
                <w:sz w:val="21"/>
                <w:szCs w:val="21"/>
                <w:lang w:eastAsia="ja-JP"/>
              </w:rPr>
            </w:pPr>
          </w:p>
        </w:tc>
      </w:tr>
      <w:tr w:rsidR="004E090A"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77777777" w:rsidR="004E090A" w:rsidRDefault="004E090A"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D34F0" w14:textId="77777777" w:rsidR="004E090A" w:rsidRPr="00783061" w:rsidRDefault="004E090A" w:rsidP="00274278">
            <w:pPr>
              <w:snapToGrid w:val="0"/>
              <w:spacing w:after="120"/>
              <w:rPr>
                <w:sz w:val="21"/>
                <w:szCs w:val="21"/>
                <w:lang w:eastAsia="ja-JP"/>
              </w:rPr>
            </w:pPr>
          </w:p>
        </w:tc>
      </w:tr>
      <w:tr w:rsidR="004E090A"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77777777" w:rsidR="004E090A" w:rsidRDefault="004E090A"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2FE9C" w14:textId="77777777" w:rsidR="004E090A" w:rsidRPr="00B55DCF" w:rsidRDefault="004E090A" w:rsidP="00274278">
            <w:pPr>
              <w:snapToGrid w:val="0"/>
              <w:spacing w:after="120"/>
              <w:rPr>
                <w:sz w:val="21"/>
                <w:szCs w:val="21"/>
                <w:lang w:eastAsia="ja-JP"/>
              </w:rPr>
            </w:pPr>
          </w:p>
        </w:tc>
      </w:tr>
      <w:tr w:rsidR="004E090A"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77777777" w:rsidR="004E090A" w:rsidRDefault="004E090A"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F3B02" w14:textId="77777777" w:rsidR="004E090A" w:rsidRDefault="004E090A" w:rsidP="00274278">
            <w:pPr>
              <w:snapToGrid w:val="0"/>
              <w:spacing w:after="120"/>
              <w:rPr>
                <w:sz w:val="21"/>
                <w:szCs w:val="21"/>
                <w:lang w:eastAsia="ja-JP"/>
              </w:rPr>
            </w:pPr>
          </w:p>
        </w:tc>
      </w:tr>
      <w:tr w:rsidR="004E090A"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77777777" w:rsidR="004E090A" w:rsidRDefault="004E090A"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DC4D8" w14:textId="77777777" w:rsidR="004E090A" w:rsidRDefault="004E090A" w:rsidP="00274278">
            <w:pPr>
              <w:snapToGrid w:val="0"/>
              <w:spacing w:after="120"/>
              <w:rPr>
                <w:rFonts w:eastAsia="宋体"/>
                <w:sz w:val="21"/>
                <w:szCs w:val="21"/>
                <w:lang w:eastAsia="zh-CN"/>
              </w:rPr>
            </w:pP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宋体"/>
          <w:sz w:val="21"/>
          <w:szCs w:val="21"/>
          <w:lang w:eastAsia="zh-CN"/>
        </w:rPr>
      </w:pPr>
      <w:r>
        <w:rPr>
          <w:rFonts w:eastAsia="宋体" w:hint="eastAsia"/>
          <w:sz w:val="21"/>
          <w:szCs w:val="21"/>
          <w:lang w:eastAsia="zh-CN"/>
        </w:rPr>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By the configuration of serving cell CRS-RM, 7.5KHz shift, inter-RAT MO </w:t>
      </w:r>
    </w:p>
    <w:p w14:paraId="1EDCBD20"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w:t>
      </w:r>
      <w:del w:id="65" w:author="Shan YANG, China Telecom" w:date="2021-09-14T22:32:00Z">
        <w:r w:rsidDel="000369B6">
          <w:rPr>
            <w:rFonts w:eastAsia="宋体" w:hint="eastAsia"/>
            <w:sz w:val="21"/>
            <w:szCs w:val="21"/>
            <w:lang w:eastAsia="zh-CN"/>
          </w:rPr>
          <w:delText>LLR weighting</w:delText>
        </w:r>
      </w:del>
      <w:ins w:id="66" w:author="Shan YANG, China Telecom" w:date="2021-09-14T22:32:00Z">
        <w:r w:rsidR="000369B6">
          <w:rPr>
            <w:rFonts w:eastAsia="宋体" w:hint="eastAsia"/>
            <w:sz w:val="21"/>
            <w:szCs w:val="21"/>
            <w:lang w:eastAsia="zh-CN"/>
          </w:rPr>
          <w:t>CRS-IC</w:t>
        </w:r>
      </w:ins>
      <w:r>
        <w:rPr>
          <w:rFonts w:eastAsia="宋体"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993212">
        <w:tc>
          <w:tcPr>
            <w:tcW w:w="961" w:type="pct"/>
            <w:tcMar>
              <w:top w:w="0" w:type="dxa"/>
              <w:left w:w="108" w:type="dxa"/>
              <w:bottom w:w="0" w:type="dxa"/>
              <w:right w:w="108" w:type="dxa"/>
            </w:tcMar>
            <w:hideMark/>
          </w:tcPr>
          <w:p w14:paraId="3BDD3EB1" w14:textId="77777777" w:rsidR="007241E6" w:rsidRPr="00D11BA9" w:rsidRDefault="007241E6" w:rsidP="00993212">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993212">
            <w:pPr>
              <w:snapToGrid w:val="0"/>
              <w:spacing w:before="40" w:after="40"/>
              <w:rPr>
                <w:rFonts w:eastAsia="宋体"/>
                <w:sz w:val="21"/>
                <w:szCs w:val="21"/>
              </w:rPr>
            </w:pPr>
            <w:r w:rsidRPr="00D11BA9">
              <w:rPr>
                <w:sz w:val="21"/>
                <w:szCs w:val="21"/>
              </w:rPr>
              <w:t>Comment</w:t>
            </w:r>
          </w:p>
        </w:tc>
      </w:tr>
      <w:tr w:rsidR="00FA2DAF" w:rsidRPr="00D11BA9" w14:paraId="2C0742FB" w14:textId="77777777" w:rsidTr="00993212">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宋体"/>
                <w:sz w:val="21"/>
                <w:szCs w:val="21"/>
              </w:rPr>
            </w:pPr>
            <w:ins w:id="67" w:author="Intel RAN93e" w:date="2021-09-14T18:55:00Z">
              <w:r>
                <w:rPr>
                  <w:rFonts w:eastAsia="宋体"/>
                  <w:sz w:val="21"/>
                  <w:szCs w:val="21"/>
                  <w:lang w:val="en-US"/>
                </w:rPr>
                <w:t>Intel</w:t>
              </w:r>
            </w:ins>
          </w:p>
        </w:tc>
        <w:tc>
          <w:tcPr>
            <w:tcW w:w="4039" w:type="pct"/>
            <w:tcMar>
              <w:top w:w="0" w:type="dxa"/>
              <w:left w:w="108" w:type="dxa"/>
              <w:bottom w:w="0" w:type="dxa"/>
              <w:right w:w="108" w:type="dxa"/>
            </w:tcMar>
          </w:tcPr>
          <w:p w14:paraId="265B0963" w14:textId="77777777" w:rsidR="00FA2DAF" w:rsidRDefault="00FA2DAF" w:rsidP="00FA2DAF">
            <w:pPr>
              <w:pStyle w:val="aff8"/>
              <w:numPr>
                <w:ilvl w:val="0"/>
                <w:numId w:val="35"/>
              </w:numPr>
              <w:snapToGrid w:val="0"/>
              <w:spacing w:before="40" w:after="40"/>
              <w:ind w:firstLineChars="0"/>
              <w:rPr>
                <w:ins w:id="68" w:author="Intel RAN93e" w:date="2021-09-14T18:55:00Z"/>
                <w:rFonts w:eastAsia="宋体"/>
                <w:sz w:val="21"/>
                <w:szCs w:val="21"/>
              </w:rPr>
            </w:pPr>
            <w:ins w:id="69" w:author="Intel RAN93e" w:date="2021-09-14T18:55:00Z">
              <w:r>
                <w:rPr>
                  <w:rFonts w:eastAsia="宋体"/>
                  <w:sz w:val="21"/>
                  <w:szCs w:val="21"/>
                </w:rPr>
                <w:t xml:space="preserve">Based on our understanding, the set of information required for LLR weighting and CRS-IC receivers is same (i.e., </w:t>
              </w:r>
              <w:r>
                <w:rPr>
                  <w:rFonts w:eastAsia="宋体" w:hint="eastAsia"/>
                  <w:sz w:val="21"/>
                  <w:szCs w:val="21"/>
                  <w:lang w:eastAsia="zh-CN"/>
                </w:rPr>
                <w:t>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rPr>
                <w:t>). We assume that UE needs to know CRS sequence, number of CRS APs, CRS shift, MBSFN pattern, and CRS bandwidth.</w:t>
              </w:r>
            </w:ins>
          </w:p>
          <w:p w14:paraId="0D83CF45" w14:textId="77777777" w:rsidR="00FA2DAF" w:rsidRDefault="00FA2DAF" w:rsidP="00FA2DAF">
            <w:pPr>
              <w:pStyle w:val="aff8"/>
              <w:snapToGrid w:val="0"/>
              <w:spacing w:before="40" w:after="40"/>
              <w:ind w:left="720" w:firstLineChars="0" w:firstLine="0"/>
              <w:rPr>
                <w:ins w:id="70" w:author="Intel RAN93e" w:date="2021-09-14T18:55:00Z"/>
                <w:rFonts w:eastAsia="宋体"/>
                <w:sz w:val="21"/>
                <w:szCs w:val="21"/>
              </w:rPr>
            </w:pPr>
            <w:ins w:id="71" w:author="Intel RAN93e" w:date="2021-09-14T18:55:00Z">
              <w:r>
                <w:rPr>
                  <w:rFonts w:eastAsia="宋体"/>
                  <w:sz w:val="21"/>
                  <w:szCs w:val="21"/>
                </w:rPr>
                <w:t>For LLR weighting receiver we assume that UE needs to estimate the power of CRS interference and one of the ways is to make it based</w:t>
              </w:r>
              <w:r w:rsidDel="001D7080">
                <w:rPr>
                  <w:rFonts w:eastAsia="宋体"/>
                  <w:sz w:val="21"/>
                  <w:szCs w:val="21"/>
                </w:rPr>
                <w:t xml:space="preserve"> </w:t>
              </w:r>
              <w:r>
                <w:rPr>
                  <w:rFonts w:eastAsia="宋体"/>
                  <w:sz w:val="21"/>
                  <w:szCs w:val="21"/>
                </w:rPr>
                <w:t xml:space="preserve">on channel estimation for which CRS sequence is required. </w:t>
              </w:r>
            </w:ins>
          </w:p>
          <w:p w14:paraId="14B3354E" w14:textId="77777777" w:rsidR="00FA2DAF" w:rsidRDefault="00FA2DAF" w:rsidP="00FA2DAF">
            <w:pPr>
              <w:pStyle w:val="aff8"/>
              <w:numPr>
                <w:ilvl w:val="0"/>
                <w:numId w:val="35"/>
              </w:numPr>
              <w:snapToGrid w:val="0"/>
              <w:spacing w:before="40" w:after="40"/>
              <w:ind w:firstLineChars="0"/>
              <w:rPr>
                <w:ins w:id="72" w:author="Intel RAN93e" w:date="2021-09-14T18:55:00Z"/>
                <w:rFonts w:eastAsia="宋体"/>
                <w:sz w:val="21"/>
                <w:szCs w:val="21"/>
              </w:rPr>
            </w:pPr>
            <w:ins w:id="73" w:author="Intel RAN93e" w:date="2021-09-14T18:55:00Z">
              <w:r>
                <w:rPr>
                  <w:rFonts w:eastAsia="宋体"/>
                  <w:sz w:val="21"/>
                  <w:szCs w:val="21"/>
                </w:rPr>
                <w:t>Based on our understanding, for most</w:t>
              </w:r>
              <w:r w:rsidDel="00E343DB">
                <w:rPr>
                  <w:rFonts w:eastAsia="宋体"/>
                  <w:sz w:val="21"/>
                  <w:szCs w:val="21"/>
                </w:rPr>
                <w:t xml:space="preserve"> </w:t>
              </w:r>
              <w:r>
                <w:rPr>
                  <w:rFonts w:eastAsia="宋体"/>
                  <w:sz w:val="21"/>
                  <w:szCs w:val="21"/>
                </w:rPr>
                <w:t xml:space="preserve">parameters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r>
                <w:rPr>
                  <w:rFonts w:eastAsia="宋体"/>
                  <w:sz w:val="21"/>
                  <w:szCs w:val="21"/>
                  <w:lang w:eastAsia="zh-CN"/>
                </w:rPr>
                <w:t xml:space="preserve"> should be sufficient except </w:t>
              </w:r>
              <w:r>
                <w:rPr>
                  <w:rFonts w:eastAsia="宋体" w:hint="eastAsia"/>
                  <w:sz w:val="21"/>
                  <w:szCs w:val="21"/>
                  <w:lang w:eastAsia="zh-CN"/>
                </w:rPr>
                <w:t>MBSFN configuration</w:t>
              </w:r>
              <w:r>
                <w:rPr>
                  <w:rFonts w:eastAsia="宋体"/>
                  <w:sz w:val="21"/>
                  <w:szCs w:val="21"/>
                  <w:lang w:eastAsia="zh-CN"/>
                </w:rPr>
                <w:t xml:space="preserve"> and</w:t>
              </w:r>
              <w:r>
                <w:rPr>
                  <w:rFonts w:eastAsia="宋体" w:hint="eastAsia"/>
                  <w:sz w:val="21"/>
                  <w:szCs w:val="21"/>
                  <w:lang w:eastAsia="zh-CN"/>
                </w:rPr>
                <w:t xml:space="preserve"> </w:t>
              </w:r>
              <w:r>
                <w:rPr>
                  <w:rFonts w:eastAsia="宋体"/>
                  <w:sz w:val="21"/>
                  <w:szCs w:val="21"/>
                  <w:lang w:eastAsia="zh-CN"/>
                </w:rPr>
                <w:t>CRS muting information. The latter information can be obtained via SIB reading or via CRS presence detection</w:t>
              </w:r>
              <w:r w:rsidDel="0080032C">
                <w:rPr>
                  <w:rFonts w:eastAsia="宋体"/>
                  <w:sz w:val="21"/>
                  <w:szCs w:val="21"/>
                  <w:lang w:eastAsia="zh-CN"/>
                </w:rPr>
                <w:t>.</w:t>
              </w:r>
            </w:ins>
          </w:p>
          <w:p w14:paraId="3A109D65" w14:textId="77777777" w:rsidR="00FA2DAF" w:rsidRDefault="00FA2DAF" w:rsidP="00FA2DAF">
            <w:pPr>
              <w:pStyle w:val="aff8"/>
              <w:numPr>
                <w:ilvl w:val="0"/>
                <w:numId w:val="35"/>
              </w:numPr>
              <w:snapToGrid w:val="0"/>
              <w:spacing w:before="40" w:after="40"/>
              <w:ind w:firstLineChars="0"/>
              <w:rPr>
                <w:ins w:id="74" w:author="Intel RAN93e" w:date="2021-09-14T18:55:00Z"/>
                <w:rFonts w:eastAsia="宋体"/>
                <w:sz w:val="21"/>
                <w:szCs w:val="21"/>
              </w:rPr>
            </w:pPr>
            <w:ins w:id="75" w:author="Intel RAN93e" w:date="2021-09-14T18:55:00Z">
              <w:r>
                <w:rPr>
                  <w:rFonts w:eastAsia="宋体"/>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2A72FE0A" w14:textId="77777777" w:rsidR="00FA2DAF" w:rsidRDefault="00FA2DAF" w:rsidP="00FA2DAF">
            <w:pPr>
              <w:snapToGrid w:val="0"/>
              <w:spacing w:before="40" w:after="40"/>
              <w:rPr>
                <w:ins w:id="76" w:author="Intel RAN93e" w:date="2021-09-14T18:55:00Z"/>
                <w:rFonts w:eastAsia="宋体"/>
                <w:sz w:val="21"/>
                <w:szCs w:val="21"/>
              </w:rPr>
            </w:pPr>
          </w:p>
          <w:p w14:paraId="18889103" w14:textId="77777777" w:rsidR="00FA2DAF" w:rsidRDefault="00FA2DAF" w:rsidP="00FA2DAF">
            <w:pPr>
              <w:pStyle w:val="aff8"/>
              <w:snapToGrid w:val="0"/>
              <w:spacing w:before="40" w:after="40"/>
              <w:ind w:left="720" w:firstLineChars="0" w:firstLine="0"/>
              <w:rPr>
                <w:ins w:id="77" w:author="Intel RAN93e" w:date="2021-09-14T18:55:00Z"/>
                <w:rFonts w:eastAsia="宋体"/>
                <w:sz w:val="21"/>
                <w:szCs w:val="21"/>
              </w:rPr>
            </w:pPr>
            <w:ins w:id="78" w:author="Intel RAN93e" w:date="2021-09-14T18:55:00Z">
              <w:r>
                <w:rPr>
                  <w:rFonts w:eastAsia="宋体"/>
                  <w:sz w:val="21"/>
                  <w:szCs w:val="21"/>
                </w:rPr>
                <w:t>In addition, we prefer to handle the discussion on specific required information and how UE can obtain it in RAN4. RAN can task RAN4 to identify required information for different reference receivers.</w:t>
              </w:r>
            </w:ins>
          </w:p>
          <w:p w14:paraId="4A2FEF97" w14:textId="77777777" w:rsidR="00FA2DAF" w:rsidRPr="00D11BA9" w:rsidRDefault="00FA2DAF" w:rsidP="00FA2DAF">
            <w:pPr>
              <w:snapToGrid w:val="0"/>
              <w:spacing w:before="40" w:after="40"/>
              <w:rPr>
                <w:rFonts w:eastAsia="宋体"/>
                <w:sz w:val="21"/>
                <w:szCs w:val="21"/>
              </w:rPr>
            </w:pPr>
          </w:p>
        </w:tc>
      </w:tr>
      <w:tr w:rsidR="007241E6" w:rsidRPr="00D11BA9" w14:paraId="24C1E301" w14:textId="77777777" w:rsidTr="00993212">
        <w:tc>
          <w:tcPr>
            <w:tcW w:w="961" w:type="pct"/>
            <w:tcMar>
              <w:top w:w="0" w:type="dxa"/>
              <w:left w:w="108" w:type="dxa"/>
              <w:bottom w:w="0" w:type="dxa"/>
              <w:right w:w="108" w:type="dxa"/>
            </w:tcMar>
          </w:tcPr>
          <w:p w14:paraId="2DA169D5" w14:textId="77777777" w:rsidR="007241E6" w:rsidRPr="00D11BA9" w:rsidRDefault="00946FD6" w:rsidP="00993212">
            <w:pPr>
              <w:snapToGrid w:val="0"/>
              <w:spacing w:before="40" w:after="40"/>
              <w:rPr>
                <w:rFonts w:eastAsia="宋体"/>
                <w:sz w:val="21"/>
                <w:szCs w:val="21"/>
              </w:rPr>
            </w:pPr>
            <w:ins w:id="79" w:author="Matthew Baker" w:date="2021-09-14T22:46:00Z">
              <w:r>
                <w:rPr>
                  <w:rFonts w:eastAsia="宋体"/>
                  <w:sz w:val="21"/>
                  <w:szCs w:val="21"/>
                </w:rPr>
                <w:t>Nokia, Nokia Shanghai Bell</w:t>
              </w:r>
            </w:ins>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ins w:id="80" w:author="Matthew Baker" w:date="2021-09-14T22:47:00Z"/>
                <w:rFonts w:eastAsia="宋体"/>
                <w:sz w:val="21"/>
                <w:szCs w:val="21"/>
              </w:rPr>
            </w:pPr>
            <w:ins w:id="81" w:author="Matthew Baker" w:date="2021-09-14T22:47:00Z">
              <w:r w:rsidRPr="00946FD6">
                <w:rPr>
                  <w:rFonts w:eastAsia="宋体"/>
                  <w:sz w:val="21"/>
                  <w:szCs w:val="21"/>
                </w:rPr>
                <w:t>1)</w:t>
              </w:r>
              <w:r w:rsidRPr="00946FD6">
                <w:rPr>
                  <w:rFonts w:eastAsia="宋体"/>
                  <w:sz w:val="21"/>
                  <w:szCs w:val="21"/>
                </w:rPr>
                <w:tab/>
                <w:t>No parameters are strictly needed for either LLR-weighting or CRS-IC, though the impact of not having signalling might be greater with a CRS-IC receiver.</w:t>
              </w:r>
            </w:ins>
          </w:p>
          <w:p w14:paraId="711A0314" w14:textId="77777777" w:rsidR="00946FD6" w:rsidRPr="00946FD6" w:rsidRDefault="00946FD6" w:rsidP="00946FD6">
            <w:pPr>
              <w:snapToGrid w:val="0"/>
              <w:spacing w:before="40" w:after="40"/>
              <w:rPr>
                <w:ins w:id="82" w:author="Matthew Baker" w:date="2021-09-14T22:47:00Z"/>
                <w:rFonts w:eastAsia="宋体"/>
                <w:sz w:val="21"/>
                <w:szCs w:val="21"/>
              </w:rPr>
            </w:pPr>
          </w:p>
          <w:p w14:paraId="0DF50D41" w14:textId="77777777" w:rsidR="00946FD6" w:rsidRDefault="00946FD6" w:rsidP="00946FD6">
            <w:pPr>
              <w:snapToGrid w:val="0"/>
              <w:spacing w:before="40" w:after="40"/>
              <w:rPr>
                <w:ins w:id="83" w:author="Matthew Baker" w:date="2021-09-14T22:47:00Z"/>
                <w:rFonts w:eastAsia="宋体"/>
                <w:sz w:val="21"/>
                <w:szCs w:val="21"/>
              </w:rPr>
            </w:pPr>
            <w:ins w:id="84" w:author="Matthew Baker" w:date="2021-09-14T22:47:00Z">
              <w:r w:rsidRPr="00946FD6">
                <w:rPr>
                  <w:rFonts w:eastAsia="宋体"/>
                  <w:sz w:val="21"/>
                  <w:szCs w:val="21"/>
                </w:rPr>
                <w:t>2)</w:t>
              </w:r>
              <w:r w:rsidRPr="00946FD6">
                <w:rPr>
                  <w:rFonts w:eastAsia="宋体"/>
                  <w:sz w:val="21"/>
                  <w:szCs w:val="21"/>
                </w:rPr>
                <w:tab/>
                <w:t xml:space="preserve">The UE </w:t>
              </w:r>
              <w:r>
                <w:rPr>
                  <w:rFonts w:eastAsia="宋体"/>
                  <w:sz w:val="21"/>
                  <w:szCs w:val="21"/>
                </w:rPr>
                <w:t>c</w:t>
              </w:r>
              <w:r w:rsidRPr="00946FD6">
                <w:rPr>
                  <w:rFonts w:eastAsia="宋体"/>
                  <w:sz w:val="21"/>
                  <w:szCs w:val="21"/>
                </w:rPr>
                <w:t xml:space="preserve">an obtain what is needed by blind detection, similar to LTE cell search. </w:t>
              </w:r>
              <w:r>
                <w:rPr>
                  <w:rFonts w:eastAsia="宋体"/>
                  <w:sz w:val="21"/>
                  <w:szCs w:val="21"/>
                </w:rPr>
                <w:t>(</w:t>
              </w:r>
              <w:r w:rsidRPr="00946FD6">
                <w:rPr>
                  <w:rFonts w:eastAsia="宋体"/>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宋体"/>
                  <w:sz w:val="21"/>
                  <w:szCs w:val="21"/>
                </w:rPr>
                <w:t>REs.</w:t>
              </w:r>
              <w:proofErr w:type="spellEnd"/>
              <w:r>
                <w:rPr>
                  <w:rFonts w:eastAsia="宋体"/>
                  <w:sz w:val="21"/>
                  <w:szCs w:val="21"/>
                </w:rPr>
                <w:t>)</w:t>
              </w:r>
            </w:ins>
          </w:p>
          <w:p w14:paraId="0D0A3B2D" w14:textId="77777777" w:rsidR="00946FD6" w:rsidRPr="00946FD6" w:rsidRDefault="00946FD6" w:rsidP="00946FD6">
            <w:pPr>
              <w:snapToGrid w:val="0"/>
              <w:spacing w:before="40" w:after="40"/>
              <w:rPr>
                <w:ins w:id="85" w:author="Matthew Baker" w:date="2021-09-14T22:47:00Z"/>
                <w:rFonts w:eastAsia="宋体"/>
                <w:sz w:val="21"/>
                <w:szCs w:val="21"/>
              </w:rPr>
            </w:pPr>
          </w:p>
          <w:p w14:paraId="5C8CE88A" w14:textId="77777777" w:rsidR="007241E6" w:rsidRPr="00D11BA9" w:rsidRDefault="00946FD6" w:rsidP="00946FD6">
            <w:pPr>
              <w:snapToGrid w:val="0"/>
              <w:spacing w:before="40" w:after="40"/>
              <w:rPr>
                <w:rFonts w:eastAsia="宋体"/>
                <w:sz w:val="21"/>
                <w:szCs w:val="21"/>
              </w:rPr>
            </w:pPr>
            <w:ins w:id="86" w:author="Matthew Baker" w:date="2021-09-14T22:47:00Z">
              <w:r w:rsidRPr="00946FD6">
                <w:rPr>
                  <w:rFonts w:eastAsia="宋体"/>
                  <w:sz w:val="21"/>
                  <w:szCs w:val="21"/>
                </w:rPr>
                <w:t>3)</w:t>
              </w:r>
              <w:r w:rsidRPr="00946FD6">
                <w:rPr>
                  <w:rFonts w:eastAsia="宋体"/>
                  <w:sz w:val="21"/>
                  <w:szCs w:val="21"/>
                </w:rPr>
                <w:tab/>
                <w:t>The decision should be made at RAN#93e.</w:t>
              </w:r>
            </w:ins>
          </w:p>
        </w:tc>
      </w:tr>
      <w:tr w:rsidR="007241E6" w:rsidRPr="00D11BA9" w14:paraId="52AE4ECB" w14:textId="77777777" w:rsidTr="00993212">
        <w:tc>
          <w:tcPr>
            <w:tcW w:w="961" w:type="pct"/>
            <w:tcMar>
              <w:top w:w="0" w:type="dxa"/>
              <w:left w:w="108" w:type="dxa"/>
              <w:bottom w:w="0" w:type="dxa"/>
              <w:right w:w="108" w:type="dxa"/>
            </w:tcMar>
          </w:tcPr>
          <w:p w14:paraId="3D2E7448" w14:textId="77777777" w:rsidR="007241E6"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87" w:author="Valentin Gheorghiu" w:date="2021-09-15T11:29:00Z">
                  <w:rPr>
                    <w:rFonts w:eastAsia="宋体"/>
                    <w:noProof/>
                    <w:sz w:val="21"/>
                    <w:szCs w:val="21"/>
                  </w:rPr>
                </w:rPrChange>
              </w:rPr>
            </w:pPr>
            <w:ins w:id="88" w:author="Valentin Gheorghiu" w:date="2021-09-15T11:29: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3A2FBC9B" w14:textId="77777777" w:rsidR="007241E6" w:rsidRDefault="00E2688E" w:rsidP="00993212">
            <w:pPr>
              <w:snapToGrid w:val="0"/>
              <w:spacing w:before="40" w:after="40"/>
              <w:rPr>
                <w:ins w:id="89" w:author="Valentin Gheorghiu" w:date="2021-09-15T11:33:00Z"/>
                <w:rFonts w:eastAsia="Yu Mincho"/>
                <w:sz w:val="21"/>
                <w:szCs w:val="21"/>
                <w:lang w:eastAsia="ja-JP"/>
              </w:rPr>
            </w:pPr>
            <w:ins w:id="90" w:author="Valentin Gheorghiu" w:date="2021-09-15T11:30:00Z">
              <w:r>
                <w:rPr>
                  <w:rFonts w:eastAsia="Yu Mincho" w:hint="eastAsia"/>
                  <w:sz w:val="21"/>
                  <w:szCs w:val="21"/>
                  <w:lang w:eastAsia="ja-JP"/>
                </w:rPr>
                <w:t>1</w:t>
              </w:r>
              <w:r>
                <w:rPr>
                  <w:rFonts w:eastAsia="Yu Mincho"/>
                  <w:sz w:val="21"/>
                  <w:szCs w:val="21"/>
                  <w:lang w:eastAsia="ja-JP"/>
                </w:rPr>
                <w:t>) Our u</w:t>
              </w:r>
            </w:ins>
            <w:ins w:id="91" w:author="Valentin Gheorghiu" w:date="2021-09-15T11:31:00Z">
              <w:r>
                <w:rPr>
                  <w:rFonts w:eastAsia="Yu Mincho"/>
                  <w:sz w:val="21"/>
                  <w:szCs w:val="21"/>
                  <w:lang w:eastAsia="ja-JP"/>
                </w:rPr>
                <w:t>nderstanding is that the same information is needed for LLR weighting or CRS-IC</w:t>
              </w:r>
            </w:ins>
            <w:ins w:id="92" w:author="Valentin Gheorghiu" w:date="2021-09-15T11:33:00Z">
              <w:r>
                <w:rPr>
                  <w:rFonts w:eastAsia="Yu Mincho"/>
                  <w:sz w:val="21"/>
                  <w:szCs w:val="21"/>
                  <w:lang w:eastAsia="ja-JP"/>
                </w:rPr>
                <w:t>. Knowing the actual sequence could be useful for LLR weighting as well.</w:t>
              </w:r>
            </w:ins>
          </w:p>
          <w:p w14:paraId="546366F7" w14:textId="77777777" w:rsidR="00E2688E" w:rsidRDefault="00E2688E" w:rsidP="00993212">
            <w:pPr>
              <w:snapToGrid w:val="0"/>
              <w:spacing w:before="40" w:after="40"/>
              <w:rPr>
                <w:ins w:id="93" w:author="Valentin Gheorghiu" w:date="2021-09-15T11:34:00Z"/>
                <w:rFonts w:eastAsia="Yu Mincho"/>
                <w:sz w:val="21"/>
                <w:szCs w:val="21"/>
                <w:lang w:eastAsia="ja-JP"/>
              </w:rPr>
            </w:pPr>
            <w:ins w:id="94"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14:paraId="0471F7B6" w14:textId="77777777" w:rsidR="00E2688E" w:rsidRDefault="00E2688E" w:rsidP="00993212">
            <w:pPr>
              <w:snapToGrid w:val="0"/>
              <w:spacing w:before="40" w:after="40"/>
              <w:rPr>
                <w:ins w:id="95" w:author="Valentin Gheorghiu" w:date="2021-09-15T11:35:00Z"/>
                <w:rFonts w:eastAsia="Yu Mincho"/>
                <w:sz w:val="21"/>
                <w:szCs w:val="21"/>
                <w:lang w:eastAsia="ja-JP"/>
              </w:rPr>
            </w:pPr>
            <w:ins w:id="96"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97" w:author="Valentin Gheorghiu" w:date="2021-09-15T11:35:00Z">
              <w:r>
                <w:rPr>
                  <w:rFonts w:eastAsia="Yu Mincho"/>
                  <w:sz w:val="21"/>
                  <w:szCs w:val="21"/>
                  <w:lang w:eastAsia="ja-JP"/>
                </w:rPr>
                <w:t xml:space="preserve">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ins>
          </w:p>
          <w:p w14:paraId="2338BCC3" w14:textId="77777777" w:rsidR="00E2688E"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98" w:author="Valentin Gheorghiu" w:date="2021-09-15T11:30:00Z">
                  <w:rPr>
                    <w:rFonts w:eastAsia="宋体"/>
                    <w:noProof/>
                    <w:sz w:val="21"/>
                    <w:szCs w:val="21"/>
                    <w:lang w:eastAsia="zh-CN"/>
                  </w:rPr>
                </w:rPrChange>
              </w:rPr>
            </w:pPr>
            <w:ins w:id="99"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is it so difficult to provide the assistance information. </w:t>
              </w:r>
            </w:ins>
            <w:ins w:id="100" w:author="Valentin Gheorghiu" w:date="2021-09-15T11:36:00Z">
              <w:r>
                <w:rPr>
                  <w:rFonts w:eastAsia="Yu Mincho"/>
                  <w:sz w:val="21"/>
                  <w:szCs w:val="21"/>
                  <w:lang w:eastAsia="ja-JP"/>
                </w:rPr>
                <w:t>This entire work was triggered by the need to improve the performance with DSS. In order to maximize the gains in the field, assistance information is clearly useful so everyone should do the</w:t>
              </w:r>
            </w:ins>
            <w:ins w:id="101" w:author="Valentin Gheorghiu" w:date="2021-09-15T11:37:00Z">
              <w:r>
                <w:rPr>
                  <w:rFonts w:eastAsia="Yu Mincho"/>
                  <w:sz w:val="21"/>
                  <w:szCs w:val="21"/>
                  <w:lang w:eastAsia="ja-JP"/>
                </w:rPr>
                <w:t>ir part and contribute to the possible improvements.</w:t>
              </w:r>
            </w:ins>
          </w:p>
        </w:tc>
      </w:tr>
      <w:tr w:rsidR="007241E6" w:rsidRPr="00D11BA9" w14:paraId="09E5FBEE" w14:textId="77777777" w:rsidTr="00993212">
        <w:tc>
          <w:tcPr>
            <w:tcW w:w="961" w:type="pct"/>
            <w:tcMar>
              <w:top w:w="0" w:type="dxa"/>
              <w:left w:w="108" w:type="dxa"/>
              <w:bottom w:w="0" w:type="dxa"/>
              <w:right w:w="108" w:type="dxa"/>
            </w:tcMar>
          </w:tcPr>
          <w:p w14:paraId="0411A64E" w14:textId="77777777" w:rsidR="007241E6" w:rsidRPr="00D11BA9" w:rsidRDefault="009456F2" w:rsidP="00993212">
            <w:pPr>
              <w:snapToGrid w:val="0"/>
              <w:spacing w:before="40" w:after="40"/>
              <w:rPr>
                <w:rFonts w:eastAsia="宋体"/>
                <w:sz w:val="21"/>
                <w:szCs w:val="21"/>
              </w:rPr>
            </w:pPr>
            <w:ins w:id="102" w:author="Apple" w:date="2021-09-14T21:26:00Z">
              <w:r>
                <w:rPr>
                  <w:rFonts w:eastAsia="宋体"/>
                  <w:sz w:val="21"/>
                  <w:szCs w:val="21"/>
                </w:rPr>
                <w:t>Apple</w:t>
              </w:r>
            </w:ins>
          </w:p>
        </w:tc>
        <w:tc>
          <w:tcPr>
            <w:tcW w:w="4039" w:type="pct"/>
            <w:tcMar>
              <w:top w:w="0" w:type="dxa"/>
              <w:left w:w="108" w:type="dxa"/>
              <w:bottom w:w="0" w:type="dxa"/>
              <w:right w:w="108" w:type="dxa"/>
            </w:tcMar>
          </w:tcPr>
          <w:p w14:paraId="3425A8AC" w14:textId="77777777" w:rsidR="009456F2" w:rsidRDefault="009456F2" w:rsidP="009456F2">
            <w:pPr>
              <w:pStyle w:val="aff8"/>
              <w:numPr>
                <w:ilvl w:val="0"/>
                <w:numId w:val="37"/>
              </w:numPr>
              <w:snapToGrid w:val="0"/>
              <w:spacing w:before="40" w:after="40"/>
              <w:ind w:left="320" w:firstLineChars="0"/>
              <w:rPr>
                <w:ins w:id="103" w:author="Apple" w:date="2021-09-14T21:26:00Z"/>
                <w:rFonts w:eastAsia="宋体"/>
                <w:sz w:val="21"/>
                <w:szCs w:val="21"/>
              </w:rPr>
            </w:pPr>
            <w:ins w:id="104" w:author="Apple" w:date="2021-09-14T21:26:00Z">
              <w:r>
                <w:rPr>
                  <w:rFonts w:eastAsia="宋体"/>
                  <w:sz w:val="21"/>
                  <w:szCs w:val="21"/>
                </w:rPr>
                <w:t xml:space="preserve">For both CRS-IC and LLR weighting the same set of LTE parameters are needed for interference mitigation:  LTE cell ID, number of CRS ports, LTE </w:t>
              </w:r>
              <w:proofErr w:type="spellStart"/>
              <w:r>
                <w:rPr>
                  <w:rFonts w:eastAsia="宋体"/>
                  <w:sz w:val="21"/>
                  <w:szCs w:val="21"/>
                </w:rPr>
                <w:t>center</w:t>
              </w:r>
              <w:proofErr w:type="spellEnd"/>
              <w:r>
                <w:rPr>
                  <w:rFonts w:eastAsia="宋体"/>
                  <w:sz w:val="21"/>
                  <w:szCs w:val="21"/>
                </w:rPr>
                <w:t xml:space="preserve"> frequency, CBW, MBSFN configuration. For both </w:t>
              </w:r>
              <w:r>
                <w:rPr>
                  <w:rFonts w:eastAsia="宋体" w:hint="eastAsia"/>
                  <w:sz w:val="21"/>
                  <w:szCs w:val="21"/>
                  <w:lang w:eastAsia="zh-CN"/>
                </w:rPr>
                <w:t>p</w:t>
              </w:r>
              <w:r w:rsidRPr="00AB695E">
                <w:rPr>
                  <w:rFonts w:eastAsia="宋体" w:hint="eastAsia"/>
                  <w:sz w:val="21"/>
                  <w:szCs w:val="21"/>
                  <w:lang w:eastAsia="zh-CN"/>
                </w:rPr>
                <w:t>resence</w:t>
              </w:r>
              <w:r>
                <w:rPr>
                  <w:rFonts w:eastAsia="宋体"/>
                  <w:sz w:val="21"/>
                  <w:szCs w:val="21"/>
                  <w:lang w:eastAsia="zh-CN"/>
                </w:rPr>
                <w:t xml:space="preserve"> CRS-IC and LLR weighting presence,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lang w:eastAsia="zh-CN"/>
                </w:rPr>
                <w:t xml:space="preserve"> information is needed.</w:t>
              </w:r>
            </w:ins>
          </w:p>
          <w:p w14:paraId="23C49A04" w14:textId="77777777" w:rsidR="009456F2" w:rsidRDefault="009456F2" w:rsidP="009456F2">
            <w:pPr>
              <w:pStyle w:val="aff8"/>
              <w:numPr>
                <w:ilvl w:val="0"/>
                <w:numId w:val="37"/>
              </w:numPr>
              <w:snapToGrid w:val="0"/>
              <w:spacing w:before="40" w:after="40"/>
              <w:ind w:left="320" w:firstLineChars="0"/>
              <w:rPr>
                <w:ins w:id="105" w:author="Apple" w:date="2021-09-14T21:26:00Z"/>
                <w:rFonts w:eastAsia="宋体"/>
                <w:sz w:val="21"/>
                <w:szCs w:val="21"/>
              </w:rPr>
            </w:pPr>
            <w:ins w:id="106" w:author="Apple" w:date="2021-09-14T21:26:00Z">
              <w:r>
                <w:rPr>
                  <w:rFonts w:eastAsia="宋体"/>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宋体"/>
                  <w:sz w:val="21"/>
                  <w:szCs w:val="21"/>
                </w:rPr>
                <w:t>center</w:t>
              </w:r>
              <w:proofErr w:type="spellEnd"/>
              <w:r>
                <w:rPr>
                  <w:rFonts w:eastAsia="宋体"/>
                  <w:sz w:val="21"/>
                  <w:szCs w:val="21"/>
                </w:rPr>
                <w:t xml:space="preserve"> frequency first.  For DSS scenario even if the same configuration as serving cell is assumed for number of CRS ports, BW and </w:t>
              </w:r>
              <w:proofErr w:type="spellStart"/>
              <w:r>
                <w:rPr>
                  <w:rFonts w:eastAsia="宋体"/>
                  <w:sz w:val="21"/>
                  <w:szCs w:val="21"/>
                </w:rPr>
                <w:t>center</w:t>
              </w:r>
              <w:proofErr w:type="spellEnd"/>
              <w:r>
                <w:rPr>
                  <w:rFonts w:eastAsia="宋体"/>
                  <w:sz w:val="21"/>
                  <w:szCs w:val="21"/>
                </w:rPr>
                <w:t xml:space="preserve"> frequency and MBSFN c config, cell detection is still needed for LTE interferer to obtain the cell ID. In scenario 2 there is no such LTE serving cell information. </w:t>
              </w:r>
            </w:ins>
          </w:p>
          <w:p w14:paraId="48554286" w14:textId="77777777" w:rsidR="00284614" w:rsidRPr="00284614" w:rsidRDefault="00A121BA" w:rsidP="00284614">
            <w:pPr>
              <w:pStyle w:val="aff8"/>
              <w:numPr>
                <w:ilvl w:val="0"/>
                <w:numId w:val="37"/>
              </w:numPr>
              <w:snapToGrid w:val="0"/>
              <w:spacing w:before="40" w:after="40"/>
              <w:ind w:left="320" w:firstLineChars="0"/>
              <w:rPr>
                <w:rFonts w:eastAsia="宋体"/>
                <w:sz w:val="21"/>
                <w:szCs w:val="21"/>
                <w:rPrChange w:id="107" w:author="Apple" w:date="2021-09-14T21:26:00Z">
                  <w:rPr>
                    <w:noProof/>
                    <w:sz w:val="22"/>
                    <w:lang w:eastAsia="zh-CN"/>
                  </w:rPr>
                </w:rPrChange>
              </w:rPr>
              <w:pPrChange w:id="108" w:author="Apple" w:date="2021-09-14T21:26:00Z">
                <w:pPr>
                  <w:keepNext/>
                  <w:keepLines/>
                  <w:widowControl w:val="0"/>
                  <w:tabs>
                    <w:tab w:val="right" w:leader="dot" w:pos="9639"/>
                  </w:tabs>
                  <w:snapToGrid w:val="0"/>
                  <w:spacing w:before="40" w:after="40"/>
                  <w:ind w:left="567" w:right="425" w:hanging="567"/>
                </w:pPr>
              </w:pPrChange>
            </w:pPr>
            <w:ins w:id="109" w:author="Apple" w:date="2021-09-14T21:26:00Z">
              <w:r w:rsidRPr="00A121BA">
                <w:rPr>
                  <w:rFonts w:eastAsia="宋体"/>
                  <w:sz w:val="21"/>
                  <w:szCs w:val="21"/>
                  <w:rPrChange w:id="110"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A121BA">
                <w:rPr>
                  <w:rFonts w:eastAsia="宋体"/>
                  <w:sz w:val="21"/>
                  <w:szCs w:val="21"/>
                  <w:rPrChange w:id="111" w:author="Apple" w:date="2021-09-14T21:26:00Z">
                    <w:rPr/>
                  </w:rPrChange>
                </w:rPr>
                <w:t>demod</w:t>
              </w:r>
              <w:proofErr w:type="spellEnd"/>
              <w:r w:rsidRPr="00A121BA">
                <w:rPr>
                  <w:rFonts w:eastAsia="宋体"/>
                  <w:sz w:val="21"/>
                  <w:szCs w:val="21"/>
                  <w:rPrChange w:id="112" w:author="Apple" w:date="2021-09-14T21:26:00Z">
                    <w:rPr/>
                  </w:rPrChange>
                </w:rPr>
                <w:t xml:space="preserve"> requirements for CRS-IM with the assumption of network assistance information </w:t>
              </w:r>
            </w:ins>
            <w:ins w:id="113" w:author="Apple" w:date="2021-09-14T21:27:00Z">
              <w:r w:rsidR="009456F2" w:rsidRPr="009456F2">
                <w:rPr>
                  <w:rFonts w:eastAsia="宋体"/>
                  <w:sz w:val="21"/>
                  <w:szCs w:val="21"/>
                </w:rPr>
                <w:t>and discuss</w:t>
              </w:r>
            </w:ins>
            <w:ins w:id="114" w:author="Apple" w:date="2021-09-14T21:26:00Z">
              <w:r w:rsidRPr="00A121BA">
                <w:rPr>
                  <w:rFonts w:eastAsia="宋体"/>
                  <w:sz w:val="21"/>
                  <w:szCs w:val="21"/>
                  <w:rPrChange w:id="115" w:author="Apple" w:date="2021-09-14T21:26:00Z">
                    <w:rPr/>
                  </w:rPrChange>
                </w:rPr>
                <w:t xml:space="preserve"> the details of what NWA information is included as part of RAN4 work.</w:t>
              </w:r>
            </w:ins>
            <w:ins w:id="116" w:author="Apple" w:date="2021-09-14T21:28:00Z">
              <w:r w:rsidR="009456F2">
                <w:rPr>
                  <w:rFonts w:eastAsia="宋体"/>
                  <w:sz w:val="21"/>
                  <w:szCs w:val="21"/>
                </w:rPr>
                <w:t xml:space="preserve"> </w:t>
              </w:r>
            </w:ins>
            <w:ins w:id="117" w:author="Apple" w:date="2021-09-14T21:31:00Z">
              <w:r w:rsidR="009456F2">
                <w:rPr>
                  <w:rFonts w:eastAsia="宋体"/>
                  <w:sz w:val="21"/>
                  <w:szCs w:val="21"/>
                </w:rPr>
                <w:t>We woul</w:t>
              </w:r>
            </w:ins>
            <w:ins w:id="118" w:author="Apple" w:date="2021-09-14T21:32:00Z">
              <w:r w:rsidR="009456F2">
                <w:rPr>
                  <w:rFonts w:eastAsia="宋体"/>
                  <w:sz w:val="21"/>
                  <w:szCs w:val="21"/>
                </w:rPr>
                <w:t xml:space="preserve">d also like to understand why providing NWA is not feasible for R17 </w:t>
              </w:r>
            </w:ins>
            <w:ins w:id="119" w:author="Apple" w:date="2021-09-14T21:33:00Z">
              <w:r w:rsidR="009456F2">
                <w:rPr>
                  <w:rFonts w:eastAsia="宋体"/>
                  <w:sz w:val="21"/>
                  <w:szCs w:val="21"/>
                </w:rPr>
                <w:t xml:space="preserve">when UEs are expected to implement CRS-IM. </w:t>
              </w:r>
            </w:ins>
            <w:ins w:id="120" w:author="Apple" w:date="2021-09-14T21:34:00Z">
              <w:r w:rsidR="009456F2">
                <w:rPr>
                  <w:rFonts w:eastAsia="宋体"/>
                  <w:sz w:val="21"/>
                  <w:szCs w:val="21"/>
                </w:rPr>
                <w:t>If UEs don’t support this feature due to additional complexity</w:t>
              </w:r>
            </w:ins>
            <w:ins w:id="121" w:author="Apple" w:date="2021-09-14T21:36:00Z">
              <w:r w:rsidR="00FD7DAD">
                <w:rPr>
                  <w:rFonts w:eastAsia="宋体"/>
                  <w:sz w:val="21"/>
                  <w:szCs w:val="21"/>
                </w:rPr>
                <w:t xml:space="preserve"> with no NWA</w:t>
              </w:r>
            </w:ins>
            <w:ins w:id="122" w:author="Apple" w:date="2021-09-14T21:34:00Z">
              <w:r w:rsidR="009456F2">
                <w:rPr>
                  <w:rFonts w:eastAsia="宋体"/>
                  <w:sz w:val="21"/>
                  <w:szCs w:val="21"/>
                </w:rPr>
                <w:t>, then there would be no</w:t>
              </w:r>
            </w:ins>
            <w:ins w:id="123" w:author="Apple" w:date="2021-09-14T21:35:00Z">
              <w:r w:rsidR="009456F2">
                <w:rPr>
                  <w:rFonts w:eastAsia="宋体"/>
                  <w:sz w:val="21"/>
                  <w:szCs w:val="21"/>
                </w:rPr>
                <w:t xml:space="preserve"> benefit </w:t>
              </w:r>
              <w:r w:rsidR="00FD7DAD">
                <w:rPr>
                  <w:rFonts w:eastAsia="宋体"/>
                  <w:sz w:val="21"/>
                  <w:szCs w:val="21"/>
                </w:rPr>
                <w:t>in the end.</w:t>
              </w:r>
            </w:ins>
          </w:p>
        </w:tc>
      </w:tr>
      <w:tr w:rsidR="000838EA" w:rsidRPr="00D11BA9" w14:paraId="6CD474C5" w14:textId="77777777" w:rsidTr="00993212">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宋体"/>
                <w:sz w:val="21"/>
                <w:szCs w:val="21"/>
                <w:lang w:eastAsia="zh-CN"/>
              </w:rPr>
            </w:pPr>
            <w:ins w:id="124" w:author="Ato-MediaTek" w:date="2021-09-15T13:48:00Z">
              <w:r>
                <w:rPr>
                  <w:rFonts w:eastAsia="宋体"/>
                  <w:sz w:val="21"/>
                  <w:szCs w:val="21"/>
                </w:rPr>
                <w:t>MTK</w:t>
              </w:r>
            </w:ins>
          </w:p>
        </w:tc>
        <w:tc>
          <w:tcPr>
            <w:tcW w:w="4039" w:type="pct"/>
            <w:tcMar>
              <w:top w:w="0" w:type="dxa"/>
              <w:left w:w="108" w:type="dxa"/>
              <w:bottom w:w="0" w:type="dxa"/>
              <w:right w:w="108" w:type="dxa"/>
            </w:tcMar>
          </w:tcPr>
          <w:p w14:paraId="7D7A6FFA" w14:textId="77777777" w:rsidR="000838EA" w:rsidRDefault="000838EA" w:rsidP="000838EA">
            <w:pPr>
              <w:pStyle w:val="aff8"/>
              <w:numPr>
                <w:ilvl w:val="0"/>
                <w:numId w:val="39"/>
              </w:numPr>
              <w:snapToGrid w:val="0"/>
              <w:spacing w:before="40" w:after="40"/>
              <w:ind w:firstLineChars="0"/>
              <w:rPr>
                <w:ins w:id="125" w:author="Ato-MediaTek" w:date="2021-09-15T13:48:00Z"/>
                <w:rFonts w:eastAsia="宋体"/>
                <w:sz w:val="21"/>
                <w:szCs w:val="21"/>
                <w:lang w:eastAsia="zh-CN"/>
              </w:rPr>
            </w:pPr>
            <w:ins w:id="126" w:author="Ato-MediaTek" w:date="2021-09-15T13:48:00Z">
              <w:r>
                <w:rPr>
                  <w:rFonts w:eastAsia="宋体"/>
                  <w:sz w:val="21"/>
                  <w:szCs w:val="21"/>
                  <w:lang w:eastAsia="zh-CN"/>
                </w:rPr>
                <w:t xml:space="preserve">Similar view as QC and Intel, same information is needed for LLR weighting and CRS-IC receivers, e.g., </w:t>
              </w:r>
              <w:r>
                <w:rPr>
                  <w:rFonts w:eastAsia="宋体"/>
                  <w:sz w:val="21"/>
                  <w:szCs w:val="21"/>
                </w:rPr>
                <w:t xml:space="preserve">CRS sequence, CRS AP #, </w:t>
              </w:r>
              <w:proofErr w:type="spellStart"/>
              <w:r>
                <w:rPr>
                  <w:rFonts w:eastAsia="宋体"/>
                  <w:sz w:val="21"/>
                  <w:szCs w:val="21"/>
                </w:rPr>
                <w:t>v_shift</w:t>
              </w:r>
              <w:proofErr w:type="spellEnd"/>
              <w:r>
                <w:rPr>
                  <w:rFonts w:eastAsia="宋体"/>
                  <w:sz w:val="21"/>
                  <w:szCs w:val="21"/>
                </w:rPr>
                <w:t xml:space="preserve">, MBSFN pattern, and CRS bandwidth, </w:t>
              </w:r>
              <w:proofErr w:type="spellStart"/>
              <w:r>
                <w:rPr>
                  <w:rFonts w:eastAsia="宋体"/>
                  <w:sz w:val="21"/>
                  <w:szCs w:val="21"/>
                </w:rPr>
                <w:t>center</w:t>
              </w:r>
              <w:proofErr w:type="spellEnd"/>
              <w:r>
                <w:rPr>
                  <w:rFonts w:eastAsia="宋体"/>
                  <w:sz w:val="21"/>
                  <w:szCs w:val="21"/>
                </w:rPr>
                <w:t xml:space="preserve"> frequency, muting pattern. In our view, even for LLR weighting, UE still need to do a rough assessment on how strong the interference is in order to better determine the weighting coefficient.</w:t>
              </w:r>
            </w:ins>
          </w:p>
          <w:p w14:paraId="5D26D2B6" w14:textId="77777777" w:rsidR="000838EA" w:rsidRDefault="000838EA" w:rsidP="000838EA">
            <w:pPr>
              <w:pStyle w:val="aff8"/>
              <w:numPr>
                <w:ilvl w:val="0"/>
                <w:numId w:val="39"/>
              </w:numPr>
              <w:snapToGrid w:val="0"/>
              <w:spacing w:before="40" w:after="40"/>
              <w:ind w:firstLineChars="0"/>
              <w:rPr>
                <w:ins w:id="127" w:author="Ato-MediaTek" w:date="2021-09-15T13:48:00Z"/>
                <w:rFonts w:eastAsia="宋体"/>
                <w:sz w:val="21"/>
                <w:szCs w:val="21"/>
                <w:lang w:eastAsia="zh-CN"/>
              </w:rPr>
            </w:pPr>
            <w:ins w:id="128" w:author="Ato-MediaTek" w:date="2021-09-15T13:48:00Z">
              <w:r>
                <w:rPr>
                  <w:rFonts w:eastAsia="宋体"/>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ins>
          </w:p>
          <w:p w14:paraId="356E8AED" w14:textId="77777777" w:rsidR="00284614" w:rsidRPr="00284614" w:rsidRDefault="00A121BA" w:rsidP="00284614">
            <w:pPr>
              <w:pStyle w:val="aff8"/>
              <w:numPr>
                <w:ilvl w:val="0"/>
                <w:numId w:val="39"/>
              </w:numPr>
              <w:snapToGrid w:val="0"/>
              <w:spacing w:before="40" w:after="40"/>
              <w:ind w:firstLineChars="0"/>
              <w:rPr>
                <w:rFonts w:eastAsia="宋体"/>
                <w:sz w:val="21"/>
                <w:szCs w:val="21"/>
                <w:lang w:eastAsia="zh-CN"/>
                <w:rPrChange w:id="129" w:author="Ato-MediaTek" w:date="2021-09-15T13:49:00Z">
                  <w:rPr>
                    <w:noProof/>
                    <w:sz w:val="22"/>
                    <w:lang w:eastAsia="zh-CN"/>
                  </w:rPr>
                </w:rPrChange>
              </w:rPr>
              <w:pPrChange w:id="130" w:author="Ato-MediaTek" w:date="2021-09-15T13:49:00Z">
                <w:pPr>
                  <w:keepNext/>
                  <w:keepLines/>
                  <w:widowControl w:val="0"/>
                  <w:tabs>
                    <w:tab w:val="right" w:leader="dot" w:pos="9639"/>
                  </w:tabs>
                  <w:snapToGrid w:val="0"/>
                  <w:spacing w:before="40" w:after="40"/>
                  <w:ind w:left="567" w:right="425" w:hanging="567"/>
                </w:pPr>
              </w:pPrChange>
            </w:pPr>
            <w:ins w:id="131" w:author="Ato-MediaTek" w:date="2021-09-15T13:48:00Z">
              <w:r w:rsidRPr="00A121BA">
                <w:rPr>
                  <w:rFonts w:eastAsia="宋体"/>
                  <w:sz w:val="21"/>
                  <w:szCs w:val="21"/>
                  <w:lang w:eastAsia="zh-CN"/>
                  <w:rPrChange w:id="132" w:author="Ato-MediaTek" w:date="2021-09-15T13:49:00Z">
                    <w:rPr>
                      <w:lang w:eastAsia="zh-CN"/>
                    </w:rPr>
                  </w:rPrChange>
                </w:rPr>
                <w:t>The deadline is the same as the ASN.1 frozen. Early decision is welcomed of course.</w:t>
              </w:r>
            </w:ins>
            <w:ins w:id="133" w:author="Ato-MediaTek" w:date="2021-09-15T13:49:00Z">
              <w:r w:rsidR="000838EA">
                <w:rPr>
                  <w:rFonts w:eastAsia="宋体"/>
                  <w:sz w:val="21"/>
                  <w:szCs w:val="21"/>
                  <w:lang w:eastAsia="zh-CN"/>
                </w:rPr>
                <w:t xml:space="preserve"> We have similar question to network vendor on the difficulty to provide assistance information.</w:t>
              </w:r>
            </w:ins>
          </w:p>
        </w:tc>
      </w:tr>
      <w:tr w:rsidR="007241E6" w:rsidRPr="00D11BA9" w14:paraId="70F20555" w14:textId="77777777" w:rsidTr="00993212">
        <w:tc>
          <w:tcPr>
            <w:tcW w:w="961" w:type="pct"/>
            <w:tcMar>
              <w:top w:w="0" w:type="dxa"/>
              <w:left w:w="108" w:type="dxa"/>
              <w:bottom w:w="0" w:type="dxa"/>
              <w:right w:w="108" w:type="dxa"/>
            </w:tcMar>
          </w:tcPr>
          <w:p w14:paraId="2D909F21" w14:textId="77777777" w:rsidR="007241E6" w:rsidRPr="00D11BA9" w:rsidRDefault="00B15FF8" w:rsidP="00993212">
            <w:pPr>
              <w:snapToGrid w:val="0"/>
              <w:spacing w:before="40" w:after="40"/>
              <w:rPr>
                <w:rFonts w:eastAsia="宋体"/>
                <w:sz w:val="21"/>
                <w:szCs w:val="21"/>
                <w:lang w:eastAsia="zh-CN"/>
              </w:rPr>
            </w:pPr>
            <w:ins w:id="134" w:author="Roy Hu" w:date="2021-09-15T14:37:00Z">
              <w:r>
                <w:rPr>
                  <w:rFonts w:eastAsia="宋体" w:hint="eastAsia"/>
                  <w:sz w:val="21"/>
                  <w:szCs w:val="21"/>
                  <w:lang w:eastAsia="zh-CN"/>
                </w:rPr>
                <w:t>O</w:t>
              </w:r>
              <w:r>
                <w:rPr>
                  <w:rFonts w:eastAsia="宋体"/>
                  <w:sz w:val="21"/>
                  <w:szCs w:val="21"/>
                  <w:lang w:eastAsia="zh-CN"/>
                </w:rPr>
                <w:t>PPO</w:t>
              </w:r>
            </w:ins>
          </w:p>
        </w:tc>
        <w:tc>
          <w:tcPr>
            <w:tcW w:w="4039" w:type="pct"/>
            <w:tcMar>
              <w:top w:w="0" w:type="dxa"/>
              <w:left w:w="108" w:type="dxa"/>
              <w:bottom w:w="0" w:type="dxa"/>
              <w:right w:w="108" w:type="dxa"/>
            </w:tcMar>
          </w:tcPr>
          <w:p w14:paraId="20358EAE" w14:textId="77777777" w:rsidR="007241E6" w:rsidRDefault="002C75FB" w:rsidP="00216C95">
            <w:pPr>
              <w:pStyle w:val="aff8"/>
              <w:numPr>
                <w:ilvl w:val="0"/>
                <w:numId w:val="40"/>
              </w:numPr>
              <w:snapToGrid w:val="0"/>
              <w:spacing w:before="40" w:after="40"/>
              <w:ind w:firstLineChars="0"/>
              <w:rPr>
                <w:ins w:id="135" w:author="Roy Hu" w:date="2021-09-15T14:42:00Z"/>
                <w:rFonts w:eastAsia="宋体"/>
                <w:sz w:val="21"/>
                <w:szCs w:val="21"/>
                <w:lang w:eastAsia="zh-CN"/>
              </w:rPr>
            </w:pPr>
            <w:ins w:id="136" w:author="Roy Hu" w:date="2021-09-15T14:40:00Z">
              <w:r>
                <w:rPr>
                  <w:rFonts w:eastAsia="宋体"/>
                  <w:sz w:val="21"/>
                  <w:szCs w:val="21"/>
                  <w:lang w:eastAsia="zh-CN"/>
                </w:rPr>
                <w:t>P</w:t>
              </w:r>
              <w:r w:rsidRPr="002C75FB">
                <w:rPr>
                  <w:rFonts w:eastAsia="宋体"/>
                  <w:sz w:val="21"/>
                  <w:szCs w:val="21"/>
                  <w:lang w:eastAsia="zh-CN"/>
                </w:rPr>
                <w:t>resence, location and sequence of interference CRS</w:t>
              </w:r>
              <w:r>
                <w:rPr>
                  <w:rFonts w:eastAsia="宋体"/>
                  <w:sz w:val="21"/>
                  <w:szCs w:val="21"/>
                  <w:lang w:eastAsia="zh-CN"/>
                </w:rPr>
                <w:t xml:space="preserve"> are needed for both CRS-IC and LLR weighting</w:t>
              </w:r>
              <w:r>
                <w:rPr>
                  <w:rFonts w:eastAsia="宋体" w:hint="eastAsia"/>
                  <w:sz w:val="21"/>
                  <w:szCs w:val="21"/>
                  <w:lang w:eastAsia="zh-CN"/>
                </w:rPr>
                <w:t>.</w:t>
              </w:r>
            </w:ins>
            <w:ins w:id="137" w:author="Roy Hu" w:date="2021-09-15T14:41:00Z">
              <w:r>
                <w:rPr>
                  <w:rFonts w:eastAsia="宋体"/>
                  <w:sz w:val="21"/>
                  <w:szCs w:val="21"/>
                  <w:lang w:eastAsia="zh-CN"/>
                </w:rPr>
                <w:t xml:space="preserve"> Agree that the same information</w:t>
              </w:r>
            </w:ins>
            <w:ins w:id="138" w:author="Roy Hu" w:date="2021-09-15T14:42:00Z">
              <w:r>
                <w:rPr>
                  <w:rFonts w:eastAsia="宋体"/>
                  <w:sz w:val="21"/>
                  <w:szCs w:val="21"/>
                  <w:lang w:eastAsia="zh-CN"/>
                </w:rPr>
                <w:t xml:space="preserve"> is required.</w:t>
              </w:r>
            </w:ins>
          </w:p>
          <w:p w14:paraId="41AF6CF2" w14:textId="77777777" w:rsidR="002C75FB" w:rsidRDefault="00B510FE" w:rsidP="00216C95">
            <w:pPr>
              <w:pStyle w:val="aff8"/>
              <w:numPr>
                <w:ilvl w:val="0"/>
                <w:numId w:val="40"/>
              </w:numPr>
              <w:snapToGrid w:val="0"/>
              <w:spacing w:before="40" w:after="40"/>
              <w:ind w:firstLineChars="0"/>
              <w:rPr>
                <w:ins w:id="139" w:author="Roy Hu" w:date="2021-09-15T14:48:00Z"/>
                <w:rFonts w:eastAsia="宋体"/>
                <w:sz w:val="21"/>
                <w:szCs w:val="21"/>
                <w:lang w:eastAsia="zh-CN"/>
              </w:rPr>
            </w:pPr>
            <w:ins w:id="140" w:author="Roy Hu" w:date="2021-09-15T14:44:00Z">
              <w:r>
                <w:rPr>
                  <w:rFonts w:eastAsia="宋体"/>
                  <w:sz w:val="21"/>
                  <w:szCs w:val="21"/>
                  <w:lang w:eastAsia="zh-CN"/>
                </w:rPr>
                <w:t xml:space="preserve">Agree with MTK </w:t>
              </w:r>
            </w:ins>
            <w:ins w:id="141" w:author="Roy Hu" w:date="2021-09-15T14:45:00Z">
              <w:r>
                <w:rPr>
                  <w:rFonts w:eastAsia="宋体"/>
                  <w:sz w:val="21"/>
                  <w:szCs w:val="21"/>
                  <w:lang w:eastAsia="zh-CN"/>
                </w:rPr>
                <w:t>that UE can</w:t>
              </w:r>
              <w:r>
                <w:rPr>
                  <w:rFonts w:eastAsia="宋体"/>
                  <w:sz w:val="21"/>
                  <w:szCs w:val="21"/>
                </w:rPr>
                <w:t xml:space="preserve"> rely on LTE inter-RAT measurement</w:t>
              </w:r>
            </w:ins>
            <w:ins w:id="142" w:author="Roy Hu" w:date="2021-09-15T14:46:00Z">
              <w:r>
                <w:rPr>
                  <w:rFonts w:eastAsia="宋体"/>
                  <w:sz w:val="21"/>
                  <w:szCs w:val="21"/>
                </w:rPr>
                <w:t>s</w:t>
              </w:r>
            </w:ins>
            <w:ins w:id="143" w:author="Roy Hu" w:date="2021-09-15T14:45:00Z">
              <w:r>
                <w:rPr>
                  <w:rFonts w:eastAsia="宋体"/>
                  <w:sz w:val="21"/>
                  <w:szCs w:val="21"/>
                </w:rPr>
                <w:t xml:space="preserve"> and obtain the informatio</w:t>
              </w:r>
            </w:ins>
            <w:ins w:id="144" w:author="Roy Hu" w:date="2021-09-15T14:46:00Z">
              <w:r>
                <w:rPr>
                  <w:rFonts w:eastAsia="宋体"/>
                  <w:sz w:val="21"/>
                  <w:szCs w:val="21"/>
                </w:rPr>
                <w:t>n</w:t>
              </w:r>
            </w:ins>
            <w:ins w:id="145" w:author="Roy Hu" w:date="2021-09-15T14:45:00Z">
              <w:r>
                <w:rPr>
                  <w:rFonts w:eastAsia="宋体"/>
                  <w:sz w:val="21"/>
                  <w:szCs w:val="21"/>
                </w:rPr>
                <w:t xml:space="preserve"> of frequency layers configured in the LTE-MO</w:t>
              </w:r>
            </w:ins>
            <w:ins w:id="146" w:author="Roy Hu" w:date="2021-09-15T14:46:00Z">
              <w:r>
                <w:rPr>
                  <w:rFonts w:eastAsia="宋体"/>
                  <w:sz w:val="21"/>
                  <w:szCs w:val="21"/>
                </w:rPr>
                <w:t>s</w:t>
              </w:r>
            </w:ins>
            <w:ins w:id="147" w:author="Roy Hu" w:date="2021-09-15T14:45:00Z">
              <w:r>
                <w:rPr>
                  <w:rFonts w:eastAsia="宋体"/>
                  <w:sz w:val="21"/>
                  <w:szCs w:val="21"/>
                </w:rPr>
                <w:t>.</w:t>
              </w:r>
            </w:ins>
            <w:ins w:id="148" w:author="Roy Hu" w:date="2021-09-15T14:46:00Z">
              <w:r>
                <w:rPr>
                  <w:rFonts w:eastAsia="宋体"/>
                  <w:sz w:val="21"/>
                  <w:szCs w:val="21"/>
                </w:rPr>
                <w:t xml:space="preserve"> Otherwise, b</w:t>
              </w:r>
            </w:ins>
            <w:ins w:id="149" w:author="Roy Hu" w:date="2021-09-15T14:42:00Z">
              <w:r w:rsidR="005D7F87">
                <w:rPr>
                  <w:rFonts w:eastAsia="宋体"/>
                  <w:sz w:val="21"/>
                  <w:szCs w:val="21"/>
                  <w:lang w:eastAsia="zh-CN"/>
                </w:rPr>
                <w:t>lind detection on all</w:t>
              </w:r>
            </w:ins>
            <w:ins w:id="150" w:author="Roy Hu" w:date="2021-09-15T14:46:00Z">
              <w:r w:rsidR="007F5D67">
                <w:rPr>
                  <w:rFonts w:eastAsia="宋体"/>
                  <w:sz w:val="21"/>
                  <w:szCs w:val="21"/>
                  <w:lang w:eastAsia="zh-CN"/>
                </w:rPr>
                <w:t xml:space="preserve"> possible</w:t>
              </w:r>
            </w:ins>
            <w:ins w:id="151" w:author="Roy Hu" w:date="2021-09-15T14:42:00Z">
              <w:r w:rsidR="005D7F87">
                <w:rPr>
                  <w:rFonts w:eastAsia="宋体"/>
                  <w:sz w:val="21"/>
                  <w:szCs w:val="21"/>
                  <w:lang w:eastAsia="zh-CN"/>
                </w:rPr>
                <w:t xml:space="preserve"> </w:t>
              </w:r>
            </w:ins>
            <w:ins w:id="152" w:author="Roy Hu" w:date="2021-09-15T14:46:00Z">
              <w:r>
                <w:rPr>
                  <w:rFonts w:eastAsia="宋体"/>
                  <w:sz w:val="21"/>
                  <w:szCs w:val="21"/>
                  <w:lang w:eastAsia="zh-CN"/>
                </w:rPr>
                <w:t xml:space="preserve">LTE cells </w:t>
              </w:r>
              <w:r w:rsidR="007F5D67">
                <w:rPr>
                  <w:rFonts w:eastAsia="宋体"/>
                  <w:sz w:val="21"/>
                  <w:szCs w:val="21"/>
                  <w:lang w:eastAsia="zh-CN"/>
                </w:rPr>
                <w:t xml:space="preserve">could be </w:t>
              </w:r>
            </w:ins>
            <w:ins w:id="153" w:author="Roy Hu" w:date="2021-09-15T14:47:00Z">
              <w:r w:rsidR="007F5D67">
                <w:rPr>
                  <w:rFonts w:eastAsia="宋体"/>
                  <w:sz w:val="21"/>
                  <w:szCs w:val="21"/>
                  <w:lang w:eastAsia="zh-CN"/>
                </w:rPr>
                <w:t xml:space="preserve">quite difficult and </w:t>
              </w:r>
              <w:r w:rsidR="007F5D67">
                <w:rPr>
                  <w:rFonts w:eastAsia="宋体"/>
                  <w:sz w:val="21"/>
                  <w:szCs w:val="21"/>
                </w:rPr>
                <w:t>complex</w:t>
              </w:r>
              <w:r w:rsidR="007F5D67">
                <w:rPr>
                  <w:rFonts w:eastAsia="宋体" w:hint="eastAsia"/>
                  <w:sz w:val="21"/>
                  <w:szCs w:val="21"/>
                  <w:lang w:eastAsia="zh-CN"/>
                </w:rPr>
                <w:t xml:space="preserve"> for</w:t>
              </w:r>
              <w:r w:rsidR="007F5D67">
                <w:rPr>
                  <w:rFonts w:eastAsia="宋体"/>
                  <w:sz w:val="21"/>
                  <w:szCs w:val="21"/>
                  <w:lang w:eastAsia="zh-CN"/>
                </w:rPr>
                <w:t xml:space="preserve"> </w:t>
              </w:r>
              <w:r w:rsidR="007F5D67">
                <w:rPr>
                  <w:rFonts w:eastAsia="宋体" w:hint="eastAsia"/>
                  <w:sz w:val="21"/>
                  <w:szCs w:val="21"/>
                  <w:lang w:eastAsia="zh-CN"/>
                </w:rPr>
                <w:t>UE</w:t>
              </w:r>
              <w:r w:rsidR="007F5D67">
                <w:rPr>
                  <w:rFonts w:eastAsia="宋体"/>
                  <w:sz w:val="21"/>
                  <w:szCs w:val="21"/>
                  <w:lang w:eastAsia="zh-CN"/>
                </w:rPr>
                <w:t>.</w:t>
              </w:r>
            </w:ins>
          </w:p>
          <w:p w14:paraId="01F3618D" w14:textId="77777777" w:rsidR="007F5D67" w:rsidRPr="00216C95" w:rsidRDefault="007F5D67" w:rsidP="00216C95">
            <w:pPr>
              <w:pStyle w:val="aff8"/>
              <w:numPr>
                <w:ilvl w:val="0"/>
                <w:numId w:val="40"/>
              </w:numPr>
              <w:snapToGrid w:val="0"/>
              <w:spacing w:before="40" w:after="40"/>
              <w:ind w:firstLineChars="0"/>
              <w:rPr>
                <w:rFonts w:eastAsia="宋体"/>
                <w:sz w:val="21"/>
                <w:szCs w:val="21"/>
                <w:lang w:eastAsia="zh-CN"/>
              </w:rPr>
            </w:pPr>
            <w:ins w:id="154" w:author="Roy Hu" w:date="2021-09-15T14:48:00Z">
              <w:r w:rsidRPr="009444DD">
                <w:rPr>
                  <w:rFonts w:eastAsia="宋体"/>
                  <w:sz w:val="21"/>
                  <w:szCs w:val="21"/>
                  <w:lang w:eastAsia="zh-CN"/>
                </w:rPr>
                <w:t>Early decision</w:t>
              </w:r>
              <w:r>
                <w:rPr>
                  <w:rFonts w:eastAsia="宋体"/>
                  <w:sz w:val="21"/>
                  <w:szCs w:val="21"/>
                  <w:lang w:eastAsia="zh-CN"/>
                </w:rPr>
                <w:t xml:space="preserve"> before ASN.1 frozen is fine. Also share the similar concern </w:t>
              </w:r>
              <w:r>
                <w:rPr>
                  <w:rFonts w:eastAsia="宋体"/>
                  <w:sz w:val="21"/>
                  <w:szCs w:val="21"/>
                </w:rPr>
                <w:t xml:space="preserve">why providing </w:t>
              </w:r>
            </w:ins>
            <w:ins w:id="155" w:author="Roy Hu" w:date="2021-09-15T14:49:00Z">
              <w:r w:rsidR="008C5738">
                <w:rPr>
                  <w:rFonts w:eastAsia="宋体"/>
                  <w:sz w:val="21"/>
                  <w:szCs w:val="21"/>
                </w:rPr>
                <w:t>network assistance information</w:t>
              </w:r>
            </w:ins>
            <w:ins w:id="156" w:author="Roy Hu" w:date="2021-09-15T14:48:00Z">
              <w:r>
                <w:rPr>
                  <w:rFonts w:eastAsia="宋体"/>
                  <w:sz w:val="21"/>
                  <w:szCs w:val="21"/>
                </w:rPr>
                <w:t xml:space="preserve"> is not feasible for R17 when UEs are expected to implement CRS-IM</w:t>
              </w:r>
            </w:ins>
            <w:ins w:id="157" w:author="Roy Hu" w:date="2021-09-15T14:49:00Z">
              <w:r w:rsidR="008C5738">
                <w:rPr>
                  <w:rFonts w:eastAsia="宋体"/>
                  <w:sz w:val="21"/>
                  <w:szCs w:val="21"/>
                </w:rPr>
                <w:t>.</w:t>
              </w:r>
            </w:ins>
          </w:p>
        </w:tc>
      </w:tr>
      <w:tr w:rsidR="007241E6" w:rsidRPr="00D11BA9" w14:paraId="068732F1" w14:textId="77777777" w:rsidTr="00993212">
        <w:tc>
          <w:tcPr>
            <w:tcW w:w="961" w:type="pct"/>
            <w:tcMar>
              <w:top w:w="0" w:type="dxa"/>
              <w:left w:w="108" w:type="dxa"/>
              <w:bottom w:w="0" w:type="dxa"/>
              <w:right w:w="108" w:type="dxa"/>
            </w:tcMar>
          </w:tcPr>
          <w:p w14:paraId="0FC3870B" w14:textId="77777777" w:rsidR="007241E6" w:rsidRDefault="00E154C1" w:rsidP="00993212">
            <w:pPr>
              <w:snapToGrid w:val="0"/>
              <w:spacing w:before="40" w:after="40"/>
              <w:rPr>
                <w:rFonts w:eastAsia="宋体"/>
                <w:sz w:val="21"/>
                <w:szCs w:val="21"/>
                <w:lang w:eastAsia="zh-CN"/>
              </w:rPr>
            </w:pPr>
            <w:ins w:id="158" w:author="Samsung - Xutao" w:date="2021-09-15T15:12:00Z">
              <w:r>
                <w:rPr>
                  <w:rFonts w:eastAsia="宋体" w:hint="eastAsia"/>
                  <w:sz w:val="21"/>
                  <w:szCs w:val="21"/>
                  <w:lang w:eastAsia="zh-CN"/>
                </w:rPr>
                <w:t>S</w:t>
              </w:r>
              <w:r>
                <w:rPr>
                  <w:rFonts w:eastAsia="宋体"/>
                  <w:sz w:val="21"/>
                  <w:szCs w:val="21"/>
                  <w:lang w:eastAsia="zh-CN"/>
                </w:rPr>
                <w:t>amsung</w:t>
              </w:r>
            </w:ins>
          </w:p>
        </w:tc>
        <w:tc>
          <w:tcPr>
            <w:tcW w:w="4039" w:type="pct"/>
            <w:tcMar>
              <w:top w:w="0" w:type="dxa"/>
              <w:left w:w="108" w:type="dxa"/>
              <w:bottom w:w="0" w:type="dxa"/>
              <w:right w:w="108" w:type="dxa"/>
            </w:tcMar>
          </w:tcPr>
          <w:p w14:paraId="5B207076" w14:textId="77777777" w:rsidR="007241E6" w:rsidRDefault="00E154C1" w:rsidP="00993212">
            <w:pPr>
              <w:snapToGrid w:val="0"/>
              <w:spacing w:before="40" w:after="40"/>
              <w:rPr>
                <w:rFonts w:eastAsia="宋体"/>
                <w:sz w:val="21"/>
                <w:szCs w:val="21"/>
                <w:lang w:eastAsia="zh-CN"/>
              </w:rPr>
            </w:pPr>
            <w:ins w:id="159" w:author="Samsung - Xutao" w:date="2021-09-15T15:13:00Z">
              <w:r>
                <w:rPr>
                  <w:rFonts w:eastAsia="宋体"/>
                  <w:sz w:val="21"/>
                  <w:szCs w:val="21"/>
                  <w:lang w:eastAsia="zh-CN"/>
                </w:rPr>
                <w:t>Our view is to respect RAN4 recommendations to continue discussions on network assistance signalling even for LL</w:t>
              </w:r>
            </w:ins>
            <w:ins w:id="160" w:author="Samsung - Xutao" w:date="2021-09-15T15:14:00Z">
              <w:r>
                <w:rPr>
                  <w:rFonts w:eastAsia="宋体"/>
                  <w:sz w:val="21"/>
                  <w:szCs w:val="21"/>
                  <w:lang w:eastAsia="zh-CN"/>
                </w:rPr>
                <w:t xml:space="preserve">R weighting baseline receiver. </w:t>
              </w:r>
            </w:ins>
          </w:p>
        </w:tc>
      </w:tr>
      <w:tr w:rsidR="00D2673D" w:rsidRPr="00D11BA9" w14:paraId="649CFC73" w14:textId="77777777" w:rsidTr="00993212">
        <w:tc>
          <w:tcPr>
            <w:tcW w:w="961" w:type="pct"/>
            <w:tcMar>
              <w:top w:w="0" w:type="dxa"/>
              <w:left w:w="108" w:type="dxa"/>
              <w:bottom w:w="0" w:type="dxa"/>
              <w:right w:w="108" w:type="dxa"/>
            </w:tcMar>
          </w:tcPr>
          <w:p w14:paraId="0BB9F363" w14:textId="77777777" w:rsidR="00D2673D" w:rsidRDefault="00D2673D" w:rsidP="00993212">
            <w:pPr>
              <w:snapToGrid w:val="0"/>
              <w:spacing w:before="40" w:after="40"/>
              <w:rPr>
                <w:rFonts w:eastAsia="宋体"/>
                <w:sz w:val="21"/>
                <w:szCs w:val="21"/>
                <w:lang w:eastAsia="zh-CN"/>
              </w:rPr>
            </w:pPr>
            <w:ins w:id="161" w:author="Xiaoran ZHANG" w:date="2021-09-15T15:36:00Z">
              <w:r>
                <w:rPr>
                  <w:rFonts w:hint="eastAsia"/>
                  <w:sz w:val="21"/>
                  <w:szCs w:val="21"/>
                  <w:lang w:eastAsia="zh-CN"/>
                </w:rPr>
                <w:t>CMCC</w:t>
              </w:r>
            </w:ins>
          </w:p>
        </w:tc>
        <w:tc>
          <w:tcPr>
            <w:tcW w:w="4039" w:type="pct"/>
            <w:tcMar>
              <w:top w:w="0" w:type="dxa"/>
              <w:left w:w="108" w:type="dxa"/>
              <w:bottom w:w="0" w:type="dxa"/>
              <w:right w:w="108" w:type="dxa"/>
            </w:tcMar>
          </w:tcPr>
          <w:p w14:paraId="77BADA67" w14:textId="77777777" w:rsidR="00D2673D" w:rsidRDefault="00D2673D" w:rsidP="00F6479F">
            <w:pPr>
              <w:snapToGrid w:val="0"/>
              <w:spacing w:before="40" w:after="40"/>
              <w:rPr>
                <w:ins w:id="162" w:author="Xiaoran ZHANG" w:date="2021-09-15T15:36:00Z"/>
                <w:sz w:val="21"/>
                <w:szCs w:val="21"/>
                <w:lang w:eastAsia="zh-CN"/>
              </w:rPr>
            </w:pPr>
            <w:ins w:id="163" w:author="Xiaoran ZHANG" w:date="2021-09-15T15:36:00Z">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ins>
          </w:p>
          <w:p w14:paraId="56599F85" w14:textId="77777777" w:rsidR="00D2673D" w:rsidRDefault="00D2673D" w:rsidP="00F6479F">
            <w:pPr>
              <w:snapToGrid w:val="0"/>
              <w:spacing w:before="40" w:after="40"/>
              <w:rPr>
                <w:ins w:id="164" w:author="Xiaoran ZHANG" w:date="2021-09-15T15:36:00Z"/>
                <w:sz w:val="21"/>
                <w:szCs w:val="21"/>
                <w:lang w:eastAsia="zh-CN"/>
              </w:rPr>
            </w:pPr>
          </w:p>
          <w:p w14:paraId="4749A621" w14:textId="77777777" w:rsidR="00D2673D" w:rsidRDefault="00D2673D" w:rsidP="00F6479F">
            <w:pPr>
              <w:snapToGrid w:val="0"/>
              <w:spacing w:before="40" w:after="40"/>
              <w:rPr>
                <w:ins w:id="165" w:author="Xiaoran ZHANG" w:date="2021-09-15T15:36:00Z"/>
                <w:sz w:val="21"/>
                <w:szCs w:val="21"/>
                <w:lang w:eastAsia="zh-CN"/>
              </w:rPr>
            </w:pPr>
            <w:ins w:id="166" w:author="Xiaoran ZHANG" w:date="2021-09-15T15:36:00Z">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ins>
          </w:p>
          <w:p w14:paraId="6F7720A5" w14:textId="77777777" w:rsidR="00D2673D" w:rsidRDefault="00D2673D" w:rsidP="00F6479F">
            <w:pPr>
              <w:snapToGrid w:val="0"/>
              <w:spacing w:before="40" w:after="40"/>
              <w:rPr>
                <w:ins w:id="167" w:author="Xiaoran ZHANG" w:date="2021-09-15T15:36:00Z"/>
                <w:sz w:val="21"/>
                <w:szCs w:val="21"/>
                <w:lang w:eastAsia="zh-CN"/>
              </w:rPr>
            </w:pPr>
          </w:p>
          <w:p w14:paraId="482C3FEB" w14:textId="77777777" w:rsidR="00D2673D" w:rsidRPr="00D04747" w:rsidRDefault="00D2673D" w:rsidP="00993212">
            <w:pPr>
              <w:keepLines/>
              <w:tabs>
                <w:tab w:val="left" w:pos="794"/>
                <w:tab w:val="left" w:pos="1191"/>
                <w:tab w:val="left" w:pos="1588"/>
                <w:tab w:val="left" w:pos="1985"/>
              </w:tabs>
              <w:snapToGrid w:val="0"/>
              <w:spacing w:before="40" w:after="40"/>
              <w:rPr>
                <w:sz w:val="21"/>
                <w:szCs w:val="21"/>
                <w:lang w:eastAsia="zh-CN"/>
              </w:rPr>
            </w:pPr>
            <w:ins w:id="168" w:author="Xiaoran ZHANG" w:date="2021-09-15T15:36:00Z">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ins>
          </w:p>
        </w:tc>
      </w:tr>
      <w:tr w:rsidR="00983171" w:rsidRPr="00D11BA9" w14:paraId="2754A709" w14:textId="77777777" w:rsidTr="00993212">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ins w:id="169" w:author="Wu Jingzhou - China Telecom" w:date="2021-09-15T16:15:00Z">
              <w:r>
                <w:rPr>
                  <w:rFonts w:eastAsia="宋体" w:hint="eastAsia"/>
                  <w:sz w:val="21"/>
                  <w:szCs w:val="21"/>
                  <w:lang w:eastAsia="zh-CN"/>
                </w:rPr>
                <w:t>C</w:t>
              </w:r>
              <w:r>
                <w:rPr>
                  <w:rFonts w:eastAsia="宋体"/>
                  <w:sz w:val="21"/>
                  <w:szCs w:val="21"/>
                  <w:lang w:eastAsia="zh-CN"/>
                </w:rPr>
                <w:t>hina Telecom</w:t>
              </w:r>
            </w:ins>
          </w:p>
        </w:tc>
        <w:tc>
          <w:tcPr>
            <w:tcW w:w="4039" w:type="pct"/>
            <w:tcMar>
              <w:top w:w="0" w:type="dxa"/>
              <w:left w:w="108" w:type="dxa"/>
              <w:bottom w:w="0" w:type="dxa"/>
              <w:right w:w="108" w:type="dxa"/>
            </w:tcMar>
          </w:tcPr>
          <w:p w14:paraId="088448B3" w14:textId="77777777" w:rsidR="00983171" w:rsidRDefault="00983171" w:rsidP="00983171">
            <w:pPr>
              <w:pStyle w:val="aff8"/>
              <w:numPr>
                <w:ilvl w:val="0"/>
                <w:numId w:val="42"/>
              </w:numPr>
              <w:snapToGrid w:val="0"/>
              <w:spacing w:before="40" w:after="40"/>
              <w:ind w:firstLineChars="0"/>
              <w:rPr>
                <w:ins w:id="170" w:author="Wu Jingzhou - China Telecom" w:date="2021-09-15T16:15:00Z"/>
                <w:rFonts w:eastAsia="宋体"/>
                <w:sz w:val="21"/>
                <w:szCs w:val="21"/>
                <w:lang w:eastAsia="zh-CN"/>
              </w:rPr>
            </w:pPr>
            <w:ins w:id="171" w:author="Wu Jingzhou - China Telecom" w:date="2021-09-15T16:15:00Z">
              <w:r>
                <w:rPr>
                  <w:rFonts w:eastAsia="宋体" w:hint="eastAsia"/>
                  <w:sz w:val="21"/>
                  <w:szCs w:val="21"/>
                  <w:lang w:eastAsia="zh-CN"/>
                </w:rPr>
                <w:t>O</w:t>
              </w:r>
              <w:r>
                <w:rPr>
                  <w:rFonts w:eastAsia="宋体"/>
                  <w:sz w:val="21"/>
                  <w:szCs w:val="21"/>
                  <w:lang w:eastAsia="zh-CN"/>
                </w:rPr>
                <w:t xml:space="preserve">n </w:t>
              </w:r>
              <w:r>
                <w:rPr>
                  <w:rFonts w:eastAsia="宋体"/>
                  <w:sz w:val="21"/>
                  <w:szCs w:val="21"/>
                </w:rPr>
                <w:t>w</w:t>
              </w:r>
              <w:r w:rsidRPr="00993212">
                <w:rPr>
                  <w:rFonts w:eastAsia="等线" w:hint="eastAsia"/>
                  <w:sz w:val="21"/>
                  <w:szCs w:val="21"/>
                </w:rPr>
                <w:t>hich parameters are needed to be known</w:t>
              </w:r>
              <w:r>
                <w:rPr>
                  <w:rFonts w:eastAsia="等线" w:hint="eastAsia"/>
                  <w:sz w:val="21"/>
                  <w:szCs w:val="21"/>
                  <w:lang w:eastAsia="zh-CN"/>
                </w:rPr>
                <w:t xml:space="preserve"> for LLR and CRS-IC respectively</w:t>
              </w:r>
            </w:ins>
          </w:p>
          <w:p w14:paraId="55E59D58" w14:textId="77777777" w:rsidR="00983171" w:rsidRDefault="00983171" w:rsidP="00983171">
            <w:pPr>
              <w:pStyle w:val="aff8"/>
              <w:snapToGrid w:val="0"/>
              <w:spacing w:before="40" w:after="40"/>
              <w:ind w:left="360" w:firstLineChars="0" w:firstLine="0"/>
              <w:rPr>
                <w:ins w:id="172" w:author="Wu Jingzhou - China Telecom" w:date="2021-09-15T16:15:00Z"/>
                <w:rFonts w:eastAsia="宋体"/>
                <w:sz w:val="21"/>
                <w:szCs w:val="21"/>
                <w:lang w:eastAsia="zh-CN"/>
              </w:rPr>
            </w:pPr>
            <w:ins w:id="173" w:author="Wu Jingzhou - China Telecom" w:date="2021-09-15T16:15:00Z">
              <w:r>
                <w:rPr>
                  <w:rFonts w:eastAsia="宋体"/>
                  <w:sz w:val="21"/>
                  <w:szCs w:val="21"/>
                  <w:lang w:eastAsia="zh-CN"/>
                </w:rPr>
                <w:t xml:space="preserve">For LLR weighting, we think only the presence of neighbour LTE (Option 2) will be enough for the UE to do CRS-IM. Based on our simulation, </w:t>
              </w:r>
              <w:r>
                <w:rPr>
                  <w:rFonts w:eastAsia="宋体" w:hint="eastAsia"/>
                  <w:sz w:val="21"/>
                  <w:szCs w:val="21"/>
                  <w:lang w:eastAsia="zh-CN"/>
                </w:rPr>
                <w:t>with</w:t>
              </w:r>
              <w:r>
                <w:rPr>
                  <w:rFonts w:eastAsia="宋体"/>
                  <w:sz w:val="21"/>
                  <w:szCs w:val="21"/>
                  <w:lang w:eastAsia="zh-CN"/>
                </w:rPr>
                <w:t xml:space="preserve"> </w:t>
              </w:r>
              <w:r>
                <w:rPr>
                  <w:rFonts w:eastAsia="宋体" w:hint="eastAsia"/>
                  <w:sz w:val="21"/>
                  <w:szCs w:val="21"/>
                  <w:lang w:eastAsia="zh-CN"/>
                </w:rPr>
                <w:t>LLR</w:t>
              </w:r>
              <w:r>
                <w:rPr>
                  <w:rFonts w:eastAsia="宋体"/>
                  <w:sz w:val="21"/>
                  <w:szCs w:val="21"/>
                  <w:lang w:eastAsia="zh-CN"/>
                </w:rPr>
                <w:t xml:space="preserve"> weighting the UE only needs to estimate</w:t>
              </w:r>
              <w:r w:rsidRPr="009B0187">
                <w:rPr>
                  <w:rFonts w:eastAsia="宋体"/>
                  <w:sz w:val="21"/>
                  <w:szCs w:val="21"/>
                  <w:lang w:eastAsia="zh-CN"/>
                </w:rPr>
                <w:t xml:space="preserve"> </w:t>
              </w:r>
              <w:r>
                <w:rPr>
                  <w:rFonts w:eastAsia="宋体"/>
                  <w:sz w:val="21"/>
                  <w:szCs w:val="21"/>
                  <w:lang w:eastAsia="zh-CN"/>
                </w:rPr>
                <w:t>the</w:t>
              </w:r>
              <w:r w:rsidRPr="009B0187">
                <w:rPr>
                  <w:rFonts w:eastAsia="宋体"/>
                  <w:sz w:val="21"/>
                  <w:szCs w:val="21"/>
                  <w:lang w:eastAsia="zh-CN"/>
                </w:rPr>
                <w:t xml:space="preserve"> interference CRS power</w:t>
              </w:r>
              <w:r>
                <w:rPr>
                  <w:rFonts w:eastAsia="宋体"/>
                  <w:sz w:val="21"/>
                  <w:szCs w:val="21"/>
                  <w:lang w:eastAsia="zh-CN"/>
                </w:rPr>
                <w:t>, which</w:t>
              </w:r>
              <w:r w:rsidRPr="009B0187">
                <w:rPr>
                  <w:rFonts w:eastAsia="宋体"/>
                  <w:sz w:val="21"/>
                  <w:szCs w:val="21"/>
                  <w:lang w:eastAsia="zh-CN"/>
                </w:rPr>
                <w:t xml:space="preserve"> is quite similar as the estimation of noise power.</w:t>
              </w:r>
            </w:ins>
          </w:p>
          <w:p w14:paraId="64D21A26" w14:textId="77777777" w:rsidR="00983171" w:rsidRPr="009B0187" w:rsidRDefault="00983171" w:rsidP="00983171">
            <w:pPr>
              <w:pStyle w:val="aff8"/>
              <w:snapToGrid w:val="0"/>
              <w:spacing w:before="40" w:after="40"/>
              <w:ind w:left="360" w:firstLineChars="0" w:firstLine="0"/>
              <w:rPr>
                <w:ins w:id="174" w:author="Wu Jingzhou - China Telecom" w:date="2021-09-15T16:15:00Z"/>
                <w:rFonts w:eastAsia="宋体"/>
                <w:sz w:val="21"/>
                <w:szCs w:val="21"/>
                <w:lang w:eastAsia="zh-CN"/>
              </w:rPr>
            </w:pPr>
            <w:ins w:id="175" w:author="Wu Jingzhou - China Telecom" w:date="2021-09-15T16:15:00Z">
              <w:r>
                <w:rPr>
                  <w:rFonts w:eastAsia="宋体" w:hint="eastAsia"/>
                  <w:sz w:val="21"/>
                  <w:szCs w:val="21"/>
                  <w:lang w:eastAsia="zh-CN"/>
                </w:rPr>
                <w:t>F</w:t>
              </w:r>
              <w:r>
                <w:rPr>
                  <w:rFonts w:eastAsia="宋体"/>
                  <w:sz w:val="21"/>
                  <w:szCs w:val="21"/>
                  <w:lang w:eastAsia="zh-CN"/>
                </w:rPr>
                <w:t>or CRS-IC, UE may</w:t>
              </w:r>
              <w:r w:rsidRPr="009B0187">
                <w:rPr>
                  <w:rFonts w:eastAsia="宋体"/>
                  <w:sz w:val="21"/>
                  <w:szCs w:val="21"/>
                  <w:lang w:eastAsia="zh-CN"/>
                </w:rPr>
                <w:t xml:space="preserve"> </w:t>
              </w:r>
              <w:r>
                <w:rPr>
                  <w:rFonts w:eastAsia="宋体"/>
                  <w:sz w:val="21"/>
                  <w:szCs w:val="21"/>
                  <w:lang w:eastAsia="zh-CN"/>
                </w:rPr>
                <w:t>additionally</w:t>
              </w:r>
              <w:r w:rsidRPr="009B0187">
                <w:rPr>
                  <w:rFonts w:eastAsia="宋体"/>
                  <w:sz w:val="21"/>
                  <w:szCs w:val="21"/>
                  <w:lang w:eastAsia="zh-CN"/>
                </w:rPr>
                <w:t xml:space="preserve"> need the</w:t>
              </w:r>
              <w:r>
                <w:rPr>
                  <w:rFonts w:eastAsia="宋体"/>
                  <w:sz w:val="21"/>
                  <w:szCs w:val="21"/>
                  <w:lang w:eastAsia="zh-CN"/>
                </w:rPr>
                <w:t xml:space="preserve"> exact interference</w:t>
              </w:r>
              <w:r w:rsidRPr="009B0187">
                <w:rPr>
                  <w:rFonts w:eastAsia="宋体"/>
                  <w:sz w:val="21"/>
                  <w:szCs w:val="21"/>
                  <w:lang w:eastAsia="zh-CN"/>
                </w:rPr>
                <w:t xml:space="preserve"> CRS sequence to do the interference cancellation. </w:t>
              </w:r>
            </w:ins>
          </w:p>
          <w:p w14:paraId="6B421432" w14:textId="77777777" w:rsidR="00983171" w:rsidRDefault="00983171" w:rsidP="00983171">
            <w:pPr>
              <w:pStyle w:val="aff8"/>
              <w:snapToGrid w:val="0"/>
              <w:spacing w:before="40" w:after="40"/>
              <w:ind w:left="360" w:firstLineChars="0" w:firstLine="0"/>
              <w:rPr>
                <w:ins w:id="176" w:author="Wu Jingzhou - China Telecom" w:date="2021-09-15T16:15:00Z"/>
                <w:rFonts w:eastAsia="宋体"/>
                <w:sz w:val="21"/>
                <w:szCs w:val="21"/>
                <w:lang w:eastAsia="zh-CN"/>
              </w:rPr>
            </w:pPr>
            <w:ins w:id="177" w:author="Wu Jingzhou - China Telecom" w:date="2021-09-15T16:15:00Z">
              <w:r>
                <w:rPr>
                  <w:rFonts w:eastAsia="宋体"/>
                  <w:sz w:val="21"/>
                  <w:szCs w:val="21"/>
                  <w:lang w:eastAsia="zh-CN"/>
                </w:rPr>
                <w:t xml:space="preserve">Same time, from practical NW configuration perspective, UE can assume that no CRS muting is configured </w:t>
              </w:r>
              <w:r w:rsidRPr="00114683">
                <w:rPr>
                  <w:rFonts w:eastAsia="宋体"/>
                  <w:sz w:val="21"/>
                  <w:szCs w:val="21"/>
                  <w:lang w:eastAsia="zh-CN"/>
                </w:rPr>
                <w:t xml:space="preserve">and </w:t>
              </w:r>
              <w:r w:rsidRPr="001B0900">
                <w:rPr>
                  <w:rFonts w:eastAsia="宋体"/>
                  <w:sz w:val="21"/>
                  <w:szCs w:val="21"/>
                  <w:lang w:eastAsia="zh-CN"/>
                </w:rPr>
                <w:t>MBSFN</w:t>
              </w:r>
              <w:r>
                <w:rPr>
                  <w:rFonts w:eastAsia="宋体"/>
                  <w:sz w:val="21"/>
                  <w:szCs w:val="21"/>
                  <w:lang w:eastAsia="zh-CN"/>
                </w:rPr>
                <w:t xml:space="preserve"> configuration is aligned among the cells, which we think is the most common configuration in the real NW.</w:t>
              </w:r>
            </w:ins>
          </w:p>
          <w:p w14:paraId="610DADAF" w14:textId="77777777" w:rsidR="00983171" w:rsidRPr="00215256" w:rsidRDefault="00983171" w:rsidP="00983171">
            <w:pPr>
              <w:pStyle w:val="aff8"/>
              <w:numPr>
                <w:ilvl w:val="0"/>
                <w:numId w:val="42"/>
              </w:numPr>
              <w:snapToGrid w:val="0"/>
              <w:spacing w:before="40" w:after="40"/>
              <w:ind w:firstLineChars="0"/>
              <w:rPr>
                <w:ins w:id="178" w:author="Wu Jingzhou - China Telecom" w:date="2021-09-15T16:15:00Z"/>
                <w:rFonts w:eastAsia="宋体"/>
                <w:sz w:val="21"/>
                <w:szCs w:val="21"/>
                <w:lang w:eastAsia="zh-CN"/>
              </w:rPr>
            </w:pPr>
            <w:ins w:id="179" w:author="Wu Jingzhou - China Telecom" w:date="2021-09-15T16:15:00Z">
              <w:r w:rsidRPr="00993212">
                <w:rPr>
                  <w:rFonts w:eastAsia="等线" w:hint="eastAsia"/>
                  <w:sz w:val="21"/>
                  <w:szCs w:val="21"/>
                </w:rPr>
                <w:t xml:space="preserve">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ins>
          </w:p>
          <w:p w14:paraId="64CD0596" w14:textId="77777777" w:rsidR="00983171" w:rsidRDefault="00983171" w:rsidP="00983171">
            <w:pPr>
              <w:pStyle w:val="aff8"/>
              <w:snapToGrid w:val="0"/>
              <w:spacing w:before="40" w:after="40"/>
              <w:ind w:left="360" w:firstLineChars="0" w:firstLine="0"/>
              <w:rPr>
                <w:ins w:id="180" w:author="Wu Jingzhou - China Telecom" w:date="2021-09-15T16:15:00Z"/>
                <w:rFonts w:eastAsia="宋体"/>
                <w:sz w:val="21"/>
                <w:szCs w:val="21"/>
                <w:lang w:eastAsia="zh-CN"/>
              </w:rPr>
            </w:pPr>
            <w:ins w:id="181" w:author="Wu Jingzhou - China Telecom" w:date="2021-09-15T16:15:00Z">
              <w:r>
                <w:rPr>
                  <w:rFonts w:eastAsia="宋体" w:hint="eastAsia"/>
                  <w:sz w:val="21"/>
                  <w:szCs w:val="21"/>
                  <w:lang w:eastAsia="zh-CN"/>
                </w:rPr>
                <w:t>F</w:t>
              </w:r>
              <w:r>
                <w:rPr>
                  <w:rFonts w:eastAsia="宋体"/>
                  <w:sz w:val="21"/>
                  <w:szCs w:val="21"/>
                  <w:lang w:eastAsia="zh-CN"/>
                </w:rPr>
                <w:t xml:space="preserve">or LLR weighting, UE would know the presence of interference LTE cell by the </w:t>
              </w:r>
              <w:r>
                <w:rPr>
                  <w:rFonts w:eastAsia="宋体" w:hint="eastAsia"/>
                  <w:sz w:val="21"/>
                  <w:szCs w:val="21"/>
                  <w:lang w:eastAsia="zh-CN"/>
                </w:rPr>
                <w:t>configuration of serving cell CRS-RM</w:t>
              </w:r>
              <w:r>
                <w:rPr>
                  <w:rFonts w:eastAsia="宋体"/>
                  <w:sz w:val="21"/>
                  <w:szCs w:val="21"/>
                  <w:lang w:eastAsia="zh-CN"/>
                </w:rPr>
                <w:t xml:space="preserve"> for DSS scenarios, i.e., option 2 will be enough for LLR weighting. </w:t>
              </w:r>
            </w:ins>
          </w:p>
          <w:p w14:paraId="59E7A93E" w14:textId="285C44BA" w:rsidR="00983171" w:rsidRDefault="00983171" w:rsidP="00983171">
            <w:pPr>
              <w:pStyle w:val="aff8"/>
              <w:snapToGrid w:val="0"/>
              <w:spacing w:before="40" w:after="40"/>
              <w:ind w:left="360" w:firstLineChars="0" w:firstLine="0"/>
              <w:rPr>
                <w:sz w:val="21"/>
                <w:szCs w:val="21"/>
                <w:lang w:eastAsia="zh-CN"/>
              </w:rPr>
            </w:pPr>
            <w:ins w:id="182" w:author="Wu Jingzhou - China Telecom" w:date="2021-09-15T16:15:00Z">
              <w:r>
                <w:rPr>
                  <w:rFonts w:eastAsia="宋体" w:hint="eastAsia"/>
                  <w:sz w:val="21"/>
                  <w:szCs w:val="21"/>
                  <w:lang w:eastAsia="zh-CN"/>
                </w:rPr>
                <w:t>F</w:t>
              </w:r>
              <w:r>
                <w:rPr>
                  <w:rFonts w:eastAsia="宋体"/>
                  <w:sz w:val="21"/>
                  <w:szCs w:val="21"/>
                  <w:lang w:eastAsia="zh-CN"/>
                </w:rPr>
                <w:t>or CRS-IC, since UE may need to know the exact neighbour LTE CRS sequence, neighbour cell PCI, slot &amp; symbol index, neighbour CBW may be necessary. So, we think option 1 may be needed for CRS-IC.</w:t>
              </w:r>
            </w:ins>
          </w:p>
        </w:tc>
      </w:tr>
      <w:tr w:rsidR="007241E6" w:rsidRPr="00D11BA9" w14:paraId="53D7A2C9" w14:textId="77777777" w:rsidTr="00993212">
        <w:tc>
          <w:tcPr>
            <w:tcW w:w="961" w:type="pct"/>
            <w:tcMar>
              <w:top w:w="0" w:type="dxa"/>
              <w:left w:w="108" w:type="dxa"/>
              <w:bottom w:w="0" w:type="dxa"/>
              <w:right w:w="108" w:type="dxa"/>
            </w:tcMar>
          </w:tcPr>
          <w:p w14:paraId="7598D33E" w14:textId="77777777"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02ECDC9A" w14:textId="77777777" w:rsidR="007241E6" w:rsidRDefault="007241E6" w:rsidP="00993212">
            <w:pPr>
              <w:snapToGrid w:val="0"/>
              <w:spacing w:before="40" w:after="40"/>
              <w:rPr>
                <w:sz w:val="21"/>
                <w:szCs w:val="21"/>
                <w:lang w:eastAsia="zh-CN"/>
              </w:rPr>
            </w:pPr>
          </w:p>
        </w:tc>
      </w:tr>
      <w:tr w:rsidR="007241E6" w14:paraId="16D907F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7777777" w:rsidR="007241E6" w:rsidRDefault="007241E6" w:rsidP="00993212">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B6BF2" w14:textId="77777777" w:rsidR="007241E6" w:rsidRDefault="007241E6" w:rsidP="00993212">
            <w:pPr>
              <w:snapToGrid w:val="0"/>
              <w:spacing w:after="120"/>
              <w:rPr>
                <w:b/>
                <w:sz w:val="21"/>
                <w:szCs w:val="21"/>
                <w:lang w:eastAsia="ja-JP"/>
              </w:rPr>
            </w:pPr>
          </w:p>
        </w:tc>
      </w:tr>
      <w:tr w:rsidR="007241E6" w14:paraId="1BAAF1CA"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E8902" w14:textId="77777777" w:rsidR="007241E6" w:rsidRPr="00783061" w:rsidRDefault="007241E6" w:rsidP="00993212">
            <w:pPr>
              <w:snapToGrid w:val="0"/>
              <w:spacing w:after="120"/>
              <w:rPr>
                <w:sz w:val="21"/>
                <w:szCs w:val="21"/>
                <w:lang w:eastAsia="ja-JP"/>
              </w:rPr>
            </w:pPr>
          </w:p>
        </w:tc>
      </w:tr>
      <w:tr w:rsidR="007241E6" w14:paraId="4B5AF20B"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77777777" w:rsidR="007241E6" w:rsidRPr="00B55DCF" w:rsidRDefault="007241E6" w:rsidP="00993212">
            <w:pPr>
              <w:snapToGrid w:val="0"/>
              <w:spacing w:after="120"/>
              <w:rPr>
                <w:sz w:val="21"/>
                <w:szCs w:val="21"/>
                <w:lang w:eastAsia="ja-JP"/>
              </w:rPr>
            </w:pPr>
          </w:p>
        </w:tc>
      </w:tr>
      <w:tr w:rsidR="007241E6" w14:paraId="25C5AC1E"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7241E6" w:rsidRDefault="007241E6" w:rsidP="00993212">
            <w:pPr>
              <w:snapToGrid w:val="0"/>
              <w:spacing w:after="120"/>
              <w:rPr>
                <w:sz w:val="21"/>
                <w:szCs w:val="21"/>
                <w:lang w:eastAsia="ja-JP"/>
              </w:rPr>
            </w:pPr>
          </w:p>
        </w:tc>
      </w:tr>
      <w:tr w:rsidR="007241E6" w14:paraId="03FC43A1"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7241E6" w:rsidRDefault="007241E6" w:rsidP="00993212">
            <w:pPr>
              <w:snapToGrid w:val="0"/>
              <w:spacing w:after="120"/>
              <w:rPr>
                <w:rFonts w:eastAsia="宋体"/>
                <w:sz w:val="21"/>
                <w:szCs w:val="21"/>
                <w:lang w:eastAsia="zh-CN"/>
              </w:rPr>
            </w:pPr>
          </w:p>
        </w:tc>
      </w:tr>
    </w:tbl>
    <w:p w14:paraId="7FBB2857" w14:textId="77777777" w:rsidR="00667621" w:rsidRPr="00274278" w:rsidRDefault="00667621" w:rsidP="00667621">
      <w:pPr>
        <w:rPr>
          <w:rFonts w:eastAsia="等线"/>
          <w:lang w:eastAsia="zh-CN"/>
        </w:rPr>
      </w:pPr>
    </w:p>
    <w:p w14:paraId="4A077BEE" w14:textId="77777777" w:rsidR="009E6794" w:rsidRDefault="005A7E22" w:rsidP="009E6794">
      <w:pPr>
        <w:pStyle w:val="2"/>
        <w:rPr>
          <w:rFonts w:eastAsia="等线"/>
        </w:rPr>
      </w:pPr>
      <w:r>
        <w:rPr>
          <w:lang w:val="en-US"/>
        </w:rPr>
        <w:t>Intermediate round</w:t>
      </w:r>
      <w:r w:rsidR="002E7622">
        <w:rPr>
          <w:rFonts w:eastAsia="等线" w:hint="eastAsia"/>
        </w:rPr>
        <w:t xml:space="preserve"> s</w:t>
      </w:r>
      <w:r w:rsidR="009E6794">
        <w:rPr>
          <w:rFonts w:hint="eastAsia"/>
        </w:rPr>
        <w:t>ummary</w:t>
      </w:r>
    </w:p>
    <w:p w14:paraId="1C2A29B6" w14:textId="77777777" w:rsidR="00667621" w:rsidRPr="00667621" w:rsidRDefault="00667621" w:rsidP="00667621">
      <w:pPr>
        <w:rPr>
          <w:rFonts w:eastAsia="等线"/>
          <w:lang w:val="sv-SE" w:eastAsia="zh-CN"/>
        </w:rPr>
      </w:pPr>
    </w:p>
    <w:p w14:paraId="188EF333" w14:textId="77777777" w:rsidR="004A0917" w:rsidRDefault="000C7B66" w:rsidP="004A0917">
      <w:pPr>
        <w:pStyle w:val="1"/>
        <w:rPr>
          <w:rFonts w:eastAsia="等线"/>
          <w:lang w:val="en-US" w:eastAsia="zh-CN"/>
        </w:rPr>
      </w:pPr>
      <w:r>
        <w:rPr>
          <w:rFonts w:eastAsia="等线" w:hint="eastAsia"/>
          <w:lang w:val="en-US" w:eastAsia="zh-CN"/>
        </w:rPr>
        <w:t xml:space="preserve">Final </w:t>
      </w:r>
      <w:r w:rsidR="00C02FC3">
        <w:rPr>
          <w:rFonts w:eastAsia="等线" w:hint="eastAsia"/>
          <w:lang w:val="en-US" w:eastAsia="zh-CN"/>
        </w:rPr>
        <w:t>round</w:t>
      </w:r>
    </w:p>
    <w:p w14:paraId="3F14BB54" w14:textId="77777777" w:rsidR="00667621" w:rsidRPr="005F3F37" w:rsidRDefault="00667621" w:rsidP="00667621">
      <w:pPr>
        <w:pStyle w:val="2"/>
        <w:rPr>
          <w:rFonts w:eastAsia="等线"/>
          <w:lang w:val="en-US"/>
        </w:rPr>
      </w:pPr>
      <w:r w:rsidRPr="005F3F37">
        <w:rPr>
          <w:rFonts w:eastAsia="等线"/>
          <w:lang w:val="en-US"/>
        </w:rPr>
        <w:t xml:space="preserve">Open issues and </w:t>
      </w:r>
      <w:proofErr w:type="gramStart"/>
      <w:r w:rsidRPr="005F3F37">
        <w:rPr>
          <w:rFonts w:eastAsia="等线"/>
          <w:lang w:val="en-US"/>
        </w:rPr>
        <w:t>c</w:t>
      </w:r>
      <w:r w:rsidRPr="005F3F37">
        <w:rPr>
          <w:lang w:val="en-US"/>
        </w:rPr>
        <w:t>ompanies</w:t>
      </w:r>
      <w:proofErr w:type="gramEnd"/>
      <w:r w:rsidRPr="005F3F37">
        <w:rPr>
          <w:lang w:val="en-US"/>
        </w:rPr>
        <w:t xml:space="preserve"> views’ collection</w:t>
      </w:r>
    </w:p>
    <w:p w14:paraId="19634A27" w14:textId="77777777" w:rsidR="00667621" w:rsidRPr="005F3F37" w:rsidRDefault="00667621" w:rsidP="00667621">
      <w:pPr>
        <w:rPr>
          <w:rFonts w:eastAsia="等线"/>
          <w:lang w:val="en-US" w:eastAsia="zh-CN"/>
        </w:rPr>
      </w:pPr>
    </w:p>
    <w:p w14:paraId="11207C55" w14:textId="77777777" w:rsidR="00667621" w:rsidRDefault="007A2F25" w:rsidP="00667621">
      <w:pPr>
        <w:pStyle w:val="2"/>
        <w:rPr>
          <w:rFonts w:eastAsia="等线"/>
        </w:rPr>
      </w:pPr>
      <w:r>
        <w:rPr>
          <w:rFonts w:eastAsia="等线" w:hint="eastAsia"/>
          <w:lang w:val="en-US"/>
        </w:rPr>
        <w:t>Final</w:t>
      </w:r>
      <w:r w:rsidR="00667621">
        <w:rPr>
          <w:lang w:val="en-US"/>
        </w:rPr>
        <w:t xml:space="preserve"> round</w:t>
      </w:r>
      <w:r w:rsidR="00667621">
        <w:rPr>
          <w:rFonts w:eastAsia="等线" w:hint="eastAsia"/>
        </w:rPr>
        <w:t xml:space="preserve"> s</w:t>
      </w:r>
      <w:r w:rsidR="00667621">
        <w:rPr>
          <w:rFonts w:hint="eastAsia"/>
        </w:rPr>
        <w:t>ummary</w:t>
      </w:r>
    </w:p>
    <w:p w14:paraId="264E8B44" w14:textId="77777777" w:rsidR="000C7B66" w:rsidRDefault="000C7B66" w:rsidP="004A0917">
      <w:pPr>
        <w:snapToGrid w:val="0"/>
        <w:spacing w:after="120"/>
        <w:ind w:right="147"/>
        <w:rPr>
          <w:rFonts w:eastAsia="等线"/>
          <w:sz w:val="21"/>
          <w:szCs w:val="21"/>
          <w:lang w:eastAsia="zh-CN"/>
        </w:rPr>
      </w:pPr>
    </w:p>
    <w:p w14:paraId="2E4186FF" w14:textId="77777777" w:rsidR="00836641" w:rsidRPr="00B05C34" w:rsidRDefault="00836641" w:rsidP="004A0917">
      <w:pPr>
        <w:snapToGrid w:val="0"/>
        <w:spacing w:after="120"/>
        <w:ind w:right="147"/>
        <w:rPr>
          <w:rFonts w:eastAsia="等线"/>
          <w:sz w:val="21"/>
          <w:szCs w:val="21"/>
          <w:lang w:eastAsia="zh-CN"/>
        </w:rPr>
      </w:pPr>
    </w:p>
    <w:p w14:paraId="22E4AF91" w14:textId="77777777" w:rsidR="00836641" w:rsidRPr="00836641" w:rsidRDefault="00836641" w:rsidP="00836641">
      <w:pPr>
        <w:pStyle w:val="1"/>
        <w:rPr>
          <w:rFonts w:eastAsia="等线"/>
          <w:lang w:val="en-US" w:eastAsia="zh-CN"/>
        </w:rPr>
      </w:pPr>
      <w:r w:rsidRPr="00836641">
        <w:rPr>
          <w:rFonts w:eastAsia="等线"/>
          <w:lang w:val="en-US" w:eastAsia="zh-CN"/>
        </w:rPr>
        <w:t xml:space="preserve">Final </w:t>
      </w:r>
      <w:r w:rsidR="00FF143A">
        <w:rPr>
          <w:rFonts w:eastAsia="等线" w:hint="eastAsia"/>
          <w:lang w:val="en-US" w:eastAsia="zh-CN"/>
        </w:rPr>
        <w:t>c</w:t>
      </w:r>
      <w:r w:rsidRPr="00836641">
        <w:rPr>
          <w:rFonts w:eastAsia="等线"/>
          <w:lang w:val="en-US" w:eastAsia="zh-CN"/>
        </w:rPr>
        <w:t>onclusions</w:t>
      </w:r>
    </w:p>
    <w:p w14:paraId="3A3019BB" w14:textId="77777777" w:rsidR="009D5D12" w:rsidRDefault="009D5D12" w:rsidP="004A0917">
      <w:pPr>
        <w:snapToGrid w:val="0"/>
        <w:spacing w:after="120"/>
        <w:ind w:right="147"/>
        <w:rPr>
          <w:rFonts w:eastAsia="等线"/>
          <w:sz w:val="21"/>
          <w:szCs w:val="21"/>
          <w:lang w:eastAsia="zh-CN"/>
        </w:rPr>
      </w:pPr>
    </w:p>
    <w:p w14:paraId="6257DC6B" w14:textId="77777777" w:rsidR="00836641" w:rsidRDefault="00836641" w:rsidP="004A0917">
      <w:pPr>
        <w:snapToGrid w:val="0"/>
        <w:spacing w:after="120"/>
        <w:ind w:right="147"/>
        <w:rPr>
          <w:rFonts w:eastAsia="等线"/>
          <w:sz w:val="21"/>
          <w:szCs w:val="21"/>
          <w:lang w:eastAsia="zh-CN"/>
        </w:rPr>
      </w:pPr>
    </w:p>
    <w:p w14:paraId="5FAFEBA1"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aff7"/>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946FD6"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rsidP="0028461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fr-FR"/>
              </w:rPr>
              <w:pPrChange w:id="183"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hAnsi="Times New Roman"/>
                <w:sz w:val="20"/>
                <w:lang w:val="fr-FR"/>
              </w:rPr>
              <w:t xml:space="preserve">Michal Szydelko, </w:t>
            </w:r>
            <w:r w:rsidR="00A121BA">
              <w:fldChar w:fldCharType="begin"/>
            </w:r>
            <w:r w:rsidR="00A121BA" w:rsidRPr="00A121BA">
              <w:rPr>
                <w:lang w:val="fr-FR"/>
                <w:rPrChange w:id="184" w:author="Matthew Baker" w:date="2021-09-14T22:45:00Z">
                  <w:rPr/>
                </w:rPrChange>
              </w:rPr>
              <w:instrText xml:space="preserve"> HYPERLINK "mailto:michal.szydelko@huawei.com" </w:instrText>
            </w:r>
            <w:r w:rsidR="00A121BA">
              <w:fldChar w:fldCharType="separate"/>
            </w:r>
            <w:r w:rsidRPr="00D04747">
              <w:rPr>
                <w:rStyle w:val="af0"/>
                <w:rFonts w:ascii="Times New Roman" w:hAnsi="Times New Roman"/>
                <w:sz w:val="20"/>
                <w:lang w:val="fr-FR"/>
              </w:rPr>
              <w:t>michal.szydelko@huawei.com</w:t>
            </w:r>
            <w:r w:rsidR="00A121BA">
              <w:rPr>
                <w:rStyle w:val="af0"/>
                <w:rFonts w:ascii="Times New Roman" w:hAnsi="Times New Roman"/>
                <w:sz w:val="20"/>
                <w:lang w:val="fr-FR"/>
              </w:rPr>
              <w:fldChar w:fldCharType="end"/>
            </w:r>
          </w:p>
        </w:tc>
      </w:tr>
      <w:tr w:rsidR="002F1A09" w:rsidRPr="00E62A79" w14:paraId="4A4E3C97" w14:textId="77777777" w:rsidTr="00F76172">
        <w:tc>
          <w:tcPr>
            <w:tcW w:w="1696" w:type="dxa"/>
          </w:tcPr>
          <w:p w14:paraId="645CB628" w14:textId="77777777" w:rsidR="00284614" w:rsidRDefault="004A4923" w:rsidP="00284614">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sz w:val="20"/>
                <w:lang w:eastAsia="zh-CN"/>
              </w:rPr>
              <w:pPrChange w:id="185"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等线" w:hAnsi="Times New Roman" w:hint="eastAsia"/>
                <w:sz w:val="20"/>
                <w:lang w:eastAsia="zh-CN"/>
              </w:rPr>
              <w:t>O</w:t>
            </w:r>
            <w:r>
              <w:rPr>
                <w:rFonts w:ascii="Times New Roman" w:eastAsia="等线" w:hAnsi="Times New Roman"/>
                <w:sz w:val="20"/>
                <w:lang w:eastAsia="zh-CN"/>
              </w:rPr>
              <w:t>PPO</w:t>
            </w:r>
          </w:p>
        </w:tc>
        <w:tc>
          <w:tcPr>
            <w:tcW w:w="7935" w:type="dxa"/>
          </w:tcPr>
          <w:p w14:paraId="53C511F1" w14:textId="77777777" w:rsidR="00284614" w:rsidRDefault="00C864A5" w:rsidP="00284614">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sz w:val="20"/>
                <w:lang w:val="en-US" w:eastAsia="zh-CN"/>
              </w:rPr>
              <w:pPrChange w:id="186"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5F3F37">
              <w:rPr>
                <w:rFonts w:ascii="Times New Roman" w:eastAsia="等线"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rsidP="0028461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187"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ZTE</w:t>
            </w:r>
          </w:p>
        </w:tc>
        <w:tc>
          <w:tcPr>
            <w:tcW w:w="7935" w:type="dxa"/>
          </w:tcPr>
          <w:p w14:paraId="1B808E14" w14:textId="77777777" w:rsidR="00284614" w:rsidRDefault="00C460D4" w:rsidP="0028461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188"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626205" w14:paraId="4E2847E6" w14:textId="77777777" w:rsidTr="00F76172">
        <w:tc>
          <w:tcPr>
            <w:tcW w:w="1696" w:type="dxa"/>
          </w:tcPr>
          <w:p w14:paraId="3633FC86" w14:textId="77777777" w:rsidR="00284614" w:rsidRDefault="00D20B86" w:rsidP="00284614">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ja-JP"/>
              </w:rPr>
              <w:pPrChange w:id="189"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14:paraId="39807736" w14:textId="77777777" w:rsidTr="00F76172">
        <w:tc>
          <w:tcPr>
            <w:tcW w:w="1696" w:type="dxa"/>
          </w:tcPr>
          <w:p w14:paraId="7A5B33C5" w14:textId="77777777" w:rsidR="00284614" w:rsidRDefault="00D20B86" w:rsidP="00284614">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zh-CN"/>
              </w:rPr>
              <w:pPrChange w:id="190"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eastAsia="Malgun Gothic" w:hAnsi="Times New Roman" w:hint="eastAsia"/>
                <w:sz w:val="20"/>
                <w:lang w:val="en-US" w:eastAsia="zh-CN"/>
              </w:rPr>
              <w:t>China Telecom</w:t>
            </w:r>
          </w:p>
        </w:tc>
        <w:tc>
          <w:tcPr>
            <w:tcW w:w="7935" w:type="dxa"/>
          </w:tcPr>
          <w:p w14:paraId="17DDF804" w14:textId="77777777" w:rsidR="00284614" w:rsidRDefault="00D20B86" w:rsidP="00284614">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eastAsia="zh-CN"/>
              </w:rPr>
              <w:pPrChange w:id="191"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eastAsia="Malgun Gothic" w:hAnsi="Times New Roman"/>
                <w:sz w:val="20"/>
                <w:lang w:eastAsia="zh-CN"/>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 xml:space="preserve">alentin </w:t>
            </w:r>
            <w:proofErr w:type="spellStart"/>
            <w:r>
              <w:rPr>
                <w:rFonts w:ascii="Times New Roman" w:hAnsi="Times New Roman"/>
                <w:sz w:val="20"/>
                <w:lang w:val="en-US" w:eastAsia="ja-JP"/>
              </w:rPr>
              <w:t>Gheorghiu</w:t>
            </w:r>
            <w:proofErr w:type="spellEnd"/>
            <w:r>
              <w:rPr>
                <w:rFonts w:ascii="Times New Roman" w:hAnsi="Times New Roman"/>
                <w:sz w:val="20"/>
                <w:lang w:val="en-US" w:eastAsia="ja-JP"/>
              </w:rPr>
              <w:t>,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358F54A"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等线"/>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9C89" w14:textId="77777777" w:rsidR="00DA5002" w:rsidRDefault="00DA5002">
      <w:r>
        <w:separator/>
      </w:r>
    </w:p>
  </w:endnote>
  <w:endnote w:type="continuationSeparator" w:id="0">
    <w:p w14:paraId="1F55572C" w14:textId="77777777" w:rsidR="00DA5002" w:rsidRDefault="00DA5002">
      <w:r>
        <w:continuationSeparator/>
      </w:r>
    </w:p>
  </w:endnote>
  <w:endnote w:type="continuationNotice" w:id="1">
    <w:p w14:paraId="53D23F47" w14:textId="77777777" w:rsidR="00DA5002" w:rsidRDefault="00DA50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4BFE" w14:textId="77777777" w:rsidR="00DA5002" w:rsidRDefault="00DA5002">
      <w:r>
        <w:separator/>
      </w:r>
    </w:p>
  </w:footnote>
  <w:footnote w:type="continuationSeparator" w:id="0">
    <w:p w14:paraId="692E5188" w14:textId="77777777" w:rsidR="00DA5002" w:rsidRDefault="00DA5002">
      <w:r>
        <w:continuationSeparator/>
      </w:r>
    </w:p>
  </w:footnote>
  <w:footnote w:type="continuationNotice" w:id="1">
    <w:p w14:paraId="20620D85" w14:textId="77777777" w:rsidR="00DA5002" w:rsidRDefault="00DA500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29"/>
  </w:num>
  <w:num w:numId="4">
    <w:abstractNumId w:val="24"/>
  </w:num>
  <w:num w:numId="5">
    <w:abstractNumId w:val="6"/>
  </w:num>
  <w:num w:numId="6">
    <w:abstractNumId w:val="21"/>
  </w:num>
  <w:num w:numId="7">
    <w:abstractNumId w:val="26"/>
  </w:num>
  <w:num w:numId="8">
    <w:abstractNumId w:val="5"/>
  </w:num>
  <w:num w:numId="9">
    <w:abstractNumId w:val="27"/>
  </w:num>
  <w:num w:numId="10">
    <w:abstractNumId w:val="14"/>
  </w:num>
  <w:num w:numId="11">
    <w:abstractNumId w:val="8"/>
  </w:num>
  <w:num w:numId="12">
    <w:abstractNumId w:val="30"/>
  </w:num>
  <w:num w:numId="13">
    <w:abstractNumId w:val="4"/>
  </w:num>
  <w:num w:numId="14">
    <w:abstractNumId w:val="32"/>
  </w:num>
  <w:num w:numId="15">
    <w:abstractNumId w:val="6"/>
  </w:num>
  <w:num w:numId="16">
    <w:abstractNumId w:val="21"/>
  </w:num>
  <w:num w:numId="17">
    <w:abstractNumId w:val="26"/>
  </w:num>
  <w:num w:numId="18">
    <w:abstractNumId w:val="18"/>
  </w:num>
  <w:num w:numId="19">
    <w:abstractNumId w:val="9"/>
  </w:num>
  <w:num w:numId="20">
    <w:abstractNumId w:val="6"/>
  </w:num>
  <w:num w:numId="21">
    <w:abstractNumId w:val="21"/>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3"/>
  </w:num>
  <w:num w:numId="29">
    <w:abstractNumId w:val="20"/>
  </w:num>
  <w:num w:numId="30">
    <w:abstractNumId w:val="0"/>
  </w:num>
  <w:num w:numId="31">
    <w:abstractNumId w:val="33"/>
  </w:num>
  <w:num w:numId="32">
    <w:abstractNumId w:val="28"/>
  </w:num>
  <w:num w:numId="33">
    <w:abstractNumId w:val="12"/>
  </w:num>
  <w:num w:numId="34">
    <w:abstractNumId w:val="11"/>
  </w:num>
  <w:num w:numId="35">
    <w:abstractNumId w:val="16"/>
  </w:num>
  <w:num w:numId="36">
    <w:abstractNumId w:val="13"/>
  </w:num>
  <w:num w:numId="37">
    <w:abstractNumId w:val="25"/>
  </w:num>
  <w:num w:numId="38">
    <w:abstractNumId w:val="7"/>
  </w:num>
  <w:num w:numId="39">
    <w:abstractNumId w:val="17"/>
  </w:num>
  <w:num w:numId="40">
    <w:abstractNumId w:val="22"/>
  </w:num>
  <w:num w:numId="41">
    <w:abstractNumId w:val="31"/>
  </w:num>
  <w:num w:numId="42">
    <w:abstractNumId w:val="1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rson w15:author="Samsung - Xutao">
    <w15:presenceInfo w15:providerId="None" w15:userId="Samsung - Xutao"/>
  </w15:person>
  <w15:person w15:author="Wu Jingzhou - China Telecom">
    <w15:presenceInfo w15:providerId="None" w15:userId="Wu Jingzhou - 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5FF8"/>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002"/>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9CB6DC"/>
  <w15:docId w15:val="{9ECA9262-FD94-4258-A653-BAEBE101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7B1257"/>
    <w:pPr>
      <w:numPr>
        <w:ilvl w:val="2"/>
      </w:numPr>
      <w:spacing w:before="120"/>
      <w:outlineLvl w:val="2"/>
    </w:pPr>
  </w:style>
  <w:style w:type="paragraph" w:styleId="4">
    <w:name w:val="heading 4"/>
    <w:basedOn w:val="30"/>
    <w:next w:val="a"/>
    <w:link w:val="40"/>
    <w:qFormat/>
    <w:rsid w:val="007B1257"/>
    <w:pPr>
      <w:numPr>
        <w:ilvl w:val="3"/>
      </w:numPr>
      <w:outlineLvl w:val="3"/>
    </w:pPr>
    <w:rPr>
      <w:sz w:val="24"/>
    </w:rPr>
  </w:style>
  <w:style w:type="paragraph" w:styleId="5">
    <w:name w:val="heading 5"/>
    <w:basedOn w:val="4"/>
    <w:next w:val="a"/>
    <w:link w:val="50"/>
    <w:qFormat/>
    <w:rsid w:val="007B1257"/>
    <w:pPr>
      <w:numPr>
        <w:ilvl w:val="4"/>
      </w:numPr>
      <w:outlineLvl w:val="4"/>
    </w:pPr>
    <w:rPr>
      <w:sz w:val="22"/>
    </w:rPr>
  </w:style>
  <w:style w:type="paragraph" w:styleId="6">
    <w:name w:val="heading 6"/>
    <w:basedOn w:val="H6"/>
    <w:next w:val="a"/>
    <w:link w:val="60"/>
    <w:qFormat/>
    <w:rsid w:val="007B1257"/>
    <w:pPr>
      <w:numPr>
        <w:ilvl w:val="5"/>
      </w:numPr>
      <w:outlineLvl w:val="5"/>
    </w:pPr>
  </w:style>
  <w:style w:type="paragraph" w:styleId="7">
    <w:name w:val="heading 7"/>
    <w:basedOn w:val="H6"/>
    <w:next w:val="a"/>
    <w:link w:val="70"/>
    <w:qFormat/>
    <w:rsid w:val="007B1257"/>
    <w:pPr>
      <w:numPr>
        <w:ilvl w:val="6"/>
      </w:numPr>
      <w:outlineLvl w:val="6"/>
    </w:pPr>
  </w:style>
  <w:style w:type="paragraph" w:styleId="8">
    <w:name w:val="heading 8"/>
    <w:basedOn w:val="1"/>
    <w:next w:val="a"/>
    <w:link w:val="80"/>
    <w:qFormat/>
    <w:rsid w:val="007B1257"/>
    <w:pPr>
      <w:numPr>
        <w:ilvl w:val="7"/>
      </w:numPr>
      <w:outlineLvl w:val="7"/>
    </w:pPr>
  </w:style>
  <w:style w:type="paragraph" w:styleId="9">
    <w:name w:val="heading 9"/>
    <w:basedOn w:val="8"/>
    <w:next w:val="a"/>
    <w:link w:val="90"/>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5">
    <w:name w:val="footer"/>
    <w:basedOn w:val="a3"/>
    <w:link w:val="a6"/>
    <w:rsid w:val="007B1257"/>
    <w:pPr>
      <w:jc w:val="center"/>
    </w:pPr>
    <w:rPr>
      <w:i/>
    </w:rPr>
  </w:style>
  <w:style w:type="character" w:styleId="a7">
    <w:name w:val="footnote reference"/>
    <w:semiHidden/>
    <w:rsid w:val="007B1257"/>
    <w:rPr>
      <w:b/>
      <w:position w:val="6"/>
      <w:sz w:val="16"/>
    </w:rPr>
  </w:style>
  <w:style w:type="paragraph" w:styleId="a8">
    <w:name w:val="footnote text"/>
    <w:basedOn w:val="a"/>
    <w:link w:val="a9"/>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a"/>
    <w:rsid w:val="007B1257"/>
    <w:pPr>
      <w:ind w:left="851"/>
    </w:pPr>
  </w:style>
  <w:style w:type="paragraph" w:styleId="aa">
    <w:name w:val="List Number"/>
    <w:basedOn w:val="ab"/>
    <w:rsid w:val="007B1257"/>
  </w:style>
  <w:style w:type="paragraph" w:styleId="ab">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b"/>
    <w:link w:val="B1Char"/>
    <w:rsid w:val="007B1257"/>
  </w:style>
  <w:style w:type="paragraph" w:styleId="TOC6">
    <w:name w:val="toc 6"/>
    <w:basedOn w:val="TOC5"/>
    <w:next w:val="a"/>
    <w:rsid w:val="007B1257"/>
    <w:pPr>
      <w:ind w:left="1985" w:hanging="1985"/>
    </w:pPr>
  </w:style>
  <w:style w:type="paragraph" w:styleId="TOC7">
    <w:name w:val="toc 7"/>
    <w:basedOn w:val="TOC6"/>
    <w:next w:val="a"/>
    <w:rsid w:val="007B1257"/>
    <w:pPr>
      <w:ind w:left="2268" w:hanging="2268"/>
    </w:pPr>
  </w:style>
  <w:style w:type="paragraph" w:styleId="23">
    <w:name w:val="List Bullet 2"/>
    <w:basedOn w:val="ac"/>
    <w:rsid w:val="007B1257"/>
    <w:pPr>
      <w:ind w:left="851"/>
    </w:pPr>
  </w:style>
  <w:style w:type="paragraph" w:styleId="ac">
    <w:name w:val="List Bullet"/>
    <w:basedOn w:val="ab"/>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b"/>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d">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1257"/>
    <w:pPr>
      <w:spacing w:before="120" w:after="120"/>
    </w:pPr>
    <w:rPr>
      <w:b/>
    </w:rPr>
  </w:style>
  <w:style w:type="character" w:styleId="af0">
    <w:name w:val="Hyperlink"/>
    <w:uiPriority w:val="99"/>
    <w:rsid w:val="007B1257"/>
    <w:rPr>
      <w:color w:val="0000FF"/>
      <w:u w:val="single"/>
    </w:rPr>
  </w:style>
  <w:style w:type="character" w:styleId="af1">
    <w:name w:val="FollowedHyperlink"/>
    <w:rsid w:val="007B1257"/>
    <w:rPr>
      <w:color w:val="800080"/>
      <w:u w:val="single"/>
    </w:rPr>
  </w:style>
  <w:style w:type="paragraph" w:styleId="af2">
    <w:name w:val="Document Map"/>
    <w:basedOn w:val="a"/>
    <w:semiHidden/>
    <w:rsid w:val="007B1257"/>
    <w:pPr>
      <w:shd w:val="clear" w:color="auto" w:fill="000080"/>
    </w:pPr>
    <w:rPr>
      <w:rFonts w:ascii="Tahoma" w:hAnsi="Tahoma"/>
    </w:rPr>
  </w:style>
  <w:style w:type="paragraph" w:styleId="af3">
    <w:name w:val="Plain Text"/>
    <w:basedOn w:val="a"/>
    <w:link w:val="af4"/>
    <w:uiPriority w:val="99"/>
    <w:rsid w:val="007B1257"/>
    <w:rPr>
      <w:rFonts w:ascii="Courier New" w:hAnsi="Courier New"/>
      <w:lang w:val="nb-NO"/>
    </w:rPr>
  </w:style>
  <w:style w:type="paragraph" w:customStyle="1" w:styleId="TAJ">
    <w:name w:val="TAJ"/>
    <w:basedOn w:val="TH"/>
    <w:rsid w:val="007B125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1257"/>
  </w:style>
  <w:style w:type="character" w:styleId="af7">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8">
    <w:name w:val="annotation text"/>
    <w:basedOn w:val="a"/>
    <w:link w:val="af9"/>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a">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F3F66-83B7-47E2-A878-68CE2EF6D281}">
  <ds:schemaRefs>
    <ds:schemaRef ds:uri="http://schemas.openxmlformats.org/officeDocument/2006/bibliography"/>
  </ds:schemaRefs>
</ds:datastoreItem>
</file>

<file path=customXml/itemProps2.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5262</Words>
  <Characters>29996</Characters>
  <Application>Microsoft Office Word</Application>
  <DocSecurity>0</DocSecurity>
  <Lines>249</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35188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Shan</dc:creator>
  <cp:lastModifiedBy>Wu Jingzhou - China Telecom</cp:lastModifiedBy>
  <cp:revision>3</cp:revision>
  <cp:lastPrinted>2019-04-25T01:09:00Z</cp:lastPrinted>
  <dcterms:created xsi:type="dcterms:W3CDTF">2021-09-15T08:14:00Z</dcterms:created>
  <dcterms:modified xsi:type="dcterms:W3CDTF">2021-09-15T08:15:00Z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