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Heading1"/>
        <w:rPr>
          <w:lang w:eastAsia="zh-CN"/>
        </w:rPr>
      </w:pPr>
      <w:proofErr w:type="spellStart"/>
      <w:r w:rsidRPr="005D7AF8">
        <w:rPr>
          <w:rFonts w:hint="eastAsia"/>
          <w:lang w:eastAsia="ja-JP"/>
        </w:rPr>
        <w:t>Introduction</w:t>
      </w:r>
      <w:proofErr w:type="spellEnd"/>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5146EC"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5146EC"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5146EC"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5146EC"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5146EC"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Heading1"/>
        <w:rPr>
          <w:lang w:eastAsia="zh-CN"/>
        </w:rPr>
      </w:pPr>
      <w:r w:rsidRPr="00E85C43">
        <w:rPr>
          <w:lang w:eastAsia="zh-CN"/>
        </w:rPr>
        <w:t>Initial round</w:t>
      </w:r>
    </w:p>
    <w:p w14:paraId="2D6E7E8B" w14:textId="77777777" w:rsidR="00D11BA9" w:rsidRPr="005F3F37" w:rsidRDefault="00D11BA9" w:rsidP="00D11BA9">
      <w:pPr>
        <w:pStyle w:val="Heading2"/>
        <w:rPr>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51DBE4F8" w14:textId="77777777" w:rsidTr="00F05F0E">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0F47D5A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2FA728E0" w14:textId="77777777" w:rsidTr="00F05F0E">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2FBD675" w14:textId="77777777" w:rsidTr="00F05F0E">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43777BA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27300126" w14:textId="3FECC491"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77A8DC5A"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241A68D3"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2434318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44EB5C6F" w14:textId="5245217F"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015C0D51" w14:textId="137169A2"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7244938B"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2197BAE7"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47EDF2C" w14:textId="54E9EC16"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373793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1931D322"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3D817F7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50FDD" w14:textId="3204E9C4"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E7BD5" w14:textId="70C54D4B"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5D2CCC39"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627E92FA"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 xml:space="preserve">this NW assistance will only be supported by Rel-17 UEs, there still exists enough </w:t>
            </w:r>
            <w:proofErr w:type="gramStart"/>
            <w:r w:rsidR="00AA39AC" w:rsidRPr="00896EE0">
              <w:rPr>
                <w:rFonts w:eastAsia="Yu Mincho"/>
                <w:sz w:val="21"/>
                <w:szCs w:val="21"/>
                <w:lang w:val="en-US" w:eastAsia="zh-CN"/>
              </w:rPr>
              <w:t>time period</w:t>
            </w:r>
            <w:proofErr w:type="gramEnd"/>
            <w:r w:rsidR="00AA39AC" w:rsidRPr="00896EE0">
              <w:rPr>
                <w:rFonts w:eastAsia="Yu Mincho"/>
                <w:sz w:val="21"/>
                <w:szCs w:val="21"/>
                <w:lang w:val="en-US" w:eastAsia="zh-CN"/>
              </w:rPr>
              <w:t xml:space="preserve"> for BSs to implement this before Rel-17 UEs will be launched in the market.</w:t>
            </w:r>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44971932" w14:textId="77777777" w:rsidR="006B129A" w:rsidRDefault="006B129A" w:rsidP="00B03E9D">
            <w:pPr>
              <w:snapToGrid w:val="0"/>
              <w:spacing w:before="40" w:after="40"/>
              <w:rPr>
                <w:rFonts w:eastAsia="SimSun"/>
                <w:sz w:val="21"/>
                <w:szCs w:val="21"/>
                <w:lang w:eastAsia="zh-CN"/>
              </w:rPr>
            </w:pPr>
          </w:p>
          <w:p w14:paraId="73AE77CA"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07367E6A" w14:textId="77777777" w:rsidR="006B129A" w:rsidRDefault="006B129A">
            <w:pPr>
              <w:snapToGrid w:val="0"/>
              <w:spacing w:before="40" w:after="40"/>
              <w:rPr>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66DF4252"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1E00383B"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0DD9CFBB"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7802EE21"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237666D8"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105433E1"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w:t>
            </w:r>
            <w:r>
              <w:rPr>
                <w:rFonts w:eastAsia="SimSun"/>
                <w:sz w:val="21"/>
                <w:szCs w:val="21"/>
                <w:lang w:eastAsia="zh-CN"/>
              </w:rPr>
              <w:lastRenderedPageBreak/>
              <w:t xml:space="preserve">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p>
          <w:p w14:paraId="0956F630"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682F52CC"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724B4FD5"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E4291B1"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6ADC221E"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p>
          <w:p w14:paraId="1A15CB8B"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w:t>
            </w:r>
            <w:proofErr w:type="gramStart"/>
            <w:r>
              <w:rPr>
                <w:rFonts w:eastAsia="SimSun" w:hint="eastAsia"/>
                <w:sz w:val="21"/>
                <w:szCs w:val="21"/>
                <w:lang w:eastAsia="zh-CN"/>
              </w:rPr>
              <w:t>network based</w:t>
            </w:r>
            <w:proofErr w:type="gramEnd"/>
            <w:r>
              <w:rPr>
                <w:rFonts w:eastAsia="SimSun" w:hint="eastAsia"/>
                <w:sz w:val="21"/>
                <w:szCs w:val="21"/>
                <w:lang w:eastAsia="zh-CN"/>
              </w:rPr>
              <w:t xml:space="preserve">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512E43AD"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76E715D1"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1A3CE831" w14:textId="77777777" w:rsidR="0055482B" w:rsidRDefault="0055482B" w:rsidP="003A727D">
            <w:pPr>
              <w:snapToGrid w:val="0"/>
              <w:spacing w:before="40" w:after="40"/>
              <w:rPr>
                <w:rFonts w:eastAsia="SimSun"/>
                <w:sz w:val="21"/>
                <w:szCs w:val="21"/>
                <w:lang w:eastAsia="zh-CN"/>
              </w:rPr>
            </w:pPr>
          </w:p>
          <w:p w14:paraId="2DA45D9E"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15A84A9F"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74436F87"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5A1A8FF8"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34A94FA8" w14:textId="77777777" w:rsidTr="00F05F0E">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DA9C319"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04AE7ACA"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461EDA6C" w14:textId="77777777" w:rsidTr="00F05F0E">
        <w:tc>
          <w:tcPr>
            <w:tcW w:w="961" w:type="pct"/>
            <w:tcMar>
              <w:top w:w="0" w:type="dxa"/>
              <w:left w:w="108" w:type="dxa"/>
              <w:bottom w:w="0" w:type="dxa"/>
              <w:right w:w="108" w:type="dxa"/>
            </w:tcMar>
          </w:tcPr>
          <w:p w14:paraId="5E61A351"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765F9ED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4D5EC7EC" w14:textId="77777777" w:rsidR="00783061" w:rsidRDefault="00783061" w:rsidP="00783061">
            <w:pPr>
              <w:snapToGrid w:val="0"/>
              <w:spacing w:before="40" w:after="40"/>
              <w:rPr>
                <w:sz w:val="21"/>
                <w:szCs w:val="21"/>
                <w:lang w:eastAsia="ja-JP"/>
              </w:rPr>
            </w:pPr>
          </w:p>
          <w:p w14:paraId="48288CC3"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6AD017C" w14:textId="77777777" w:rsidR="00783061" w:rsidRPr="00D04747" w:rsidRDefault="00783061" w:rsidP="00783061">
            <w:pPr>
              <w:snapToGrid w:val="0"/>
              <w:spacing w:before="40" w:after="40"/>
              <w:rPr>
                <w:sz w:val="21"/>
                <w:szCs w:val="21"/>
                <w:lang w:eastAsia="ja-JP"/>
              </w:rPr>
            </w:pPr>
          </w:p>
        </w:tc>
      </w:tr>
      <w:tr w:rsidR="00783061" w:rsidRPr="00D11BA9" w14:paraId="4A5744EE" w14:textId="77777777" w:rsidTr="00F05F0E">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73FE565E" w14:textId="77777777" w:rsidR="00783061" w:rsidRDefault="00783061" w:rsidP="00783061">
            <w:pPr>
              <w:snapToGrid w:val="0"/>
              <w:spacing w:before="40" w:after="40"/>
              <w:rPr>
                <w:rFonts w:eastAsia="SimSun"/>
                <w:sz w:val="21"/>
                <w:szCs w:val="21"/>
                <w:lang w:eastAsia="zh-CN"/>
              </w:rPr>
            </w:pPr>
          </w:p>
          <w:p w14:paraId="7F444D9B"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7A621E14"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w:t>
            </w:r>
            <w:proofErr w:type="gramStart"/>
            <w:r>
              <w:rPr>
                <w:rFonts w:eastAsia="SimSun" w:hint="eastAsia"/>
                <w:sz w:val="21"/>
                <w:szCs w:val="21"/>
                <w:lang w:eastAsia="zh-CN"/>
              </w:rPr>
              <w:t>e.g.</w:t>
            </w:r>
            <w:proofErr w:type="gramEnd"/>
            <w:r>
              <w:rPr>
                <w:rFonts w:eastAsia="SimSun" w:hint="eastAsia"/>
                <w:sz w:val="21"/>
                <w:szCs w:val="21"/>
                <w:lang w:eastAsia="zh-CN"/>
              </w:rPr>
              <w:t xml:space="preserve"> CRS-RM, 7.5KHz shift, inter-RAT MO configuration</w:t>
            </w:r>
            <w:r>
              <w:rPr>
                <w:rFonts w:eastAsia="SimSun"/>
                <w:sz w:val="21"/>
                <w:szCs w:val="21"/>
                <w:lang w:eastAsia="zh-CN"/>
              </w:rPr>
              <w:t>…</w:t>
            </w:r>
          </w:p>
          <w:p w14:paraId="2128DF53" w14:textId="77777777" w:rsidR="00783061" w:rsidRDefault="00783061" w:rsidP="00783061">
            <w:pPr>
              <w:snapToGrid w:val="0"/>
              <w:spacing w:before="40" w:after="40"/>
              <w:rPr>
                <w:rFonts w:eastAsia="SimSun"/>
                <w:sz w:val="21"/>
                <w:szCs w:val="21"/>
                <w:lang w:eastAsia="zh-CN"/>
              </w:rPr>
            </w:pPr>
          </w:p>
          <w:p w14:paraId="380C48F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5B7796C9" w14:textId="77777777" w:rsidTr="00F05F0E">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12152787"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30235455" w14:textId="3EA8169E"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56670FA1" w14:textId="1E1D0BBD"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4ACF69A8" w14:textId="77777777" w:rsidR="002A3DAB" w:rsidRPr="002A3DAB" w:rsidRDefault="002A3DAB" w:rsidP="00274278">
            <w:pPr>
              <w:snapToGrid w:val="0"/>
              <w:spacing w:before="40" w:after="40"/>
              <w:rPr>
                <w:sz w:val="21"/>
                <w:szCs w:val="21"/>
                <w:lang w:eastAsia="ja-JP"/>
              </w:rPr>
            </w:pPr>
          </w:p>
        </w:tc>
      </w:tr>
      <w:tr w:rsidR="00B55DCF" w:rsidRPr="00D11BA9" w14:paraId="3EDDF6A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4BA99E6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424A1DD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24742A4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w:t>
            </w:r>
            <w:r>
              <w:rPr>
                <w:rFonts w:eastAsia="SimSun"/>
                <w:sz w:val="21"/>
                <w:szCs w:val="21"/>
                <w:lang w:eastAsia="zh-CN"/>
              </w:rPr>
              <w:lastRenderedPageBreak/>
              <w:t xml:space="preserve">CRS-IC based on performance vs complexity. </w:t>
            </w:r>
          </w:p>
          <w:p w14:paraId="178607E9"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0BEA38A2"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38B612A"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5616C32B" w14:textId="051B5896"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4B4E922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2F1B2" w14:textId="0B358336"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12DD"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045EFE4D" w14:textId="018195D6"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SimSun"/>
                <w:sz w:val="21"/>
                <w:szCs w:val="21"/>
                <w:lang w:eastAsia="zh-CN"/>
              </w:rPr>
              <w:t>17 time</w:t>
            </w:r>
            <w:proofErr w:type="gramEnd"/>
            <w:r w:rsidRPr="00AB2AA6">
              <w:rPr>
                <w:rFonts w:eastAsia="SimSun"/>
                <w:sz w:val="21"/>
                <w:szCs w:val="21"/>
                <w:lang w:eastAsia="zh-CN"/>
              </w:rPr>
              <w:t xml:space="preserve"> frame. We think that we should identify advantages and disadvantages of having the enhancement for network assistance in next Rel-18.</w:t>
            </w:r>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Heading2"/>
        <w:rPr>
          <w:rFonts w:eastAsia="DengXian"/>
        </w:rPr>
      </w:pPr>
      <w:r w:rsidRPr="00E85C43">
        <w:t>Initial round</w:t>
      </w:r>
      <w:r>
        <w:rPr>
          <w:rFonts w:eastAsia="DengXian" w:hint="eastAsia"/>
        </w:rPr>
        <w:t xml:space="preserve"> </w:t>
      </w:r>
      <w:proofErr w:type="spellStart"/>
      <w:r w:rsidR="00BF4C0E">
        <w:rPr>
          <w:rFonts w:eastAsia="DengXian" w:hint="eastAsia"/>
        </w:rPr>
        <w:t>s</w:t>
      </w:r>
      <w:r w:rsidR="0078440F">
        <w:rPr>
          <w:rFonts w:hint="eastAsia"/>
        </w:rPr>
        <w:t>ummary</w:t>
      </w:r>
      <w:proofErr w:type="spellEnd"/>
    </w:p>
    <w:p w14:paraId="02CDE848" w14:textId="6F55B51F"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3054C08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E6B3252"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176498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21EED246"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62059D4C"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C704C9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4B3730D8"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1F59AF34" w14:textId="5F258D14"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w:t>
      </w:r>
      <w:proofErr w:type="gramStart"/>
      <w:r w:rsidRPr="00D04747">
        <w:rPr>
          <w:rFonts w:eastAsia="DengXian" w:hint="eastAsia"/>
          <w:sz w:val="21"/>
          <w:szCs w:val="21"/>
          <w:lang w:eastAsia="zh-CN"/>
        </w:rPr>
        <w:t>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proofErr w:type="gramEnd"/>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4EA32479" w14:textId="618C19F6"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proofErr w:type="gramStart"/>
      <w:r w:rsidR="007241E6">
        <w:rPr>
          <w:rFonts w:eastAsia="DengXian" w:hint="eastAsia"/>
          <w:sz w:val="21"/>
          <w:szCs w:val="21"/>
          <w:lang w:eastAsia="zh-CN"/>
        </w:rPr>
        <w:t xml:space="preserve">in order </w:t>
      </w:r>
      <w:r w:rsidRPr="00D04747">
        <w:rPr>
          <w:rFonts w:eastAsia="DengXian" w:hint="eastAsia"/>
          <w:sz w:val="21"/>
          <w:szCs w:val="21"/>
        </w:rPr>
        <w:t>to</w:t>
      </w:r>
      <w:proofErr w:type="gramEnd"/>
      <w:r w:rsidRPr="00D04747">
        <w:rPr>
          <w:rFonts w:eastAsia="DengXian" w:hint="eastAsia"/>
          <w:sz w:val="21"/>
          <w:szCs w:val="21"/>
        </w:rPr>
        <w:t xml:space="preserve">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63BB13D7" w14:textId="78C079A5"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w:t>
      </w:r>
      <w:proofErr w:type="gramStart"/>
      <w:r w:rsidRPr="00D04747">
        <w:rPr>
          <w:rFonts w:eastAsia="DengXian" w:hint="eastAsia"/>
          <w:kern w:val="2"/>
          <w:sz w:val="21"/>
          <w:szCs w:val="21"/>
          <w:lang w:val="en-US"/>
        </w:rPr>
        <w:t xml:space="preserve">to </w:t>
      </w:r>
      <w:r>
        <w:rPr>
          <w:rFonts w:eastAsia="DengXian" w:hint="eastAsia"/>
          <w:kern w:val="2"/>
          <w:sz w:val="21"/>
          <w:szCs w:val="21"/>
          <w:lang w:val="en-US" w:eastAsia="zh-CN"/>
        </w:rPr>
        <w:t>discuss</w:t>
      </w:r>
      <w:proofErr w:type="gramEnd"/>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1AF50FCD"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466BE624"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3468D589" w14:textId="77777777" w:rsidR="00274278" w:rsidRDefault="00274278" w:rsidP="00274278">
      <w:pPr>
        <w:snapToGrid w:val="0"/>
        <w:spacing w:after="120"/>
        <w:rPr>
          <w:b/>
          <w:sz w:val="21"/>
          <w:szCs w:val="21"/>
          <w:u w:val="single"/>
          <w:lang w:eastAsia="zh-CN"/>
        </w:rPr>
      </w:pPr>
    </w:p>
    <w:p w14:paraId="5F5D81CF" w14:textId="6B33B56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lastRenderedPageBreak/>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2149DB83"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2976E6FD"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51884CC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74F74CF4"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4E502FD7"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548270A"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C0EA5F6"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284795DE"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4790991"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F2AB291" w14:textId="77777777" w:rsidR="00AB695E" w:rsidRPr="00274278" w:rsidRDefault="00AB695E" w:rsidP="00AB695E"/>
    <w:p w14:paraId="152A64B6" w14:textId="77777777" w:rsidR="00663503" w:rsidRDefault="00663503" w:rsidP="00663503">
      <w:pPr>
        <w:pStyle w:val="Heading1"/>
        <w:rPr>
          <w:lang w:eastAsia="zh-CN"/>
        </w:rPr>
      </w:pPr>
      <w:r>
        <w:rPr>
          <w:lang w:val="en-US"/>
        </w:rPr>
        <w:t>Intermediate round</w:t>
      </w:r>
    </w:p>
    <w:p w14:paraId="16666666" w14:textId="77777777" w:rsidR="00423361" w:rsidRPr="005F3F37" w:rsidRDefault="00423361" w:rsidP="0042336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0DEE2F61"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0BCF82"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672473A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7C76E90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78D66CF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51EF4DB"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635C7397" w14:textId="4668A518"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 xml:space="preserve">if further agreements for Issue #2 can be reached, the signalling part can be </w:t>
      </w:r>
      <w:proofErr w:type="gramStart"/>
      <w:r w:rsidRPr="007241E6">
        <w:rPr>
          <w:rFonts w:ascii="Arial" w:eastAsia="DengXian" w:hAnsi="Arial" w:cs="Arial"/>
          <w:i/>
          <w:lang w:eastAsia="zh-CN"/>
        </w:rPr>
        <w:t>updated accordingly;</w:t>
      </w:r>
      <w:proofErr w:type="gramEnd"/>
      <w:r w:rsidRPr="007241E6">
        <w:rPr>
          <w:rFonts w:ascii="Arial" w:eastAsia="DengXian" w:hAnsi="Arial" w:cs="Arial"/>
          <w:i/>
          <w:lang w:eastAsia="zh-CN"/>
        </w:rPr>
        <w:t xml:space="preserve"> otherwise the original RAN4 recommendation will be added back.</w:t>
      </w:r>
    </w:p>
    <w:p w14:paraId="1FA44728" w14:textId="738823B9"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 xml:space="preserve">On top of the RAN4 </w:t>
      </w:r>
      <w:proofErr w:type="gramStart"/>
      <w:r>
        <w:rPr>
          <w:rFonts w:eastAsia="DengXian" w:hint="eastAsia"/>
          <w:b/>
          <w:sz w:val="21"/>
          <w:szCs w:val="21"/>
          <w:u w:val="single"/>
          <w:lang w:eastAsia="zh-CN"/>
        </w:rPr>
        <w:t>recommendation, if</w:t>
      </w:r>
      <w:proofErr w:type="gramEnd"/>
      <w:r>
        <w:rPr>
          <w:rFonts w:eastAsia="DengXian" w:hint="eastAsia"/>
          <w:b/>
          <w:sz w:val="21"/>
          <w:szCs w:val="21"/>
          <w:u w:val="single"/>
          <w:lang w:eastAsia="zh-CN"/>
        </w:rPr>
        <w:t xml:space="preserve">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20B2025D" w14:textId="6158D383"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68118040" w14:textId="27B741AD"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0272089F" w14:textId="3C5F51B4"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228456FA" w14:textId="77777777" w:rsidTr="00274278">
        <w:tc>
          <w:tcPr>
            <w:tcW w:w="961" w:type="pct"/>
            <w:tcMar>
              <w:top w:w="0" w:type="dxa"/>
              <w:left w:w="108" w:type="dxa"/>
              <w:bottom w:w="0" w:type="dxa"/>
              <w:right w:w="108" w:type="dxa"/>
            </w:tcMar>
            <w:hideMark/>
          </w:tcPr>
          <w:p w14:paraId="0D99AA7F"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2E83D5"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2618DA81" w14:textId="77777777" w:rsidTr="00274278">
        <w:tc>
          <w:tcPr>
            <w:tcW w:w="961" w:type="pct"/>
            <w:tcMar>
              <w:top w:w="0" w:type="dxa"/>
              <w:left w:w="108" w:type="dxa"/>
              <w:bottom w:w="0" w:type="dxa"/>
              <w:right w:w="108" w:type="dxa"/>
            </w:tcMar>
          </w:tcPr>
          <w:p w14:paraId="4A096B11" w14:textId="22EC9731"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70F75C"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2DCE65FB"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w:t>
              </w:r>
              <w:r>
                <w:rPr>
                  <w:rFonts w:eastAsia="SimSun"/>
                  <w:sz w:val="21"/>
                  <w:szCs w:val="21"/>
                </w:rPr>
                <w:lastRenderedPageBreak/>
                <w:t>have a detailed discussion on CRS-IM for async case in RAN4, we are fine to keep it for further discussion.</w:t>
              </w:r>
            </w:ins>
          </w:p>
          <w:p w14:paraId="622B14B0"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665D587F" w14:textId="5FFD6030" w:rsidR="009228A5" w:rsidRPr="00D11BA9" w:rsidRDefault="009228A5" w:rsidP="009228A5">
            <w:pPr>
              <w:snapToGrid w:val="0"/>
              <w:spacing w:before="40" w:after="40"/>
              <w:rPr>
                <w:rFonts w:eastAsia="SimSun"/>
                <w:sz w:val="21"/>
                <w:szCs w:val="21"/>
              </w:rPr>
            </w:pPr>
          </w:p>
        </w:tc>
      </w:tr>
      <w:tr w:rsidR="00274278" w:rsidRPr="00D11BA9" w14:paraId="7718FEE6" w14:textId="77777777" w:rsidTr="00274278">
        <w:tc>
          <w:tcPr>
            <w:tcW w:w="961" w:type="pct"/>
            <w:tcMar>
              <w:top w:w="0" w:type="dxa"/>
              <w:left w:w="108" w:type="dxa"/>
              <w:bottom w:w="0" w:type="dxa"/>
              <w:right w:w="108" w:type="dxa"/>
            </w:tcMar>
          </w:tcPr>
          <w:p w14:paraId="22833C97" w14:textId="3DE6B0B0"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lastRenderedPageBreak/>
                <w:t>Nokia, Nokia Shanghai Bell</w:t>
              </w:r>
            </w:ins>
          </w:p>
        </w:tc>
        <w:tc>
          <w:tcPr>
            <w:tcW w:w="4039" w:type="pct"/>
            <w:tcMar>
              <w:top w:w="0" w:type="dxa"/>
              <w:left w:w="108" w:type="dxa"/>
              <w:bottom w:w="0" w:type="dxa"/>
              <w:right w:w="108" w:type="dxa"/>
            </w:tcMar>
          </w:tcPr>
          <w:p w14:paraId="1FB82966" w14:textId="5E2B7684"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69CEB2BD" w14:textId="77777777" w:rsidTr="00274278">
        <w:tc>
          <w:tcPr>
            <w:tcW w:w="961" w:type="pct"/>
            <w:tcMar>
              <w:top w:w="0" w:type="dxa"/>
              <w:left w:w="108" w:type="dxa"/>
              <w:bottom w:w="0" w:type="dxa"/>
              <w:right w:w="108" w:type="dxa"/>
            </w:tcMar>
          </w:tcPr>
          <w:p w14:paraId="14F7BD63" w14:textId="4873BE33"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SimSun"/>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7F292DCB" w14:textId="62E96651"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SimSun"/>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07EDCB14" w14:textId="77777777" w:rsidTr="00274278">
        <w:tc>
          <w:tcPr>
            <w:tcW w:w="961" w:type="pct"/>
            <w:tcMar>
              <w:top w:w="0" w:type="dxa"/>
              <w:left w:w="108" w:type="dxa"/>
              <w:bottom w:w="0" w:type="dxa"/>
              <w:right w:w="108" w:type="dxa"/>
            </w:tcMar>
          </w:tcPr>
          <w:p w14:paraId="39ABEF60" w14:textId="64E1C22D" w:rsidR="00274278" w:rsidRPr="00D11BA9" w:rsidRDefault="009456F2" w:rsidP="00274278">
            <w:pPr>
              <w:snapToGrid w:val="0"/>
              <w:spacing w:before="40" w:after="40"/>
              <w:rPr>
                <w:rFonts w:eastAsia="SimSun"/>
                <w:sz w:val="21"/>
                <w:szCs w:val="21"/>
              </w:rPr>
            </w:pPr>
            <w:ins w:id="14" w:author="Apple" w:date="2021-09-14T21:25:00Z">
              <w:r>
                <w:rPr>
                  <w:rFonts w:eastAsia="SimSun"/>
                  <w:sz w:val="21"/>
                  <w:szCs w:val="21"/>
                </w:rPr>
                <w:t>Apple</w:t>
              </w:r>
            </w:ins>
          </w:p>
        </w:tc>
        <w:tc>
          <w:tcPr>
            <w:tcW w:w="4039" w:type="pct"/>
            <w:tcMar>
              <w:top w:w="0" w:type="dxa"/>
              <w:left w:w="108" w:type="dxa"/>
              <w:bottom w:w="0" w:type="dxa"/>
              <w:right w:w="108" w:type="dxa"/>
            </w:tcMar>
          </w:tcPr>
          <w:p w14:paraId="3D331CAD" w14:textId="77777777" w:rsidR="009456F2" w:rsidRDefault="009456F2" w:rsidP="009456F2">
            <w:pPr>
              <w:pStyle w:val="ListParagraph"/>
              <w:numPr>
                <w:ilvl w:val="0"/>
                <w:numId w:val="36"/>
              </w:numPr>
              <w:snapToGrid w:val="0"/>
              <w:spacing w:before="40" w:after="40"/>
              <w:ind w:left="314" w:firstLineChars="0"/>
              <w:rPr>
                <w:ins w:id="15" w:author="Apple" w:date="2021-09-14T21:25:00Z"/>
                <w:rFonts w:eastAsia="SimSun"/>
                <w:sz w:val="21"/>
                <w:szCs w:val="21"/>
              </w:rPr>
            </w:pPr>
            <w:ins w:id="16" w:author="Apple" w:date="2021-09-14T21:25:00Z">
              <w:r>
                <w:rPr>
                  <w:rFonts w:eastAsia="SimSun"/>
                  <w:sz w:val="21"/>
                  <w:szCs w:val="21"/>
                </w:rPr>
                <w:t>Given the remaining time, it would be good to focus on defining requirements for synchronous and 15KHz SCS scenario and discuss deprioritized scenarios later.</w:t>
              </w:r>
            </w:ins>
          </w:p>
          <w:p w14:paraId="34E413F5" w14:textId="328E3845" w:rsidR="009456F2" w:rsidRDefault="009456F2" w:rsidP="009456F2">
            <w:pPr>
              <w:pStyle w:val="ListParagraph"/>
              <w:numPr>
                <w:ilvl w:val="0"/>
                <w:numId w:val="36"/>
              </w:numPr>
              <w:snapToGrid w:val="0"/>
              <w:spacing w:before="40" w:after="40"/>
              <w:ind w:left="314" w:firstLineChars="0"/>
              <w:rPr>
                <w:ins w:id="17" w:author="Apple" w:date="2021-09-14T21:25:00Z"/>
                <w:rFonts w:eastAsia="SimSun"/>
                <w:sz w:val="21"/>
                <w:szCs w:val="21"/>
              </w:rPr>
            </w:pPr>
            <w:ins w:id="18" w:author="Apple" w:date="2021-09-14T21:25:00Z">
              <w:r>
                <w:rPr>
                  <w:rFonts w:eastAsia="SimSun"/>
                  <w:sz w:val="21"/>
                  <w:szCs w:val="21"/>
                </w:rPr>
                <w:t>Asynchronous (</w:t>
              </w:r>
              <w:proofErr w:type="gramStart"/>
              <w:r>
                <w:rPr>
                  <w:rFonts w:eastAsia="SimSun"/>
                  <w:sz w:val="21"/>
                  <w:szCs w:val="21"/>
                </w:rPr>
                <w:t>and also</w:t>
              </w:r>
              <w:proofErr w:type="gramEnd"/>
              <w:r>
                <w:rPr>
                  <w:rFonts w:eastAsia="SimSun"/>
                  <w:sz w:val="21"/>
                  <w:szCs w:val="21"/>
                </w:rPr>
                <w:t xml:space="preserve"> 30KHz SCS) requires multiple FFT for CRS-IM which would further impact UE processing and complexity. We </w:t>
              </w:r>
            </w:ins>
            <w:ins w:id="19" w:author="Apple" w:date="2021-09-14T21:26:00Z">
              <w:r>
                <w:rPr>
                  <w:rFonts w:eastAsia="SimSun"/>
                  <w:sz w:val="21"/>
                  <w:szCs w:val="21"/>
                </w:rPr>
                <w:t>support</w:t>
              </w:r>
            </w:ins>
            <w:ins w:id="20" w:author="Apple" w:date="2021-09-14T21:25:00Z">
              <w:r>
                <w:rPr>
                  <w:rFonts w:eastAsia="SimSun"/>
                  <w:sz w:val="21"/>
                  <w:szCs w:val="21"/>
                </w:rPr>
                <w:t xml:space="preserve"> to focus only on synchronous network.</w:t>
              </w:r>
            </w:ins>
          </w:p>
          <w:p w14:paraId="140B133D" w14:textId="528AE0EF" w:rsidR="00274278" w:rsidRPr="009456F2" w:rsidRDefault="009456F2" w:rsidP="009456F2">
            <w:pPr>
              <w:pStyle w:val="ListParagraph"/>
              <w:numPr>
                <w:ilvl w:val="0"/>
                <w:numId w:val="36"/>
              </w:numPr>
              <w:snapToGrid w:val="0"/>
              <w:spacing w:before="40" w:after="40"/>
              <w:ind w:left="314" w:firstLineChars="0"/>
              <w:rPr>
                <w:rFonts w:eastAsia="SimSun"/>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9456F2">
                <w:rPr>
                  <w:rFonts w:eastAsia="SimSun"/>
                  <w:sz w:val="21"/>
                  <w:szCs w:val="21"/>
                  <w:rPrChange w:id="24" w:author="Apple" w:date="2021-09-14T21:25:00Z">
                    <w:rPr/>
                  </w:rPrChange>
                </w:rPr>
                <w:t>We support to only focus on LLR weighting as it is less complex than CRS-IC for interference mitigation.</w:t>
              </w:r>
            </w:ins>
          </w:p>
        </w:tc>
      </w:tr>
      <w:tr w:rsidR="00274278" w:rsidRPr="00D11BA9" w14:paraId="22964E72" w14:textId="77777777" w:rsidTr="00274278">
        <w:tc>
          <w:tcPr>
            <w:tcW w:w="961" w:type="pct"/>
            <w:tcMar>
              <w:top w:w="0" w:type="dxa"/>
              <w:left w:w="108" w:type="dxa"/>
              <w:bottom w:w="0" w:type="dxa"/>
              <w:right w:w="108" w:type="dxa"/>
            </w:tcMar>
          </w:tcPr>
          <w:p w14:paraId="48946F6B" w14:textId="3D238DCA"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01833BB5" w14:textId="079368AE" w:rsidR="00274278" w:rsidRDefault="00274278" w:rsidP="00274278">
            <w:pPr>
              <w:snapToGrid w:val="0"/>
              <w:spacing w:before="40" w:after="40"/>
              <w:rPr>
                <w:rFonts w:eastAsia="SimSun"/>
                <w:sz w:val="21"/>
                <w:szCs w:val="21"/>
                <w:lang w:eastAsia="zh-CN"/>
              </w:rPr>
            </w:pPr>
          </w:p>
        </w:tc>
      </w:tr>
      <w:tr w:rsidR="00274278" w:rsidRPr="00D11BA9" w14:paraId="5CCBEBFD" w14:textId="77777777" w:rsidTr="00274278">
        <w:tc>
          <w:tcPr>
            <w:tcW w:w="961" w:type="pct"/>
            <w:tcMar>
              <w:top w:w="0" w:type="dxa"/>
              <w:left w:w="108" w:type="dxa"/>
              <w:bottom w:w="0" w:type="dxa"/>
              <w:right w:w="108" w:type="dxa"/>
            </w:tcMar>
          </w:tcPr>
          <w:p w14:paraId="7B4C2E06" w14:textId="0D45F586" w:rsidR="00274278" w:rsidRPr="00D11BA9"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348E93E1" w14:textId="0F460BF8" w:rsidR="00274278" w:rsidRDefault="00274278" w:rsidP="00274278">
            <w:pPr>
              <w:snapToGrid w:val="0"/>
              <w:spacing w:before="40" w:after="40"/>
              <w:rPr>
                <w:rFonts w:eastAsia="SimSun"/>
                <w:sz w:val="21"/>
                <w:szCs w:val="21"/>
                <w:lang w:eastAsia="zh-CN"/>
              </w:rPr>
            </w:pPr>
          </w:p>
        </w:tc>
      </w:tr>
      <w:tr w:rsidR="00274278" w:rsidRPr="00D11BA9" w14:paraId="2844146E" w14:textId="77777777" w:rsidTr="00274278">
        <w:tc>
          <w:tcPr>
            <w:tcW w:w="961" w:type="pct"/>
            <w:tcMar>
              <w:top w:w="0" w:type="dxa"/>
              <w:left w:w="108" w:type="dxa"/>
              <w:bottom w:w="0" w:type="dxa"/>
              <w:right w:w="108" w:type="dxa"/>
            </w:tcMar>
          </w:tcPr>
          <w:p w14:paraId="16292D2B" w14:textId="3C9445C5"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44B67F72" w14:textId="320C4319" w:rsidR="00274278" w:rsidRDefault="00274278" w:rsidP="00274278">
            <w:pPr>
              <w:snapToGrid w:val="0"/>
              <w:spacing w:before="40" w:after="40"/>
              <w:rPr>
                <w:rFonts w:eastAsia="SimSun"/>
                <w:sz w:val="21"/>
                <w:szCs w:val="21"/>
                <w:lang w:eastAsia="zh-CN"/>
              </w:rPr>
            </w:pPr>
          </w:p>
        </w:tc>
      </w:tr>
      <w:tr w:rsidR="00274278" w:rsidRPr="00D11BA9" w14:paraId="44FC74C0" w14:textId="77777777" w:rsidTr="00274278">
        <w:tc>
          <w:tcPr>
            <w:tcW w:w="961" w:type="pct"/>
            <w:tcMar>
              <w:top w:w="0" w:type="dxa"/>
              <w:left w:w="108" w:type="dxa"/>
              <w:bottom w:w="0" w:type="dxa"/>
              <w:right w:w="108" w:type="dxa"/>
            </w:tcMar>
          </w:tcPr>
          <w:p w14:paraId="56D07589" w14:textId="11E3711B"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1639DDBE" w14:textId="71241FC3" w:rsidR="00274278" w:rsidRPr="00D04747" w:rsidRDefault="00274278" w:rsidP="007241E6">
            <w:pPr>
              <w:keepLines/>
              <w:tabs>
                <w:tab w:val="left" w:pos="794"/>
                <w:tab w:val="left" w:pos="1191"/>
                <w:tab w:val="left" w:pos="1588"/>
                <w:tab w:val="left" w:pos="1985"/>
              </w:tabs>
              <w:snapToGrid w:val="0"/>
              <w:spacing w:before="40" w:after="40"/>
              <w:rPr>
                <w:sz w:val="21"/>
                <w:szCs w:val="21"/>
                <w:lang w:eastAsia="zh-CN"/>
              </w:rPr>
            </w:pPr>
          </w:p>
        </w:tc>
      </w:tr>
      <w:tr w:rsidR="00274278" w:rsidRPr="00D11BA9" w14:paraId="226C6513" w14:textId="77777777" w:rsidTr="00274278">
        <w:tc>
          <w:tcPr>
            <w:tcW w:w="961" w:type="pct"/>
            <w:tcMar>
              <w:top w:w="0" w:type="dxa"/>
              <w:left w:w="108" w:type="dxa"/>
              <w:bottom w:w="0" w:type="dxa"/>
              <w:right w:w="108" w:type="dxa"/>
            </w:tcMar>
          </w:tcPr>
          <w:p w14:paraId="2417C278" w14:textId="33148C58" w:rsidR="00274278" w:rsidRPr="00F5514D" w:rsidRDefault="00274278" w:rsidP="00274278">
            <w:pPr>
              <w:snapToGrid w:val="0"/>
              <w:spacing w:before="40" w:after="40"/>
              <w:rPr>
                <w:sz w:val="21"/>
                <w:szCs w:val="21"/>
                <w:lang w:eastAsia="zh-CN"/>
              </w:rPr>
            </w:pPr>
          </w:p>
        </w:tc>
        <w:tc>
          <w:tcPr>
            <w:tcW w:w="4039" w:type="pct"/>
            <w:tcMar>
              <w:top w:w="0" w:type="dxa"/>
              <w:left w:w="108" w:type="dxa"/>
              <w:bottom w:w="0" w:type="dxa"/>
              <w:right w:w="108" w:type="dxa"/>
            </w:tcMar>
          </w:tcPr>
          <w:p w14:paraId="3E8C2B78" w14:textId="5D76D69F" w:rsidR="00274278" w:rsidRDefault="00274278" w:rsidP="00274278">
            <w:pPr>
              <w:snapToGrid w:val="0"/>
              <w:spacing w:before="40" w:after="40"/>
              <w:rPr>
                <w:sz w:val="21"/>
                <w:szCs w:val="21"/>
                <w:lang w:eastAsia="zh-CN"/>
              </w:rPr>
            </w:pPr>
          </w:p>
        </w:tc>
      </w:tr>
      <w:tr w:rsidR="00274278" w:rsidRPr="00D11BA9" w14:paraId="44A30033" w14:textId="77777777" w:rsidTr="00274278">
        <w:tc>
          <w:tcPr>
            <w:tcW w:w="961" w:type="pct"/>
            <w:tcMar>
              <w:top w:w="0" w:type="dxa"/>
              <w:left w:w="108" w:type="dxa"/>
              <w:bottom w:w="0" w:type="dxa"/>
              <w:right w:w="108" w:type="dxa"/>
            </w:tcMar>
          </w:tcPr>
          <w:p w14:paraId="336E5282" w14:textId="52D68E3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2A601F71" w14:textId="0C667D03" w:rsidR="00274278" w:rsidRDefault="00274278" w:rsidP="00274278">
            <w:pPr>
              <w:snapToGrid w:val="0"/>
              <w:spacing w:before="40" w:after="40"/>
              <w:rPr>
                <w:sz w:val="21"/>
                <w:szCs w:val="21"/>
                <w:lang w:eastAsia="zh-CN"/>
              </w:rPr>
            </w:pPr>
          </w:p>
        </w:tc>
      </w:tr>
      <w:tr w:rsidR="00274278" w14:paraId="46EC52B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B8FAD" w14:textId="76B9F8AD" w:rsidR="00274278" w:rsidRDefault="00274278" w:rsidP="00274278">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8763A" w14:textId="19DAB762" w:rsidR="00274278" w:rsidRDefault="00274278" w:rsidP="00274278">
            <w:pPr>
              <w:snapToGrid w:val="0"/>
              <w:spacing w:after="120"/>
              <w:rPr>
                <w:b/>
                <w:sz w:val="21"/>
                <w:szCs w:val="21"/>
                <w:lang w:eastAsia="ja-JP"/>
              </w:rPr>
            </w:pPr>
          </w:p>
        </w:tc>
      </w:tr>
      <w:tr w:rsidR="00274278" w14:paraId="52AB3E4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EAA98" w14:textId="3538558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8E91" w14:textId="223DBAEA" w:rsidR="00274278" w:rsidRPr="00783061" w:rsidRDefault="00274278" w:rsidP="00274278">
            <w:pPr>
              <w:snapToGrid w:val="0"/>
              <w:spacing w:after="120"/>
              <w:rPr>
                <w:sz w:val="21"/>
                <w:szCs w:val="21"/>
                <w:lang w:eastAsia="ja-JP"/>
              </w:rPr>
            </w:pPr>
          </w:p>
        </w:tc>
      </w:tr>
      <w:tr w:rsidR="00274278" w14:paraId="4E3AE5B5"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B97C" w14:textId="512BB96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95A7" w14:textId="0FDA9FA8" w:rsidR="00274278" w:rsidRPr="00B55DCF" w:rsidRDefault="00274278" w:rsidP="00274278">
            <w:pPr>
              <w:snapToGrid w:val="0"/>
              <w:spacing w:after="120"/>
              <w:rPr>
                <w:sz w:val="21"/>
                <w:szCs w:val="21"/>
                <w:lang w:eastAsia="ja-JP"/>
              </w:rPr>
            </w:pPr>
          </w:p>
        </w:tc>
      </w:tr>
      <w:tr w:rsidR="00274278" w14:paraId="050F97EB"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39E1" w14:textId="191DB005"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84082" w14:textId="1573DE23" w:rsidR="00274278" w:rsidRDefault="00274278" w:rsidP="00274278">
            <w:pPr>
              <w:snapToGrid w:val="0"/>
              <w:spacing w:after="120"/>
              <w:rPr>
                <w:sz w:val="21"/>
                <w:szCs w:val="21"/>
                <w:lang w:eastAsia="ja-JP"/>
              </w:rPr>
            </w:pPr>
          </w:p>
        </w:tc>
      </w:tr>
      <w:tr w:rsidR="00274278" w14:paraId="424754A3"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B9EF" w14:textId="6473C193" w:rsidR="00274278" w:rsidRDefault="00274278"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0DC11" w14:textId="22F67859" w:rsidR="00274278" w:rsidRDefault="00274278" w:rsidP="00274278">
            <w:pPr>
              <w:snapToGrid w:val="0"/>
              <w:spacing w:after="120"/>
              <w:rPr>
                <w:rFonts w:eastAsia="SimSun"/>
                <w:sz w:val="21"/>
                <w:szCs w:val="21"/>
                <w:lang w:eastAsia="zh-CN"/>
              </w:rPr>
            </w:pPr>
          </w:p>
        </w:tc>
      </w:tr>
    </w:tbl>
    <w:p w14:paraId="6BC1686B" w14:textId="77777777" w:rsidR="00274278" w:rsidRPr="00274278" w:rsidRDefault="00274278" w:rsidP="00274278">
      <w:pPr>
        <w:snapToGrid w:val="0"/>
        <w:spacing w:after="120"/>
        <w:rPr>
          <w:b/>
          <w:sz w:val="21"/>
          <w:szCs w:val="21"/>
          <w:u w:val="single"/>
          <w:lang w:eastAsia="zh-CN"/>
        </w:rPr>
      </w:pPr>
    </w:p>
    <w:p w14:paraId="3C505FB9" w14:textId="48CF62FF"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1053496" w14:textId="179F7C4E"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2FBF2DB1"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448B8EA"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04EACC24"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3EA64078"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0B0408B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34CE6AFC"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6DEB029C" w14:textId="701BEC13"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6BD01C4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29DA7297"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3C6AE2BF"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6B8995B2" w14:textId="7DC725DE"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840C57A" w14:textId="378269C2"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25" w:author="Shan YANG, China Telecom" w:date="2021-09-14T22:32:00Z">
        <w:r w:rsidDel="000369B6">
          <w:rPr>
            <w:rFonts w:eastAsia="SimSun" w:hint="eastAsia"/>
            <w:sz w:val="21"/>
            <w:szCs w:val="21"/>
            <w:lang w:eastAsia="zh-CN"/>
          </w:rPr>
          <w:delText>LLR weighting</w:delText>
        </w:r>
      </w:del>
      <w:ins w:id="26"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07E49DE2"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lastRenderedPageBreak/>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6889A24B"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EA7058A" w14:textId="77777777" w:rsidTr="00993212">
        <w:tc>
          <w:tcPr>
            <w:tcW w:w="961" w:type="pct"/>
            <w:tcMar>
              <w:top w:w="0" w:type="dxa"/>
              <w:left w:w="108" w:type="dxa"/>
              <w:bottom w:w="0" w:type="dxa"/>
              <w:right w:w="108" w:type="dxa"/>
            </w:tcMar>
            <w:hideMark/>
          </w:tcPr>
          <w:p w14:paraId="609601BE"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5CDAE5C"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94D99E" w14:textId="77777777" w:rsidTr="00993212">
        <w:tc>
          <w:tcPr>
            <w:tcW w:w="961" w:type="pct"/>
            <w:tcMar>
              <w:top w:w="0" w:type="dxa"/>
              <w:left w:w="108" w:type="dxa"/>
              <w:bottom w:w="0" w:type="dxa"/>
              <w:right w:w="108" w:type="dxa"/>
            </w:tcMar>
          </w:tcPr>
          <w:p w14:paraId="188C8495" w14:textId="7736338A" w:rsidR="00FA2DAF" w:rsidRPr="00D11BA9" w:rsidRDefault="00FA2DAF" w:rsidP="00FA2DAF">
            <w:pPr>
              <w:snapToGrid w:val="0"/>
              <w:spacing w:before="40" w:after="40"/>
              <w:rPr>
                <w:rFonts w:eastAsia="SimSun"/>
                <w:sz w:val="21"/>
                <w:szCs w:val="21"/>
              </w:rPr>
            </w:pPr>
            <w:ins w:id="27"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75641D81" w14:textId="77777777" w:rsidR="00FA2DAF" w:rsidRDefault="00FA2DAF" w:rsidP="00FA2DAF">
            <w:pPr>
              <w:pStyle w:val="ListParagraph"/>
              <w:numPr>
                <w:ilvl w:val="0"/>
                <w:numId w:val="35"/>
              </w:numPr>
              <w:snapToGrid w:val="0"/>
              <w:spacing w:before="40" w:after="40"/>
              <w:ind w:firstLineChars="0"/>
              <w:rPr>
                <w:ins w:id="28" w:author="Intel RAN93e" w:date="2021-09-14T18:55:00Z"/>
                <w:rFonts w:eastAsia="SimSun"/>
                <w:sz w:val="21"/>
                <w:szCs w:val="21"/>
              </w:rPr>
            </w:pPr>
            <w:ins w:id="29"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ins>
          </w:p>
          <w:p w14:paraId="1CCCDF1E" w14:textId="77777777" w:rsidR="00FA2DAF" w:rsidRDefault="00FA2DAF" w:rsidP="00FA2DAF">
            <w:pPr>
              <w:pStyle w:val="ListParagraph"/>
              <w:snapToGrid w:val="0"/>
              <w:spacing w:before="40" w:after="40"/>
              <w:ind w:left="720" w:firstLineChars="0" w:firstLine="0"/>
              <w:rPr>
                <w:ins w:id="30" w:author="Intel RAN93e" w:date="2021-09-14T18:55:00Z"/>
                <w:rFonts w:eastAsia="SimSun"/>
                <w:sz w:val="21"/>
                <w:szCs w:val="21"/>
              </w:rPr>
            </w:pPr>
            <w:ins w:id="31" w:author="Intel RAN93e" w:date="2021-09-14T18:55:00Z">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7A98421C" w14:textId="77777777" w:rsidR="00FA2DAF" w:rsidRDefault="00FA2DAF" w:rsidP="00FA2DAF">
            <w:pPr>
              <w:pStyle w:val="ListParagraph"/>
              <w:numPr>
                <w:ilvl w:val="0"/>
                <w:numId w:val="35"/>
              </w:numPr>
              <w:snapToGrid w:val="0"/>
              <w:spacing w:before="40" w:after="40"/>
              <w:ind w:firstLineChars="0"/>
              <w:rPr>
                <w:ins w:id="32" w:author="Intel RAN93e" w:date="2021-09-14T18:55:00Z"/>
                <w:rFonts w:eastAsia="SimSun"/>
                <w:sz w:val="21"/>
                <w:szCs w:val="21"/>
              </w:rPr>
            </w:pPr>
            <w:ins w:id="33"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E2D1F90" w14:textId="77777777" w:rsidR="00FA2DAF" w:rsidRDefault="00FA2DAF" w:rsidP="00FA2DAF">
            <w:pPr>
              <w:pStyle w:val="ListParagraph"/>
              <w:numPr>
                <w:ilvl w:val="0"/>
                <w:numId w:val="35"/>
              </w:numPr>
              <w:snapToGrid w:val="0"/>
              <w:spacing w:before="40" w:after="40"/>
              <w:ind w:firstLineChars="0"/>
              <w:rPr>
                <w:ins w:id="34" w:author="Intel RAN93e" w:date="2021-09-14T18:55:00Z"/>
                <w:rFonts w:eastAsia="SimSun"/>
                <w:sz w:val="21"/>
                <w:szCs w:val="21"/>
              </w:rPr>
            </w:pPr>
            <w:proofErr w:type="gramStart"/>
            <w:ins w:id="35" w:author="Intel RAN93e" w:date="2021-09-14T18:55:00Z">
              <w:r>
                <w:rPr>
                  <w:rFonts w:eastAsia="SimSun"/>
                  <w:sz w:val="21"/>
                  <w:szCs w:val="21"/>
                </w:rPr>
                <w:t>Taking into account</w:t>
              </w:r>
              <w:proofErr w:type="gramEnd"/>
              <w:r>
                <w:rPr>
                  <w:rFonts w:eastAsia="SimSun"/>
                  <w:sz w:val="21"/>
                  <w:szCs w:val="21"/>
                </w:rPr>
                <w:t xml:space="preserve">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6420A6A9" w14:textId="77777777" w:rsidR="00FA2DAF" w:rsidRDefault="00FA2DAF" w:rsidP="00FA2DAF">
            <w:pPr>
              <w:snapToGrid w:val="0"/>
              <w:spacing w:before="40" w:after="40"/>
              <w:rPr>
                <w:ins w:id="36" w:author="Intel RAN93e" w:date="2021-09-14T18:55:00Z"/>
                <w:rFonts w:eastAsia="SimSun"/>
                <w:sz w:val="21"/>
                <w:szCs w:val="21"/>
              </w:rPr>
            </w:pPr>
          </w:p>
          <w:p w14:paraId="53A688F2" w14:textId="77777777" w:rsidR="00FA2DAF" w:rsidRDefault="00FA2DAF" w:rsidP="00FA2DAF">
            <w:pPr>
              <w:pStyle w:val="ListParagraph"/>
              <w:snapToGrid w:val="0"/>
              <w:spacing w:before="40" w:after="40"/>
              <w:ind w:left="720" w:firstLineChars="0" w:firstLine="0"/>
              <w:rPr>
                <w:ins w:id="37" w:author="Intel RAN93e" w:date="2021-09-14T18:55:00Z"/>
                <w:rFonts w:eastAsia="SimSun"/>
                <w:sz w:val="21"/>
                <w:szCs w:val="21"/>
              </w:rPr>
            </w:pPr>
            <w:ins w:id="38"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61C70EEF" w14:textId="77777777" w:rsidR="00FA2DAF" w:rsidRPr="00D11BA9" w:rsidRDefault="00FA2DAF" w:rsidP="00FA2DAF">
            <w:pPr>
              <w:snapToGrid w:val="0"/>
              <w:spacing w:before="40" w:after="40"/>
              <w:rPr>
                <w:rFonts w:eastAsia="SimSun"/>
                <w:sz w:val="21"/>
                <w:szCs w:val="21"/>
              </w:rPr>
            </w:pPr>
          </w:p>
        </w:tc>
      </w:tr>
      <w:tr w:rsidR="007241E6" w:rsidRPr="00D11BA9" w14:paraId="79FC2270" w14:textId="77777777" w:rsidTr="00993212">
        <w:tc>
          <w:tcPr>
            <w:tcW w:w="961" w:type="pct"/>
            <w:tcMar>
              <w:top w:w="0" w:type="dxa"/>
              <w:left w:w="108" w:type="dxa"/>
              <w:bottom w:w="0" w:type="dxa"/>
              <w:right w:w="108" w:type="dxa"/>
            </w:tcMar>
          </w:tcPr>
          <w:p w14:paraId="656D405D" w14:textId="160EC4E3" w:rsidR="007241E6" w:rsidRPr="00D11BA9" w:rsidRDefault="00946FD6" w:rsidP="00993212">
            <w:pPr>
              <w:snapToGrid w:val="0"/>
              <w:spacing w:before="40" w:after="40"/>
              <w:rPr>
                <w:rFonts w:eastAsia="SimSun"/>
                <w:sz w:val="21"/>
                <w:szCs w:val="21"/>
              </w:rPr>
            </w:pPr>
            <w:ins w:id="39" w:author="Matthew Baker" w:date="2021-09-14T22:46:00Z">
              <w:r>
                <w:rPr>
                  <w:rFonts w:eastAsia="SimSun"/>
                  <w:sz w:val="21"/>
                  <w:szCs w:val="21"/>
                </w:rPr>
                <w:t>Nokia, Nokia Shanghai Bell</w:t>
              </w:r>
            </w:ins>
          </w:p>
        </w:tc>
        <w:tc>
          <w:tcPr>
            <w:tcW w:w="4039" w:type="pct"/>
            <w:tcMar>
              <w:top w:w="0" w:type="dxa"/>
              <w:left w:w="108" w:type="dxa"/>
              <w:bottom w:w="0" w:type="dxa"/>
              <w:right w:w="108" w:type="dxa"/>
            </w:tcMar>
          </w:tcPr>
          <w:p w14:paraId="0F08ADE3" w14:textId="249939F5" w:rsidR="00946FD6" w:rsidRDefault="00946FD6" w:rsidP="00946FD6">
            <w:pPr>
              <w:snapToGrid w:val="0"/>
              <w:spacing w:before="40" w:after="40"/>
              <w:rPr>
                <w:ins w:id="40" w:author="Matthew Baker" w:date="2021-09-14T22:47:00Z"/>
                <w:rFonts w:eastAsia="SimSun"/>
                <w:sz w:val="21"/>
                <w:szCs w:val="21"/>
              </w:rPr>
            </w:pPr>
            <w:ins w:id="41"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2551440C" w14:textId="77777777" w:rsidR="00946FD6" w:rsidRPr="00946FD6" w:rsidRDefault="00946FD6" w:rsidP="00946FD6">
            <w:pPr>
              <w:snapToGrid w:val="0"/>
              <w:spacing w:before="40" w:after="40"/>
              <w:rPr>
                <w:ins w:id="42" w:author="Matthew Baker" w:date="2021-09-14T22:47:00Z"/>
                <w:rFonts w:eastAsia="SimSun"/>
                <w:sz w:val="21"/>
                <w:szCs w:val="21"/>
              </w:rPr>
            </w:pPr>
          </w:p>
          <w:p w14:paraId="5B0395F6" w14:textId="179D436C" w:rsidR="00946FD6" w:rsidRDefault="00946FD6" w:rsidP="00946FD6">
            <w:pPr>
              <w:snapToGrid w:val="0"/>
              <w:spacing w:before="40" w:after="40"/>
              <w:rPr>
                <w:ins w:id="43" w:author="Matthew Baker" w:date="2021-09-14T22:47:00Z"/>
                <w:rFonts w:eastAsia="SimSun"/>
                <w:sz w:val="21"/>
                <w:szCs w:val="21"/>
              </w:rPr>
            </w:pPr>
            <w:ins w:id="44"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proofErr w:type="gramStart"/>
              <w:r w:rsidRPr="00946FD6">
                <w:rPr>
                  <w:rFonts w:eastAsia="SimSun"/>
                  <w:sz w:val="21"/>
                  <w:szCs w:val="21"/>
                </w:rPr>
                <w:t>similar to</w:t>
              </w:r>
              <w:proofErr w:type="gramEnd"/>
              <w:r w:rsidRPr="00946FD6">
                <w:rPr>
                  <w:rFonts w:eastAsia="SimSun"/>
                  <w:sz w:val="21"/>
                  <w:szCs w:val="21"/>
                </w:rPr>
                <w:t xml:space="preserve"> LTE cell search. </w:t>
              </w: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ins>
          </w:p>
          <w:p w14:paraId="07303B5D" w14:textId="77777777" w:rsidR="00946FD6" w:rsidRPr="00946FD6" w:rsidRDefault="00946FD6" w:rsidP="00946FD6">
            <w:pPr>
              <w:snapToGrid w:val="0"/>
              <w:spacing w:before="40" w:after="40"/>
              <w:rPr>
                <w:ins w:id="45" w:author="Matthew Baker" w:date="2021-09-14T22:47:00Z"/>
                <w:rFonts w:eastAsia="SimSun"/>
                <w:sz w:val="21"/>
                <w:szCs w:val="21"/>
              </w:rPr>
            </w:pPr>
          </w:p>
          <w:p w14:paraId="2B4B11F1" w14:textId="339CE20F" w:rsidR="007241E6" w:rsidRPr="00D11BA9" w:rsidRDefault="00946FD6" w:rsidP="00946FD6">
            <w:pPr>
              <w:snapToGrid w:val="0"/>
              <w:spacing w:before="40" w:after="40"/>
              <w:rPr>
                <w:rFonts w:eastAsia="SimSun"/>
                <w:sz w:val="21"/>
                <w:szCs w:val="21"/>
              </w:rPr>
            </w:pPr>
            <w:ins w:id="46"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0D33EC49" w14:textId="77777777" w:rsidTr="00993212">
        <w:tc>
          <w:tcPr>
            <w:tcW w:w="961" w:type="pct"/>
            <w:tcMar>
              <w:top w:w="0" w:type="dxa"/>
              <w:left w:w="108" w:type="dxa"/>
              <w:bottom w:w="0" w:type="dxa"/>
              <w:right w:w="108" w:type="dxa"/>
            </w:tcMar>
          </w:tcPr>
          <w:p w14:paraId="58C2255C" w14:textId="49F3B386" w:rsidR="007241E6" w:rsidRPr="00E2688E" w:rsidRDefault="00E2688E" w:rsidP="00993212">
            <w:pPr>
              <w:snapToGrid w:val="0"/>
              <w:spacing w:before="40" w:after="40"/>
              <w:rPr>
                <w:rFonts w:eastAsia="Yu Mincho"/>
                <w:sz w:val="21"/>
                <w:szCs w:val="21"/>
                <w:lang w:eastAsia="ja-JP"/>
                <w:rPrChange w:id="47" w:author="Valentin Gheorghiu" w:date="2021-09-15T11:29:00Z">
                  <w:rPr>
                    <w:rFonts w:eastAsia="SimSun"/>
                    <w:sz w:val="21"/>
                    <w:szCs w:val="21"/>
                  </w:rPr>
                </w:rPrChange>
              </w:rPr>
            </w:pPr>
            <w:ins w:id="48" w:author="Valentin Gheorghiu" w:date="2021-09-15T11:29: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45D5E48A" w14:textId="77777777" w:rsidR="007241E6" w:rsidRDefault="00E2688E" w:rsidP="00993212">
            <w:pPr>
              <w:snapToGrid w:val="0"/>
              <w:spacing w:before="40" w:after="40"/>
              <w:rPr>
                <w:ins w:id="49" w:author="Valentin Gheorghiu" w:date="2021-09-15T11:33:00Z"/>
                <w:rFonts w:eastAsia="Yu Mincho"/>
                <w:sz w:val="21"/>
                <w:szCs w:val="21"/>
                <w:lang w:eastAsia="ja-JP"/>
              </w:rPr>
            </w:pPr>
            <w:ins w:id="50" w:author="Valentin Gheorghiu" w:date="2021-09-15T11:30:00Z">
              <w:r>
                <w:rPr>
                  <w:rFonts w:eastAsia="Yu Mincho" w:hint="eastAsia"/>
                  <w:sz w:val="21"/>
                  <w:szCs w:val="21"/>
                  <w:lang w:eastAsia="ja-JP"/>
                </w:rPr>
                <w:t>1</w:t>
              </w:r>
              <w:r>
                <w:rPr>
                  <w:rFonts w:eastAsia="Yu Mincho"/>
                  <w:sz w:val="21"/>
                  <w:szCs w:val="21"/>
                  <w:lang w:eastAsia="ja-JP"/>
                </w:rPr>
                <w:t>) Our u</w:t>
              </w:r>
            </w:ins>
            <w:ins w:id="51" w:author="Valentin Gheorghiu" w:date="2021-09-15T11:31:00Z">
              <w:r>
                <w:rPr>
                  <w:rFonts w:eastAsia="Yu Mincho"/>
                  <w:sz w:val="21"/>
                  <w:szCs w:val="21"/>
                  <w:lang w:eastAsia="ja-JP"/>
                </w:rPr>
                <w:t>nderstanding is that the same information is needed for LLR weighting or CRS-IC</w:t>
              </w:r>
            </w:ins>
            <w:ins w:id="52" w:author="Valentin Gheorghiu" w:date="2021-09-15T11:33:00Z">
              <w:r>
                <w:rPr>
                  <w:rFonts w:eastAsia="Yu Mincho"/>
                  <w:sz w:val="21"/>
                  <w:szCs w:val="21"/>
                  <w:lang w:eastAsia="ja-JP"/>
                </w:rPr>
                <w:t>. Knowing the actual sequence could be useful for LLR weighting as well.</w:t>
              </w:r>
            </w:ins>
          </w:p>
          <w:p w14:paraId="13524378" w14:textId="77777777" w:rsidR="00E2688E" w:rsidRDefault="00E2688E" w:rsidP="00993212">
            <w:pPr>
              <w:snapToGrid w:val="0"/>
              <w:spacing w:before="40" w:after="40"/>
              <w:rPr>
                <w:ins w:id="53" w:author="Valentin Gheorghiu" w:date="2021-09-15T11:34:00Z"/>
                <w:rFonts w:eastAsia="Yu Mincho"/>
                <w:sz w:val="21"/>
                <w:szCs w:val="21"/>
                <w:lang w:eastAsia="ja-JP"/>
              </w:rPr>
            </w:pPr>
            <w:ins w:id="54"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494AACE2" w14:textId="77777777" w:rsidR="00E2688E" w:rsidRDefault="00E2688E" w:rsidP="00993212">
            <w:pPr>
              <w:snapToGrid w:val="0"/>
              <w:spacing w:before="40" w:after="40"/>
              <w:rPr>
                <w:ins w:id="55" w:author="Valentin Gheorghiu" w:date="2021-09-15T11:35:00Z"/>
                <w:rFonts w:eastAsia="Yu Mincho"/>
                <w:sz w:val="21"/>
                <w:szCs w:val="21"/>
                <w:lang w:eastAsia="ja-JP"/>
              </w:rPr>
            </w:pPr>
            <w:ins w:id="56"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57" w:author="Valentin Gheorghiu" w:date="2021-09-15T11:35:00Z">
              <w:r>
                <w:rPr>
                  <w:rFonts w:eastAsia="Yu Mincho"/>
                  <w:sz w:val="21"/>
                  <w:szCs w:val="21"/>
                  <w:lang w:eastAsia="ja-JP"/>
                </w:rPr>
                <w:t xml:space="preserve">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ins>
          </w:p>
          <w:p w14:paraId="2B20323C" w14:textId="0154B76A" w:rsidR="00E2688E" w:rsidRPr="00E2688E" w:rsidRDefault="00E2688E" w:rsidP="00993212">
            <w:pPr>
              <w:snapToGrid w:val="0"/>
              <w:spacing w:before="40" w:after="40"/>
              <w:rPr>
                <w:rFonts w:eastAsia="Yu Mincho"/>
                <w:sz w:val="21"/>
                <w:szCs w:val="21"/>
                <w:lang w:eastAsia="ja-JP"/>
                <w:rPrChange w:id="58" w:author="Valentin Gheorghiu" w:date="2021-09-15T11:30:00Z">
                  <w:rPr>
                    <w:rFonts w:eastAsia="SimSun"/>
                    <w:sz w:val="21"/>
                    <w:szCs w:val="21"/>
                    <w:lang w:eastAsia="zh-CN"/>
                  </w:rPr>
                </w:rPrChange>
              </w:rPr>
            </w:pPr>
            <w:ins w:id="59"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w:t>
              </w:r>
            </w:ins>
            <w:ins w:id="60" w:author="Valentin Gheorghiu" w:date="2021-09-15T11:36:00Z">
              <w:r>
                <w:rPr>
                  <w:rFonts w:eastAsia="Yu Mincho"/>
                  <w:sz w:val="21"/>
                  <w:szCs w:val="21"/>
                  <w:lang w:eastAsia="ja-JP"/>
                </w:rPr>
                <w:t xml:space="preserve">This entire work was triggered by the need to improve the performance with DSS. </w:t>
              </w:r>
              <w:proofErr w:type="gramStart"/>
              <w:r>
                <w:rPr>
                  <w:rFonts w:eastAsia="Yu Mincho"/>
                  <w:sz w:val="21"/>
                  <w:szCs w:val="21"/>
                  <w:lang w:eastAsia="ja-JP"/>
                </w:rPr>
                <w:t>In order to</w:t>
              </w:r>
              <w:proofErr w:type="gramEnd"/>
              <w:r>
                <w:rPr>
                  <w:rFonts w:eastAsia="Yu Mincho"/>
                  <w:sz w:val="21"/>
                  <w:szCs w:val="21"/>
                  <w:lang w:eastAsia="ja-JP"/>
                </w:rPr>
                <w:t xml:space="preserve"> maximize the gains in the field, assistance information is clearly useful so everyone should do the</w:t>
              </w:r>
            </w:ins>
            <w:ins w:id="61" w:author="Valentin Gheorghiu" w:date="2021-09-15T11:37:00Z">
              <w:r>
                <w:rPr>
                  <w:rFonts w:eastAsia="Yu Mincho"/>
                  <w:sz w:val="21"/>
                  <w:szCs w:val="21"/>
                  <w:lang w:eastAsia="ja-JP"/>
                </w:rPr>
                <w:t>ir part and contribute to the possible improvements.</w:t>
              </w:r>
            </w:ins>
          </w:p>
        </w:tc>
      </w:tr>
      <w:tr w:rsidR="007241E6" w:rsidRPr="00D11BA9" w14:paraId="0ADC5200" w14:textId="77777777" w:rsidTr="00993212">
        <w:tc>
          <w:tcPr>
            <w:tcW w:w="961" w:type="pct"/>
            <w:tcMar>
              <w:top w:w="0" w:type="dxa"/>
              <w:left w:w="108" w:type="dxa"/>
              <w:bottom w:w="0" w:type="dxa"/>
              <w:right w:w="108" w:type="dxa"/>
            </w:tcMar>
          </w:tcPr>
          <w:p w14:paraId="1BFC60BF" w14:textId="3F8B4F71" w:rsidR="007241E6" w:rsidRPr="00D11BA9" w:rsidRDefault="009456F2" w:rsidP="00993212">
            <w:pPr>
              <w:snapToGrid w:val="0"/>
              <w:spacing w:before="40" w:after="40"/>
              <w:rPr>
                <w:rFonts w:eastAsia="SimSun"/>
                <w:sz w:val="21"/>
                <w:szCs w:val="21"/>
              </w:rPr>
            </w:pPr>
            <w:ins w:id="62" w:author="Apple" w:date="2021-09-14T21:26:00Z">
              <w:r>
                <w:rPr>
                  <w:rFonts w:eastAsia="SimSun"/>
                  <w:sz w:val="21"/>
                  <w:szCs w:val="21"/>
                </w:rPr>
                <w:t>Apple</w:t>
              </w:r>
            </w:ins>
          </w:p>
        </w:tc>
        <w:tc>
          <w:tcPr>
            <w:tcW w:w="4039" w:type="pct"/>
            <w:tcMar>
              <w:top w:w="0" w:type="dxa"/>
              <w:left w:w="108" w:type="dxa"/>
              <w:bottom w:w="0" w:type="dxa"/>
              <w:right w:w="108" w:type="dxa"/>
            </w:tcMar>
          </w:tcPr>
          <w:p w14:paraId="477C0AB4" w14:textId="77777777" w:rsidR="009456F2" w:rsidRDefault="009456F2" w:rsidP="009456F2">
            <w:pPr>
              <w:pStyle w:val="ListParagraph"/>
              <w:numPr>
                <w:ilvl w:val="0"/>
                <w:numId w:val="37"/>
              </w:numPr>
              <w:snapToGrid w:val="0"/>
              <w:spacing w:before="40" w:after="40"/>
              <w:ind w:left="320" w:firstLineChars="0"/>
              <w:rPr>
                <w:ins w:id="63" w:author="Apple" w:date="2021-09-14T21:26:00Z"/>
                <w:rFonts w:eastAsia="SimSun"/>
                <w:sz w:val="21"/>
                <w:szCs w:val="21"/>
              </w:rPr>
            </w:pPr>
            <w:ins w:id="64" w:author="Apple" w:date="2021-09-14T21:26:00Z">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ins>
          </w:p>
          <w:p w14:paraId="04E22681" w14:textId="77777777" w:rsidR="009456F2" w:rsidRDefault="009456F2" w:rsidP="009456F2">
            <w:pPr>
              <w:pStyle w:val="ListParagraph"/>
              <w:numPr>
                <w:ilvl w:val="0"/>
                <w:numId w:val="37"/>
              </w:numPr>
              <w:snapToGrid w:val="0"/>
              <w:spacing w:before="40" w:after="40"/>
              <w:ind w:left="320" w:firstLineChars="0"/>
              <w:rPr>
                <w:ins w:id="65" w:author="Apple" w:date="2021-09-14T21:26:00Z"/>
                <w:rFonts w:eastAsia="SimSun"/>
                <w:sz w:val="21"/>
                <w:szCs w:val="21"/>
              </w:rPr>
            </w:pPr>
            <w:ins w:id="66" w:author="Apple" w:date="2021-09-14T21:26:00Z">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w:t>
              </w:r>
              <w:r>
                <w:rPr>
                  <w:rFonts w:eastAsia="SimSun"/>
                  <w:sz w:val="21"/>
                  <w:szCs w:val="21"/>
                </w:rPr>
                <w:lastRenderedPageBreak/>
                <w:t xml:space="preserve">config, cell detection is still needed for LTE interferer to obtain the cell ID. In scenario 2 there is no such LTE serving cell information. </w:t>
              </w:r>
            </w:ins>
          </w:p>
          <w:p w14:paraId="3C184A04" w14:textId="7150CF90" w:rsidR="007241E6" w:rsidRPr="009456F2" w:rsidRDefault="009456F2" w:rsidP="009456F2">
            <w:pPr>
              <w:pStyle w:val="ListParagraph"/>
              <w:numPr>
                <w:ilvl w:val="0"/>
                <w:numId w:val="37"/>
              </w:numPr>
              <w:snapToGrid w:val="0"/>
              <w:spacing w:before="40" w:after="40"/>
              <w:ind w:left="320" w:firstLineChars="0"/>
              <w:rPr>
                <w:rFonts w:eastAsia="SimSun"/>
                <w:sz w:val="21"/>
                <w:szCs w:val="21"/>
                <w:rPrChange w:id="67" w:author="Apple" w:date="2021-09-14T21:26:00Z">
                  <w:rPr>
                    <w:lang w:eastAsia="zh-CN"/>
                  </w:rPr>
                </w:rPrChange>
              </w:rPr>
              <w:pPrChange w:id="68" w:author="Apple" w:date="2021-09-14T21:26:00Z">
                <w:pPr>
                  <w:snapToGrid w:val="0"/>
                  <w:spacing w:before="40" w:after="40"/>
                </w:pPr>
              </w:pPrChange>
            </w:pPr>
            <w:ins w:id="69" w:author="Apple" w:date="2021-09-14T21:26:00Z">
              <w:r w:rsidRPr="009456F2">
                <w:rPr>
                  <w:rFonts w:eastAsia="SimSun"/>
                  <w:sz w:val="21"/>
                  <w:szCs w:val="21"/>
                  <w:rPrChange w:id="70"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456F2">
                <w:rPr>
                  <w:rFonts w:eastAsia="SimSun"/>
                  <w:sz w:val="21"/>
                  <w:szCs w:val="21"/>
                  <w:rPrChange w:id="71" w:author="Apple" w:date="2021-09-14T21:26:00Z">
                    <w:rPr/>
                  </w:rPrChange>
                </w:rPr>
                <w:t>demod</w:t>
              </w:r>
              <w:proofErr w:type="spellEnd"/>
              <w:r w:rsidRPr="009456F2">
                <w:rPr>
                  <w:rFonts w:eastAsia="SimSun"/>
                  <w:sz w:val="21"/>
                  <w:szCs w:val="21"/>
                  <w:rPrChange w:id="72" w:author="Apple" w:date="2021-09-14T21:26:00Z">
                    <w:rPr/>
                  </w:rPrChange>
                </w:rPr>
                <w:t xml:space="preserve"> requirements for CRS-IM with the assumption of network assistance information </w:t>
              </w:r>
            </w:ins>
            <w:ins w:id="73" w:author="Apple" w:date="2021-09-14T21:27:00Z">
              <w:r w:rsidRPr="009456F2">
                <w:rPr>
                  <w:rFonts w:eastAsia="SimSun"/>
                  <w:sz w:val="21"/>
                  <w:szCs w:val="21"/>
                </w:rPr>
                <w:t>and discuss</w:t>
              </w:r>
            </w:ins>
            <w:ins w:id="74" w:author="Apple" w:date="2021-09-14T21:26:00Z">
              <w:r w:rsidRPr="009456F2">
                <w:rPr>
                  <w:rFonts w:eastAsia="SimSun"/>
                  <w:sz w:val="21"/>
                  <w:szCs w:val="21"/>
                  <w:rPrChange w:id="75" w:author="Apple" w:date="2021-09-14T21:26:00Z">
                    <w:rPr/>
                  </w:rPrChange>
                </w:rPr>
                <w:t xml:space="preserve"> the details of what NWA information is included as part of RAN4 work.</w:t>
              </w:r>
            </w:ins>
            <w:ins w:id="76" w:author="Apple" w:date="2021-09-14T21:28:00Z">
              <w:r>
                <w:rPr>
                  <w:rFonts w:eastAsia="SimSun"/>
                  <w:sz w:val="21"/>
                  <w:szCs w:val="21"/>
                </w:rPr>
                <w:t xml:space="preserve"> </w:t>
              </w:r>
            </w:ins>
            <w:ins w:id="77" w:author="Apple" w:date="2021-09-14T21:31:00Z">
              <w:r>
                <w:rPr>
                  <w:rFonts w:eastAsia="SimSun"/>
                  <w:sz w:val="21"/>
                  <w:szCs w:val="21"/>
                </w:rPr>
                <w:t>We woul</w:t>
              </w:r>
            </w:ins>
            <w:ins w:id="78" w:author="Apple" w:date="2021-09-14T21:32:00Z">
              <w:r>
                <w:rPr>
                  <w:rFonts w:eastAsia="SimSun"/>
                  <w:sz w:val="21"/>
                  <w:szCs w:val="21"/>
                </w:rPr>
                <w:t xml:space="preserve">d also like to understand why providing NWA is not feasible for R17 </w:t>
              </w:r>
            </w:ins>
            <w:ins w:id="79" w:author="Apple" w:date="2021-09-14T21:33:00Z">
              <w:r>
                <w:rPr>
                  <w:rFonts w:eastAsia="SimSun"/>
                  <w:sz w:val="21"/>
                  <w:szCs w:val="21"/>
                </w:rPr>
                <w:t xml:space="preserve">when UEs are expected to implement CRS-IM. </w:t>
              </w:r>
            </w:ins>
            <w:ins w:id="80" w:author="Apple" w:date="2021-09-14T21:34:00Z">
              <w:r>
                <w:rPr>
                  <w:rFonts w:eastAsia="SimSun"/>
                  <w:sz w:val="21"/>
                  <w:szCs w:val="21"/>
                </w:rPr>
                <w:t>If UEs don’t support this feature due to additional complexity</w:t>
              </w:r>
            </w:ins>
            <w:ins w:id="81" w:author="Apple" w:date="2021-09-14T21:36:00Z">
              <w:r w:rsidR="00FD7DAD">
                <w:rPr>
                  <w:rFonts w:eastAsia="SimSun"/>
                  <w:sz w:val="21"/>
                  <w:szCs w:val="21"/>
                </w:rPr>
                <w:t xml:space="preserve"> with no NWA</w:t>
              </w:r>
            </w:ins>
            <w:ins w:id="82" w:author="Apple" w:date="2021-09-14T21:34:00Z">
              <w:r>
                <w:rPr>
                  <w:rFonts w:eastAsia="SimSun"/>
                  <w:sz w:val="21"/>
                  <w:szCs w:val="21"/>
                </w:rPr>
                <w:t>, then there would be no</w:t>
              </w:r>
            </w:ins>
            <w:ins w:id="83" w:author="Apple" w:date="2021-09-14T21:35:00Z">
              <w:r>
                <w:rPr>
                  <w:rFonts w:eastAsia="SimSun"/>
                  <w:sz w:val="21"/>
                  <w:szCs w:val="21"/>
                </w:rPr>
                <w:t xml:space="preserve"> benefit </w:t>
              </w:r>
              <w:r w:rsidR="00FD7DAD">
                <w:rPr>
                  <w:rFonts w:eastAsia="SimSun"/>
                  <w:sz w:val="21"/>
                  <w:szCs w:val="21"/>
                </w:rPr>
                <w:t>in the end.</w:t>
              </w:r>
            </w:ins>
          </w:p>
        </w:tc>
      </w:tr>
      <w:tr w:rsidR="007241E6" w:rsidRPr="00D11BA9" w14:paraId="6ED0B524" w14:textId="77777777" w:rsidTr="00993212">
        <w:tc>
          <w:tcPr>
            <w:tcW w:w="961" w:type="pct"/>
            <w:tcMar>
              <w:top w:w="0" w:type="dxa"/>
              <w:left w:w="108" w:type="dxa"/>
              <w:bottom w:w="0" w:type="dxa"/>
              <w:right w:w="108" w:type="dxa"/>
            </w:tcMar>
          </w:tcPr>
          <w:p w14:paraId="4142759C"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2DA6B093" w14:textId="77777777" w:rsidR="007241E6" w:rsidRDefault="007241E6" w:rsidP="00993212">
            <w:pPr>
              <w:snapToGrid w:val="0"/>
              <w:spacing w:before="40" w:after="40"/>
              <w:rPr>
                <w:rFonts w:eastAsia="SimSun"/>
                <w:sz w:val="21"/>
                <w:szCs w:val="21"/>
                <w:lang w:eastAsia="zh-CN"/>
              </w:rPr>
            </w:pPr>
          </w:p>
        </w:tc>
      </w:tr>
      <w:tr w:rsidR="007241E6" w:rsidRPr="00D11BA9" w14:paraId="2D0D25A5" w14:textId="77777777" w:rsidTr="00993212">
        <w:tc>
          <w:tcPr>
            <w:tcW w:w="961" w:type="pct"/>
            <w:tcMar>
              <w:top w:w="0" w:type="dxa"/>
              <w:left w:w="108" w:type="dxa"/>
              <w:bottom w:w="0" w:type="dxa"/>
              <w:right w:w="108" w:type="dxa"/>
            </w:tcMar>
          </w:tcPr>
          <w:p w14:paraId="57C219B1" w14:textId="77777777" w:rsidR="007241E6" w:rsidRPr="00D11BA9"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4C607FA1" w14:textId="77777777" w:rsidR="007241E6" w:rsidRDefault="007241E6" w:rsidP="00993212">
            <w:pPr>
              <w:snapToGrid w:val="0"/>
              <w:spacing w:before="40" w:after="40"/>
              <w:rPr>
                <w:rFonts w:eastAsia="SimSun"/>
                <w:sz w:val="21"/>
                <w:szCs w:val="21"/>
                <w:lang w:eastAsia="zh-CN"/>
              </w:rPr>
            </w:pPr>
          </w:p>
        </w:tc>
      </w:tr>
      <w:tr w:rsidR="007241E6" w:rsidRPr="00D11BA9" w14:paraId="00AB34C1" w14:textId="77777777" w:rsidTr="00993212">
        <w:tc>
          <w:tcPr>
            <w:tcW w:w="961" w:type="pct"/>
            <w:tcMar>
              <w:top w:w="0" w:type="dxa"/>
              <w:left w:w="108" w:type="dxa"/>
              <w:bottom w:w="0" w:type="dxa"/>
              <w:right w:w="108" w:type="dxa"/>
            </w:tcMar>
          </w:tcPr>
          <w:p w14:paraId="6C6A02D4"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39FB81B1" w14:textId="77777777" w:rsidR="007241E6" w:rsidRDefault="007241E6" w:rsidP="00993212">
            <w:pPr>
              <w:snapToGrid w:val="0"/>
              <w:spacing w:before="40" w:after="40"/>
              <w:rPr>
                <w:rFonts w:eastAsia="SimSun"/>
                <w:sz w:val="21"/>
                <w:szCs w:val="21"/>
                <w:lang w:eastAsia="zh-CN"/>
              </w:rPr>
            </w:pPr>
          </w:p>
        </w:tc>
      </w:tr>
      <w:tr w:rsidR="007241E6" w:rsidRPr="00D11BA9" w14:paraId="4492820F" w14:textId="77777777" w:rsidTr="00993212">
        <w:tc>
          <w:tcPr>
            <w:tcW w:w="961" w:type="pct"/>
            <w:tcMar>
              <w:top w:w="0" w:type="dxa"/>
              <w:left w:w="108" w:type="dxa"/>
              <w:bottom w:w="0" w:type="dxa"/>
              <w:right w:w="108" w:type="dxa"/>
            </w:tcMar>
          </w:tcPr>
          <w:p w14:paraId="43136E3C"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5B78CE63" w14:textId="77777777" w:rsidR="007241E6" w:rsidRPr="00D04747" w:rsidRDefault="007241E6" w:rsidP="00993212">
            <w:pPr>
              <w:keepLines/>
              <w:tabs>
                <w:tab w:val="left" w:pos="794"/>
                <w:tab w:val="left" w:pos="1191"/>
                <w:tab w:val="left" w:pos="1588"/>
                <w:tab w:val="left" w:pos="1985"/>
              </w:tabs>
              <w:snapToGrid w:val="0"/>
              <w:spacing w:before="40" w:after="40"/>
              <w:rPr>
                <w:sz w:val="21"/>
                <w:szCs w:val="21"/>
                <w:lang w:eastAsia="zh-CN"/>
              </w:rPr>
            </w:pPr>
          </w:p>
        </w:tc>
      </w:tr>
      <w:tr w:rsidR="007241E6" w:rsidRPr="00D11BA9" w14:paraId="71751E7C" w14:textId="77777777" w:rsidTr="00993212">
        <w:tc>
          <w:tcPr>
            <w:tcW w:w="961" w:type="pct"/>
            <w:tcMar>
              <w:top w:w="0" w:type="dxa"/>
              <w:left w:w="108" w:type="dxa"/>
              <w:bottom w:w="0" w:type="dxa"/>
              <w:right w:w="108" w:type="dxa"/>
            </w:tcMar>
          </w:tcPr>
          <w:p w14:paraId="439447F9" w14:textId="77777777" w:rsidR="007241E6" w:rsidRPr="00F5514D" w:rsidRDefault="007241E6" w:rsidP="00993212">
            <w:pPr>
              <w:snapToGrid w:val="0"/>
              <w:spacing w:before="40" w:after="40"/>
              <w:rPr>
                <w:sz w:val="21"/>
                <w:szCs w:val="21"/>
                <w:lang w:eastAsia="zh-CN"/>
              </w:rPr>
            </w:pPr>
          </w:p>
        </w:tc>
        <w:tc>
          <w:tcPr>
            <w:tcW w:w="4039" w:type="pct"/>
            <w:tcMar>
              <w:top w:w="0" w:type="dxa"/>
              <w:left w:w="108" w:type="dxa"/>
              <w:bottom w:w="0" w:type="dxa"/>
              <w:right w:w="108" w:type="dxa"/>
            </w:tcMar>
          </w:tcPr>
          <w:p w14:paraId="2A9A0316" w14:textId="77777777" w:rsidR="007241E6" w:rsidRDefault="007241E6" w:rsidP="00993212">
            <w:pPr>
              <w:snapToGrid w:val="0"/>
              <w:spacing w:before="40" w:after="40"/>
              <w:rPr>
                <w:sz w:val="21"/>
                <w:szCs w:val="21"/>
                <w:lang w:eastAsia="zh-CN"/>
              </w:rPr>
            </w:pPr>
          </w:p>
        </w:tc>
      </w:tr>
      <w:tr w:rsidR="007241E6" w:rsidRPr="00D11BA9" w14:paraId="0CD4D184" w14:textId="77777777" w:rsidTr="00993212">
        <w:tc>
          <w:tcPr>
            <w:tcW w:w="961" w:type="pct"/>
            <w:tcMar>
              <w:top w:w="0" w:type="dxa"/>
              <w:left w:w="108" w:type="dxa"/>
              <w:bottom w:w="0" w:type="dxa"/>
              <w:right w:w="108" w:type="dxa"/>
            </w:tcMar>
          </w:tcPr>
          <w:p w14:paraId="351F5D6E" w14:textId="77777777" w:rsidR="007241E6" w:rsidRDefault="007241E6" w:rsidP="00993212">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0F500B79" w14:textId="77777777" w:rsidR="007241E6" w:rsidRDefault="007241E6" w:rsidP="00993212">
            <w:pPr>
              <w:snapToGrid w:val="0"/>
              <w:spacing w:before="40" w:after="40"/>
              <w:rPr>
                <w:sz w:val="21"/>
                <w:szCs w:val="21"/>
                <w:lang w:eastAsia="zh-CN"/>
              </w:rPr>
            </w:pPr>
          </w:p>
        </w:tc>
      </w:tr>
      <w:tr w:rsidR="007241E6" w14:paraId="2728E1DD"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5D0A" w14:textId="77777777" w:rsidR="007241E6" w:rsidRDefault="007241E6" w:rsidP="00993212">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294A" w14:textId="77777777" w:rsidR="007241E6" w:rsidRDefault="007241E6" w:rsidP="00993212">
            <w:pPr>
              <w:snapToGrid w:val="0"/>
              <w:spacing w:after="120"/>
              <w:rPr>
                <w:b/>
                <w:sz w:val="21"/>
                <w:szCs w:val="21"/>
                <w:lang w:eastAsia="ja-JP"/>
              </w:rPr>
            </w:pPr>
          </w:p>
        </w:tc>
      </w:tr>
      <w:tr w:rsidR="007241E6" w14:paraId="6AB7B10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96ED"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F26B" w14:textId="77777777" w:rsidR="007241E6" w:rsidRPr="00783061" w:rsidRDefault="007241E6" w:rsidP="00993212">
            <w:pPr>
              <w:snapToGrid w:val="0"/>
              <w:spacing w:after="120"/>
              <w:rPr>
                <w:sz w:val="21"/>
                <w:szCs w:val="21"/>
                <w:lang w:eastAsia="ja-JP"/>
              </w:rPr>
            </w:pPr>
          </w:p>
        </w:tc>
      </w:tr>
      <w:tr w:rsidR="007241E6" w14:paraId="04B4D057"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08383"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2041F" w14:textId="77777777" w:rsidR="007241E6" w:rsidRPr="00B55DCF" w:rsidRDefault="007241E6" w:rsidP="00993212">
            <w:pPr>
              <w:snapToGrid w:val="0"/>
              <w:spacing w:after="120"/>
              <w:rPr>
                <w:sz w:val="21"/>
                <w:szCs w:val="21"/>
                <w:lang w:eastAsia="ja-JP"/>
              </w:rPr>
            </w:pPr>
          </w:p>
        </w:tc>
      </w:tr>
      <w:tr w:rsidR="007241E6" w14:paraId="67BEED06"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3A20"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7B106" w14:textId="77777777" w:rsidR="007241E6" w:rsidRDefault="007241E6" w:rsidP="00993212">
            <w:pPr>
              <w:snapToGrid w:val="0"/>
              <w:spacing w:after="120"/>
              <w:rPr>
                <w:sz w:val="21"/>
                <w:szCs w:val="21"/>
                <w:lang w:eastAsia="ja-JP"/>
              </w:rPr>
            </w:pPr>
          </w:p>
        </w:tc>
      </w:tr>
      <w:tr w:rsidR="007241E6" w14:paraId="15E99E1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E1B6"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AD77D" w14:textId="77777777" w:rsidR="007241E6" w:rsidRDefault="007241E6" w:rsidP="00993212">
            <w:pPr>
              <w:snapToGrid w:val="0"/>
              <w:spacing w:after="120"/>
              <w:rPr>
                <w:rFonts w:eastAsia="SimSun"/>
                <w:sz w:val="21"/>
                <w:szCs w:val="21"/>
                <w:lang w:eastAsia="zh-CN"/>
              </w:rPr>
            </w:pPr>
          </w:p>
        </w:tc>
      </w:tr>
    </w:tbl>
    <w:p w14:paraId="71730715" w14:textId="77777777" w:rsidR="00667621" w:rsidRPr="00274278" w:rsidRDefault="00667621" w:rsidP="00667621">
      <w:pPr>
        <w:rPr>
          <w:rFonts w:eastAsia="DengXian"/>
          <w:lang w:eastAsia="zh-CN"/>
        </w:rPr>
      </w:pPr>
    </w:p>
    <w:p w14:paraId="64E39B06"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w:t>
      </w:r>
      <w:proofErr w:type="spellStart"/>
      <w:r w:rsidR="002E7622">
        <w:rPr>
          <w:rFonts w:eastAsia="DengXian" w:hint="eastAsia"/>
        </w:rPr>
        <w:t>s</w:t>
      </w:r>
      <w:r w:rsidR="009E6794">
        <w:rPr>
          <w:rFonts w:hint="eastAsia"/>
        </w:rPr>
        <w:t>ummary</w:t>
      </w:r>
      <w:proofErr w:type="spellEnd"/>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w:t>
      </w:r>
      <w:proofErr w:type="spellStart"/>
      <w:r w:rsidR="00667621">
        <w:rPr>
          <w:rFonts w:eastAsia="DengXian" w:hint="eastAsia"/>
        </w:rPr>
        <w:t>s</w:t>
      </w:r>
      <w:r w:rsidR="00667621">
        <w:rPr>
          <w:rFonts w:hint="eastAsia"/>
        </w:rPr>
        <w:t>ummary</w:t>
      </w:r>
      <w:proofErr w:type="spellEnd"/>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Heading1"/>
        <w:numPr>
          <w:ilvl w:val="0"/>
          <w:numId w:val="0"/>
        </w:numPr>
        <w:ind w:left="432" w:hanging="432"/>
        <w:rPr>
          <w:lang w:val="en-US"/>
        </w:rPr>
      </w:pPr>
      <w:r w:rsidRPr="00586162">
        <w:rPr>
          <w:lang w:val="en-US"/>
        </w:rPr>
        <w:lastRenderedPageBreak/>
        <w:t>Annex: Contacts</w:t>
      </w:r>
    </w:p>
    <w:p w14:paraId="7685C6E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946FD6"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r>
              <w:rPr>
                <w:rFonts w:ascii="Times New Roman" w:hAnsi="Times New Roman"/>
                <w:sz w:val="20"/>
              </w:rPr>
              <w:t>Huawei</w:t>
            </w:r>
          </w:p>
        </w:tc>
        <w:tc>
          <w:tcPr>
            <w:tcW w:w="7935" w:type="dxa"/>
          </w:tcPr>
          <w:p w14:paraId="48DF8530" w14:textId="77777777" w:rsidR="002F1A09" w:rsidRPr="00D04747" w:rsidRDefault="00E62A79"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hAnsi="Times New Roman"/>
                <w:sz w:val="20"/>
                <w:lang w:val="fr-FR"/>
              </w:rPr>
            </w:pPr>
            <w:r w:rsidRPr="00D04747">
              <w:rPr>
                <w:rFonts w:ascii="Times New Roman" w:hAnsi="Times New Roman"/>
                <w:sz w:val="20"/>
                <w:lang w:val="fr-FR"/>
              </w:rPr>
              <w:t xml:space="preserve">Michal </w:t>
            </w:r>
            <w:proofErr w:type="spellStart"/>
            <w:r w:rsidRPr="00D04747">
              <w:rPr>
                <w:rFonts w:ascii="Times New Roman" w:hAnsi="Times New Roman"/>
                <w:sz w:val="20"/>
                <w:lang w:val="fr-FR"/>
              </w:rPr>
              <w:t>Szydelko</w:t>
            </w:r>
            <w:proofErr w:type="spellEnd"/>
            <w:r w:rsidRPr="00D04747">
              <w:rPr>
                <w:rFonts w:ascii="Times New Roman" w:hAnsi="Times New Roman"/>
                <w:sz w:val="20"/>
                <w:lang w:val="fr-FR"/>
              </w:rPr>
              <w:t xml:space="preserve">, </w:t>
            </w:r>
            <w:r w:rsidR="00F30A04">
              <w:fldChar w:fldCharType="begin"/>
            </w:r>
            <w:r w:rsidR="00F30A04" w:rsidRPr="00946FD6">
              <w:rPr>
                <w:lang w:val="fr-FR"/>
                <w:rPrChange w:id="84" w:author="Matthew Baker" w:date="2021-09-14T22:45:00Z">
                  <w:rPr/>
                </w:rPrChange>
              </w:rPr>
              <w:instrText xml:space="preserve"> HYPERLINK "mailto:michal.szydelko@huawei.com" </w:instrText>
            </w:r>
            <w:r w:rsidR="00F30A04">
              <w:fldChar w:fldCharType="separate"/>
            </w:r>
            <w:r w:rsidRPr="00D04747">
              <w:rPr>
                <w:rStyle w:val="Hyperlink"/>
                <w:rFonts w:ascii="Times New Roman" w:hAnsi="Times New Roman"/>
                <w:sz w:val="20"/>
                <w:lang w:val="fr-FR"/>
              </w:rPr>
              <w:t>michal.szydelko@huawei.com</w:t>
            </w:r>
            <w:r w:rsidR="00F30A04">
              <w:rPr>
                <w:rStyle w:val="Hyperlink"/>
                <w:rFonts w:ascii="Times New Roman" w:hAnsi="Times New Roman"/>
                <w:sz w:val="20"/>
                <w:lang w:val="fr-FR"/>
              </w:rPr>
              <w:fldChar w:fldCharType="end"/>
            </w:r>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r w:rsidRPr="005F3F37">
              <w:rPr>
                <w:rFonts w:ascii="Times New Roman" w:eastAsia="DengXian" w:hAnsi="Times New Roman"/>
                <w:sz w:val="20"/>
                <w:lang w:val="en-US" w:eastAsia="zh-CN"/>
              </w:rPr>
              <w:t>Roy Hu, hurongyi@oppo.com</w:t>
            </w:r>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r>
              <w:rPr>
                <w:rFonts w:ascii="Times New Roman" w:eastAsiaTheme="minorEastAsia" w:hAnsi="Times New Roman"/>
                <w:sz w:val="20"/>
                <w:lang w:val="en-US" w:eastAsia="zh-CN"/>
              </w:rPr>
              <w:t>ZTE</w:t>
            </w:r>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r>
              <w:rPr>
                <w:rFonts w:ascii="Times New Roman" w:hAnsi="Times New Roman"/>
                <w:sz w:val="20"/>
                <w:lang w:val="en-US" w:eastAsia="ja-JP"/>
              </w:rPr>
              <w:t>Apple</w:t>
            </w:r>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 xml:space="preserve">Manasa </w:t>
            </w:r>
            <w:proofErr w:type="spellStart"/>
            <w:r>
              <w:rPr>
                <w:rFonts w:ascii="Times New Roman" w:hAnsi="Times New Roman"/>
                <w:sz w:val="20"/>
                <w:lang w:val="it-IT" w:eastAsia="ja-JP"/>
              </w:rPr>
              <w:t>Raghavan</w:t>
            </w:r>
            <w:proofErr w:type="spellEnd"/>
            <w:r>
              <w:rPr>
                <w:rFonts w:ascii="Times New Roman" w:hAnsi="Times New Roman"/>
                <w:sz w:val="20"/>
                <w:lang w:val="it-IT" w:eastAsia="ja-JP"/>
              </w:rPr>
              <w:t>, manasa.raghavan@apple.com</w:t>
            </w:r>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r>
              <w:rPr>
                <w:rFonts w:ascii="Times New Roman" w:eastAsia="Malgun Gothic" w:hAnsi="Times New Roman" w:hint="eastAsia"/>
                <w:sz w:val="20"/>
                <w:lang w:val="en-US" w:eastAsia="zh-CN"/>
              </w:rPr>
              <w:t>China Telecom</w:t>
            </w:r>
          </w:p>
        </w:tc>
        <w:tc>
          <w:tcPr>
            <w:tcW w:w="7935" w:type="dxa"/>
          </w:tcPr>
          <w:p w14:paraId="75D72CEE" w14:textId="77777777" w:rsidR="002F1A09" w:rsidRPr="00D04747" w:rsidRDefault="00D20B86"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Malgun Gothic" w:hAnsi="Times New Roman"/>
                <w:sz w:val="20"/>
                <w:lang w:eastAsia="zh-CN"/>
              </w:rPr>
            </w:pPr>
            <w:proofErr w:type="spellStart"/>
            <w:r w:rsidRPr="00D04747">
              <w:rPr>
                <w:rFonts w:ascii="Times New Roman" w:eastAsia="Malgun Gothic" w:hAnsi="Times New Roman"/>
                <w:sz w:val="20"/>
                <w:lang w:eastAsia="zh-CN"/>
              </w:rPr>
              <w:t>Jingzhou</w:t>
            </w:r>
            <w:proofErr w:type="spellEnd"/>
            <w:r w:rsidRPr="00D04747">
              <w:rPr>
                <w:rFonts w:ascii="Times New Roman" w:eastAsia="Malgun Gothic" w:hAnsi="Times New Roman"/>
                <w:sz w:val="20"/>
                <w:lang w:eastAsia="zh-CN"/>
              </w:rPr>
              <w:t xml:space="preserve"> Wu, wujingzhou@chinatelecom.cn</w:t>
            </w:r>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 xml:space="preserve">alentin </w:t>
            </w:r>
            <w:proofErr w:type="spellStart"/>
            <w:r>
              <w:rPr>
                <w:rFonts w:ascii="Times New Roman" w:hAnsi="Times New Roman"/>
                <w:sz w:val="20"/>
                <w:lang w:val="en-US" w:eastAsia="ja-JP"/>
              </w:rPr>
              <w:t>Gheorghiu</w:t>
            </w:r>
            <w:proofErr w:type="spellEnd"/>
            <w:r>
              <w:rPr>
                <w:rFonts w:ascii="Times New Roman" w:hAnsi="Times New Roman"/>
                <w:sz w:val="20"/>
                <w:lang w:val="en-US" w:eastAsia="ja-JP"/>
              </w:rPr>
              <w:t>, vgheorgh@qti.qualcomm.com</w:t>
            </w:r>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6C7565B7" w14:textId="77777777" w:rsidTr="00F76172">
        <w:tc>
          <w:tcPr>
            <w:tcW w:w="1696" w:type="dxa"/>
          </w:tcPr>
          <w:p w14:paraId="19CEF3EA" w14:textId="60EB2799"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33700B7C" w14:textId="385AF006" w:rsidR="0063642D" w:rsidRPr="005F3F37" w:rsidRDefault="0063642D" w:rsidP="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19B8" w14:textId="77777777" w:rsidR="005146EC" w:rsidRDefault="005146EC">
      <w:r>
        <w:separator/>
      </w:r>
    </w:p>
  </w:endnote>
  <w:endnote w:type="continuationSeparator" w:id="0">
    <w:p w14:paraId="4C036DFE" w14:textId="77777777" w:rsidR="005146EC" w:rsidRDefault="005146EC">
      <w:r>
        <w:continuationSeparator/>
      </w:r>
    </w:p>
  </w:endnote>
  <w:endnote w:type="continuationNotice" w:id="1">
    <w:p w14:paraId="1581152F" w14:textId="77777777" w:rsidR="005146EC" w:rsidRDefault="005146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C764" w14:textId="77777777" w:rsidR="005146EC" w:rsidRDefault="005146EC">
      <w:r>
        <w:separator/>
      </w:r>
    </w:p>
  </w:footnote>
  <w:footnote w:type="continuationSeparator" w:id="0">
    <w:p w14:paraId="3C8EF47C" w14:textId="77777777" w:rsidR="005146EC" w:rsidRDefault="005146EC">
      <w:r>
        <w:continuationSeparator/>
      </w:r>
    </w:p>
  </w:footnote>
  <w:footnote w:type="continuationNotice" w:id="1">
    <w:p w14:paraId="41D98570" w14:textId="77777777" w:rsidR="005146EC" w:rsidRDefault="005146E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25"/>
  </w:num>
  <w:num w:numId="4">
    <w:abstractNumId w:val="20"/>
  </w:num>
  <w:num w:numId="5">
    <w:abstractNumId w:val="6"/>
  </w:num>
  <w:num w:numId="6">
    <w:abstractNumId w:val="18"/>
  </w:num>
  <w:num w:numId="7">
    <w:abstractNumId w:val="22"/>
  </w:num>
  <w:num w:numId="8">
    <w:abstractNumId w:val="5"/>
  </w:num>
  <w:num w:numId="9">
    <w:abstractNumId w:val="23"/>
  </w:num>
  <w:num w:numId="10">
    <w:abstractNumId w:val="13"/>
  </w:num>
  <w:num w:numId="11">
    <w:abstractNumId w:val="7"/>
  </w:num>
  <w:num w:numId="12">
    <w:abstractNumId w:val="26"/>
  </w:num>
  <w:num w:numId="13">
    <w:abstractNumId w:val="4"/>
  </w:num>
  <w:num w:numId="14">
    <w:abstractNumId w:val="27"/>
  </w:num>
  <w:num w:numId="15">
    <w:abstractNumId w:val="6"/>
  </w:num>
  <w:num w:numId="16">
    <w:abstractNumId w:val="18"/>
  </w:num>
  <w:num w:numId="17">
    <w:abstractNumId w:val="22"/>
  </w:num>
  <w:num w:numId="18">
    <w:abstractNumId w:val="16"/>
  </w:num>
  <w:num w:numId="19">
    <w:abstractNumId w:val="8"/>
  </w:num>
  <w:num w:numId="20">
    <w:abstractNumId w:val="6"/>
  </w:num>
  <w:num w:numId="21">
    <w:abstractNumId w:val="18"/>
  </w:num>
  <w:num w:numId="22">
    <w:abstractNumId w:val="2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3"/>
  </w:num>
  <w:num w:numId="28">
    <w:abstractNumId w:val="19"/>
  </w:num>
  <w:num w:numId="29">
    <w:abstractNumId w:val="17"/>
  </w:num>
  <w:num w:numId="30">
    <w:abstractNumId w:val="0"/>
  </w:num>
  <w:num w:numId="31">
    <w:abstractNumId w:val="28"/>
  </w:num>
  <w:num w:numId="32">
    <w:abstractNumId w:val="24"/>
  </w:num>
  <w:num w:numId="33">
    <w:abstractNumId w:val="11"/>
  </w:num>
  <w:num w:numId="34">
    <w:abstractNumId w:val="10"/>
  </w:num>
  <w:num w:numId="35">
    <w:abstractNumId w:val="15"/>
  </w:num>
  <w:num w:numId="36">
    <w:abstractNumId w:val="12"/>
  </w:num>
  <w:num w:numId="37">
    <w:abstractNumId w:val="2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AA6"/>
    <w:rsid w:val="00AB2FB0"/>
    <w:rsid w:val="00AB4182"/>
    <w:rsid w:val="00AB4E08"/>
    <w:rsid w:val="00AB569A"/>
    <w:rsid w:val="00AB5A4C"/>
    <w:rsid w:val="00AB5C88"/>
    <w:rsid w:val="00AB66E6"/>
    <w:rsid w:val="00AB695E"/>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1D49D0"/>
  <w15:docId w15:val="{51C14781-7EAB-4678-BD16-6E420E7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70A0C0FA-098F-4459-B8DE-CF2CC6768DCF}">
  <ds:schemaRefs>
    <ds:schemaRef ds:uri="http://schemas.openxmlformats.org/officeDocument/2006/bibliography"/>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11</Pages>
  <Words>4329</Words>
  <Characters>24678</Characters>
  <Application>Microsoft Office Word</Application>
  <DocSecurity>0</DocSecurity>
  <Lines>205</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28950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Apple</cp:lastModifiedBy>
  <cp:revision>2</cp:revision>
  <cp:lastPrinted>2019-04-25T01:09:00Z</cp:lastPrinted>
  <dcterms:created xsi:type="dcterms:W3CDTF">2021-09-15T04:36:00Z</dcterms:created>
  <dcterms:modified xsi:type="dcterms:W3CDTF">2021-09-15T04:36:00Z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