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FD349D"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FD349D"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FD349D"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FD349D"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FD349D"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5D2CCC39"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627E92FA"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44971932" w14:textId="77777777" w:rsidR="006B129A" w:rsidRDefault="006B129A" w:rsidP="00B03E9D">
            <w:pPr>
              <w:snapToGrid w:val="0"/>
              <w:spacing w:before="40" w:after="40"/>
              <w:rPr>
                <w:rFonts w:eastAsia="SimSun"/>
                <w:sz w:val="21"/>
                <w:szCs w:val="21"/>
                <w:lang w:eastAsia="zh-CN"/>
              </w:rPr>
            </w:pPr>
          </w:p>
          <w:p w14:paraId="73AE77CA"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66DF4252"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1E00383B"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7802EE21"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724B4FD5"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6ADC221E"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76E715D1"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1A3CE831" w14:textId="77777777" w:rsidR="0055482B" w:rsidRDefault="0055482B" w:rsidP="003A727D">
            <w:pPr>
              <w:snapToGrid w:val="0"/>
              <w:spacing w:before="40" w:after="40"/>
              <w:rPr>
                <w:rFonts w:eastAsia="SimSun"/>
                <w:sz w:val="21"/>
                <w:szCs w:val="21"/>
                <w:lang w:eastAsia="zh-CN"/>
              </w:rPr>
            </w:pPr>
          </w:p>
          <w:p w14:paraId="2DA45D9E"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15A84A9F"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DA9C319"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73FE565E" w14:textId="77777777" w:rsidR="00783061" w:rsidRDefault="00783061" w:rsidP="00783061">
            <w:pPr>
              <w:snapToGrid w:val="0"/>
              <w:spacing w:before="40" w:after="40"/>
              <w:rPr>
                <w:rFonts w:eastAsia="SimSun"/>
                <w:sz w:val="21"/>
                <w:szCs w:val="21"/>
                <w:lang w:eastAsia="zh-CN"/>
              </w:rPr>
            </w:pPr>
          </w:p>
          <w:p w14:paraId="7F444D9B"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2128DF53" w14:textId="77777777" w:rsidR="00783061" w:rsidRDefault="00783061" w:rsidP="00783061">
            <w:pPr>
              <w:snapToGrid w:val="0"/>
              <w:spacing w:before="40" w:after="40"/>
              <w:rPr>
                <w:rFonts w:eastAsia="SimSun"/>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24742A4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178607E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045EFE4D" w14:textId="018195D6"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02CDE848" w14:textId="6F55B51F"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4B3730D8"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1F59AF34" w14:textId="5F258D14"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4EA32479" w14:textId="618C19F6"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2DCE65FB"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Taking into account that we didn’t </w:t>
              </w:r>
              <w:r>
                <w:rPr>
                  <w:rFonts w:eastAsia="SimSun"/>
                  <w:sz w:val="21"/>
                  <w:szCs w:val="21"/>
                </w:rPr>
                <w:lastRenderedPageBreak/>
                <w:t>have a detailed discussion on CRS-IM for async case in RAN4, we are fine to keep it for further discussion.</w:t>
              </w:r>
            </w:ins>
          </w:p>
          <w:p w14:paraId="622B14B0"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SimSun"/>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3DE6B0B0"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1FB82966" w14:textId="5E2B7684"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69CEB2BD" w14:textId="77777777" w:rsidTr="00274278">
        <w:tc>
          <w:tcPr>
            <w:tcW w:w="961" w:type="pct"/>
            <w:tcMar>
              <w:top w:w="0" w:type="dxa"/>
              <w:left w:w="108" w:type="dxa"/>
              <w:bottom w:w="0" w:type="dxa"/>
              <w:right w:w="108" w:type="dxa"/>
            </w:tcMar>
          </w:tcPr>
          <w:p w14:paraId="14F7BD63" w14:textId="4873BE33" w:rsidR="00274278" w:rsidRPr="00E2688E" w:rsidRDefault="00E2688E" w:rsidP="00274278">
            <w:pPr>
              <w:snapToGrid w:val="0"/>
              <w:spacing w:before="40" w:after="40"/>
              <w:rPr>
                <w:rFonts w:eastAsia="游明朝" w:hint="eastAsia"/>
                <w:sz w:val="21"/>
                <w:szCs w:val="21"/>
                <w:lang w:eastAsia="ja-JP"/>
                <w:rPrChange w:id="9" w:author="Valentin Gheorghiu" w:date="2021-09-15T11:28:00Z">
                  <w:rPr>
                    <w:rFonts w:eastAsia="SimSun"/>
                    <w:sz w:val="21"/>
                    <w:szCs w:val="21"/>
                  </w:rPr>
                </w:rPrChange>
              </w:rPr>
            </w:pPr>
            <w:ins w:id="10" w:author="Valentin Gheorghiu" w:date="2021-09-15T11:28: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7F292DCB" w14:textId="62E96651" w:rsidR="00274278" w:rsidRPr="00E2688E" w:rsidRDefault="00E2688E" w:rsidP="00274278">
            <w:pPr>
              <w:snapToGrid w:val="0"/>
              <w:spacing w:before="40" w:after="40"/>
              <w:rPr>
                <w:rFonts w:eastAsia="游明朝" w:hint="eastAsia"/>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游明朝" w:hint="eastAsia"/>
                  <w:sz w:val="21"/>
                  <w:szCs w:val="21"/>
                  <w:lang w:eastAsia="ja-JP"/>
                </w:rPr>
                <w:t>W</w:t>
              </w:r>
              <w:r>
                <w:rPr>
                  <w:rFonts w:eastAsia="游明朝"/>
                  <w:sz w:val="21"/>
                  <w:szCs w:val="21"/>
                  <w:lang w:eastAsia="ja-JP"/>
                </w:rPr>
                <w:t xml:space="preserve">e agree with the additional updates to </w:t>
              </w:r>
            </w:ins>
            <w:ins w:id="13" w:author="Valentin Gheorghiu" w:date="2021-09-15T11:29:00Z">
              <w:r>
                <w:rPr>
                  <w:rFonts w:eastAsia="游明朝"/>
                  <w:sz w:val="21"/>
                  <w:szCs w:val="21"/>
                  <w:lang w:eastAsia="ja-JP"/>
                </w:rPr>
                <w:t>better focus the work.</w:t>
              </w:r>
            </w:ins>
          </w:p>
        </w:tc>
      </w:tr>
      <w:tr w:rsidR="00274278" w:rsidRPr="00D11BA9" w14:paraId="07EDCB14" w14:textId="77777777" w:rsidTr="00274278">
        <w:tc>
          <w:tcPr>
            <w:tcW w:w="961" w:type="pct"/>
            <w:tcMar>
              <w:top w:w="0" w:type="dxa"/>
              <w:left w:w="108" w:type="dxa"/>
              <w:bottom w:w="0" w:type="dxa"/>
              <w:right w:w="108" w:type="dxa"/>
            </w:tcMar>
          </w:tcPr>
          <w:p w14:paraId="39ABEF60" w14:textId="4344E4F1" w:rsidR="00274278" w:rsidRPr="00D11BA9" w:rsidRDefault="00274278" w:rsidP="00274278">
            <w:pPr>
              <w:snapToGrid w:val="0"/>
              <w:spacing w:before="40" w:after="40"/>
              <w:rPr>
                <w:rFonts w:eastAsia="SimSun"/>
                <w:sz w:val="21"/>
                <w:szCs w:val="21"/>
              </w:rPr>
            </w:pPr>
          </w:p>
        </w:tc>
        <w:tc>
          <w:tcPr>
            <w:tcW w:w="4039" w:type="pct"/>
            <w:tcMar>
              <w:top w:w="0" w:type="dxa"/>
              <w:left w:w="108" w:type="dxa"/>
              <w:bottom w:w="0" w:type="dxa"/>
              <w:right w:w="108" w:type="dxa"/>
            </w:tcMar>
          </w:tcPr>
          <w:p w14:paraId="140B133D" w14:textId="22DE3FDE" w:rsidR="00274278" w:rsidRDefault="00274278" w:rsidP="00274278">
            <w:pPr>
              <w:snapToGrid w:val="0"/>
              <w:spacing w:before="40" w:after="40"/>
              <w:rPr>
                <w:rFonts w:eastAsia="SimSun"/>
                <w:sz w:val="21"/>
                <w:szCs w:val="21"/>
                <w:lang w:eastAsia="zh-CN"/>
              </w:rPr>
            </w:pPr>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1833BB5" w14:textId="079368AE" w:rsidR="00274278" w:rsidRDefault="00274278" w:rsidP="00274278">
            <w:pPr>
              <w:snapToGrid w:val="0"/>
              <w:spacing w:before="40" w:after="40"/>
              <w:rPr>
                <w:rFonts w:eastAsia="SimSun"/>
                <w:sz w:val="21"/>
                <w:szCs w:val="21"/>
                <w:lang w:eastAsia="zh-CN"/>
              </w:rPr>
            </w:pPr>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SimSun"/>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SimSun"/>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SimSun"/>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14" w:author="Shan YANG, China Telecom" w:date="2021-09-14T22:32:00Z">
        <w:r w:rsidDel="000369B6">
          <w:rPr>
            <w:rFonts w:eastAsia="SimSun" w:hint="eastAsia"/>
            <w:sz w:val="21"/>
            <w:szCs w:val="21"/>
            <w:lang w:eastAsia="zh-CN"/>
          </w:rPr>
          <w:delText>LLR weighting</w:delText>
        </w:r>
      </w:del>
      <w:ins w:id="15"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SimSun"/>
                <w:sz w:val="21"/>
                <w:szCs w:val="21"/>
              </w:rPr>
            </w:pPr>
            <w:ins w:id="16"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ListParagraph"/>
              <w:numPr>
                <w:ilvl w:val="0"/>
                <w:numId w:val="35"/>
              </w:numPr>
              <w:snapToGrid w:val="0"/>
              <w:spacing w:before="40" w:after="40"/>
              <w:ind w:firstLineChars="0"/>
              <w:rPr>
                <w:ins w:id="17" w:author="Intel RAN93e" w:date="2021-09-14T18:55:00Z"/>
                <w:rFonts w:eastAsia="SimSun"/>
                <w:sz w:val="21"/>
                <w:szCs w:val="21"/>
              </w:rPr>
            </w:pPr>
            <w:ins w:id="18"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 xml:space="preserve">of </w:t>
              </w:r>
              <w:r w:rsidRPr="00AB695E">
                <w:rPr>
                  <w:rFonts w:eastAsia="SimSun" w:hint="eastAsia"/>
                  <w:sz w:val="21"/>
                  <w:szCs w:val="21"/>
                  <w:lang w:eastAsia="zh-CN"/>
                </w:rPr>
                <w:lastRenderedPageBreak/>
                <w:t>interference CRS</w:t>
              </w:r>
              <w:r>
                <w:rPr>
                  <w:rFonts w:eastAsia="SimSun"/>
                  <w:sz w:val="21"/>
                  <w:szCs w:val="21"/>
                </w:rPr>
                <w:t>). We assume that UE needs to know CRS sequence, number of CRS APs, CRS shift, MBSFN pattern, and CRS bandwidth.</w:t>
              </w:r>
            </w:ins>
          </w:p>
          <w:p w14:paraId="1CCCDF1E" w14:textId="77777777" w:rsidR="00FA2DAF" w:rsidRDefault="00FA2DAF" w:rsidP="00FA2DAF">
            <w:pPr>
              <w:pStyle w:val="ListParagraph"/>
              <w:snapToGrid w:val="0"/>
              <w:spacing w:before="40" w:after="40"/>
              <w:ind w:left="720" w:firstLineChars="0" w:firstLine="0"/>
              <w:rPr>
                <w:ins w:id="19" w:author="Intel RAN93e" w:date="2021-09-14T18:55:00Z"/>
                <w:rFonts w:eastAsia="SimSun"/>
                <w:sz w:val="21"/>
                <w:szCs w:val="21"/>
              </w:rPr>
            </w:pPr>
            <w:ins w:id="20"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7A98421C" w14:textId="77777777" w:rsidR="00FA2DAF" w:rsidRDefault="00FA2DAF" w:rsidP="00FA2DAF">
            <w:pPr>
              <w:pStyle w:val="ListParagraph"/>
              <w:numPr>
                <w:ilvl w:val="0"/>
                <w:numId w:val="35"/>
              </w:numPr>
              <w:snapToGrid w:val="0"/>
              <w:spacing w:before="40" w:after="40"/>
              <w:ind w:firstLineChars="0"/>
              <w:rPr>
                <w:ins w:id="21" w:author="Intel RAN93e" w:date="2021-09-14T18:55:00Z"/>
                <w:rFonts w:eastAsia="SimSun"/>
                <w:sz w:val="21"/>
                <w:szCs w:val="21"/>
              </w:rPr>
            </w:pPr>
            <w:ins w:id="22"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E2D1F90" w14:textId="77777777" w:rsidR="00FA2DAF" w:rsidRDefault="00FA2DAF" w:rsidP="00FA2DAF">
            <w:pPr>
              <w:pStyle w:val="ListParagraph"/>
              <w:numPr>
                <w:ilvl w:val="0"/>
                <w:numId w:val="35"/>
              </w:numPr>
              <w:snapToGrid w:val="0"/>
              <w:spacing w:before="40" w:after="40"/>
              <w:ind w:firstLineChars="0"/>
              <w:rPr>
                <w:ins w:id="23" w:author="Intel RAN93e" w:date="2021-09-14T18:55:00Z"/>
                <w:rFonts w:eastAsia="SimSun"/>
                <w:sz w:val="21"/>
                <w:szCs w:val="21"/>
              </w:rPr>
            </w:pPr>
            <w:ins w:id="24" w:author="Intel RAN93e" w:date="2021-09-14T18:55:00Z">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25" w:author="Intel RAN93e" w:date="2021-09-14T18:55:00Z"/>
                <w:rFonts w:eastAsia="SimSun"/>
                <w:sz w:val="21"/>
                <w:szCs w:val="21"/>
              </w:rPr>
            </w:pPr>
          </w:p>
          <w:p w14:paraId="53A688F2" w14:textId="77777777" w:rsidR="00FA2DAF" w:rsidRDefault="00FA2DAF" w:rsidP="00FA2DAF">
            <w:pPr>
              <w:pStyle w:val="ListParagraph"/>
              <w:snapToGrid w:val="0"/>
              <w:spacing w:before="40" w:after="40"/>
              <w:ind w:left="720" w:firstLineChars="0" w:firstLine="0"/>
              <w:rPr>
                <w:ins w:id="26" w:author="Intel RAN93e" w:date="2021-09-14T18:55:00Z"/>
                <w:rFonts w:eastAsia="SimSun"/>
                <w:sz w:val="21"/>
                <w:szCs w:val="21"/>
              </w:rPr>
            </w:pPr>
            <w:ins w:id="27"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SimSun"/>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160EC4E3" w:rsidR="007241E6" w:rsidRPr="00D11BA9" w:rsidRDefault="00946FD6" w:rsidP="00993212">
            <w:pPr>
              <w:snapToGrid w:val="0"/>
              <w:spacing w:before="40" w:after="40"/>
              <w:rPr>
                <w:rFonts w:eastAsia="SimSun"/>
                <w:sz w:val="21"/>
                <w:szCs w:val="21"/>
              </w:rPr>
            </w:pPr>
            <w:ins w:id="28" w:author="Matthew Baker" w:date="2021-09-14T22:46:00Z">
              <w:r>
                <w:rPr>
                  <w:rFonts w:eastAsia="SimSun"/>
                  <w:sz w:val="21"/>
                  <w:szCs w:val="21"/>
                </w:rPr>
                <w:lastRenderedPageBreak/>
                <w:t>Nokia, Nokia Shanghai Bell</w:t>
              </w:r>
            </w:ins>
          </w:p>
        </w:tc>
        <w:tc>
          <w:tcPr>
            <w:tcW w:w="4039" w:type="pct"/>
            <w:tcMar>
              <w:top w:w="0" w:type="dxa"/>
              <w:left w:w="108" w:type="dxa"/>
              <w:bottom w:w="0" w:type="dxa"/>
              <w:right w:w="108" w:type="dxa"/>
            </w:tcMar>
          </w:tcPr>
          <w:p w14:paraId="0F08ADE3" w14:textId="249939F5" w:rsidR="00946FD6" w:rsidRDefault="00946FD6" w:rsidP="00946FD6">
            <w:pPr>
              <w:snapToGrid w:val="0"/>
              <w:spacing w:before="40" w:after="40"/>
              <w:rPr>
                <w:ins w:id="29" w:author="Matthew Baker" w:date="2021-09-14T22:47:00Z"/>
                <w:rFonts w:eastAsia="SimSun"/>
                <w:sz w:val="21"/>
                <w:szCs w:val="21"/>
              </w:rPr>
            </w:pPr>
            <w:ins w:id="30"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2551440C" w14:textId="77777777" w:rsidR="00946FD6" w:rsidRPr="00946FD6" w:rsidRDefault="00946FD6" w:rsidP="00946FD6">
            <w:pPr>
              <w:snapToGrid w:val="0"/>
              <w:spacing w:before="40" w:after="40"/>
              <w:rPr>
                <w:ins w:id="31" w:author="Matthew Baker" w:date="2021-09-14T22:47:00Z"/>
                <w:rFonts w:eastAsia="SimSun"/>
                <w:sz w:val="21"/>
                <w:szCs w:val="21"/>
              </w:rPr>
            </w:pPr>
          </w:p>
          <w:p w14:paraId="5B0395F6" w14:textId="179D436C" w:rsidR="00946FD6" w:rsidRDefault="00946FD6" w:rsidP="00946FD6">
            <w:pPr>
              <w:snapToGrid w:val="0"/>
              <w:spacing w:before="40" w:after="40"/>
              <w:rPr>
                <w:ins w:id="32" w:author="Matthew Baker" w:date="2021-09-14T22:47:00Z"/>
                <w:rFonts w:eastAsia="SimSun"/>
                <w:sz w:val="21"/>
                <w:szCs w:val="21"/>
              </w:rPr>
            </w:pPr>
            <w:ins w:id="33"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similar to LTE cell search. </w:t>
              </w: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ins>
          </w:p>
          <w:p w14:paraId="07303B5D" w14:textId="77777777" w:rsidR="00946FD6" w:rsidRPr="00946FD6" w:rsidRDefault="00946FD6" w:rsidP="00946FD6">
            <w:pPr>
              <w:snapToGrid w:val="0"/>
              <w:spacing w:before="40" w:after="40"/>
              <w:rPr>
                <w:ins w:id="34" w:author="Matthew Baker" w:date="2021-09-14T22:47:00Z"/>
                <w:rFonts w:eastAsia="SimSun"/>
                <w:sz w:val="21"/>
                <w:szCs w:val="21"/>
              </w:rPr>
            </w:pPr>
          </w:p>
          <w:p w14:paraId="2B4B11F1" w14:textId="339CE20F" w:rsidR="007241E6" w:rsidRPr="00D11BA9" w:rsidRDefault="00946FD6" w:rsidP="00946FD6">
            <w:pPr>
              <w:snapToGrid w:val="0"/>
              <w:spacing w:before="40" w:after="40"/>
              <w:rPr>
                <w:rFonts w:eastAsia="SimSun"/>
                <w:sz w:val="21"/>
                <w:szCs w:val="21"/>
              </w:rPr>
            </w:pPr>
            <w:ins w:id="35"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0D33EC49" w14:textId="77777777" w:rsidTr="00993212">
        <w:tc>
          <w:tcPr>
            <w:tcW w:w="961" w:type="pct"/>
            <w:tcMar>
              <w:top w:w="0" w:type="dxa"/>
              <w:left w:w="108" w:type="dxa"/>
              <w:bottom w:w="0" w:type="dxa"/>
              <w:right w:w="108" w:type="dxa"/>
            </w:tcMar>
          </w:tcPr>
          <w:p w14:paraId="58C2255C" w14:textId="49F3B386" w:rsidR="007241E6" w:rsidRPr="00E2688E" w:rsidRDefault="00E2688E" w:rsidP="00993212">
            <w:pPr>
              <w:snapToGrid w:val="0"/>
              <w:spacing w:before="40" w:after="40"/>
              <w:rPr>
                <w:rFonts w:eastAsia="游明朝" w:hint="eastAsia"/>
                <w:sz w:val="21"/>
                <w:szCs w:val="21"/>
                <w:lang w:eastAsia="ja-JP"/>
                <w:rPrChange w:id="36" w:author="Valentin Gheorghiu" w:date="2021-09-15T11:29:00Z">
                  <w:rPr>
                    <w:rFonts w:eastAsia="SimSun"/>
                    <w:sz w:val="21"/>
                    <w:szCs w:val="21"/>
                  </w:rPr>
                </w:rPrChange>
              </w:rPr>
            </w:pPr>
            <w:ins w:id="37" w:author="Valentin Gheorghiu" w:date="2021-09-15T11:29: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45D5E48A" w14:textId="77777777" w:rsidR="007241E6" w:rsidRDefault="00E2688E" w:rsidP="00993212">
            <w:pPr>
              <w:snapToGrid w:val="0"/>
              <w:spacing w:before="40" w:after="40"/>
              <w:rPr>
                <w:ins w:id="38" w:author="Valentin Gheorghiu" w:date="2021-09-15T11:33:00Z"/>
                <w:rFonts w:eastAsia="游明朝"/>
                <w:sz w:val="21"/>
                <w:szCs w:val="21"/>
                <w:lang w:eastAsia="ja-JP"/>
              </w:rPr>
            </w:pPr>
            <w:ins w:id="39" w:author="Valentin Gheorghiu" w:date="2021-09-15T11:30:00Z">
              <w:r>
                <w:rPr>
                  <w:rFonts w:eastAsia="游明朝" w:hint="eastAsia"/>
                  <w:sz w:val="21"/>
                  <w:szCs w:val="21"/>
                  <w:lang w:eastAsia="ja-JP"/>
                </w:rPr>
                <w:t>1</w:t>
              </w:r>
              <w:r>
                <w:rPr>
                  <w:rFonts w:eastAsia="游明朝"/>
                  <w:sz w:val="21"/>
                  <w:szCs w:val="21"/>
                  <w:lang w:eastAsia="ja-JP"/>
                </w:rPr>
                <w:t>) Our u</w:t>
              </w:r>
            </w:ins>
            <w:ins w:id="40" w:author="Valentin Gheorghiu" w:date="2021-09-15T11:31:00Z">
              <w:r>
                <w:rPr>
                  <w:rFonts w:eastAsia="游明朝"/>
                  <w:sz w:val="21"/>
                  <w:szCs w:val="21"/>
                  <w:lang w:eastAsia="ja-JP"/>
                </w:rPr>
                <w:t>nderstanding is that the same information is needed for LLR weighting or CRS-IC</w:t>
              </w:r>
            </w:ins>
            <w:ins w:id="41" w:author="Valentin Gheorghiu" w:date="2021-09-15T11:33:00Z">
              <w:r>
                <w:rPr>
                  <w:rFonts w:eastAsia="游明朝"/>
                  <w:sz w:val="21"/>
                  <w:szCs w:val="21"/>
                  <w:lang w:eastAsia="ja-JP"/>
                </w:rPr>
                <w:t>. Knowing the actual sequence could be useful for LLR weighting as well.</w:t>
              </w:r>
            </w:ins>
          </w:p>
          <w:p w14:paraId="13524378" w14:textId="77777777" w:rsidR="00E2688E" w:rsidRDefault="00E2688E" w:rsidP="00993212">
            <w:pPr>
              <w:snapToGrid w:val="0"/>
              <w:spacing w:before="40" w:after="40"/>
              <w:rPr>
                <w:ins w:id="42" w:author="Valentin Gheorghiu" w:date="2021-09-15T11:34:00Z"/>
                <w:rFonts w:eastAsia="游明朝"/>
                <w:sz w:val="21"/>
                <w:szCs w:val="21"/>
                <w:lang w:eastAsia="ja-JP"/>
              </w:rPr>
            </w:pPr>
            <w:ins w:id="43" w:author="Valentin Gheorghiu" w:date="2021-09-15T11:34:00Z">
              <w:r>
                <w:rPr>
                  <w:rFonts w:eastAsia="游明朝" w:hint="eastAsia"/>
                  <w:sz w:val="21"/>
                  <w:szCs w:val="21"/>
                  <w:lang w:eastAsia="ja-JP"/>
                </w:rPr>
                <w:t>2</w:t>
              </w:r>
              <w:r>
                <w:rPr>
                  <w:rFonts w:eastAsia="游明朝"/>
                  <w:sz w:val="21"/>
                  <w:szCs w:val="21"/>
                  <w:lang w:eastAsia="ja-JP"/>
                </w:rPr>
                <w:t xml:space="preserve">) Option 1 for both. </w:t>
              </w:r>
            </w:ins>
          </w:p>
          <w:p w14:paraId="494AACE2" w14:textId="77777777" w:rsidR="00E2688E" w:rsidRDefault="00E2688E" w:rsidP="00993212">
            <w:pPr>
              <w:snapToGrid w:val="0"/>
              <w:spacing w:before="40" w:after="40"/>
              <w:rPr>
                <w:ins w:id="44" w:author="Valentin Gheorghiu" w:date="2021-09-15T11:35:00Z"/>
                <w:rFonts w:eastAsia="游明朝"/>
                <w:sz w:val="21"/>
                <w:szCs w:val="21"/>
                <w:lang w:eastAsia="ja-JP"/>
              </w:rPr>
            </w:pPr>
            <w:ins w:id="45" w:author="Valentin Gheorghiu" w:date="2021-09-15T11:34:00Z">
              <w:r>
                <w:rPr>
                  <w:rFonts w:eastAsia="游明朝" w:hint="eastAsia"/>
                  <w:sz w:val="21"/>
                  <w:szCs w:val="21"/>
                  <w:lang w:eastAsia="ja-JP"/>
                </w:rPr>
                <w:t>3</w:t>
              </w:r>
              <w:r>
                <w:rPr>
                  <w:rFonts w:eastAsia="游明朝"/>
                  <w:sz w:val="21"/>
                  <w:szCs w:val="21"/>
                  <w:lang w:eastAsia="ja-JP"/>
                </w:rPr>
                <w:t xml:space="preserve">) we would prefer to make a decision as soon as possible or at least </w:t>
              </w:r>
            </w:ins>
            <w:ins w:id="46" w:author="Valentin Gheorghiu" w:date="2021-09-15T11:35:00Z">
              <w:r>
                <w:rPr>
                  <w:rFonts w:eastAsia="游明朝"/>
                  <w:sz w:val="21"/>
                  <w:szCs w:val="21"/>
                  <w:lang w:eastAsia="ja-JP"/>
                </w:rPr>
                <w:t>have a clear criteria for making a decision(if the decision is left to RAN4, how to evaluate the impact).</w:t>
              </w:r>
            </w:ins>
          </w:p>
          <w:p w14:paraId="2B20323C" w14:textId="0154B76A" w:rsidR="00E2688E" w:rsidRPr="00E2688E" w:rsidRDefault="00E2688E" w:rsidP="00993212">
            <w:pPr>
              <w:snapToGrid w:val="0"/>
              <w:spacing w:before="40" w:after="40"/>
              <w:rPr>
                <w:rFonts w:eastAsia="游明朝" w:hint="eastAsia"/>
                <w:sz w:val="21"/>
                <w:szCs w:val="21"/>
                <w:lang w:eastAsia="ja-JP"/>
                <w:rPrChange w:id="47" w:author="Valentin Gheorghiu" w:date="2021-09-15T11:30:00Z">
                  <w:rPr>
                    <w:rFonts w:eastAsia="SimSun"/>
                    <w:sz w:val="21"/>
                    <w:szCs w:val="21"/>
                    <w:lang w:eastAsia="zh-CN"/>
                  </w:rPr>
                </w:rPrChange>
              </w:rPr>
            </w:pPr>
            <w:ins w:id="48" w:author="Valentin Gheorghiu" w:date="2021-09-15T11:35:00Z">
              <w:r>
                <w:rPr>
                  <w:rFonts w:eastAsia="游明朝" w:hint="eastAsia"/>
                  <w:sz w:val="21"/>
                  <w:szCs w:val="21"/>
                  <w:lang w:eastAsia="ja-JP"/>
                </w:rPr>
                <w:t>I</w:t>
              </w:r>
              <w:r>
                <w:rPr>
                  <w:rFonts w:eastAsia="游明朝"/>
                  <w:sz w:val="21"/>
                  <w:szCs w:val="21"/>
                  <w:lang w:eastAsia="ja-JP"/>
                </w:rPr>
                <w:t xml:space="preserve">nfra vendors have not explained why is it so difficult to provide the assistance information. </w:t>
              </w:r>
            </w:ins>
            <w:ins w:id="49" w:author="Valentin Gheorghiu" w:date="2021-09-15T11:36:00Z">
              <w:r>
                <w:rPr>
                  <w:rFonts w:eastAsia="游明朝"/>
                  <w:sz w:val="21"/>
                  <w:szCs w:val="21"/>
                  <w:lang w:eastAsia="ja-JP"/>
                </w:rPr>
                <w:t>This entire work was triggered by the need to improve the performance with DSS. In order to maximize the gains in the field, assistance information is clearly useful so everyone should do the</w:t>
              </w:r>
            </w:ins>
            <w:ins w:id="50" w:author="Valentin Gheorghiu" w:date="2021-09-15T11:37:00Z">
              <w:r>
                <w:rPr>
                  <w:rFonts w:eastAsia="游明朝"/>
                  <w:sz w:val="21"/>
                  <w:szCs w:val="21"/>
                  <w:lang w:eastAsia="ja-JP"/>
                </w:rPr>
                <w:t>ir part and contribute to the possible improvements.</w:t>
              </w:r>
            </w:ins>
          </w:p>
        </w:tc>
      </w:tr>
      <w:tr w:rsidR="007241E6" w:rsidRPr="00D11BA9" w14:paraId="0ADC5200" w14:textId="77777777" w:rsidTr="00993212">
        <w:tc>
          <w:tcPr>
            <w:tcW w:w="961" w:type="pct"/>
            <w:tcMar>
              <w:top w:w="0" w:type="dxa"/>
              <w:left w:w="108" w:type="dxa"/>
              <w:bottom w:w="0" w:type="dxa"/>
              <w:right w:w="108" w:type="dxa"/>
            </w:tcMar>
          </w:tcPr>
          <w:p w14:paraId="1BFC60BF" w14:textId="77777777" w:rsidR="007241E6" w:rsidRPr="00D11BA9" w:rsidRDefault="007241E6" w:rsidP="00993212">
            <w:pPr>
              <w:snapToGrid w:val="0"/>
              <w:spacing w:before="40" w:after="40"/>
              <w:rPr>
                <w:rFonts w:eastAsia="SimSun"/>
                <w:sz w:val="21"/>
                <w:szCs w:val="21"/>
              </w:rPr>
            </w:pPr>
          </w:p>
        </w:tc>
        <w:tc>
          <w:tcPr>
            <w:tcW w:w="4039" w:type="pct"/>
            <w:tcMar>
              <w:top w:w="0" w:type="dxa"/>
              <w:left w:w="108" w:type="dxa"/>
              <w:bottom w:w="0" w:type="dxa"/>
              <w:right w:w="108" w:type="dxa"/>
            </w:tcMar>
          </w:tcPr>
          <w:p w14:paraId="3C184A04" w14:textId="77777777" w:rsidR="007241E6" w:rsidRDefault="007241E6" w:rsidP="00993212">
            <w:pPr>
              <w:snapToGrid w:val="0"/>
              <w:spacing w:before="40" w:after="40"/>
              <w:rPr>
                <w:rFonts w:eastAsia="SimSun"/>
                <w:sz w:val="21"/>
                <w:szCs w:val="21"/>
                <w:lang w:eastAsia="zh-CN"/>
              </w:rPr>
            </w:pPr>
          </w:p>
        </w:tc>
      </w:tr>
      <w:tr w:rsidR="007241E6" w:rsidRPr="00D11BA9" w14:paraId="6ED0B524" w14:textId="77777777" w:rsidTr="00993212">
        <w:tc>
          <w:tcPr>
            <w:tcW w:w="961" w:type="pct"/>
            <w:tcMar>
              <w:top w:w="0" w:type="dxa"/>
              <w:left w:w="108" w:type="dxa"/>
              <w:bottom w:w="0" w:type="dxa"/>
              <w:right w:w="108" w:type="dxa"/>
            </w:tcMar>
          </w:tcPr>
          <w:p w14:paraId="4142759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DA6B093" w14:textId="77777777" w:rsidR="007241E6" w:rsidRDefault="007241E6" w:rsidP="00993212">
            <w:pPr>
              <w:snapToGrid w:val="0"/>
              <w:spacing w:before="40" w:after="40"/>
              <w:rPr>
                <w:rFonts w:eastAsia="SimSun"/>
                <w:sz w:val="21"/>
                <w:szCs w:val="21"/>
                <w:lang w:eastAsia="zh-CN"/>
              </w:rPr>
            </w:pPr>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SimSun"/>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SimSun"/>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SimSun"/>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Heading2"/>
        <w:rPr>
          <w:rFonts w:eastAsia="DengXian"/>
        </w:rPr>
      </w:pPr>
      <w:r>
        <w:rPr>
          <w:lang w:val="en-US"/>
        </w:rPr>
        <w:lastRenderedPageBreak/>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Szydelko, </w:t>
            </w:r>
            <w:r w:rsidR="00F30A04">
              <w:fldChar w:fldCharType="begin"/>
            </w:r>
            <w:r w:rsidR="00F30A04" w:rsidRPr="00946FD6">
              <w:rPr>
                <w:lang w:val="fr-FR"/>
                <w:rPrChange w:id="51" w:author="Matthew Baker" w:date="2021-09-14T22:45:00Z">
                  <w:rPr/>
                </w:rPrChange>
              </w:rPr>
              <w:instrText xml:space="preserve"> HYPERLINK "mailto:michal.szydelko@huawei.com" </w:instrText>
            </w:r>
            <w:r w:rsidR="00F30A04">
              <w:fldChar w:fldCharType="separate"/>
            </w:r>
            <w:r w:rsidRPr="00D04747">
              <w:rPr>
                <w:rStyle w:val="Hyperlink"/>
                <w:rFonts w:ascii="Times New Roman" w:hAnsi="Times New Roman"/>
                <w:sz w:val="20"/>
                <w:lang w:val="fr-FR"/>
              </w:rPr>
              <w:t>michal.szydelko@huawei.com</w:t>
            </w:r>
            <w:r w:rsidR="00F30A04">
              <w:rPr>
                <w:rStyle w:val="Hyperlink"/>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Aijun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r w:rsidRPr="00D04747">
              <w:rPr>
                <w:rFonts w:ascii="Times New Roman" w:eastAsia="Malgun Gothic" w:hAnsi="Times New Roman"/>
                <w:sz w:val="20"/>
                <w:lang w:eastAsia="zh-CN"/>
              </w:rPr>
              <w:t>Jingzhou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6BE6" w14:textId="77777777" w:rsidR="00FD349D" w:rsidRDefault="00FD349D">
      <w:r>
        <w:separator/>
      </w:r>
    </w:p>
  </w:endnote>
  <w:endnote w:type="continuationSeparator" w:id="0">
    <w:p w14:paraId="5A2E68B0" w14:textId="77777777" w:rsidR="00FD349D" w:rsidRDefault="00FD349D">
      <w:r>
        <w:continuationSeparator/>
      </w:r>
    </w:p>
  </w:endnote>
  <w:endnote w:type="continuationNotice" w:id="1">
    <w:p w14:paraId="77343D23" w14:textId="77777777" w:rsidR="00FD349D" w:rsidRDefault="00FD34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98E1" w14:textId="77777777" w:rsidR="00FD349D" w:rsidRDefault="00FD349D">
      <w:r>
        <w:separator/>
      </w:r>
    </w:p>
  </w:footnote>
  <w:footnote w:type="continuationSeparator" w:id="0">
    <w:p w14:paraId="5F61C851" w14:textId="77777777" w:rsidR="00FD349D" w:rsidRDefault="00FD349D">
      <w:r>
        <w:continuationSeparator/>
      </w:r>
    </w:p>
  </w:footnote>
  <w:footnote w:type="continuationNotice" w:id="1">
    <w:p w14:paraId="765D6568" w14:textId="77777777" w:rsidR="00FD349D" w:rsidRDefault="00FD349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3"/>
  </w:num>
  <w:num w:numId="4">
    <w:abstractNumId w:val="19"/>
  </w:num>
  <w:num w:numId="5">
    <w:abstractNumId w:val="6"/>
  </w:num>
  <w:num w:numId="6">
    <w:abstractNumId w:val="17"/>
  </w:num>
  <w:num w:numId="7">
    <w:abstractNumId w:val="20"/>
  </w:num>
  <w:num w:numId="8">
    <w:abstractNumId w:val="5"/>
  </w:num>
  <w:num w:numId="9">
    <w:abstractNumId w:val="21"/>
  </w:num>
  <w:num w:numId="10">
    <w:abstractNumId w:val="12"/>
  </w:num>
  <w:num w:numId="11">
    <w:abstractNumId w:val="7"/>
  </w:num>
  <w:num w:numId="12">
    <w:abstractNumId w:val="24"/>
  </w:num>
  <w:num w:numId="13">
    <w:abstractNumId w:val="4"/>
  </w:num>
  <w:num w:numId="14">
    <w:abstractNumId w:val="25"/>
  </w:num>
  <w:num w:numId="15">
    <w:abstractNumId w:val="6"/>
  </w:num>
  <w:num w:numId="16">
    <w:abstractNumId w:val="17"/>
  </w:num>
  <w:num w:numId="17">
    <w:abstractNumId w:val="20"/>
  </w:num>
  <w:num w:numId="18">
    <w:abstractNumId w:val="15"/>
  </w:num>
  <w:num w:numId="19">
    <w:abstractNumId w:val="8"/>
  </w:num>
  <w:num w:numId="20">
    <w:abstractNumId w:val="6"/>
  </w:num>
  <w:num w:numId="21">
    <w:abstractNumId w:val="17"/>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3"/>
  </w:num>
  <w:num w:numId="28">
    <w:abstractNumId w:val="18"/>
  </w:num>
  <w:num w:numId="29">
    <w:abstractNumId w:val="16"/>
  </w:num>
  <w:num w:numId="30">
    <w:abstractNumId w:val="0"/>
  </w:num>
  <w:num w:numId="31">
    <w:abstractNumId w:val="26"/>
  </w:num>
  <w:num w:numId="32">
    <w:abstractNumId w:val="22"/>
  </w:num>
  <w:num w:numId="33">
    <w:abstractNumId w:val="11"/>
  </w:num>
  <w:num w:numId="34">
    <w:abstractNumId w:val="10"/>
  </w:num>
  <w:num w:numId="35">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ＭＳ 明朝"/>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ＭＳ 明朝"/>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0C0FA-098F-4459-B8DE-CF2CC6768DCF}">
  <ds:schemaRefs>
    <ds:schemaRef ds:uri="http://schemas.openxmlformats.org/officeDocument/2006/bibliography"/>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10</Pages>
  <Words>3991</Words>
  <Characters>22752</Characters>
  <Application>Microsoft Office Word</Application>
  <DocSecurity>0</DocSecurity>
  <Lines>189</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Valentin Gheorghiu</cp:lastModifiedBy>
  <cp:revision>3</cp:revision>
  <cp:lastPrinted>2019-04-25T01:09:00Z</cp:lastPrinted>
  <dcterms:created xsi:type="dcterms:W3CDTF">2021-09-15T02:28:00Z</dcterms:created>
  <dcterms:modified xsi:type="dcterms:W3CDTF">2021-09-15T02:37:00Z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