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F30A0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F30A0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F30A0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F30A0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F30A0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5D2CCC39"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627E92FA"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44971932" w14:textId="77777777" w:rsidR="006B129A" w:rsidRDefault="006B129A" w:rsidP="00B03E9D">
            <w:pPr>
              <w:snapToGrid w:val="0"/>
              <w:spacing w:before="40" w:after="40"/>
              <w:rPr>
                <w:rFonts w:eastAsia="SimSun"/>
                <w:sz w:val="21"/>
                <w:szCs w:val="21"/>
                <w:lang w:eastAsia="zh-CN"/>
              </w:rPr>
            </w:pPr>
          </w:p>
          <w:p w14:paraId="73AE77CA"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66DF4252"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1E00383B"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7802EE2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724B4FD5"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6ADC221E"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76E715D1"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1A3CE831" w14:textId="77777777" w:rsidR="0055482B" w:rsidRDefault="0055482B" w:rsidP="003A727D">
            <w:pPr>
              <w:snapToGrid w:val="0"/>
              <w:spacing w:before="40" w:after="40"/>
              <w:rPr>
                <w:rFonts w:eastAsia="SimSun"/>
                <w:sz w:val="21"/>
                <w:szCs w:val="21"/>
                <w:lang w:eastAsia="zh-CN"/>
              </w:rPr>
            </w:pPr>
          </w:p>
          <w:p w14:paraId="2DA45D9E"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15A84A9F"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DA9C319"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73FE565E" w14:textId="77777777" w:rsidR="00783061" w:rsidRDefault="00783061" w:rsidP="00783061">
            <w:pPr>
              <w:snapToGrid w:val="0"/>
              <w:spacing w:before="40" w:after="40"/>
              <w:rPr>
                <w:rFonts w:eastAsia="SimSun"/>
                <w:sz w:val="21"/>
                <w:szCs w:val="21"/>
                <w:lang w:eastAsia="zh-CN"/>
              </w:rPr>
            </w:pPr>
          </w:p>
          <w:p w14:paraId="7F444D9B"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2128DF53" w14:textId="77777777" w:rsidR="00783061" w:rsidRDefault="00783061" w:rsidP="00783061">
            <w:pPr>
              <w:snapToGrid w:val="0"/>
              <w:spacing w:before="40" w:after="40"/>
              <w:rPr>
                <w:rFonts w:eastAsia="SimSun"/>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24742A4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78607E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045EFE4D" w14:textId="018195D6"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4B3730D8"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1F59AF34" w14:textId="5F258D14"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4EA32479" w14:textId="618C19F6"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2DCE65FB"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w:t>
              </w:r>
              <w:r>
                <w:rPr>
                  <w:rFonts w:eastAsia="SimSun"/>
                  <w:sz w:val="21"/>
                  <w:szCs w:val="21"/>
                </w:rPr>
                <w:lastRenderedPageBreak/>
                <w:t>have a detailed discussion on CRS-IM for async case in RAN4, we are fine to keep it for further discussion.</w:t>
              </w:r>
            </w:ins>
          </w:p>
          <w:p w14:paraId="622B14B0"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SimSun"/>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5511B1C9"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7F292DCB" w14:textId="7280DFAC" w:rsidR="00274278" w:rsidRPr="00D11BA9" w:rsidRDefault="00274278" w:rsidP="00274278">
            <w:pPr>
              <w:snapToGrid w:val="0"/>
              <w:spacing w:before="40" w:after="40"/>
              <w:rPr>
                <w:rFonts w:eastAsia="SimSun"/>
                <w:sz w:val="21"/>
                <w:szCs w:val="21"/>
                <w:lang w:eastAsia="zh-CN"/>
              </w:rPr>
            </w:pPr>
          </w:p>
        </w:tc>
      </w:tr>
      <w:tr w:rsidR="00274278" w:rsidRPr="00D11BA9" w14:paraId="07EDCB14" w14:textId="77777777" w:rsidTr="00274278">
        <w:tc>
          <w:tcPr>
            <w:tcW w:w="961" w:type="pct"/>
            <w:tcMar>
              <w:top w:w="0" w:type="dxa"/>
              <w:left w:w="108" w:type="dxa"/>
              <w:bottom w:w="0" w:type="dxa"/>
              <w:right w:w="108" w:type="dxa"/>
            </w:tcMar>
          </w:tcPr>
          <w:p w14:paraId="39ABEF60" w14:textId="4344E4F1"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140B133D" w14:textId="22DE3FDE" w:rsidR="00274278" w:rsidRDefault="00274278" w:rsidP="00274278">
            <w:pPr>
              <w:snapToGrid w:val="0"/>
              <w:spacing w:before="40" w:after="40"/>
              <w:rPr>
                <w:rFonts w:eastAsia="SimSun"/>
                <w:sz w:val="21"/>
                <w:szCs w:val="21"/>
                <w:lang w:eastAsia="zh-CN"/>
              </w:rPr>
            </w:pPr>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SimSun"/>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SimSun"/>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SimSun"/>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SimSun"/>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9" w:author="Shan YANG, China Telecom" w:date="2021-09-14T22:32:00Z">
        <w:r w:rsidDel="000369B6">
          <w:rPr>
            <w:rFonts w:eastAsia="SimSun" w:hint="eastAsia"/>
            <w:sz w:val="21"/>
            <w:szCs w:val="21"/>
            <w:lang w:eastAsia="zh-CN"/>
          </w:rPr>
          <w:delText>LLR weighting</w:delText>
        </w:r>
      </w:del>
      <w:ins w:id="10"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SimSun"/>
                <w:sz w:val="21"/>
                <w:szCs w:val="21"/>
              </w:rPr>
            </w:pPr>
            <w:ins w:id="11"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ListParagraph"/>
              <w:numPr>
                <w:ilvl w:val="0"/>
                <w:numId w:val="35"/>
              </w:numPr>
              <w:snapToGrid w:val="0"/>
              <w:spacing w:before="40" w:after="40"/>
              <w:ind w:firstLineChars="0"/>
              <w:rPr>
                <w:ins w:id="12" w:author="Intel RAN93e" w:date="2021-09-14T18:55:00Z"/>
                <w:rFonts w:eastAsia="SimSun"/>
                <w:sz w:val="21"/>
                <w:szCs w:val="21"/>
              </w:rPr>
            </w:pPr>
            <w:ins w:id="13"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 xml:space="preserve">of </w:t>
              </w:r>
              <w:r w:rsidRPr="00AB695E">
                <w:rPr>
                  <w:rFonts w:eastAsia="SimSun" w:hint="eastAsia"/>
                  <w:sz w:val="21"/>
                  <w:szCs w:val="21"/>
                  <w:lang w:eastAsia="zh-CN"/>
                </w:rPr>
                <w:lastRenderedPageBreak/>
                <w:t>interference CRS</w:t>
              </w:r>
              <w:r>
                <w:rPr>
                  <w:rFonts w:eastAsia="SimSun"/>
                  <w:sz w:val="21"/>
                  <w:szCs w:val="21"/>
                </w:rPr>
                <w:t>). We assume that UE needs to know CRS sequence, number of CRS APs, CRS shift, MBSFN pattern, and CRS bandwidth.</w:t>
              </w:r>
            </w:ins>
          </w:p>
          <w:p w14:paraId="1CCCDF1E" w14:textId="77777777" w:rsidR="00FA2DAF" w:rsidRDefault="00FA2DAF" w:rsidP="00FA2DAF">
            <w:pPr>
              <w:pStyle w:val="ListParagraph"/>
              <w:snapToGrid w:val="0"/>
              <w:spacing w:before="40" w:after="40"/>
              <w:ind w:left="720" w:firstLineChars="0" w:firstLine="0"/>
              <w:rPr>
                <w:ins w:id="14" w:author="Intel RAN93e" w:date="2021-09-14T18:55:00Z"/>
                <w:rFonts w:eastAsia="SimSun"/>
                <w:sz w:val="21"/>
                <w:szCs w:val="21"/>
              </w:rPr>
            </w:pPr>
            <w:ins w:id="15"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7A98421C" w14:textId="77777777" w:rsidR="00FA2DAF" w:rsidRDefault="00FA2DAF" w:rsidP="00FA2DAF">
            <w:pPr>
              <w:pStyle w:val="ListParagraph"/>
              <w:numPr>
                <w:ilvl w:val="0"/>
                <w:numId w:val="35"/>
              </w:numPr>
              <w:snapToGrid w:val="0"/>
              <w:spacing w:before="40" w:after="40"/>
              <w:ind w:firstLineChars="0"/>
              <w:rPr>
                <w:ins w:id="16" w:author="Intel RAN93e" w:date="2021-09-14T18:55:00Z"/>
                <w:rFonts w:eastAsia="SimSun"/>
                <w:sz w:val="21"/>
                <w:szCs w:val="21"/>
              </w:rPr>
            </w:pPr>
            <w:ins w:id="17"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E2D1F90" w14:textId="77777777" w:rsidR="00FA2DAF" w:rsidRDefault="00FA2DAF" w:rsidP="00FA2DAF">
            <w:pPr>
              <w:pStyle w:val="ListParagraph"/>
              <w:numPr>
                <w:ilvl w:val="0"/>
                <w:numId w:val="35"/>
              </w:numPr>
              <w:snapToGrid w:val="0"/>
              <w:spacing w:before="40" w:after="40"/>
              <w:ind w:firstLineChars="0"/>
              <w:rPr>
                <w:ins w:id="18" w:author="Intel RAN93e" w:date="2021-09-14T18:55:00Z"/>
                <w:rFonts w:eastAsia="SimSun"/>
                <w:sz w:val="21"/>
                <w:szCs w:val="21"/>
              </w:rPr>
            </w:pPr>
            <w:ins w:id="19" w:author="Intel RAN93e" w:date="2021-09-14T18:55:00Z">
              <w:r>
                <w:rPr>
                  <w:rFonts w:eastAsia="SimSun"/>
                  <w:sz w:val="21"/>
                  <w:szCs w:val="21"/>
                </w:rPr>
                <w:t xml:space="preserve">Taking into account that Rel-17 ASN.1 freeze is in June </w:t>
              </w:r>
              <w:proofErr w:type="gramStart"/>
              <w:r>
                <w:rPr>
                  <w:rFonts w:eastAsia="SimSun"/>
                  <w:sz w:val="21"/>
                  <w:szCs w:val="21"/>
                </w:rPr>
                <w:t>2022,</w:t>
              </w:r>
              <w:proofErr w:type="gramEnd"/>
              <w:r>
                <w:rPr>
                  <w:rFonts w:eastAsia="SimSun"/>
                  <w:sz w:val="21"/>
                  <w:szCs w:val="21"/>
                </w:rPr>
                <w:t xml:space="preserve">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20" w:author="Intel RAN93e" w:date="2021-09-14T18:55:00Z"/>
                <w:rFonts w:eastAsia="SimSun"/>
                <w:sz w:val="21"/>
                <w:szCs w:val="21"/>
              </w:rPr>
            </w:pPr>
          </w:p>
          <w:p w14:paraId="53A688F2" w14:textId="77777777" w:rsidR="00FA2DAF" w:rsidRDefault="00FA2DAF" w:rsidP="00FA2DAF">
            <w:pPr>
              <w:pStyle w:val="ListParagraph"/>
              <w:snapToGrid w:val="0"/>
              <w:spacing w:before="40" w:after="40"/>
              <w:ind w:left="720" w:firstLineChars="0" w:firstLine="0"/>
              <w:rPr>
                <w:ins w:id="21" w:author="Intel RAN93e" w:date="2021-09-14T18:55:00Z"/>
                <w:rFonts w:eastAsia="SimSun"/>
                <w:sz w:val="21"/>
                <w:szCs w:val="21"/>
              </w:rPr>
            </w:pPr>
            <w:ins w:id="22"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SimSun"/>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SimSun"/>
                <w:sz w:val="21"/>
                <w:szCs w:val="21"/>
              </w:rPr>
            </w:pPr>
            <w:ins w:id="23" w:author="Matthew Baker" w:date="2021-09-14T22:46:00Z">
              <w:r>
                <w:rPr>
                  <w:rFonts w:eastAsia="SimSun"/>
                  <w:sz w:val="21"/>
                  <w:szCs w:val="21"/>
                </w:rPr>
                <w:lastRenderedPageBreak/>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24" w:author="Matthew Baker" w:date="2021-09-14T22:47:00Z"/>
                <w:rFonts w:eastAsia="SimSun"/>
                <w:sz w:val="21"/>
                <w:szCs w:val="21"/>
              </w:rPr>
            </w:pPr>
            <w:ins w:id="25"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26" w:author="Matthew Baker" w:date="2021-09-14T22:47:00Z"/>
                <w:rFonts w:eastAsia="SimSun"/>
                <w:sz w:val="21"/>
                <w:szCs w:val="21"/>
              </w:rPr>
            </w:pPr>
          </w:p>
          <w:p w14:paraId="5B0395F6" w14:textId="179D436C" w:rsidR="00946FD6" w:rsidRDefault="00946FD6" w:rsidP="00946FD6">
            <w:pPr>
              <w:snapToGrid w:val="0"/>
              <w:spacing w:before="40" w:after="40"/>
              <w:rPr>
                <w:ins w:id="27" w:author="Matthew Baker" w:date="2021-09-14T22:47:00Z"/>
                <w:rFonts w:eastAsia="SimSun"/>
                <w:sz w:val="21"/>
                <w:szCs w:val="21"/>
              </w:rPr>
            </w:pPr>
            <w:ins w:id="28"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similar to LTE cell search. </w:t>
              </w: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7303B5D" w14:textId="77777777" w:rsidR="00946FD6" w:rsidRPr="00946FD6" w:rsidRDefault="00946FD6" w:rsidP="00946FD6">
            <w:pPr>
              <w:snapToGrid w:val="0"/>
              <w:spacing w:before="40" w:after="40"/>
              <w:rPr>
                <w:ins w:id="29" w:author="Matthew Baker" w:date="2021-09-14T22:47:00Z"/>
                <w:rFonts w:eastAsia="SimSun"/>
                <w:sz w:val="21"/>
                <w:szCs w:val="21"/>
              </w:rPr>
            </w:pPr>
          </w:p>
          <w:p w14:paraId="2B4B11F1" w14:textId="339CE20F" w:rsidR="007241E6" w:rsidRPr="00D11BA9" w:rsidRDefault="00946FD6" w:rsidP="00946FD6">
            <w:pPr>
              <w:snapToGrid w:val="0"/>
              <w:spacing w:before="40" w:after="40"/>
              <w:rPr>
                <w:rFonts w:eastAsia="SimSun"/>
                <w:sz w:val="21"/>
                <w:szCs w:val="21"/>
              </w:rPr>
            </w:pPr>
            <w:ins w:id="30"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2B20323C" w14:textId="77777777" w:rsidR="007241E6" w:rsidRPr="00D11BA9" w:rsidRDefault="007241E6" w:rsidP="00993212">
            <w:pPr>
              <w:snapToGrid w:val="0"/>
              <w:spacing w:before="40" w:after="40"/>
              <w:rPr>
                <w:rFonts w:eastAsia="SimSun"/>
                <w:sz w:val="21"/>
                <w:szCs w:val="21"/>
                <w:lang w:eastAsia="zh-CN"/>
              </w:rPr>
            </w:pPr>
          </w:p>
        </w:tc>
      </w:tr>
      <w:tr w:rsidR="007241E6" w:rsidRPr="00D11BA9" w14:paraId="0ADC5200" w14:textId="77777777" w:rsidTr="00993212">
        <w:tc>
          <w:tcPr>
            <w:tcW w:w="961" w:type="pct"/>
            <w:tcMar>
              <w:top w:w="0" w:type="dxa"/>
              <w:left w:w="108" w:type="dxa"/>
              <w:bottom w:w="0" w:type="dxa"/>
              <w:right w:w="108" w:type="dxa"/>
            </w:tcMar>
          </w:tcPr>
          <w:p w14:paraId="1BFC60BF"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3C184A04" w14:textId="77777777" w:rsidR="007241E6" w:rsidRDefault="007241E6" w:rsidP="00993212">
            <w:pPr>
              <w:snapToGrid w:val="0"/>
              <w:spacing w:before="40" w:after="40"/>
              <w:rPr>
                <w:rFonts w:eastAsia="SimSun"/>
                <w:sz w:val="21"/>
                <w:szCs w:val="21"/>
                <w:lang w:eastAsia="zh-CN"/>
              </w:rPr>
            </w:pPr>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SimSun"/>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SimSun"/>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SimSun"/>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SimSun"/>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lastRenderedPageBreak/>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F30A04">
              <w:fldChar w:fldCharType="begin"/>
            </w:r>
            <w:r w:rsidR="00F30A04" w:rsidRPr="00946FD6">
              <w:rPr>
                <w:lang w:val="fr-FR"/>
                <w:rPrChange w:id="31" w:author="Matthew Baker" w:date="2021-09-14T22:45:00Z">
                  <w:rPr/>
                </w:rPrChange>
              </w:rPr>
              <w:instrText xml:space="preserve"> HYPERLINK "mailto:michal.szydelko@huawei.com" </w:instrText>
            </w:r>
            <w:r w:rsidR="00F30A04">
              <w:fldChar w:fldCharType="separate"/>
            </w:r>
            <w:r w:rsidRPr="00D04747">
              <w:rPr>
                <w:rStyle w:val="Hyperlink"/>
                <w:rFonts w:ascii="Times New Roman" w:hAnsi="Times New Roman"/>
                <w:sz w:val="20"/>
                <w:lang w:val="fr-FR"/>
              </w:rPr>
              <w:t>michal.szydelko@huawei.com</w:t>
            </w:r>
            <w:r w:rsidR="00F30A04">
              <w:rPr>
                <w:rStyle w:val="Hyperlink"/>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0DFC" w14:textId="77777777" w:rsidR="00F30A04" w:rsidRDefault="00F30A04">
      <w:r>
        <w:separator/>
      </w:r>
    </w:p>
  </w:endnote>
  <w:endnote w:type="continuationSeparator" w:id="0">
    <w:p w14:paraId="7CBB7B33" w14:textId="77777777" w:rsidR="00F30A04" w:rsidRDefault="00F30A04">
      <w:r>
        <w:continuationSeparator/>
      </w:r>
    </w:p>
  </w:endnote>
  <w:endnote w:type="continuationNotice" w:id="1">
    <w:p w14:paraId="1C8AC6B8" w14:textId="77777777" w:rsidR="00F30A04" w:rsidRDefault="00F30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1739" w14:textId="77777777" w:rsidR="00F30A04" w:rsidRDefault="00F30A04">
      <w:r>
        <w:separator/>
      </w:r>
    </w:p>
  </w:footnote>
  <w:footnote w:type="continuationSeparator" w:id="0">
    <w:p w14:paraId="4C43B00C" w14:textId="77777777" w:rsidR="00F30A04" w:rsidRDefault="00F30A04">
      <w:r>
        <w:continuationSeparator/>
      </w:r>
    </w:p>
  </w:footnote>
  <w:footnote w:type="continuationNotice" w:id="1">
    <w:p w14:paraId="48871886" w14:textId="77777777" w:rsidR="00F30A04" w:rsidRDefault="00F30A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3"/>
  </w:num>
  <w:num w:numId="4">
    <w:abstractNumId w:val="19"/>
  </w:num>
  <w:num w:numId="5">
    <w:abstractNumId w:val="6"/>
  </w:num>
  <w:num w:numId="6">
    <w:abstractNumId w:val="17"/>
  </w:num>
  <w:num w:numId="7">
    <w:abstractNumId w:val="20"/>
  </w:num>
  <w:num w:numId="8">
    <w:abstractNumId w:val="5"/>
  </w:num>
  <w:num w:numId="9">
    <w:abstractNumId w:val="21"/>
  </w:num>
  <w:num w:numId="10">
    <w:abstractNumId w:val="12"/>
  </w:num>
  <w:num w:numId="11">
    <w:abstractNumId w:val="7"/>
  </w:num>
  <w:num w:numId="12">
    <w:abstractNumId w:val="24"/>
  </w:num>
  <w:num w:numId="13">
    <w:abstractNumId w:val="4"/>
  </w:num>
  <w:num w:numId="14">
    <w:abstractNumId w:val="25"/>
  </w:num>
  <w:num w:numId="15">
    <w:abstractNumId w:val="6"/>
  </w:num>
  <w:num w:numId="16">
    <w:abstractNumId w:val="17"/>
  </w:num>
  <w:num w:numId="17">
    <w:abstractNumId w:val="20"/>
  </w:num>
  <w:num w:numId="18">
    <w:abstractNumId w:val="15"/>
  </w:num>
  <w:num w:numId="19">
    <w:abstractNumId w:val="8"/>
  </w:num>
  <w:num w:numId="20">
    <w:abstractNumId w:val="6"/>
  </w:num>
  <w:num w:numId="21">
    <w:abstractNumId w:val="17"/>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3"/>
  </w:num>
  <w:num w:numId="28">
    <w:abstractNumId w:val="18"/>
  </w:num>
  <w:num w:numId="29">
    <w:abstractNumId w:val="16"/>
  </w:num>
  <w:num w:numId="30">
    <w:abstractNumId w:val="0"/>
  </w:num>
  <w:num w:numId="31">
    <w:abstractNumId w:val="26"/>
  </w:num>
  <w:num w:numId="32">
    <w:abstractNumId w:val="22"/>
  </w:num>
  <w:num w:numId="33">
    <w:abstractNumId w:val="11"/>
  </w:num>
  <w:num w:numId="34">
    <w:abstractNumId w:val="10"/>
  </w:num>
  <w:num w:numId="35">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70A0C0FA-098F-4459-B8DE-CF2CC6768DCF}">
  <ds:schemaRefs>
    <ds:schemaRef ds:uri="http://schemas.openxmlformats.org/officeDocument/2006/bibliography"/>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3875</Words>
  <Characters>22093</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Matthew Baker</cp:lastModifiedBy>
  <cp:revision>5</cp:revision>
  <cp:lastPrinted>2019-04-25T01:09:00Z</cp:lastPrinted>
  <dcterms:created xsi:type="dcterms:W3CDTF">2021-09-14T14:32:00Z</dcterms:created>
  <dcterms:modified xsi:type="dcterms:W3CDTF">2021-09-14T21:48:00Z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