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w:t>
      </w:r>
      <w:proofErr w:type="gramStart"/>
      <w:r w:rsidR="00FF1914" w:rsidRPr="00FF1914">
        <w:rPr>
          <w:rFonts w:eastAsia="DengXian"/>
          <w:sz w:val="21"/>
          <w:szCs w:val="21"/>
          <w:lang w:val="en-US" w:eastAsia="zh-CN"/>
        </w:rPr>
        <w:t>or</w:t>
      </w:r>
      <w:proofErr w:type="gramEnd"/>
      <w:r w:rsidR="00FF1914" w:rsidRPr="00FF1914">
        <w:rPr>
          <w:rFonts w:eastAsia="DengXian"/>
          <w:sz w:val="21"/>
          <w:szCs w:val="21"/>
          <w:lang w:val="en-US" w:eastAsia="zh-CN"/>
        </w:rPr>
        <w:t xml:space="preserve">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007849"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007849"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xml:space="preserve">, </w:t>
            </w:r>
            <w:proofErr w:type="spellStart"/>
            <w:r w:rsidRPr="00A82614">
              <w:rPr>
                <w:rFonts w:eastAsia="DengXian" w:hint="eastAsia"/>
                <w:color w:val="000000"/>
                <w:sz w:val="21"/>
                <w:szCs w:val="21"/>
                <w:lang w:eastAsia="zh-CN"/>
              </w:rPr>
              <w:t>MediaTek</w:t>
            </w:r>
            <w:proofErr w:type="spellEnd"/>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007849"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007849"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007849" w:rsidP="00F76172">
            <w:pPr>
              <w:spacing w:after="0"/>
              <w:jc w:val="both"/>
              <w:rPr>
                <w:color w:val="000000"/>
                <w:sz w:val="21"/>
                <w:szCs w:val="21"/>
              </w:rPr>
            </w:pPr>
            <w:hyperlink r:id="rId17"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1"/>
        <w:rPr>
          <w:lang w:eastAsia="zh-CN"/>
        </w:rPr>
      </w:pPr>
      <w:r w:rsidRPr="00E85C43">
        <w:rPr>
          <w:lang w:eastAsia="zh-CN"/>
        </w:rPr>
        <w:t>Initial round</w:t>
      </w:r>
    </w:p>
    <w:p w14:paraId="2D6E7E8B"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w:t>
      </w:r>
      <w:proofErr w:type="gramStart"/>
      <w:r w:rsidRPr="00C4395D">
        <w:rPr>
          <w:rFonts w:ascii="Arial" w:eastAsia="宋体" w:hAnsi="Arial" w:cs="Arial"/>
          <w:i/>
        </w:rPr>
        <w:t>to</w:t>
      </w:r>
      <w:r w:rsidRPr="00C4395D">
        <w:rPr>
          <w:rFonts w:ascii="Arial" w:eastAsia="宋体" w:hAnsi="Arial" w:cs="Arial" w:hint="eastAsia"/>
          <w:i/>
        </w:rPr>
        <w:t xml:space="preserve"> </w:t>
      </w:r>
      <w:r w:rsidRPr="00C4395D">
        <w:rPr>
          <w:rFonts w:ascii="Arial" w:eastAsia="宋体" w:hAnsi="Arial" w:cs="Arial"/>
          <w:i/>
        </w:rPr>
        <w:t>define</w:t>
      </w:r>
      <w:proofErr w:type="gramEnd"/>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w:t>
      </w:r>
      <w:proofErr w:type="gramStart"/>
      <w:r w:rsidRPr="00C4395D">
        <w:rPr>
          <w:rFonts w:ascii="Arial" w:hAnsi="Arial" w:cs="Arial"/>
          <w:i/>
        </w:rPr>
        <w:t>kHz</w:t>
      </w:r>
      <w:proofErr w:type="gramEnd"/>
      <w:r w:rsidRPr="00C4395D">
        <w:rPr>
          <w:rFonts w:ascii="Arial" w:hAnsi="Arial" w:cs="Arial"/>
          <w:i/>
        </w:rPr>
        <w:t xml:space="preserve">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宋体"/>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xml:space="preserve">, </w:t>
      </w:r>
      <w:proofErr w:type="spellStart"/>
      <w:r>
        <w:rPr>
          <w:rFonts w:eastAsia="DengXian" w:hint="eastAsia"/>
          <w:color w:val="000000"/>
          <w:sz w:val="21"/>
          <w:szCs w:val="21"/>
          <w:lang w:eastAsia="zh-CN"/>
        </w:rPr>
        <w:t>MediaTek</w:t>
      </w:r>
      <w:proofErr w:type="spellEnd"/>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宋体"/>
                <w:sz w:val="21"/>
                <w:szCs w:val="21"/>
              </w:rPr>
            </w:pPr>
            <w:r w:rsidRPr="00D11BA9">
              <w:rPr>
                <w:sz w:val="21"/>
                <w:szCs w:val="21"/>
              </w:rPr>
              <w:lastRenderedPageBreak/>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5D2CCC39"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627E92FA"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游明朝"/>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44971932" w14:textId="77777777" w:rsidR="006B129A" w:rsidRDefault="006B129A" w:rsidP="00B03E9D">
            <w:pPr>
              <w:snapToGrid w:val="0"/>
              <w:spacing w:before="40" w:after="40"/>
              <w:rPr>
                <w:rFonts w:eastAsia="宋体"/>
                <w:sz w:val="21"/>
                <w:szCs w:val="21"/>
                <w:lang w:eastAsia="zh-CN"/>
              </w:rPr>
            </w:pPr>
          </w:p>
          <w:p w14:paraId="73AE77CA"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宋体"/>
                <w:sz w:val="21"/>
                <w:szCs w:val="21"/>
                <w:lang w:eastAsia="zh-CN"/>
              </w:rPr>
            </w:pPr>
          </w:p>
          <w:p w14:paraId="509C7010"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66DF4252"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1E00383B"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7802EE21"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w:t>
            </w:r>
            <w:proofErr w:type="spellStart"/>
            <w:r>
              <w:rPr>
                <w:rFonts w:eastAsia="宋体"/>
                <w:sz w:val="21"/>
                <w:szCs w:val="21"/>
                <w:lang w:eastAsia="zh-CN"/>
              </w:rPr>
              <w:t>subframe</w:t>
            </w:r>
            <w:proofErr w:type="spellEnd"/>
            <w:r>
              <w:rPr>
                <w:rFonts w:eastAsia="宋体"/>
                <w:sz w:val="21"/>
                <w:szCs w:val="21"/>
                <w:lang w:eastAsia="zh-CN"/>
              </w:rPr>
              <w:t xml:space="preserv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p>
          <w:p w14:paraId="0956F630"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w:t>
            </w:r>
            <w:r>
              <w:rPr>
                <w:rFonts w:eastAsia="宋体"/>
                <w:sz w:val="21"/>
                <w:szCs w:val="21"/>
                <w:lang w:eastAsia="zh-CN"/>
              </w:rPr>
              <w:lastRenderedPageBreak/>
              <w:t>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724B4FD5"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6ADC221E"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1A15CB8B"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76E715D1"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1A3CE831" w14:textId="77777777" w:rsidR="0055482B" w:rsidRDefault="0055482B" w:rsidP="003A727D">
            <w:pPr>
              <w:snapToGrid w:val="0"/>
              <w:spacing w:before="40" w:after="40"/>
              <w:rPr>
                <w:rFonts w:eastAsia="宋体"/>
                <w:sz w:val="21"/>
                <w:szCs w:val="21"/>
                <w:lang w:eastAsia="zh-CN"/>
              </w:rPr>
            </w:pPr>
          </w:p>
          <w:p w14:paraId="2DA45D9E"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15A84A9F"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4DA9C319"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w:t>
            </w:r>
            <w:proofErr w:type="gramStart"/>
            <w:r>
              <w:rPr>
                <w:rFonts w:eastAsia="宋体"/>
                <w:sz w:val="21"/>
                <w:szCs w:val="21"/>
                <w:lang w:eastAsia="zh-CN"/>
              </w:rPr>
              <w:t>to follow</w:t>
            </w:r>
            <w:proofErr w:type="gramEnd"/>
            <w:r>
              <w:rPr>
                <w:rFonts w:eastAsia="宋体"/>
                <w:sz w:val="21"/>
                <w:szCs w:val="21"/>
                <w:lang w:eastAsia="zh-CN"/>
              </w:rPr>
              <w:t xml:space="preserve">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w:t>
            </w:r>
            <w:proofErr w:type="gramStart"/>
            <w:r>
              <w:rPr>
                <w:sz w:val="21"/>
                <w:szCs w:val="21"/>
                <w:lang w:eastAsia="ja-JP"/>
              </w:rPr>
              <w:t>inter-RAT</w:t>
            </w:r>
            <w:proofErr w:type="gramEnd"/>
            <w:r>
              <w:rPr>
                <w:sz w:val="21"/>
                <w:szCs w:val="21"/>
                <w:lang w:eastAsia="ja-JP"/>
              </w:rPr>
              <w:t xml:space="preserve"> measurements and decoding of PBCH with the NR modem. Also, there will be </w:t>
            </w:r>
            <w:proofErr w:type="gramStart"/>
            <w:r>
              <w:rPr>
                <w:sz w:val="21"/>
                <w:szCs w:val="21"/>
                <w:lang w:eastAsia="ja-JP"/>
              </w:rPr>
              <w:t>a performance</w:t>
            </w:r>
            <w:proofErr w:type="gramEnd"/>
            <w:r>
              <w:rPr>
                <w:sz w:val="21"/>
                <w:szCs w:val="21"/>
                <w:lang w:eastAsia="ja-JP"/>
              </w:rPr>
              <w:t xml:space="preserv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 xml:space="preserve">ption 3 implies that RAN4 will have further discussion which will likely take a long time. </w:t>
            </w:r>
            <w:proofErr w:type="gramStart"/>
            <w:r>
              <w:rPr>
                <w:sz w:val="21"/>
                <w:szCs w:val="21"/>
                <w:lang w:eastAsia="ja-JP"/>
              </w:rPr>
              <w:t>performance</w:t>
            </w:r>
            <w:proofErr w:type="gramEnd"/>
            <w:r>
              <w:rPr>
                <w:sz w:val="21"/>
                <w:szCs w:val="21"/>
                <w:lang w:eastAsia="ja-JP"/>
              </w:rPr>
              <w:t xml:space="preserv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73FE565E" w14:textId="77777777" w:rsidR="00783061" w:rsidRDefault="00783061" w:rsidP="00783061">
            <w:pPr>
              <w:snapToGrid w:val="0"/>
              <w:spacing w:before="40" w:after="40"/>
              <w:rPr>
                <w:rFonts w:eastAsia="宋体"/>
                <w:sz w:val="21"/>
                <w:szCs w:val="21"/>
                <w:lang w:eastAsia="zh-CN"/>
              </w:rPr>
            </w:pPr>
          </w:p>
          <w:p w14:paraId="7F444D9B"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2128DF53" w14:textId="77777777" w:rsidR="00783061" w:rsidRDefault="00783061" w:rsidP="00783061">
            <w:pPr>
              <w:snapToGrid w:val="0"/>
              <w:spacing w:before="40" w:after="40"/>
              <w:rPr>
                <w:rFonts w:eastAsia="宋体"/>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24742A4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w:t>
            </w:r>
            <w:r>
              <w:rPr>
                <w:rFonts w:eastAsia="宋体"/>
                <w:sz w:val="21"/>
                <w:szCs w:val="21"/>
                <w:lang w:eastAsia="zh-CN"/>
              </w:rPr>
              <w:lastRenderedPageBreak/>
              <w:t xml:space="preserve">CRS-IC based on performance </w:t>
            </w:r>
            <w:proofErr w:type="spellStart"/>
            <w:r>
              <w:rPr>
                <w:rFonts w:eastAsia="宋体"/>
                <w:sz w:val="21"/>
                <w:szCs w:val="21"/>
                <w:lang w:eastAsia="zh-CN"/>
              </w:rPr>
              <w:t>vs</w:t>
            </w:r>
            <w:proofErr w:type="spellEnd"/>
            <w:r>
              <w:rPr>
                <w:rFonts w:eastAsia="宋体"/>
                <w:sz w:val="21"/>
                <w:szCs w:val="21"/>
                <w:lang w:eastAsia="zh-CN"/>
              </w:rPr>
              <w:t xml:space="preserve"> complexity. </w:t>
            </w:r>
          </w:p>
          <w:p w14:paraId="178607E9"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宋体"/>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宋体"/>
                <w:sz w:val="21"/>
                <w:szCs w:val="21"/>
                <w:lang w:eastAsia="zh-CN"/>
              </w:rPr>
              <w:t>refarming</w:t>
            </w:r>
            <w:proofErr w:type="spellEnd"/>
            <w:r>
              <w:rPr>
                <w:rFonts w:eastAsia="宋体"/>
                <w:sz w:val="21"/>
                <w:szCs w:val="21"/>
                <w:lang w:eastAsia="zh-CN"/>
              </w:rPr>
              <w:t xml:space="preserve">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045EFE4D" w14:textId="018195D6"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02CDE848" w14:textId="6F55B51F" w:rsidR="00274278" w:rsidRPr="00FE2882" w:rsidRDefault="00274278" w:rsidP="00274278">
      <w:pPr>
        <w:snapToGrid w:val="0"/>
        <w:spacing w:after="120"/>
        <w:rPr>
          <w:rFonts w:eastAsia="DengXian"/>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3054C08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E6B3252"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w:t>
      </w:r>
      <w:proofErr w:type="gramStart"/>
      <w:r w:rsidRPr="00B60AB9">
        <w:rPr>
          <w:rFonts w:ascii="Arial" w:eastAsia="宋体" w:hAnsi="Arial" w:cs="Arial"/>
          <w:i/>
        </w:rPr>
        <w:t>to</w:t>
      </w:r>
      <w:r w:rsidRPr="00B60AB9">
        <w:rPr>
          <w:rFonts w:ascii="Arial" w:eastAsia="宋体" w:hAnsi="Arial" w:cs="Arial" w:hint="eastAsia"/>
          <w:i/>
        </w:rPr>
        <w:t xml:space="preserve"> </w:t>
      </w:r>
      <w:r w:rsidRPr="00B60AB9">
        <w:rPr>
          <w:rFonts w:ascii="Arial" w:eastAsia="宋体" w:hAnsi="Arial" w:cs="Arial"/>
          <w:i/>
        </w:rPr>
        <w:t>define</w:t>
      </w:r>
      <w:proofErr w:type="gramEnd"/>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等线" w:hAnsi="Arial" w:cs="Arial"/>
          <w:i/>
        </w:rPr>
      </w:pPr>
      <w:bookmarkStart w:id="0" w:name="_GoBack"/>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bookmarkEnd w:id="0"/>
    <w:p w14:paraId="62059D4C"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w:t>
      </w:r>
      <w:proofErr w:type="gramStart"/>
      <w:r w:rsidRPr="00B60AB9">
        <w:rPr>
          <w:rFonts w:ascii="Arial" w:eastAsia="等线" w:hAnsi="Arial" w:cs="Arial"/>
          <w:i/>
        </w:rPr>
        <w:t>kHz</w:t>
      </w:r>
      <w:proofErr w:type="gramEnd"/>
      <w:r w:rsidRPr="00B60AB9">
        <w:rPr>
          <w:rFonts w:ascii="Arial" w:eastAsia="等线" w:hAnsi="Arial" w:cs="Arial"/>
          <w:i/>
        </w:rPr>
        <w:t xml:space="preserve">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 xml:space="preserve">network assistance </w:t>
      </w:r>
      <w:proofErr w:type="spellStart"/>
      <w:r w:rsidRPr="00B60AB9">
        <w:rPr>
          <w:rFonts w:ascii="Arial" w:eastAsia="等线" w:hAnsi="Arial" w:cs="Arial"/>
          <w:i/>
          <w:strike/>
          <w:color w:val="FF0000"/>
        </w:rPr>
        <w:t>signaling</w:t>
      </w:r>
      <w:proofErr w:type="spellEnd"/>
      <w:r w:rsidRPr="00B60AB9">
        <w:rPr>
          <w:rFonts w:ascii="Arial" w:eastAsia="等线" w:hAnsi="Arial" w:cs="Arial"/>
          <w:i/>
          <w:strike/>
          <w:color w:val="FF0000"/>
        </w:rPr>
        <w:t xml:space="preserve"> and</w:t>
      </w:r>
      <w:r w:rsidRPr="00B60AB9">
        <w:rPr>
          <w:rFonts w:ascii="Arial" w:eastAsia="等线" w:hAnsi="Arial" w:cs="Arial"/>
          <w:i/>
          <w:color w:val="FF0000"/>
        </w:rPr>
        <w:t xml:space="preserve"> </w:t>
      </w:r>
      <w:r w:rsidRPr="00B60AB9">
        <w:rPr>
          <w:rFonts w:ascii="Arial" w:eastAsia="等线" w:hAnsi="Arial" w:cs="Arial"/>
          <w:i/>
        </w:rPr>
        <w:t xml:space="preserve">UE capability </w:t>
      </w:r>
      <w:proofErr w:type="spellStart"/>
      <w:r w:rsidRPr="00B60AB9">
        <w:rPr>
          <w:rFonts w:ascii="Arial" w:eastAsia="等线" w:hAnsi="Arial" w:cs="Arial"/>
          <w:i/>
        </w:rPr>
        <w:t>signaling</w:t>
      </w:r>
      <w:proofErr w:type="spellEnd"/>
      <w:r w:rsidRPr="00B60AB9">
        <w:rPr>
          <w:rFonts w:ascii="Arial" w:eastAsia="等线" w:hAnsi="Arial" w:cs="Arial"/>
          <w:i/>
        </w:rPr>
        <w:t xml:space="preserve"> during requirements definition phase.</w:t>
      </w:r>
    </w:p>
    <w:p w14:paraId="4B3730D8" w14:textId="77777777" w:rsidR="00274278" w:rsidRPr="00D04747" w:rsidRDefault="00274278" w:rsidP="00274278">
      <w:pPr>
        <w:snapToGrid w:val="0"/>
        <w:spacing w:after="120"/>
        <w:rPr>
          <w:rFonts w:eastAsia="等线"/>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1F59AF34" w14:textId="5F258D14"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otherwise</w:t>
      </w:r>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14:paraId="4EA32479" w14:textId="618C19F6"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proofErr w:type="gramStart"/>
      <w:r w:rsidRPr="00D04747">
        <w:rPr>
          <w:rFonts w:eastAsia="DengXian" w:hint="eastAsia"/>
          <w:kern w:val="2"/>
          <w:sz w:val="21"/>
          <w:szCs w:val="21"/>
          <w:lang w:val="en-US"/>
        </w:rPr>
        <w:t>focus</w:t>
      </w:r>
      <w:proofErr w:type="gramEnd"/>
      <w:r w:rsidRPr="00D04747">
        <w:rPr>
          <w:rFonts w:eastAsia="DengXian" w:hint="eastAsia"/>
          <w:kern w:val="2"/>
          <w:sz w:val="21"/>
          <w:szCs w:val="21"/>
          <w:lang w:val="en-US"/>
        </w:rPr>
        <w:t xml:space="preserve">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 xml:space="preserve">only </w:t>
      </w:r>
      <w:proofErr w:type="gramStart"/>
      <w:r w:rsidRPr="00D04747">
        <w:rPr>
          <w:rFonts w:eastAsia="DengXian" w:hint="eastAsia"/>
          <w:sz w:val="21"/>
          <w:szCs w:val="21"/>
        </w:rPr>
        <w:t>focus</w:t>
      </w:r>
      <w:proofErr w:type="gramEnd"/>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3468D589" w14:textId="77777777" w:rsidR="00274278" w:rsidRDefault="00274278" w:rsidP="00274278">
      <w:pPr>
        <w:snapToGrid w:val="0"/>
        <w:spacing w:after="120"/>
        <w:rPr>
          <w:b/>
          <w:sz w:val="21"/>
          <w:szCs w:val="21"/>
          <w:u w:val="single"/>
          <w:lang w:eastAsia="zh-CN"/>
        </w:rPr>
      </w:pPr>
    </w:p>
    <w:p w14:paraId="5F5D81CF" w14:textId="6B33B56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lastRenderedPageBreak/>
        <w:t>Summary of initial round discussion</w:t>
      </w:r>
      <w:r w:rsidRPr="00D04747">
        <w:rPr>
          <w:rFonts w:eastAsia="等线"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xml:space="preserve">, </w:t>
      </w:r>
      <w:proofErr w:type="spellStart"/>
      <w:r w:rsidRPr="00AB695E">
        <w:rPr>
          <w:rFonts w:eastAsia="DengXian" w:hint="eastAsia"/>
          <w:color w:val="000000"/>
          <w:sz w:val="21"/>
          <w:szCs w:val="21"/>
          <w:lang w:eastAsia="zh-CN"/>
        </w:rPr>
        <w:t>MediaTek</w:t>
      </w:r>
      <w:proofErr w:type="spellEnd"/>
      <w:r w:rsidRPr="00AB695E">
        <w:rPr>
          <w:rFonts w:eastAsia="DengXian" w:hint="eastAsia"/>
          <w:color w:val="000000"/>
          <w:sz w:val="21"/>
          <w:szCs w:val="21"/>
        </w:rPr>
        <w:t>, OPPO, QC</w:t>
      </w:r>
      <w:r w:rsidRPr="00AB695E">
        <w:rPr>
          <w:rFonts w:eastAsia="DengXian"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DengXian"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F2AB291" w14:textId="77777777" w:rsidR="00AB695E" w:rsidRPr="00274278" w:rsidRDefault="00AB695E" w:rsidP="00AB695E"/>
    <w:p w14:paraId="152A64B6" w14:textId="77777777" w:rsidR="00663503" w:rsidRDefault="00663503" w:rsidP="00663503">
      <w:pPr>
        <w:pStyle w:val="1"/>
        <w:rPr>
          <w:lang w:eastAsia="zh-CN"/>
        </w:rPr>
      </w:pPr>
      <w:r>
        <w:rPr>
          <w:lang w:val="en-US"/>
        </w:rPr>
        <w:t>Intermediate round</w:t>
      </w:r>
    </w:p>
    <w:p w14:paraId="16666666"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0DEE2F61" w14:textId="77777777" w:rsidR="00FE2882" w:rsidRPr="00FE2882" w:rsidRDefault="00FE2882" w:rsidP="00FE2882">
      <w:pPr>
        <w:snapToGrid w:val="0"/>
        <w:spacing w:after="120"/>
        <w:rPr>
          <w:rFonts w:eastAsia="DengXian"/>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0BCF82"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w:t>
      </w:r>
      <w:proofErr w:type="gramStart"/>
      <w:r w:rsidRPr="00B60AB9">
        <w:rPr>
          <w:rFonts w:ascii="Arial" w:eastAsia="宋体" w:hAnsi="Arial" w:cs="Arial"/>
          <w:i/>
        </w:rPr>
        <w:t>to</w:t>
      </w:r>
      <w:r w:rsidRPr="00B60AB9">
        <w:rPr>
          <w:rFonts w:ascii="Arial" w:eastAsia="宋体" w:hAnsi="Arial" w:cs="Arial" w:hint="eastAsia"/>
          <w:i/>
        </w:rPr>
        <w:t xml:space="preserve"> </w:t>
      </w:r>
      <w:r w:rsidRPr="00B60AB9">
        <w:rPr>
          <w:rFonts w:ascii="Arial" w:eastAsia="宋体" w:hAnsi="Arial" w:cs="Arial"/>
          <w:i/>
        </w:rPr>
        <w:t>define</w:t>
      </w:r>
      <w:proofErr w:type="gramEnd"/>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w:t>
      </w:r>
      <w:proofErr w:type="gramStart"/>
      <w:r w:rsidRPr="00B60AB9">
        <w:rPr>
          <w:rFonts w:ascii="Arial" w:eastAsia="等线" w:hAnsi="Arial" w:cs="Arial"/>
          <w:i/>
        </w:rPr>
        <w:t>kHz</w:t>
      </w:r>
      <w:proofErr w:type="gramEnd"/>
      <w:r w:rsidRPr="00B60AB9">
        <w:rPr>
          <w:rFonts w:ascii="Arial" w:eastAsia="等线" w:hAnsi="Arial" w:cs="Arial"/>
          <w:i/>
        </w:rPr>
        <w:t xml:space="preserve">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等线" w:hAnsi="Arial" w:cs="Arial"/>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 xml:space="preserve">network assistance </w:t>
      </w:r>
      <w:proofErr w:type="spellStart"/>
      <w:r w:rsidRPr="00B60AB9">
        <w:rPr>
          <w:rFonts w:ascii="Arial" w:eastAsia="等线" w:hAnsi="Arial" w:cs="Arial"/>
          <w:i/>
          <w:strike/>
          <w:color w:val="FF0000"/>
        </w:rPr>
        <w:t>signaling</w:t>
      </w:r>
      <w:proofErr w:type="spellEnd"/>
      <w:r w:rsidRPr="00B60AB9">
        <w:rPr>
          <w:rFonts w:ascii="Arial" w:eastAsia="等线" w:hAnsi="Arial" w:cs="Arial"/>
          <w:i/>
          <w:strike/>
          <w:color w:val="FF0000"/>
        </w:rPr>
        <w:t xml:space="preserve"> and</w:t>
      </w:r>
      <w:r w:rsidRPr="00B60AB9">
        <w:rPr>
          <w:rFonts w:ascii="Arial" w:eastAsia="等线" w:hAnsi="Arial" w:cs="Arial"/>
          <w:i/>
          <w:color w:val="FF0000"/>
        </w:rPr>
        <w:t xml:space="preserve"> </w:t>
      </w:r>
      <w:r w:rsidRPr="00B60AB9">
        <w:rPr>
          <w:rFonts w:ascii="Arial" w:eastAsia="等线" w:hAnsi="Arial" w:cs="Arial"/>
          <w:i/>
        </w:rPr>
        <w:t xml:space="preserve">UE capability </w:t>
      </w:r>
      <w:proofErr w:type="spellStart"/>
      <w:r w:rsidRPr="00B60AB9">
        <w:rPr>
          <w:rFonts w:ascii="Arial" w:eastAsia="等线" w:hAnsi="Arial" w:cs="Arial"/>
          <w:i/>
        </w:rPr>
        <w:t>signaling</w:t>
      </w:r>
      <w:proofErr w:type="spellEnd"/>
      <w:r w:rsidRPr="00B60AB9">
        <w:rPr>
          <w:rFonts w:ascii="Arial" w:eastAsia="等线" w:hAnsi="Arial" w:cs="Arial"/>
          <w:i/>
        </w:rPr>
        <w:t xml:space="preserve">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if further agreements for Issue #2 can be reached, the signalling part can be updated accordingly; otherwise the original RAN4 recommendation will be added back.</w:t>
      </w:r>
    </w:p>
    <w:p w14:paraId="1FA44728" w14:textId="738823B9" w:rsidR="00274278" w:rsidRPr="00D04747" w:rsidRDefault="00274278" w:rsidP="00274278">
      <w:pPr>
        <w:snapToGrid w:val="0"/>
        <w:spacing w:after="120"/>
        <w:rPr>
          <w:rFonts w:eastAsia="等线"/>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274278" w:rsidRPr="00D11BA9" w14:paraId="2618DA81" w14:textId="77777777" w:rsidTr="00274278">
        <w:tc>
          <w:tcPr>
            <w:tcW w:w="961" w:type="pct"/>
            <w:tcMar>
              <w:top w:w="0" w:type="dxa"/>
              <w:left w:w="108" w:type="dxa"/>
              <w:bottom w:w="0" w:type="dxa"/>
              <w:right w:w="108" w:type="dxa"/>
            </w:tcMar>
          </w:tcPr>
          <w:p w14:paraId="4A096B11" w14:textId="165FECC7" w:rsidR="00274278" w:rsidRPr="00D11BA9" w:rsidRDefault="00274278" w:rsidP="00274278">
            <w:pPr>
              <w:snapToGrid w:val="0"/>
              <w:spacing w:before="40" w:after="40"/>
              <w:rPr>
                <w:rFonts w:eastAsia="宋体"/>
                <w:sz w:val="21"/>
                <w:szCs w:val="21"/>
              </w:rPr>
            </w:pPr>
          </w:p>
        </w:tc>
        <w:tc>
          <w:tcPr>
            <w:tcW w:w="4039" w:type="pct"/>
            <w:tcMar>
              <w:top w:w="0" w:type="dxa"/>
              <w:left w:w="108" w:type="dxa"/>
              <w:bottom w:w="0" w:type="dxa"/>
              <w:right w:w="108" w:type="dxa"/>
            </w:tcMar>
          </w:tcPr>
          <w:p w14:paraId="665D587F" w14:textId="5FFD6030" w:rsidR="00274278" w:rsidRPr="00D11BA9" w:rsidRDefault="00274278" w:rsidP="00274278">
            <w:pPr>
              <w:snapToGrid w:val="0"/>
              <w:spacing w:before="40" w:after="40"/>
              <w:rPr>
                <w:rFonts w:eastAsia="宋体"/>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162400C3" w:rsidR="00274278" w:rsidRPr="00D11BA9" w:rsidRDefault="00274278" w:rsidP="00274278">
            <w:pPr>
              <w:snapToGrid w:val="0"/>
              <w:spacing w:before="40" w:after="40"/>
              <w:rPr>
                <w:rFonts w:eastAsia="宋体"/>
                <w:sz w:val="21"/>
                <w:szCs w:val="21"/>
              </w:rPr>
            </w:pPr>
          </w:p>
        </w:tc>
        <w:tc>
          <w:tcPr>
            <w:tcW w:w="4039" w:type="pct"/>
            <w:tcMar>
              <w:top w:w="0" w:type="dxa"/>
              <w:left w:w="108" w:type="dxa"/>
              <w:bottom w:w="0" w:type="dxa"/>
              <w:right w:w="108" w:type="dxa"/>
            </w:tcMar>
          </w:tcPr>
          <w:p w14:paraId="1FB82966" w14:textId="6489D101" w:rsidR="00274278" w:rsidRPr="00D11BA9" w:rsidRDefault="00274278" w:rsidP="00274278">
            <w:pPr>
              <w:snapToGrid w:val="0"/>
              <w:spacing w:before="40" w:after="40"/>
              <w:rPr>
                <w:rFonts w:eastAsia="宋体"/>
                <w:sz w:val="21"/>
                <w:szCs w:val="21"/>
              </w:rPr>
            </w:pPr>
          </w:p>
        </w:tc>
      </w:tr>
      <w:tr w:rsidR="00274278" w:rsidRPr="00D11BA9" w14:paraId="69CEB2BD" w14:textId="77777777" w:rsidTr="00274278">
        <w:tc>
          <w:tcPr>
            <w:tcW w:w="961" w:type="pct"/>
            <w:tcMar>
              <w:top w:w="0" w:type="dxa"/>
              <w:left w:w="108" w:type="dxa"/>
              <w:bottom w:w="0" w:type="dxa"/>
              <w:right w:w="108" w:type="dxa"/>
            </w:tcMar>
          </w:tcPr>
          <w:p w14:paraId="14F7BD63" w14:textId="5511B1C9" w:rsidR="00274278" w:rsidRPr="00D11BA9" w:rsidRDefault="00274278" w:rsidP="00274278">
            <w:pPr>
              <w:snapToGrid w:val="0"/>
              <w:spacing w:before="40" w:after="40"/>
              <w:rPr>
                <w:rFonts w:eastAsia="宋体"/>
                <w:sz w:val="21"/>
                <w:szCs w:val="21"/>
              </w:rPr>
            </w:pPr>
          </w:p>
        </w:tc>
        <w:tc>
          <w:tcPr>
            <w:tcW w:w="4039" w:type="pct"/>
            <w:tcMar>
              <w:top w:w="0" w:type="dxa"/>
              <w:left w:w="108" w:type="dxa"/>
              <w:bottom w:w="0" w:type="dxa"/>
              <w:right w:w="108" w:type="dxa"/>
            </w:tcMar>
          </w:tcPr>
          <w:p w14:paraId="7F292DCB" w14:textId="7280DFAC" w:rsidR="00274278" w:rsidRPr="00D11BA9" w:rsidRDefault="00274278" w:rsidP="00274278">
            <w:pPr>
              <w:snapToGrid w:val="0"/>
              <w:spacing w:before="40" w:after="40"/>
              <w:rPr>
                <w:rFonts w:eastAsia="宋体"/>
                <w:sz w:val="21"/>
                <w:szCs w:val="21"/>
                <w:lang w:eastAsia="zh-CN"/>
              </w:rPr>
            </w:pPr>
          </w:p>
        </w:tc>
      </w:tr>
      <w:tr w:rsidR="00274278" w:rsidRPr="00D11BA9" w14:paraId="07EDCB14" w14:textId="77777777" w:rsidTr="00274278">
        <w:tc>
          <w:tcPr>
            <w:tcW w:w="961" w:type="pct"/>
            <w:tcMar>
              <w:top w:w="0" w:type="dxa"/>
              <w:left w:w="108" w:type="dxa"/>
              <w:bottom w:w="0" w:type="dxa"/>
              <w:right w:w="108" w:type="dxa"/>
            </w:tcMar>
          </w:tcPr>
          <w:p w14:paraId="39ABEF60" w14:textId="4344E4F1" w:rsidR="00274278" w:rsidRPr="00D11BA9" w:rsidRDefault="00274278" w:rsidP="00274278">
            <w:pPr>
              <w:snapToGrid w:val="0"/>
              <w:spacing w:before="40" w:after="40"/>
              <w:rPr>
                <w:rFonts w:eastAsia="宋体"/>
                <w:sz w:val="21"/>
                <w:szCs w:val="21"/>
              </w:rPr>
            </w:pPr>
          </w:p>
        </w:tc>
        <w:tc>
          <w:tcPr>
            <w:tcW w:w="4039" w:type="pct"/>
            <w:tcMar>
              <w:top w:w="0" w:type="dxa"/>
              <w:left w:w="108" w:type="dxa"/>
              <w:bottom w:w="0" w:type="dxa"/>
              <w:right w:w="108" w:type="dxa"/>
            </w:tcMar>
          </w:tcPr>
          <w:p w14:paraId="140B133D" w14:textId="22DE3FDE" w:rsidR="00274278" w:rsidRDefault="00274278" w:rsidP="00274278">
            <w:pPr>
              <w:snapToGrid w:val="0"/>
              <w:spacing w:before="40" w:after="40"/>
              <w:rPr>
                <w:rFonts w:eastAsia="宋体"/>
                <w:sz w:val="21"/>
                <w:szCs w:val="21"/>
                <w:lang w:eastAsia="zh-CN"/>
              </w:rPr>
            </w:pPr>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01833BB5" w14:textId="079368AE" w:rsidR="00274278" w:rsidRDefault="00274278" w:rsidP="00274278">
            <w:pPr>
              <w:snapToGrid w:val="0"/>
              <w:spacing w:before="40" w:after="40"/>
              <w:rPr>
                <w:rFonts w:eastAsia="宋体"/>
                <w:sz w:val="21"/>
                <w:szCs w:val="21"/>
                <w:lang w:eastAsia="zh-CN"/>
              </w:rPr>
            </w:pPr>
          </w:p>
        </w:tc>
      </w:tr>
      <w:tr w:rsidR="00274278" w:rsidRPr="00D11BA9" w14:paraId="5CCBEBFD" w14:textId="77777777" w:rsidTr="00274278">
        <w:tc>
          <w:tcPr>
            <w:tcW w:w="961" w:type="pct"/>
            <w:tcMar>
              <w:top w:w="0" w:type="dxa"/>
              <w:left w:w="108" w:type="dxa"/>
              <w:bottom w:w="0" w:type="dxa"/>
              <w:right w:w="108" w:type="dxa"/>
            </w:tcMar>
          </w:tcPr>
          <w:p w14:paraId="7B4C2E06" w14:textId="0D45F586" w:rsidR="00274278" w:rsidRPr="00D11BA9"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348E93E1" w14:textId="0F460BF8" w:rsidR="00274278" w:rsidRDefault="00274278" w:rsidP="00274278">
            <w:pPr>
              <w:snapToGrid w:val="0"/>
              <w:spacing w:before="40" w:after="40"/>
              <w:rPr>
                <w:rFonts w:eastAsia="宋体"/>
                <w:sz w:val="21"/>
                <w:szCs w:val="21"/>
                <w:lang w:eastAsia="zh-CN"/>
              </w:rPr>
            </w:pPr>
          </w:p>
        </w:tc>
      </w:tr>
      <w:tr w:rsidR="00274278" w:rsidRPr="00D11BA9" w14:paraId="2844146E" w14:textId="77777777" w:rsidTr="00274278">
        <w:tc>
          <w:tcPr>
            <w:tcW w:w="961" w:type="pct"/>
            <w:tcMar>
              <w:top w:w="0" w:type="dxa"/>
              <w:left w:w="108" w:type="dxa"/>
              <w:bottom w:w="0" w:type="dxa"/>
              <w:right w:w="108" w:type="dxa"/>
            </w:tcMar>
          </w:tcPr>
          <w:p w14:paraId="16292D2B" w14:textId="3C9445C5"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44B67F72" w14:textId="320C4319" w:rsidR="00274278" w:rsidRDefault="00274278" w:rsidP="00274278">
            <w:pPr>
              <w:snapToGrid w:val="0"/>
              <w:spacing w:before="40" w:after="40"/>
              <w:rPr>
                <w:rFonts w:eastAsia="宋体"/>
                <w:sz w:val="21"/>
                <w:szCs w:val="21"/>
                <w:lang w:eastAsia="zh-CN"/>
              </w:rPr>
            </w:pPr>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宋体"/>
                <w:sz w:val="21"/>
                <w:szCs w:val="21"/>
                <w:lang w:eastAsia="zh-CN"/>
              </w:rPr>
            </w:pPr>
          </w:p>
        </w:tc>
      </w:tr>
    </w:tbl>
    <w:p w14:paraId="6BC1686B" w14:textId="77777777" w:rsidR="00274278" w:rsidRPr="00274278" w:rsidRDefault="00274278" w:rsidP="00274278">
      <w:pPr>
        <w:snapToGrid w:val="0"/>
        <w:spacing w:after="120"/>
        <w:rPr>
          <w:b/>
          <w:sz w:val="21"/>
          <w:szCs w:val="21"/>
          <w:u w:val="single"/>
          <w:lang w:eastAsia="zh-CN"/>
        </w:rPr>
      </w:pPr>
    </w:p>
    <w:p w14:paraId="3C505FB9" w14:textId="48CF62FF"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1053496" w14:textId="179F7C4E"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宋体"/>
          <w:sz w:val="21"/>
          <w:szCs w:val="21"/>
          <w:lang w:eastAsia="zh-CN"/>
        </w:rPr>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 xml:space="preserve">Option 2: By the configuration of serving cell CRS-RM, 7.5KHz shift, inter-RAT MO </w:t>
      </w:r>
    </w:p>
    <w:p w14:paraId="1840C57A" w14:textId="378269C2"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 xml:space="preserve">For </w:t>
      </w:r>
      <w:del w:id="1" w:author="Shan YANG, China Telecom" w:date="2021-09-14T22:32:00Z">
        <w:r w:rsidDel="000369B6">
          <w:rPr>
            <w:rFonts w:eastAsia="宋体" w:hint="eastAsia"/>
            <w:sz w:val="21"/>
            <w:szCs w:val="21"/>
            <w:lang w:eastAsia="zh-CN"/>
          </w:rPr>
          <w:delText>LLR weighting</w:delText>
        </w:r>
      </w:del>
      <w:ins w:id="2" w:author="Shan YANG, China Telecom" w:date="2021-09-14T22:32:00Z">
        <w:r w:rsidR="000369B6">
          <w:rPr>
            <w:rFonts w:eastAsia="宋体" w:hint="eastAsia"/>
            <w:sz w:val="21"/>
            <w:szCs w:val="21"/>
            <w:lang w:eastAsia="zh-CN"/>
          </w:rPr>
          <w:t>CRS-IC</w:t>
        </w:r>
      </w:ins>
      <w:r>
        <w:rPr>
          <w:rFonts w:eastAsia="宋体" w:hint="eastAsia"/>
          <w:sz w:val="21"/>
          <w:szCs w:val="21"/>
          <w:lang w:eastAsia="zh-CN"/>
        </w:rPr>
        <w:t xml:space="preserve">: </w:t>
      </w:r>
    </w:p>
    <w:p w14:paraId="07E49DE2"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宋体"/>
                <w:sz w:val="21"/>
                <w:szCs w:val="21"/>
              </w:rPr>
            </w:pPr>
            <w:r w:rsidRPr="00D11BA9">
              <w:rPr>
                <w:sz w:val="21"/>
                <w:szCs w:val="21"/>
              </w:rPr>
              <w:t>Comment</w:t>
            </w:r>
          </w:p>
        </w:tc>
      </w:tr>
      <w:tr w:rsidR="007241E6" w:rsidRPr="00D11BA9" w14:paraId="2C94D99E" w14:textId="77777777" w:rsidTr="00993212">
        <w:tc>
          <w:tcPr>
            <w:tcW w:w="961" w:type="pct"/>
            <w:tcMar>
              <w:top w:w="0" w:type="dxa"/>
              <w:left w:w="108" w:type="dxa"/>
              <w:bottom w:w="0" w:type="dxa"/>
              <w:right w:w="108" w:type="dxa"/>
            </w:tcMar>
          </w:tcPr>
          <w:p w14:paraId="188C8495" w14:textId="77777777" w:rsidR="007241E6" w:rsidRPr="00D11BA9" w:rsidRDefault="007241E6" w:rsidP="00993212">
            <w:pPr>
              <w:snapToGrid w:val="0"/>
              <w:spacing w:before="40" w:after="40"/>
              <w:rPr>
                <w:rFonts w:eastAsia="宋体"/>
                <w:sz w:val="21"/>
                <w:szCs w:val="21"/>
              </w:rPr>
            </w:pPr>
          </w:p>
        </w:tc>
        <w:tc>
          <w:tcPr>
            <w:tcW w:w="4039" w:type="pct"/>
            <w:tcMar>
              <w:top w:w="0" w:type="dxa"/>
              <w:left w:w="108" w:type="dxa"/>
              <w:bottom w:w="0" w:type="dxa"/>
              <w:right w:w="108" w:type="dxa"/>
            </w:tcMar>
          </w:tcPr>
          <w:p w14:paraId="61C70EEF" w14:textId="77777777" w:rsidR="007241E6" w:rsidRPr="00D11BA9" w:rsidRDefault="007241E6" w:rsidP="00993212">
            <w:pPr>
              <w:snapToGrid w:val="0"/>
              <w:spacing w:before="40" w:after="40"/>
              <w:rPr>
                <w:rFonts w:eastAsia="宋体"/>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77777777" w:rsidR="007241E6" w:rsidRPr="00D11BA9" w:rsidRDefault="007241E6" w:rsidP="00993212">
            <w:pPr>
              <w:snapToGrid w:val="0"/>
              <w:spacing w:before="40" w:after="40"/>
              <w:rPr>
                <w:rFonts w:eastAsia="宋体"/>
                <w:sz w:val="21"/>
                <w:szCs w:val="21"/>
              </w:rPr>
            </w:pPr>
          </w:p>
        </w:tc>
        <w:tc>
          <w:tcPr>
            <w:tcW w:w="4039" w:type="pct"/>
            <w:tcMar>
              <w:top w:w="0" w:type="dxa"/>
              <w:left w:w="108" w:type="dxa"/>
              <w:bottom w:w="0" w:type="dxa"/>
              <w:right w:w="108" w:type="dxa"/>
            </w:tcMar>
          </w:tcPr>
          <w:p w14:paraId="2B4B11F1" w14:textId="77777777" w:rsidR="007241E6" w:rsidRPr="00D11BA9" w:rsidRDefault="007241E6" w:rsidP="00993212">
            <w:pPr>
              <w:snapToGrid w:val="0"/>
              <w:spacing w:before="40" w:after="40"/>
              <w:rPr>
                <w:rFonts w:eastAsia="宋体"/>
                <w:sz w:val="21"/>
                <w:szCs w:val="21"/>
              </w:rPr>
            </w:pPr>
          </w:p>
        </w:tc>
      </w:tr>
      <w:tr w:rsidR="007241E6" w:rsidRPr="00D11BA9" w14:paraId="0D33EC49" w14:textId="77777777" w:rsidTr="00993212">
        <w:tc>
          <w:tcPr>
            <w:tcW w:w="961" w:type="pct"/>
            <w:tcMar>
              <w:top w:w="0" w:type="dxa"/>
              <w:left w:w="108" w:type="dxa"/>
              <w:bottom w:w="0" w:type="dxa"/>
              <w:right w:w="108" w:type="dxa"/>
            </w:tcMar>
          </w:tcPr>
          <w:p w14:paraId="58C2255C" w14:textId="77777777" w:rsidR="007241E6" w:rsidRPr="00D11BA9" w:rsidRDefault="007241E6" w:rsidP="00993212">
            <w:pPr>
              <w:snapToGrid w:val="0"/>
              <w:spacing w:before="40" w:after="40"/>
              <w:rPr>
                <w:rFonts w:eastAsia="宋体"/>
                <w:sz w:val="21"/>
                <w:szCs w:val="21"/>
              </w:rPr>
            </w:pPr>
          </w:p>
        </w:tc>
        <w:tc>
          <w:tcPr>
            <w:tcW w:w="4039" w:type="pct"/>
            <w:tcMar>
              <w:top w:w="0" w:type="dxa"/>
              <w:left w:w="108" w:type="dxa"/>
              <w:bottom w:w="0" w:type="dxa"/>
              <w:right w:w="108" w:type="dxa"/>
            </w:tcMar>
          </w:tcPr>
          <w:p w14:paraId="2B20323C" w14:textId="77777777" w:rsidR="007241E6" w:rsidRPr="00D11BA9" w:rsidRDefault="007241E6" w:rsidP="00993212">
            <w:pPr>
              <w:snapToGrid w:val="0"/>
              <w:spacing w:before="40" w:after="40"/>
              <w:rPr>
                <w:rFonts w:eastAsia="宋体"/>
                <w:sz w:val="21"/>
                <w:szCs w:val="21"/>
                <w:lang w:eastAsia="zh-CN"/>
              </w:rPr>
            </w:pPr>
          </w:p>
        </w:tc>
      </w:tr>
      <w:tr w:rsidR="007241E6" w:rsidRPr="00D11BA9" w14:paraId="0ADC5200" w14:textId="77777777" w:rsidTr="00993212">
        <w:tc>
          <w:tcPr>
            <w:tcW w:w="961" w:type="pct"/>
            <w:tcMar>
              <w:top w:w="0" w:type="dxa"/>
              <w:left w:w="108" w:type="dxa"/>
              <w:bottom w:w="0" w:type="dxa"/>
              <w:right w:w="108" w:type="dxa"/>
            </w:tcMar>
          </w:tcPr>
          <w:p w14:paraId="1BFC60BF" w14:textId="77777777" w:rsidR="007241E6" w:rsidRPr="00D11BA9" w:rsidRDefault="007241E6" w:rsidP="00993212">
            <w:pPr>
              <w:snapToGrid w:val="0"/>
              <w:spacing w:before="40" w:after="40"/>
              <w:rPr>
                <w:rFonts w:eastAsia="宋体"/>
                <w:sz w:val="21"/>
                <w:szCs w:val="21"/>
              </w:rPr>
            </w:pPr>
          </w:p>
        </w:tc>
        <w:tc>
          <w:tcPr>
            <w:tcW w:w="4039" w:type="pct"/>
            <w:tcMar>
              <w:top w:w="0" w:type="dxa"/>
              <w:left w:w="108" w:type="dxa"/>
              <w:bottom w:w="0" w:type="dxa"/>
              <w:right w:w="108" w:type="dxa"/>
            </w:tcMar>
          </w:tcPr>
          <w:p w14:paraId="3C184A04" w14:textId="77777777" w:rsidR="007241E6" w:rsidRDefault="007241E6" w:rsidP="00993212">
            <w:pPr>
              <w:snapToGrid w:val="0"/>
              <w:spacing w:before="40" w:after="40"/>
              <w:rPr>
                <w:rFonts w:eastAsia="宋体"/>
                <w:sz w:val="21"/>
                <w:szCs w:val="21"/>
                <w:lang w:eastAsia="zh-CN"/>
              </w:rPr>
            </w:pPr>
          </w:p>
        </w:tc>
      </w:tr>
      <w:tr w:rsidR="007241E6" w:rsidRPr="00D11BA9" w14:paraId="6ED0B524" w14:textId="77777777" w:rsidTr="00993212">
        <w:tc>
          <w:tcPr>
            <w:tcW w:w="961" w:type="pct"/>
            <w:tcMar>
              <w:top w:w="0" w:type="dxa"/>
              <w:left w:w="108" w:type="dxa"/>
              <w:bottom w:w="0" w:type="dxa"/>
              <w:right w:w="108" w:type="dxa"/>
            </w:tcMar>
          </w:tcPr>
          <w:p w14:paraId="4142759C"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2DA6B093" w14:textId="77777777" w:rsidR="007241E6" w:rsidRDefault="007241E6" w:rsidP="00993212">
            <w:pPr>
              <w:snapToGrid w:val="0"/>
              <w:spacing w:before="40" w:after="40"/>
              <w:rPr>
                <w:rFonts w:eastAsia="宋体"/>
                <w:sz w:val="21"/>
                <w:szCs w:val="21"/>
                <w:lang w:eastAsia="zh-CN"/>
              </w:rPr>
            </w:pPr>
          </w:p>
        </w:tc>
      </w:tr>
      <w:tr w:rsidR="007241E6" w:rsidRPr="00D11BA9" w14:paraId="2D0D25A5" w14:textId="77777777" w:rsidTr="00993212">
        <w:tc>
          <w:tcPr>
            <w:tcW w:w="961" w:type="pct"/>
            <w:tcMar>
              <w:top w:w="0" w:type="dxa"/>
              <w:left w:w="108" w:type="dxa"/>
              <w:bottom w:w="0" w:type="dxa"/>
              <w:right w:w="108" w:type="dxa"/>
            </w:tcMar>
          </w:tcPr>
          <w:p w14:paraId="57C219B1" w14:textId="77777777" w:rsidR="007241E6" w:rsidRPr="00D11BA9"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4C607FA1" w14:textId="77777777" w:rsidR="007241E6" w:rsidRDefault="007241E6" w:rsidP="00993212">
            <w:pPr>
              <w:snapToGrid w:val="0"/>
              <w:spacing w:before="40" w:after="40"/>
              <w:rPr>
                <w:rFonts w:eastAsia="宋体"/>
                <w:sz w:val="21"/>
                <w:szCs w:val="21"/>
                <w:lang w:eastAsia="zh-CN"/>
              </w:rPr>
            </w:pPr>
          </w:p>
        </w:tc>
      </w:tr>
      <w:tr w:rsidR="007241E6" w:rsidRPr="00D11BA9" w14:paraId="00AB34C1" w14:textId="77777777" w:rsidTr="00993212">
        <w:tc>
          <w:tcPr>
            <w:tcW w:w="961" w:type="pct"/>
            <w:tcMar>
              <w:top w:w="0" w:type="dxa"/>
              <w:left w:w="108" w:type="dxa"/>
              <w:bottom w:w="0" w:type="dxa"/>
              <w:right w:w="108" w:type="dxa"/>
            </w:tcMar>
          </w:tcPr>
          <w:p w14:paraId="6C6A02D4"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39FB81B1" w14:textId="77777777" w:rsidR="007241E6" w:rsidRDefault="007241E6" w:rsidP="00993212">
            <w:pPr>
              <w:snapToGrid w:val="0"/>
              <w:spacing w:before="40" w:after="40"/>
              <w:rPr>
                <w:rFonts w:eastAsia="宋体"/>
                <w:sz w:val="21"/>
                <w:szCs w:val="21"/>
                <w:lang w:eastAsia="zh-CN"/>
              </w:rPr>
            </w:pPr>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宋体"/>
                <w:sz w:val="21"/>
                <w:szCs w:val="21"/>
                <w:lang w:eastAsia="zh-CN"/>
              </w:rPr>
            </w:pPr>
          </w:p>
        </w:tc>
      </w:tr>
    </w:tbl>
    <w:p w14:paraId="71730715" w14:textId="77777777" w:rsidR="00667621" w:rsidRPr="00274278" w:rsidRDefault="00667621" w:rsidP="00667621">
      <w:pPr>
        <w:rPr>
          <w:rFonts w:eastAsia="DengXian"/>
          <w:lang w:eastAsia="zh-CN"/>
        </w:rPr>
      </w:pPr>
    </w:p>
    <w:p w14:paraId="64E39B06"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af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B55DCF"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hAnsi="Times New Roman"/>
                <w:sz w:val="20"/>
                <w:lang w:val="fr-FR"/>
              </w:rPr>
            </w:pPr>
            <w:r w:rsidRPr="00D04747">
              <w:rPr>
                <w:rFonts w:ascii="Times New Roman" w:hAnsi="Times New Roman"/>
                <w:sz w:val="20"/>
                <w:lang w:val="fr-FR"/>
              </w:rPr>
              <w:t xml:space="preserve">Michal Szydelko, </w:t>
            </w:r>
            <w:r w:rsidR="00007849">
              <w:fldChar w:fldCharType="begin"/>
            </w:r>
            <w:r w:rsidR="00007849">
              <w:instrText xml:space="preserve"> HYPERLINK "mailto:michal.szydelko@huawei.com" </w:instrText>
            </w:r>
            <w:r w:rsidR="00007849">
              <w:fldChar w:fldCharType="separate"/>
            </w:r>
            <w:r w:rsidRPr="00D04747">
              <w:rPr>
                <w:rStyle w:val="ac"/>
                <w:rFonts w:ascii="Times New Roman" w:hAnsi="Times New Roman"/>
                <w:sz w:val="20"/>
                <w:lang w:val="fr-FR"/>
              </w:rPr>
              <w:t>michal.szydelko@huawei.com</w:t>
            </w:r>
            <w:r w:rsidR="00007849">
              <w:rPr>
                <w:rStyle w:val="ac"/>
                <w:rFonts w:ascii="Times New Roman" w:hAnsi="Times New Roman"/>
                <w:sz w:val="20"/>
                <w:lang w:val="fr-FR"/>
              </w:rPr>
              <w:fldChar w:fldCharType="end"/>
            </w:r>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r w:rsidRPr="005F3F37">
              <w:rPr>
                <w:rFonts w:ascii="Times New Roman" w:eastAsia="DengXian"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r>
              <w:rPr>
                <w:rFonts w:ascii="Times New Roman" w:hAnsi="Times New Roman"/>
                <w:sz w:val="20"/>
                <w:lang w:val="en-US" w:eastAsia="ja-JP"/>
              </w:rPr>
              <w:t>Apple</w:t>
            </w:r>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Malgun Gothic" w:hAnsi="Times New Roman"/>
                <w:sz w:val="20"/>
                <w:lang w:eastAsia="zh-CN"/>
              </w:rPr>
            </w:pPr>
            <w:proofErr w:type="spellStart"/>
            <w:r w:rsidRPr="00D04747">
              <w:rPr>
                <w:rFonts w:ascii="Times New Roman" w:eastAsia="Malgun Gothic" w:hAnsi="Times New Roman"/>
                <w:sz w:val="20"/>
                <w:lang w:eastAsia="zh-CN"/>
              </w:rPr>
              <w:t>Jingzhou</w:t>
            </w:r>
            <w:proofErr w:type="spellEnd"/>
            <w:r w:rsidRPr="00D04747">
              <w:rPr>
                <w:rFonts w:ascii="Times New Roman" w:eastAsia="Malgun Gothic" w:hAnsi="Times New Roman"/>
                <w:sz w:val="20"/>
                <w:lang w:eastAsia="zh-CN"/>
              </w:rPr>
              <w:t xml:space="preserve"> Wu, wujingzhou@chinatelecom.cn</w:t>
            </w:r>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33877" w14:textId="77777777" w:rsidR="00007849" w:rsidRDefault="00007849">
      <w:r>
        <w:separator/>
      </w:r>
    </w:p>
  </w:endnote>
  <w:endnote w:type="continuationSeparator" w:id="0">
    <w:p w14:paraId="36C32C61" w14:textId="77777777" w:rsidR="00007849" w:rsidRDefault="00007849">
      <w:r>
        <w:continuationSeparator/>
      </w:r>
    </w:p>
  </w:endnote>
  <w:endnote w:type="continuationNotice" w:id="1">
    <w:p w14:paraId="6B88F7D0" w14:textId="77777777" w:rsidR="00007849" w:rsidRDefault="000078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宋体"/>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1868" w14:textId="77777777" w:rsidR="00007849" w:rsidRDefault="00007849">
      <w:r>
        <w:separator/>
      </w:r>
    </w:p>
  </w:footnote>
  <w:footnote w:type="continuationSeparator" w:id="0">
    <w:p w14:paraId="4E80C71F" w14:textId="77777777" w:rsidR="00007849" w:rsidRDefault="00007849">
      <w:r>
        <w:continuationSeparator/>
      </w:r>
    </w:p>
  </w:footnote>
  <w:footnote w:type="continuationNotice" w:id="1">
    <w:p w14:paraId="39C2C84E" w14:textId="77777777" w:rsidR="00007849" w:rsidRDefault="0000784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21"/>
  </w:num>
  <w:num w:numId="4">
    <w:abstractNumId w:val="17"/>
  </w:num>
  <w:num w:numId="5">
    <w:abstractNumId w:val="6"/>
  </w:num>
  <w:num w:numId="6">
    <w:abstractNumId w:val="15"/>
  </w:num>
  <w:num w:numId="7">
    <w:abstractNumId w:val="18"/>
  </w:num>
  <w:num w:numId="8">
    <w:abstractNumId w:val="5"/>
  </w:num>
  <w:num w:numId="9">
    <w:abstractNumId w:val="19"/>
  </w:num>
  <w:num w:numId="10">
    <w:abstractNumId w:val="11"/>
  </w:num>
  <w:num w:numId="11">
    <w:abstractNumId w:val="7"/>
  </w:num>
  <w:num w:numId="12">
    <w:abstractNumId w:val="22"/>
  </w:num>
  <w:num w:numId="13">
    <w:abstractNumId w:val="4"/>
  </w:num>
  <w:num w:numId="14">
    <w:abstractNumId w:val="23"/>
  </w:num>
  <w:num w:numId="15">
    <w:abstractNumId w:val="6"/>
  </w:num>
  <w:num w:numId="16">
    <w:abstractNumId w:val="15"/>
  </w:num>
  <w:num w:numId="17">
    <w:abstractNumId w:val="18"/>
  </w:num>
  <w:num w:numId="18">
    <w:abstractNumId w:val="13"/>
  </w:num>
  <w:num w:numId="19">
    <w:abstractNumId w:val="8"/>
  </w:num>
  <w:num w:numId="20">
    <w:abstractNumId w:val="6"/>
  </w:num>
  <w:num w:numId="21">
    <w:abstractNumId w:val="15"/>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3"/>
  </w:num>
  <w:num w:numId="28">
    <w:abstractNumId w:val="16"/>
  </w:num>
  <w:num w:numId="29">
    <w:abstractNumId w:val="14"/>
  </w:num>
  <w:num w:numId="30">
    <w:abstractNumId w:val="0"/>
  </w:num>
  <w:num w:numId="31">
    <w:abstractNumId w:val="24"/>
  </w:num>
  <w:num w:numId="32">
    <w:abstractNumId w:val="20"/>
  </w:num>
  <w:num w:numId="33">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Intel">
    <w15:presenceInfo w15:providerId="None" w15:userId="Intel"/>
  </w15:person>
  <w15:person w15:author="Matthew Baker">
    <w15:presenceInfo w15:providerId="None" w15:userId="Matthew Baker"/>
  </w15:person>
  <w15:person w15:author="Paul">
    <w15:presenceInfo w15:providerId="AD" w15:userId="S::paul.harris1@vodafone.com::511813ec-6574-4593-a79d-4bbdbd1486f3"/>
  </w15:person>
  <w15:person w15:author="Diaz Sendra,S,Salva,TLW8 R">
    <w15:presenceInfo w15:providerId="AD" w15:userId="S::salva.diazsendra@bt.com::a83f9b98-55f4-43aa-88ff-dafa7e298646"/>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B695E"/>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0DE"/>
    <w:rsid w:val="00FD737C"/>
    <w:rsid w:val="00FD7813"/>
    <w:rsid w:val="00FD7AA7"/>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0_Work\Standardization\RAN\RAN%2093%20(Sep%202021)\Tdoc%20list\docs\RP-211835.zip"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0_Work\Standardization\RAN\RAN%2093%20(Sep%202021)\Tdoc%20list\docs\RP-212490.zip"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22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19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0_Work\Standardization\RAN\RAN%2093%20(Sep%202021)\Tdoc%20list\docs\RP-2119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70A0C0FA-098F-4459-B8DE-CF2CC676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3447</Words>
  <Characters>19650</Characters>
  <Application>Microsoft Office Word</Application>
  <DocSecurity>0</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Shan YANG, China Telecom</cp:lastModifiedBy>
  <cp:revision>2</cp:revision>
  <cp:lastPrinted>2019-04-25T01:09:00Z</cp:lastPrinted>
  <dcterms:created xsi:type="dcterms:W3CDTF">2021-09-14T14:32:00Z</dcterms:created>
  <dcterms:modified xsi:type="dcterms:W3CDTF">2021-09-14T14:32:00Z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