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F5514D">
      <w:pPr>
        <w:tabs>
          <w:tab w:val="left" w:pos="284"/>
          <w:tab w:val="left" w:pos="568"/>
          <w:tab w:val="left" w:pos="852"/>
          <w:tab w:val="left" w:pos="1136"/>
          <w:tab w:val="left" w:pos="1420"/>
          <w:tab w:val="left" w:pos="1704"/>
          <w:tab w:val="left" w:pos="1988"/>
          <w:tab w:val="left" w:pos="4215"/>
        </w:tabs>
        <w:spacing w:after="120"/>
        <w:ind w:left="2185" w:hangingChars="993" w:hanging="2185"/>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357216"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357216"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357216"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357216"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357216"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ins w:id="2"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ins w:id="3"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4" w:author="Roy Hu" w:date="2021-09-13T21:23:00Z">
              <w:r w:rsidR="00B3265D">
                <w:rPr>
                  <w:rFonts w:eastAsia="SimSun"/>
                  <w:sz w:val="21"/>
                  <w:szCs w:val="21"/>
                  <w:lang w:eastAsia="zh-CN"/>
                </w:rPr>
                <w:t>s</w:t>
              </w:r>
            </w:ins>
            <w:ins w:id="5"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ins w:id="6"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ins w:id="7" w:author="Ato-MediaTek" w:date="2021-09-13T22:34:00Z">
              <w:r>
                <w:rPr>
                  <w:rFonts w:eastAsia="SimSun"/>
                  <w:sz w:val="21"/>
                  <w:szCs w:val="21"/>
                  <w:lang w:eastAsia="zh-CN"/>
                </w:rPr>
                <w:t xml:space="preserve">The recommendation is fine to us. </w:t>
              </w:r>
            </w:ins>
            <w:ins w:id="8" w:author="Ato-MediaTek" w:date="2021-09-13T22:35:00Z">
              <w:r>
                <w:rPr>
                  <w:rFonts w:eastAsia="SimSun"/>
                  <w:sz w:val="21"/>
                  <w:szCs w:val="21"/>
                  <w:lang w:eastAsia="zh-CN"/>
                </w:rPr>
                <w:t xml:space="preserve">But we want to clarify that removing network </w:t>
              </w:r>
            </w:ins>
            <w:ins w:id="9" w:author="Ato-MediaTek" w:date="2021-09-13T22:36:00Z">
              <w:r>
                <w:rPr>
                  <w:rFonts w:eastAsia="SimSun"/>
                  <w:sz w:val="21"/>
                  <w:szCs w:val="21"/>
                  <w:lang w:eastAsia="zh-CN"/>
                </w:rPr>
                <w:t>assistance</w:t>
              </w:r>
            </w:ins>
            <w:ins w:id="10" w:author="Ato-MediaTek" w:date="2021-09-13T22:35:00Z">
              <w:r>
                <w:rPr>
                  <w:rFonts w:eastAsia="SimSun"/>
                  <w:sz w:val="21"/>
                  <w:szCs w:val="21"/>
                  <w:lang w:eastAsia="zh-CN"/>
                </w:rPr>
                <w:t xml:space="preserve"> in </w:t>
              </w:r>
            </w:ins>
            <w:ins w:id="11" w:author="Ato-MediaTek" w:date="2021-09-13T22:36:00Z">
              <w:r>
                <w:rPr>
                  <w:rFonts w:eastAsia="SimSun"/>
                  <w:sz w:val="21"/>
                  <w:szCs w:val="21"/>
                  <w:lang w:eastAsia="zh-CN"/>
                </w:rPr>
                <w:t>the last bullet</w:t>
              </w:r>
            </w:ins>
            <w:ins w:id="12" w:author="Ato-MediaTek" w:date="2021-09-13T22:35:00Z">
              <w:r>
                <w:rPr>
                  <w:rFonts w:eastAsia="SimSun"/>
                  <w:sz w:val="21"/>
                  <w:szCs w:val="21"/>
                  <w:lang w:eastAsia="zh-CN"/>
                </w:rPr>
                <w:t xml:space="preserve"> does not mean network assistance information is out of scope, even if we do not reach the co</w:t>
              </w:r>
            </w:ins>
            <w:ins w:id="13" w:author="Ato-MediaTek" w:date="2021-09-13T22:36:00Z">
              <w:r>
                <w:rPr>
                  <w:rFonts w:eastAsia="SimSun"/>
                  <w:sz w:val="21"/>
                  <w:szCs w:val="21"/>
                  <w:lang w:eastAsia="zh-CN"/>
                </w:rPr>
                <w:t>n</w:t>
              </w:r>
            </w:ins>
            <w:ins w:id="14" w:author="Ato-MediaTek" w:date="2021-09-13T22:35:00Z">
              <w:r>
                <w:rPr>
                  <w:rFonts w:eastAsia="SimSun"/>
                  <w:sz w:val="21"/>
                  <w:szCs w:val="21"/>
                  <w:lang w:eastAsia="zh-CN"/>
                </w:rPr>
                <w:t xml:space="preserve">clusion </w:t>
              </w:r>
            </w:ins>
            <w:ins w:id="15" w:author="Ato-MediaTek" w:date="2021-09-13T22:36:00Z">
              <w:r>
                <w:rPr>
                  <w:rFonts w:eastAsia="SimSun"/>
                  <w:sz w:val="21"/>
                  <w:szCs w:val="21"/>
                  <w:lang w:eastAsia="zh-CN"/>
                </w:rPr>
                <w:t xml:space="preserve">in </w:t>
              </w:r>
              <w:r w:rsidRPr="005F3F37">
                <w:rPr>
                  <w:rFonts w:eastAsia="SimSun"/>
                  <w:b/>
                  <w:sz w:val="21"/>
                  <w:szCs w:val="21"/>
                  <w:u w:val="single"/>
                  <w:lang w:eastAsia="zh-CN"/>
                </w:rPr>
                <w:t>Issue #2</w:t>
              </w:r>
              <w:r>
                <w:rPr>
                  <w:rFonts w:eastAsia="SimSun"/>
                  <w:sz w:val="21"/>
                  <w:szCs w:val="21"/>
                  <w:lang w:eastAsia="zh-CN"/>
                </w:rPr>
                <w:t>.</w:t>
              </w:r>
            </w:ins>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ins w:id="16" w:author="AC" w:date="2021-09-13T23:06:00Z">
              <w:r>
                <w:rPr>
                  <w:rFonts w:eastAsia="SimSun"/>
                  <w:sz w:val="21"/>
                  <w:szCs w:val="21"/>
                </w:rPr>
                <w:t>ZTE</w:t>
              </w:r>
            </w:ins>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ins w:id="17" w:author="AC" w:date="2021-09-13T23:06:00Z">
              <w:r>
                <w:rPr>
                  <w:rFonts w:eastAsia="SimSun"/>
                  <w:sz w:val="21"/>
                  <w:szCs w:val="21"/>
                  <w:lang w:eastAsia="zh-CN"/>
                </w:rPr>
                <w:t>RAN4 recommendations are fine with us.</w:t>
              </w:r>
            </w:ins>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ins w:id="18" w:author="Apple (Manasa)" w:date="2021-09-14T12:07:00Z">
              <w:r>
                <w:rPr>
                  <w:rFonts w:eastAsia="SimSun"/>
                  <w:sz w:val="21"/>
                  <w:szCs w:val="21"/>
                </w:rPr>
                <w:t>Apple</w:t>
              </w:r>
            </w:ins>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ins w:id="19" w:author="Apple (Manasa)" w:date="2021-09-14T12:07:00Z">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ins w:id="20" w:author="China Telecom" w:date="2021-09-14T10:45:00Z">
              <w:r>
                <w:rPr>
                  <w:rFonts w:eastAsia="SimSun" w:hint="eastAsia"/>
                  <w:sz w:val="21"/>
                  <w:szCs w:val="21"/>
                  <w:lang w:eastAsia="zh-CN"/>
                </w:rPr>
                <w:t>China Telecom</w:t>
              </w:r>
            </w:ins>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ins w:id="21" w:author="China Telecom" w:date="2021-09-14T10:47:00Z">
              <w:r>
                <w:rPr>
                  <w:rFonts w:eastAsia="SimSun" w:hint="eastAsia"/>
                  <w:sz w:val="21"/>
                  <w:szCs w:val="21"/>
                  <w:lang w:eastAsia="zh-CN"/>
                </w:rPr>
                <w:t>Support</w:t>
              </w:r>
            </w:ins>
            <w:ins w:id="22" w:author="China Telecom" w:date="2021-09-14T10:46:00Z">
              <w:r>
                <w:rPr>
                  <w:rFonts w:eastAsia="SimSun" w:hint="eastAsia"/>
                  <w:sz w:val="21"/>
                  <w:szCs w:val="21"/>
                  <w:lang w:eastAsia="zh-CN"/>
                </w:rPr>
                <w:t xml:space="preserve"> to add the RAN4 recommendations in the WID</w:t>
              </w:r>
            </w:ins>
            <w:ins w:id="23" w:author="China Telecom" w:date="2021-09-14T10:47:00Z">
              <w:r>
                <w:rPr>
                  <w:rFonts w:eastAsia="SimSun" w:hint="eastAsia"/>
                  <w:sz w:val="21"/>
                  <w:szCs w:val="21"/>
                  <w:lang w:eastAsia="zh-CN"/>
                </w:rPr>
                <w:t xml:space="preserve">, unless any </w:t>
              </w:r>
            </w:ins>
            <w:ins w:id="24" w:author="China Telecom" w:date="2021-09-14T10:48:00Z">
              <w:r>
                <w:rPr>
                  <w:rFonts w:eastAsia="SimSun"/>
                  <w:sz w:val="21"/>
                  <w:szCs w:val="21"/>
                  <w:lang w:eastAsia="zh-CN"/>
                </w:rPr>
                <w:t>technical</w:t>
              </w:r>
            </w:ins>
            <w:ins w:id="25" w:author="China Telecom" w:date="2021-09-14T10:47:00Z">
              <w:r>
                <w:rPr>
                  <w:rFonts w:eastAsia="SimSun" w:hint="eastAsia"/>
                  <w:sz w:val="21"/>
                  <w:szCs w:val="21"/>
                  <w:lang w:eastAsia="zh-CN"/>
                </w:rPr>
                <w:t xml:space="preserve"> </w:t>
              </w:r>
            </w:ins>
            <w:ins w:id="26" w:author="China Telecom" w:date="2021-09-14T12:04:00Z">
              <w:r w:rsidR="00896EE0">
                <w:rPr>
                  <w:rFonts w:eastAsia="SimSun"/>
                  <w:sz w:val="21"/>
                  <w:szCs w:val="21"/>
                  <w:lang w:eastAsia="zh-CN"/>
                </w:rPr>
                <w:t>errors</w:t>
              </w:r>
            </w:ins>
            <w:ins w:id="27" w:author="China Telecom" w:date="2021-09-14T10:48:00Z">
              <w:r>
                <w:rPr>
                  <w:rFonts w:eastAsia="SimSun" w:hint="eastAsia"/>
                  <w:sz w:val="21"/>
                  <w:szCs w:val="21"/>
                  <w:lang w:eastAsia="zh-CN"/>
                </w:rPr>
                <w:t xml:space="preserve"> are found</w:t>
              </w:r>
            </w:ins>
            <w:ins w:id="28" w:author="China Telecom" w:date="2021-09-14T10:46:00Z">
              <w:r>
                <w:rPr>
                  <w:rFonts w:eastAsia="SimSun" w:hint="eastAsia"/>
                  <w:sz w:val="21"/>
                  <w:szCs w:val="21"/>
                  <w:lang w:eastAsia="zh-CN"/>
                </w:rPr>
                <w:t xml:space="preserve">. </w:t>
              </w:r>
            </w:ins>
            <w:ins w:id="29" w:author="China Telecom" w:date="2021-09-14T10:47:00Z">
              <w:r>
                <w:rPr>
                  <w:rFonts w:eastAsia="SimSun" w:hint="eastAsia"/>
                  <w:sz w:val="21"/>
                  <w:szCs w:val="21"/>
                  <w:lang w:eastAsia="zh-CN"/>
                </w:rPr>
                <w:t xml:space="preserve">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ins>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ins w:id="30" w:author="Samsung - Xutao" w:date="2021-09-14T13:49: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ins w:id="31" w:author="Samsung - Xutao" w:date="2021-09-14T13:49:00Z">
              <w:r>
                <w:rPr>
                  <w:rFonts w:eastAsia="SimSun"/>
                  <w:sz w:val="21"/>
                  <w:szCs w:val="21"/>
                  <w:lang w:eastAsia="zh-CN"/>
                </w:rPr>
                <w:t xml:space="preserve">We support RAN4 recommendations </w:t>
              </w:r>
            </w:ins>
            <w:ins w:id="32" w:author="Samsung - Xutao" w:date="2021-09-14T13:50:00Z">
              <w:r>
                <w:rPr>
                  <w:rFonts w:eastAsia="SimSun"/>
                  <w:sz w:val="21"/>
                  <w:szCs w:val="21"/>
                  <w:lang w:eastAsia="zh-CN"/>
                </w:rPr>
                <w:t xml:space="preserve">as a package in original LS </w:t>
              </w:r>
            </w:ins>
          </w:p>
        </w:tc>
      </w:tr>
      <w:tr w:rsidR="007617B6" w:rsidRPr="00D11BA9" w14:paraId="51DBE4F8" w14:textId="77777777" w:rsidTr="00F05F0E">
        <w:trPr>
          <w:ins w:id="33" w:author="Valentin Gheorghiu" w:date="2021-09-14T15:10:00Z"/>
        </w:trPr>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ins w:id="34" w:author="Valentin Gheorghiu" w:date="2021-09-14T15:10:00Z"/>
                <w:rFonts w:eastAsia="SimSun"/>
                <w:sz w:val="21"/>
                <w:szCs w:val="21"/>
                <w:lang w:eastAsia="zh-CN"/>
              </w:rPr>
            </w:pPr>
            <w:ins w:id="35" w:author="Valentin Gheorghiu" w:date="2021-09-14T15:10:00Z">
              <w:r>
                <w:rPr>
                  <w:rFonts w:eastAsia="SimSun"/>
                  <w:sz w:val="21"/>
                  <w:szCs w:val="21"/>
                  <w:lang w:eastAsia="zh-CN"/>
                </w:rPr>
                <w:t>Qualcomm</w:t>
              </w:r>
            </w:ins>
          </w:p>
        </w:tc>
        <w:tc>
          <w:tcPr>
            <w:tcW w:w="4039" w:type="pct"/>
            <w:tcMar>
              <w:top w:w="0" w:type="dxa"/>
              <w:left w:w="108" w:type="dxa"/>
              <w:bottom w:w="0" w:type="dxa"/>
              <w:right w:w="108" w:type="dxa"/>
            </w:tcMar>
          </w:tcPr>
          <w:p w14:paraId="0F47D5A5" w14:textId="77777777" w:rsidR="007617B6" w:rsidRPr="007617B6" w:rsidRDefault="007617B6" w:rsidP="00896EE0">
            <w:pPr>
              <w:snapToGrid w:val="0"/>
              <w:spacing w:before="40" w:after="40"/>
              <w:rPr>
                <w:ins w:id="36" w:author="Valentin Gheorghiu" w:date="2021-09-14T15:10:00Z"/>
                <w:sz w:val="21"/>
                <w:szCs w:val="21"/>
                <w:lang w:eastAsia="ja-JP"/>
                <w:rPrChange w:id="37" w:author="Valentin Gheorghiu" w:date="2021-09-14T15:10:00Z">
                  <w:rPr>
                    <w:ins w:id="38" w:author="Valentin Gheorghiu" w:date="2021-09-14T15:10:00Z"/>
                    <w:rFonts w:eastAsia="SimSun"/>
                    <w:sz w:val="21"/>
                    <w:szCs w:val="21"/>
                    <w:lang w:eastAsia="zh-CN"/>
                  </w:rPr>
                </w:rPrChange>
              </w:rPr>
            </w:pPr>
            <w:ins w:id="39" w:author="Valentin Gheorghiu" w:date="2021-09-14T15:10:00Z">
              <w:r>
                <w:rPr>
                  <w:rFonts w:hint="eastAsia"/>
                  <w:sz w:val="21"/>
                  <w:szCs w:val="21"/>
                  <w:lang w:eastAsia="ja-JP"/>
                </w:rPr>
                <w:t>W</w:t>
              </w:r>
              <w:r>
                <w:rPr>
                  <w:sz w:val="21"/>
                  <w:szCs w:val="21"/>
                  <w:lang w:eastAsia="ja-JP"/>
                </w:rPr>
                <w:t>e agree to take the LLR w</w:t>
              </w:r>
            </w:ins>
            <w:ins w:id="40" w:author="Valentin Gheorghiu" w:date="2021-09-14T15:11:00Z">
              <w:r>
                <w:rPr>
                  <w:sz w:val="21"/>
                  <w:szCs w:val="21"/>
                  <w:lang w:eastAsia="ja-JP"/>
                </w:rPr>
                <w:t>eighting as baseline to define the requirements. We think that the scenarios which are deprioritized should be left out for now due to lack of time in RAN4. They could be further discussed</w:t>
              </w:r>
            </w:ins>
            <w:ins w:id="41" w:author="Valentin Gheorghiu" w:date="2021-09-14T15:12:00Z">
              <w:r>
                <w:rPr>
                  <w:sz w:val="21"/>
                  <w:szCs w:val="21"/>
                  <w:lang w:eastAsia="ja-JP"/>
                </w:rPr>
                <w:t xml:space="preserve"> after the requirements for the “baseline scenario” are finalized. Our understanding that assistance data is discussed separately and the fact that it was erased does not mean it </w:t>
              </w:r>
            </w:ins>
            <w:ins w:id="42" w:author="Valentin Gheorghiu" w:date="2021-09-14T15:13:00Z">
              <w:r>
                <w:rPr>
                  <w:sz w:val="21"/>
                  <w:szCs w:val="21"/>
                  <w:lang w:eastAsia="ja-JP"/>
                </w:rPr>
                <w:t>is out.</w:t>
              </w:r>
            </w:ins>
          </w:p>
        </w:tc>
      </w:tr>
      <w:tr w:rsidR="00F5514D" w:rsidRPr="00D11BA9" w14:paraId="2FA728E0" w14:textId="77777777" w:rsidTr="00F05F0E">
        <w:trPr>
          <w:ins w:id="43" w:author="Xiaoran ZHANG" w:date="2021-09-14T15:32:00Z"/>
        </w:trPr>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ins w:id="44" w:author="Xiaoran ZHANG" w:date="2021-09-14T15:32:00Z"/>
                <w:sz w:val="21"/>
                <w:szCs w:val="21"/>
                <w:lang w:eastAsia="zh-CN"/>
              </w:rPr>
            </w:pPr>
            <w:ins w:id="45" w:author="Xiaoran ZHANG" w:date="2021-09-14T15:32:00Z">
              <w:r>
                <w:rPr>
                  <w:rFonts w:eastAsia="SimSun" w:hint="eastAsia"/>
                  <w:sz w:val="21"/>
                  <w:szCs w:val="21"/>
                  <w:lang w:eastAsia="zh-CN"/>
                </w:rPr>
                <w:t>CMCC</w:t>
              </w:r>
            </w:ins>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ins w:id="46" w:author="Xiaoran ZHANG" w:date="2021-09-14T15:32:00Z"/>
                <w:sz w:val="21"/>
                <w:szCs w:val="21"/>
                <w:lang w:eastAsia="zh-CN"/>
              </w:rPr>
            </w:pPr>
            <w:ins w:id="47" w:author="Xiaoran ZHANG" w:date="2021-09-14T15:33:00Z">
              <w:r>
                <w:rPr>
                  <w:rFonts w:hint="eastAsia"/>
                  <w:sz w:val="21"/>
                  <w:szCs w:val="21"/>
                  <w:lang w:eastAsia="zh-CN"/>
                </w:rPr>
                <w:t xml:space="preserve">We are fine with the recommendation. </w:t>
              </w:r>
            </w:ins>
          </w:p>
        </w:tc>
      </w:tr>
      <w:tr w:rsidR="00695872" w:rsidRPr="00D11BA9" w14:paraId="72FBD675" w14:textId="77777777" w:rsidTr="00F05F0E">
        <w:trPr>
          <w:ins w:id="48" w:author="Thomas Chapman" w:date="2021-09-14T09:54:00Z"/>
        </w:trPr>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ins w:id="49" w:author="Thomas Chapman" w:date="2021-09-14T09:54:00Z"/>
                <w:rFonts w:eastAsia="SimSun"/>
                <w:sz w:val="21"/>
                <w:szCs w:val="21"/>
                <w:lang w:eastAsia="zh-CN"/>
              </w:rPr>
            </w:pPr>
            <w:ins w:id="50" w:author="Thomas Chapman" w:date="2021-09-14T09:54:00Z">
              <w:r>
                <w:rPr>
                  <w:rFonts w:eastAsia="SimSun"/>
                  <w:sz w:val="21"/>
                  <w:szCs w:val="21"/>
                  <w:lang w:eastAsia="zh-CN"/>
                </w:rPr>
                <w:t>Ericsson</w:t>
              </w:r>
            </w:ins>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ins w:id="51" w:author="Thomas Chapman" w:date="2021-09-14T09:54:00Z"/>
                <w:sz w:val="21"/>
                <w:szCs w:val="21"/>
                <w:lang w:eastAsia="zh-CN"/>
              </w:rPr>
            </w:pPr>
            <w:ins w:id="52" w:author="Thomas Chapman" w:date="2021-09-14T09:54:00Z">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ins>
          </w:p>
        </w:tc>
      </w:tr>
      <w:tr w:rsidR="00783061" w14:paraId="43777BAC" w14:textId="77777777" w:rsidTr="00783061">
        <w:trPr>
          <w:ins w:id="53" w:author="Intel" w:date="2021-09-14T11:1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pPr>
              <w:snapToGrid w:val="0"/>
              <w:spacing w:after="120"/>
              <w:rPr>
                <w:ins w:id="54" w:author="Intel" w:date="2021-09-14T11:11:00Z"/>
                <w:rFonts w:eastAsia="SimSun"/>
                <w:sz w:val="21"/>
                <w:szCs w:val="21"/>
                <w:lang w:eastAsia="zh-CN"/>
              </w:rPr>
              <w:pPrChange w:id="55" w:author="Intel" w:date="2021-09-14T11:21:00Z">
                <w:pPr>
                  <w:snapToGrid w:val="0"/>
                  <w:spacing w:before="40" w:after="40"/>
                </w:pPr>
              </w:pPrChange>
            </w:pPr>
            <w:ins w:id="56" w:author="Intel" w:date="2021-09-14T11:11:00Z">
              <w:r>
                <w:rPr>
                  <w:rFonts w:eastAsia="SimSun"/>
                  <w:sz w:val="21"/>
                  <w:szCs w:val="21"/>
                  <w:lang w:eastAsia="zh-CN"/>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pPr>
              <w:snapToGrid w:val="0"/>
              <w:spacing w:after="120"/>
              <w:rPr>
                <w:ins w:id="57" w:author="Intel" w:date="2021-09-14T11:12:00Z"/>
                <w:sz w:val="21"/>
                <w:szCs w:val="21"/>
                <w:lang w:eastAsia="ja-JP"/>
              </w:rPr>
              <w:pPrChange w:id="58" w:author="Intel" w:date="2021-09-14T11:21:00Z">
                <w:pPr>
                  <w:snapToGrid w:val="0"/>
                  <w:spacing w:before="40" w:after="40"/>
                </w:pPr>
              </w:pPrChange>
            </w:pPr>
            <w:ins w:id="59" w:author="Intel" w:date="2021-09-14T11:11:00Z">
              <w:r w:rsidRPr="00783061">
                <w:rPr>
                  <w:sz w:val="21"/>
                  <w:szCs w:val="21"/>
                  <w:lang w:eastAsia="ja-JP"/>
                </w:rPr>
                <w:t xml:space="preserve">Support recommendation from LS. </w:t>
              </w:r>
            </w:ins>
          </w:p>
          <w:p w14:paraId="27300126" w14:textId="3FECC491" w:rsidR="00783061" w:rsidRPr="00783061" w:rsidRDefault="00783061">
            <w:pPr>
              <w:snapToGrid w:val="0"/>
              <w:spacing w:after="120"/>
              <w:rPr>
                <w:ins w:id="60" w:author="Intel" w:date="2021-09-14T11:11:00Z"/>
                <w:sz w:val="21"/>
                <w:szCs w:val="21"/>
                <w:lang w:eastAsia="ja-JP"/>
              </w:rPr>
              <w:pPrChange w:id="61" w:author="Intel" w:date="2021-09-14T11:21:00Z">
                <w:pPr>
                  <w:snapToGrid w:val="0"/>
                  <w:spacing w:before="40" w:after="40"/>
                </w:pPr>
              </w:pPrChange>
            </w:pPr>
            <w:ins w:id="62" w:author="Intel" w:date="2021-09-14T11:11:00Z">
              <w:r w:rsidRPr="00783061">
                <w:rPr>
                  <w:sz w:val="21"/>
                  <w:szCs w:val="21"/>
                  <w:lang w:eastAsia="ja-JP"/>
                </w:rPr>
                <w:t>In our paper we suggest the following wording change for the last three bullets:</w:t>
              </w:r>
            </w:ins>
          </w:p>
          <w:p w14:paraId="77A8DC5A" w14:textId="77777777" w:rsidR="00783061" w:rsidRPr="00783061" w:rsidRDefault="00783061">
            <w:pPr>
              <w:pStyle w:val="ListParagraph"/>
              <w:numPr>
                <w:ilvl w:val="0"/>
                <w:numId w:val="30"/>
              </w:numPr>
              <w:snapToGrid w:val="0"/>
              <w:spacing w:after="120"/>
              <w:ind w:firstLineChars="0"/>
              <w:rPr>
                <w:ins w:id="63" w:author="Intel" w:date="2021-09-14T11:11:00Z"/>
                <w:rFonts w:eastAsiaTheme="minorEastAsia"/>
                <w:sz w:val="21"/>
                <w:szCs w:val="21"/>
                <w:lang w:eastAsia="ja-JP"/>
              </w:rPr>
              <w:pPrChange w:id="64" w:author="Intel" w:date="2021-09-14T11:21:00Z">
                <w:pPr>
                  <w:pStyle w:val="ListParagraph"/>
                  <w:numPr>
                    <w:numId w:val="30"/>
                  </w:numPr>
                  <w:snapToGrid w:val="0"/>
                  <w:spacing w:before="40" w:after="40"/>
                  <w:ind w:left="720" w:firstLineChars="0" w:hanging="360"/>
                </w:pPr>
              </w:pPrChange>
            </w:pPr>
            <w:ins w:id="65" w:author="Intel" w:date="2021-09-14T11:11:00Z">
              <w:r w:rsidRPr="00783061">
                <w:rPr>
                  <w:rFonts w:eastAsiaTheme="minorEastAsia"/>
                  <w:sz w:val="21"/>
                  <w:szCs w:val="21"/>
                  <w:lang w:eastAsia="ja-JP"/>
                </w:rPr>
                <w:t>Synchronous network scenario is prioritized. The asynchronous network scenario will be discussed further.</w:t>
              </w:r>
            </w:ins>
          </w:p>
          <w:p w14:paraId="241A68D3" w14:textId="77777777" w:rsidR="00783061" w:rsidRPr="00783061" w:rsidRDefault="00783061">
            <w:pPr>
              <w:pStyle w:val="ListParagraph"/>
              <w:numPr>
                <w:ilvl w:val="0"/>
                <w:numId w:val="30"/>
              </w:numPr>
              <w:snapToGrid w:val="0"/>
              <w:spacing w:after="120"/>
              <w:ind w:firstLineChars="0"/>
              <w:rPr>
                <w:ins w:id="66" w:author="Intel" w:date="2021-09-14T11:11:00Z"/>
                <w:rFonts w:eastAsiaTheme="minorEastAsia"/>
                <w:sz w:val="21"/>
                <w:szCs w:val="21"/>
                <w:lang w:eastAsia="ja-JP"/>
              </w:rPr>
              <w:pPrChange w:id="67" w:author="Intel" w:date="2021-09-14T11:21:00Z">
                <w:pPr>
                  <w:pStyle w:val="ListParagraph"/>
                  <w:numPr>
                    <w:numId w:val="30"/>
                  </w:numPr>
                  <w:snapToGrid w:val="0"/>
                  <w:spacing w:before="40" w:after="40"/>
                  <w:ind w:left="720" w:firstLineChars="0" w:hanging="360"/>
                </w:pPr>
              </w:pPrChange>
            </w:pPr>
            <w:ins w:id="68" w:author="Intel" w:date="2021-09-14T11:11:00Z">
              <w:r w:rsidRPr="00783061">
                <w:rPr>
                  <w:rFonts w:eastAsiaTheme="minorEastAsia"/>
                  <w:sz w:val="21"/>
                  <w:szCs w:val="21"/>
                  <w:lang w:eastAsia="ja-JP"/>
                </w:rPr>
                <w:t>15 kHz SCS for NR is prioritized. 30 kHz SCS scenario will be discussed further.</w:t>
              </w:r>
            </w:ins>
          </w:p>
          <w:p w14:paraId="24343182" w14:textId="77777777" w:rsidR="00783061" w:rsidRPr="00783061" w:rsidRDefault="00783061">
            <w:pPr>
              <w:pStyle w:val="ListParagraph"/>
              <w:numPr>
                <w:ilvl w:val="0"/>
                <w:numId w:val="30"/>
              </w:numPr>
              <w:snapToGrid w:val="0"/>
              <w:spacing w:after="120"/>
              <w:ind w:firstLineChars="0"/>
              <w:rPr>
                <w:ins w:id="69" w:author="Intel" w:date="2021-09-14T11:11:00Z"/>
                <w:rFonts w:eastAsiaTheme="minorEastAsia"/>
                <w:sz w:val="21"/>
                <w:szCs w:val="21"/>
                <w:lang w:eastAsia="ja-JP"/>
              </w:rPr>
              <w:pPrChange w:id="70" w:author="Intel" w:date="2021-09-14T11:21:00Z">
                <w:pPr>
                  <w:pStyle w:val="ListParagraph"/>
                  <w:numPr>
                    <w:numId w:val="30"/>
                  </w:numPr>
                  <w:snapToGrid w:val="0"/>
                  <w:spacing w:before="40" w:after="40"/>
                  <w:ind w:left="720" w:firstLineChars="0" w:hanging="360"/>
                </w:pPr>
              </w:pPrChange>
            </w:pPr>
            <w:ins w:id="71" w:author="Intel" w:date="2021-09-14T11:11:00Z">
              <w:r w:rsidRPr="00783061">
                <w:rPr>
                  <w:rFonts w:eastAsiaTheme="minorEastAsia"/>
                  <w:sz w:val="21"/>
                  <w:szCs w:val="21"/>
                  <w:lang w:eastAsia="ja-JP"/>
                </w:rPr>
                <w:t>Study and if necessary, define network assistance signaling and UE capability signaling.</w:t>
              </w:r>
            </w:ins>
          </w:p>
          <w:p w14:paraId="44EB5C6F" w14:textId="5245217F" w:rsidR="00783061" w:rsidRDefault="00783061">
            <w:pPr>
              <w:snapToGrid w:val="0"/>
              <w:spacing w:after="120"/>
              <w:rPr>
                <w:ins w:id="72" w:author="Intel" w:date="2021-09-14T11:12:00Z"/>
                <w:sz w:val="21"/>
                <w:szCs w:val="21"/>
                <w:lang w:eastAsia="ja-JP"/>
              </w:rPr>
              <w:pPrChange w:id="73" w:author="Intel" w:date="2021-09-14T11:21:00Z">
                <w:pPr>
                  <w:snapToGrid w:val="0"/>
                  <w:spacing w:before="40" w:after="40"/>
                </w:pPr>
              </w:pPrChange>
            </w:pPr>
            <w:ins w:id="74" w:author="Intel" w:date="2021-09-14T11:11:00Z">
              <w:r w:rsidRPr="00783061">
                <w:rPr>
                  <w:sz w:val="21"/>
                  <w:szCs w:val="21"/>
                  <w:lang w:eastAsia="ja-JP"/>
                </w:rPr>
                <w:t>However, wording from LS is also fine for us.</w:t>
              </w:r>
            </w:ins>
          </w:p>
          <w:p w14:paraId="015C0D51" w14:textId="137169A2" w:rsidR="00783061" w:rsidRDefault="00783061">
            <w:pPr>
              <w:snapToGrid w:val="0"/>
              <w:spacing w:after="120"/>
              <w:rPr>
                <w:ins w:id="75" w:author="Intel" w:date="2021-09-14T11:11:00Z"/>
                <w:sz w:val="21"/>
                <w:szCs w:val="21"/>
                <w:lang w:eastAsia="ja-JP"/>
              </w:rPr>
              <w:pPrChange w:id="76" w:author="Intel" w:date="2021-09-14T11:21:00Z">
                <w:pPr>
                  <w:snapToGrid w:val="0"/>
                  <w:spacing w:before="40" w:after="40"/>
                </w:pPr>
              </w:pPrChange>
            </w:pPr>
            <w:ins w:id="77" w:author="Intel" w:date="2021-09-14T11:12:00Z">
              <w:r>
                <w:rPr>
                  <w:sz w:val="21"/>
                  <w:szCs w:val="21"/>
                  <w:lang w:eastAsia="ja-JP"/>
                </w:rPr>
                <w:t>The wording on network assistance can be updated based on conclusions on Issue #2.</w:t>
              </w:r>
            </w:ins>
          </w:p>
        </w:tc>
      </w:tr>
      <w:tr w:rsidR="00B55DCF" w14:paraId="7244938B" w14:textId="77777777" w:rsidTr="00783061">
        <w:trPr>
          <w:ins w:id="78" w:author="Matthew Baker" w:date="2021-09-14T09:35: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EFD7" w14:textId="2C325AE1" w:rsidR="00B55DCF" w:rsidRDefault="00B55DCF">
            <w:pPr>
              <w:snapToGrid w:val="0"/>
              <w:spacing w:after="120"/>
              <w:rPr>
                <w:ins w:id="79" w:author="Matthew Baker" w:date="2021-09-14T09:35:00Z"/>
                <w:rFonts w:eastAsia="SimSun"/>
                <w:sz w:val="21"/>
                <w:szCs w:val="21"/>
                <w:lang w:eastAsia="zh-CN"/>
              </w:rPr>
            </w:pPr>
            <w:ins w:id="80" w:author="Matthew Baker" w:date="2021-09-14T09:35:00Z">
              <w:r>
                <w:rPr>
                  <w:rFonts w:eastAsia="SimSun"/>
                  <w:sz w:val="21"/>
                  <w:szCs w:val="21"/>
                  <w:lang w:eastAsia="zh-CN"/>
                </w:rPr>
                <w:t>Nokia, Nokia Shanghai Bell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1865" w14:textId="77777777" w:rsidR="00B55DCF" w:rsidRPr="00B55DCF" w:rsidRDefault="00B55DCF" w:rsidP="00B55DCF">
            <w:pPr>
              <w:snapToGrid w:val="0"/>
              <w:spacing w:after="120"/>
              <w:rPr>
                <w:ins w:id="81" w:author="Matthew Baker" w:date="2021-09-14T09:36:00Z"/>
                <w:sz w:val="21"/>
                <w:szCs w:val="21"/>
                <w:lang w:eastAsia="ja-JP"/>
              </w:rPr>
            </w:pPr>
            <w:ins w:id="82" w:author="Matthew Baker" w:date="2021-09-14T09:36:00Z">
              <w:r w:rsidRPr="00B55DCF">
                <w:rPr>
                  <w:sz w:val="21"/>
                  <w:szCs w:val="21"/>
                  <w:lang w:eastAsia="ja-JP"/>
                </w:rPr>
                <w:t xml:space="preserve">In view of the RAN4 workload and timeframe of Rel-17, we do not consider it necessary to discuss further the CRS-IC receiver in Rel-17. It makes sense to use the LLR weighting receiver as the baseline reference receiver in Rel-17. </w:t>
              </w:r>
            </w:ins>
          </w:p>
          <w:p w14:paraId="2197BAE7" w14:textId="77777777" w:rsidR="00B55DCF" w:rsidRPr="00B55DCF" w:rsidRDefault="00B55DCF" w:rsidP="00B55DCF">
            <w:pPr>
              <w:snapToGrid w:val="0"/>
              <w:spacing w:after="120"/>
              <w:rPr>
                <w:ins w:id="83" w:author="Matthew Baker" w:date="2021-09-14T09:36:00Z"/>
                <w:sz w:val="21"/>
                <w:szCs w:val="21"/>
                <w:lang w:eastAsia="ja-JP"/>
              </w:rPr>
            </w:pPr>
            <w:ins w:id="84" w:author="Matthew Baker" w:date="2021-09-14T09:36:00Z">
              <w:r w:rsidRPr="00B55DCF">
                <w:rPr>
                  <w:sz w:val="21"/>
                  <w:szCs w:val="21"/>
                  <w:lang w:eastAsia="ja-JP"/>
                </w:rPr>
                <w:t xml:space="preserve">In view of the Rel-17 schedule, we should also limit the work to the synchronous network scenario only. </w:t>
              </w:r>
            </w:ins>
          </w:p>
          <w:p w14:paraId="647EDF2C" w14:textId="54E9EC16" w:rsidR="00B55DCF" w:rsidRPr="00783061" w:rsidRDefault="00B55DCF" w:rsidP="00B55DCF">
            <w:pPr>
              <w:snapToGrid w:val="0"/>
              <w:spacing w:after="120"/>
              <w:rPr>
                <w:ins w:id="85" w:author="Matthew Baker" w:date="2021-09-14T09:35:00Z"/>
                <w:sz w:val="21"/>
                <w:szCs w:val="21"/>
                <w:lang w:eastAsia="ja-JP"/>
              </w:rPr>
            </w:pPr>
            <w:ins w:id="86" w:author="Matthew Baker" w:date="2021-09-14T09:36:00Z">
              <w:r w:rsidRPr="00B55DCF">
                <w:rPr>
                  <w:sz w:val="21"/>
                  <w:szCs w:val="21"/>
                  <w:lang w:eastAsia="ja-JP"/>
                </w:rPr>
                <w:t>Otherwise, we are fine with the RAN4 recommendations shown above. It is OK to discuss the need for UE capability signalling in a later phase.</w:t>
              </w:r>
            </w:ins>
          </w:p>
        </w:tc>
      </w:tr>
      <w:tr w:rsidR="00FD70DE" w14:paraId="63737939" w14:textId="77777777" w:rsidTr="00783061">
        <w:trPr>
          <w:ins w:id="87" w:author="Paul" w:date="2021-09-14T09:52: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75A85" w14:textId="585005E1" w:rsidR="00FD70DE" w:rsidRDefault="00FD70DE">
            <w:pPr>
              <w:snapToGrid w:val="0"/>
              <w:spacing w:after="120"/>
              <w:rPr>
                <w:ins w:id="88" w:author="Paul" w:date="2021-09-14T09:52:00Z"/>
                <w:rFonts w:eastAsia="SimSun"/>
                <w:sz w:val="21"/>
                <w:szCs w:val="21"/>
                <w:lang w:eastAsia="zh-CN"/>
              </w:rPr>
            </w:pPr>
            <w:ins w:id="89" w:author="Paul" w:date="2021-09-14T09:52:00Z">
              <w:r>
                <w:rPr>
                  <w:rFonts w:eastAsia="SimSun"/>
                  <w:sz w:val="21"/>
                  <w:szCs w:val="21"/>
                  <w:lang w:eastAsia="zh-CN"/>
                </w:rPr>
                <w:t>Vodafone</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86CD1" w14:textId="73579A1D" w:rsidR="00FD70DE" w:rsidRPr="00B55DCF" w:rsidRDefault="0059726E" w:rsidP="00B55DCF">
            <w:pPr>
              <w:snapToGrid w:val="0"/>
              <w:spacing w:after="120"/>
              <w:rPr>
                <w:ins w:id="90" w:author="Paul" w:date="2021-09-14T09:52:00Z"/>
                <w:sz w:val="21"/>
                <w:szCs w:val="21"/>
                <w:lang w:eastAsia="ja-JP"/>
              </w:rPr>
            </w:pPr>
            <w:ins w:id="91" w:author="Paul" w:date="2021-09-14T09:52:00Z">
              <w:r>
                <w:rPr>
                  <w:sz w:val="21"/>
                  <w:szCs w:val="21"/>
                  <w:lang w:eastAsia="ja-JP"/>
                </w:rPr>
                <w:t>We are fine with the recommendation.</w:t>
              </w:r>
            </w:ins>
          </w:p>
        </w:tc>
      </w:tr>
      <w:tr w:rsidR="00F15C64" w14:paraId="1931D322" w14:textId="77777777" w:rsidTr="00783061">
        <w:trPr>
          <w:ins w:id="92" w:author="Diaz Sendra,S,Salva,TLW8 R" w:date="2021-09-14T10:2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5768A" w14:textId="5ACDF2BA" w:rsidR="00F15C64" w:rsidRDefault="00F15C64" w:rsidP="00F15C64">
            <w:pPr>
              <w:snapToGrid w:val="0"/>
              <w:spacing w:after="120"/>
              <w:rPr>
                <w:ins w:id="93" w:author="Diaz Sendra,S,Salva,TLW8 R" w:date="2021-09-14T10:21:00Z"/>
                <w:rFonts w:eastAsia="SimSun"/>
                <w:sz w:val="21"/>
                <w:szCs w:val="21"/>
                <w:lang w:eastAsia="zh-CN"/>
              </w:rPr>
            </w:pPr>
            <w:ins w:id="94" w:author="Diaz Sendra,S,Salva,TLW8 R" w:date="2021-09-14T10:23:00Z">
              <w:r>
                <w:rPr>
                  <w:rFonts w:eastAsia="SimSun"/>
                  <w:sz w:val="21"/>
                  <w:szCs w:val="21"/>
                  <w:lang w:eastAsia="zh-CN"/>
                </w:rPr>
                <w:t>BT</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65F8" w14:textId="56D2FAA8" w:rsidR="00F15C64" w:rsidRDefault="00F15C64" w:rsidP="00F15C64">
            <w:pPr>
              <w:snapToGrid w:val="0"/>
              <w:spacing w:after="120"/>
              <w:rPr>
                <w:ins w:id="95" w:author="Diaz Sendra,S,Salva,TLW8 R" w:date="2021-09-14T10:21:00Z"/>
                <w:sz w:val="21"/>
                <w:szCs w:val="21"/>
                <w:lang w:eastAsia="ja-JP"/>
              </w:rPr>
            </w:pPr>
            <w:ins w:id="96" w:author="Diaz Sendra,S,Salva,TLW8 R" w:date="2021-09-14T10:23:00Z">
              <w:r>
                <w:rPr>
                  <w:rFonts w:eastAsia="SimSun"/>
                  <w:sz w:val="21"/>
                  <w:szCs w:val="21"/>
                  <w:lang w:eastAsia="zh-CN"/>
                </w:rPr>
                <w:t>We are fine to proceed with the recommendations captured above</w:t>
              </w:r>
            </w:ins>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652A08">
            <w:pPr>
              <w:snapToGrid w:val="0"/>
              <w:spacing w:before="40" w:after="40"/>
              <w:rPr>
                <w:rFonts w:eastAsia="SimSun"/>
                <w:sz w:val="21"/>
                <w:szCs w:val="21"/>
              </w:rPr>
            </w:pPr>
            <w:r w:rsidRPr="00D11BA9">
              <w:rPr>
                <w:sz w:val="21"/>
                <w:szCs w:val="21"/>
              </w:rPr>
              <w:lastRenderedPageBreak/>
              <w:t>Company</w:t>
            </w:r>
          </w:p>
        </w:tc>
        <w:tc>
          <w:tcPr>
            <w:tcW w:w="4039" w:type="pct"/>
            <w:tcMar>
              <w:top w:w="0" w:type="dxa"/>
              <w:left w:w="108" w:type="dxa"/>
              <w:bottom w:w="0" w:type="dxa"/>
              <w:right w:w="108" w:type="dxa"/>
            </w:tcMar>
            <w:hideMark/>
          </w:tcPr>
          <w:p w14:paraId="507AC29A"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ins w:id="97"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ins w:id="98" w:author="Huawei" w:date="2021-09-13T14:22:00Z"/>
                <w:rFonts w:eastAsia="SimSun"/>
                <w:sz w:val="21"/>
                <w:szCs w:val="21"/>
                <w:lang w:eastAsia="zh-CN"/>
              </w:rPr>
            </w:pPr>
            <w:ins w:id="99" w:author="Huawei" w:date="2021-09-13T14:22:00Z">
              <w:r>
                <w:rPr>
                  <w:rFonts w:eastAsia="SimSun"/>
                  <w:sz w:val="21"/>
                  <w:szCs w:val="21"/>
                  <w:lang w:eastAsia="zh-CN"/>
                </w:rPr>
                <w:t xml:space="preserve">Option 2. </w:t>
              </w:r>
            </w:ins>
          </w:p>
          <w:p w14:paraId="5D2CCC39" w14:textId="77777777" w:rsidR="00B03E9D" w:rsidRPr="00D11BA9" w:rsidRDefault="00B03E9D" w:rsidP="00B03E9D">
            <w:pPr>
              <w:snapToGrid w:val="0"/>
              <w:spacing w:before="40" w:after="40"/>
              <w:rPr>
                <w:rFonts w:eastAsia="SimSun"/>
                <w:sz w:val="21"/>
                <w:szCs w:val="21"/>
              </w:rPr>
            </w:pPr>
            <w:ins w:id="100" w:author="Huawei" w:date="2021-09-13T14:22:00Z">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ins w:id="101"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ins w:id="102" w:author="Roy Hu" w:date="2021-09-13T21:13:00Z"/>
                <w:rFonts w:eastAsia="SimSun"/>
                <w:sz w:val="21"/>
                <w:szCs w:val="21"/>
                <w:lang w:eastAsia="zh-CN"/>
              </w:rPr>
            </w:pPr>
            <w:ins w:id="103"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627E92FA" w14:textId="77777777" w:rsidR="004C37F0" w:rsidRPr="00D11BA9" w:rsidRDefault="004C37F0" w:rsidP="00B03E9D">
            <w:pPr>
              <w:snapToGrid w:val="0"/>
              <w:spacing w:before="40" w:after="40"/>
              <w:rPr>
                <w:rFonts w:eastAsia="SimSun"/>
                <w:sz w:val="21"/>
                <w:szCs w:val="21"/>
                <w:lang w:eastAsia="zh-CN"/>
              </w:rPr>
            </w:pPr>
            <w:ins w:id="104" w:author="Roy Hu" w:date="2021-09-13T21:13:00Z">
              <w:r>
                <w:rPr>
                  <w:rFonts w:eastAsia="SimSun" w:hint="eastAsia"/>
                  <w:sz w:val="21"/>
                  <w:szCs w:val="21"/>
                  <w:lang w:eastAsia="zh-CN"/>
                </w:rPr>
                <w:t>C</w:t>
              </w:r>
              <w:r>
                <w:rPr>
                  <w:rFonts w:eastAsia="SimSun"/>
                  <w:sz w:val="21"/>
                  <w:szCs w:val="21"/>
                  <w:lang w:eastAsia="zh-CN"/>
                </w:rPr>
                <w:t>onsidering UE compl</w:t>
              </w:r>
            </w:ins>
            <w:ins w:id="105" w:author="Roy Hu" w:date="2021-09-13T21:14:00Z">
              <w:r>
                <w:rPr>
                  <w:rFonts w:eastAsia="SimSun"/>
                  <w:sz w:val="21"/>
                  <w:szCs w:val="21"/>
                  <w:lang w:eastAsia="zh-CN"/>
                </w:rPr>
                <w:t>exity</w:t>
              </w:r>
            </w:ins>
            <w:ins w:id="106" w:author="Roy Hu" w:date="2021-09-13T21:15:00Z">
              <w:r w:rsidR="00A37A68">
                <w:rPr>
                  <w:rFonts w:eastAsia="SimSun"/>
                  <w:sz w:val="21"/>
                  <w:szCs w:val="21"/>
                  <w:lang w:eastAsia="zh-CN"/>
                </w:rPr>
                <w:t xml:space="preserve"> and realistic network deployment</w:t>
              </w:r>
            </w:ins>
            <w:ins w:id="107" w:author="Roy Hu" w:date="2021-09-13T21:14:00Z">
              <w:r w:rsidR="00A37A68">
                <w:rPr>
                  <w:rFonts w:eastAsia="SimSun"/>
                  <w:sz w:val="21"/>
                  <w:szCs w:val="21"/>
                  <w:lang w:eastAsia="zh-CN"/>
                </w:rPr>
                <w:t>,</w:t>
              </w:r>
            </w:ins>
            <w:ins w:id="108" w:author="Roy Hu" w:date="2021-09-13T21:15:00Z">
              <w:r w:rsidR="00A37A68">
                <w:rPr>
                  <w:rFonts w:eastAsia="SimSun"/>
                  <w:sz w:val="21"/>
                  <w:szCs w:val="21"/>
                  <w:lang w:eastAsia="zh-CN"/>
                </w:rPr>
                <w:t xml:space="preserve"> </w:t>
              </w:r>
            </w:ins>
            <w:ins w:id="109"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110"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111" w:author="Roy Hu" w:date="2021-09-13T21:18:00Z">
              <w:r w:rsidR="004A31B9">
                <w:rPr>
                  <w:rFonts w:eastAsia="SimSun"/>
                  <w:sz w:val="21"/>
                  <w:szCs w:val="21"/>
                  <w:lang w:eastAsia="zh-CN"/>
                </w:rPr>
                <w:t xml:space="preserve"> U</w:t>
              </w:r>
            </w:ins>
            <w:ins w:id="112" w:author="Roy Hu" w:date="2021-09-13T21:19:00Z">
              <w:r w:rsidR="00E04865">
                <w:rPr>
                  <w:rFonts w:eastAsia="SimSun"/>
                  <w:sz w:val="21"/>
                  <w:szCs w:val="21"/>
                  <w:lang w:eastAsia="zh-CN"/>
                </w:rPr>
                <w:t>E</w:t>
              </w:r>
            </w:ins>
            <w:ins w:id="113" w:author="Roy Hu" w:date="2021-09-13T21:18:00Z">
              <w:r w:rsidR="004A31B9">
                <w:rPr>
                  <w:rFonts w:eastAsia="SimSun"/>
                  <w:sz w:val="21"/>
                  <w:szCs w:val="21"/>
                  <w:lang w:eastAsia="zh-CN"/>
                </w:rPr>
                <w:t>s</w:t>
              </w:r>
            </w:ins>
            <w:ins w:id="114" w:author="Roy Hu" w:date="2021-09-13T21:17:00Z">
              <w:r w:rsidR="004A31B9" w:rsidRPr="004A31B9">
                <w:rPr>
                  <w:rFonts w:eastAsia="SimSun"/>
                  <w:sz w:val="21"/>
                  <w:szCs w:val="21"/>
                  <w:lang w:eastAsia="zh-CN"/>
                </w:rPr>
                <w:t>.</w:t>
              </w:r>
            </w:ins>
            <w:ins w:id="115" w:author="Roy Hu" w:date="2021-09-13T21:19:00Z">
              <w:r w:rsidR="00E04865">
                <w:rPr>
                  <w:rFonts w:eastAsia="SimSun"/>
                  <w:sz w:val="21"/>
                  <w:szCs w:val="21"/>
                  <w:lang w:eastAsia="zh-CN"/>
                </w:rPr>
                <w:t xml:space="preserve"> We do not see that much of overhead</w:t>
              </w:r>
            </w:ins>
            <w:ins w:id="116" w:author="Roy Hu" w:date="2021-09-13T21:20:00Z">
              <w:r w:rsidR="00E04865">
                <w:rPr>
                  <w:rFonts w:eastAsia="SimSun"/>
                  <w:sz w:val="21"/>
                  <w:szCs w:val="21"/>
                  <w:lang w:eastAsia="zh-CN"/>
                </w:rPr>
                <w:t>.</w:t>
              </w:r>
            </w:ins>
            <w:ins w:id="117" w:author="Roy Hu" w:date="2021-09-13T21:19:00Z">
              <w:r w:rsidR="00E04865">
                <w:rPr>
                  <w:rFonts w:eastAsia="SimSun"/>
                  <w:sz w:val="21"/>
                  <w:szCs w:val="21"/>
                  <w:lang w:eastAsia="zh-CN"/>
                </w:rPr>
                <w:t xml:space="preserve"> </w:t>
              </w:r>
            </w:ins>
            <w:ins w:id="118" w:author="Roy Hu" w:date="2021-09-13T21:20:00Z">
              <w:r w:rsidR="00AA39AC">
                <w:rPr>
                  <w:rFonts w:eastAsia="SimSun"/>
                  <w:sz w:val="21"/>
                  <w:szCs w:val="21"/>
                  <w:lang w:eastAsia="zh-CN"/>
                </w:rPr>
                <w:t xml:space="preserve">Besides, </w:t>
              </w:r>
            </w:ins>
            <w:ins w:id="119" w:author="Roy Hu" w:date="2021-09-13T21:22:00Z">
              <w:r w:rsidR="00AA39AC">
                <w:rPr>
                  <w:rFonts w:eastAsia="SimSun"/>
                  <w:sz w:val="21"/>
                  <w:szCs w:val="21"/>
                  <w:lang w:eastAsia="zh-CN"/>
                </w:rPr>
                <w:t xml:space="preserve">since </w:t>
              </w:r>
            </w:ins>
            <w:ins w:id="120" w:author="Roy Hu" w:date="2021-09-13T21:20:00Z">
              <w:r w:rsidR="00AA39AC" w:rsidRPr="00896EE0">
                <w:rPr>
                  <w:rFonts w:eastAsia="Yu Mincho"/>
                  <w:sz w:val="21"/>
                  <w:szCs w:val="21"/>
                  <w:lang w:val="en-US" w:eastAsia="zh-CN"/>
                </w:rPr>
                <w:t xml:space="preserve">this NW assistance will only be supported by Rel-17 UEs, </w:t>
              </w:r>
            </w:ins>
            <w:ins w:id="121" w:author="Roy Hu" w:date="2021-09-13T21:21:00Z">
              <w:r w:rsidR="00AA39AC" w:rsidRPr="00896EE0">
                <w:rPr>
                  <w:rFonts w:eastAsia="Yu Mincho"/>
                  <w:sz w:val="21"/>
                  <w:szCs w:val="21"/>
                  <w:lang w:val="en-US" w:eastAsia="zh-CN"/>
                </w:rPr>
                <w:t xml:space="preserve">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w:t>
              </w:r>
            </w:ins>
            <w:ins w:id="122" w:author="Roy Hu" w:date="2021-09-13T21:20:00Z">
              <w:r w:rsidR="00AA39AC" w:rsidRPr="00896EE0">
                <w:rPr>
                  <w:rFonts w:eastAsia="Yu Mincho"/>
                  <w:sz w:val="21"/>
                  <w:szCs w:val="21"/>
                  <w:lang w:val="en-US" w:eastAsia="zh-CN"/>
                </w:rPr>
                <w:t xml:space="preserve">BSs to implement this </w:t>
              </w:r>
            </w:ins>
            <w:ins w:id="123" w:author="Roy Hu" w:date="2021-09-13T21:21:00Z">
              <w:r w:rsidR="00AA39AC" w:rsidRPr="00896EE0">
                <w:rPr>
                  <w:rFonts w:eastAsia="Yu Mincho"/>
                  <w:sz w:val="21"/>
                  <w:szCs w:val="21"/>
                  <w:lang w:val="en-US" w:eastAsia="zh-CN"/>
                </w:rPr>
                <w:t>before</w:t>
              </w:r>
            </w:ins>
            <w:ins w:id="124" w:author="Roy Hu" w:date="2021-09-13T21:20:00Z">
              <w:r w:rsidR="00AA39AC" w:rsidRPr="00896EE0">
                <w:rPr>
                  <w:rFonts w:eastAsia="Yu Mincho"/>
                  <w:sz w:val="21"/>
                  <w:szCs w:val="21"/>
                  <w:lang w:val="en-US" w:eastAsia="zh-CN"/>
                </w:rPr>
                <w:t xml:space="preserve"> Rel-17 UEs will be launched in the market.</w:t>
              </w:r>
            </w:ins>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ins w:id="125" w:author="Ato-MediaTek" w:date="2021-09-13T22:37:00Z">
              <w:r>
                <w:rPr>
                  <w:rFonts w:eastAsia="SimSun"/>
                  <w:sz w:val="21"/>
                  <w:szCs w:val="21"/>
                </w:rPr>
                <w:t>MTK</w:t>
              </w:r>
            </w:ins>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ins w:id="126" w:author="Ato-MediaTek" w:date="2021-09-13T22:39:00Z"/>
                <w:rFonts w:eastAsia="SimSun"/>
                <w:sz w:val="21"/>
                <w:szCs w:val="21"/>
                <w:lang w:eastAsia="zh-CN"/>
              </w:rPr>
            </w:pPr>
            <w:ins w:id="127" w:author="Ato-MediaTek" w:date="2021-09-13T22:37:00Z">
              <w:r>
                <w:rPr>
                  <w:rFonts w:eastAsia="SimSun"/>
                  <w:sz w:val="21"/>
                  <w:szCs w:val="21"/>
                  <w:lang w:eastAsia="zh-CN"/>
                </w:rPr>
                <w:t>Support Option 1</w:t>
              </w:r>
            </w:ins>
          </w:p>
          <w:p w14:paraId="44971932" w14:textId="77777777" w:rsidR="006B129A" w:rsidRDefault="006B129A" w:rsidP="00B03E9D">
            <w:pPr>
              <w:snapToGrid w:val="0"/>
              <w:spacing w:before="40" w:after="40"/>
              <w:rPr>
                <w:ins w:id="128" w:author="Ato-MediaTek" w:date="2021-09-13T22:37:00Z"/>
                <w:rFonts w:eastAsia="SimSun"/>
                <w:sz w:val="21"/>
                <w:szCs w:val="21"/>
                <w:lang w:eastAsia="zh-CN"/>
              </w:rPr>
            </w:pPr>
          </w:p>
          <w:p w14:paraId="73AE77CA" w14:textId="77777777" w:rsidR="006B129A" w:rsidRDefault="006B129A">
            <w:pPr>
              <w:snapToGrid w:val="0"/>
              <w:spacing w:before="40" w:after="40"/>
              <w:rPr>
                <w:ins w:id="129" w:author="Ato-MediaTek" w:date="2021-09-13T22:39:00Z"/>
                <w:rFonts w:eastAsia="SimSun"/>
                <w:sz w:val="21"/>
                <w:szCs w:val="21"/>
                <w:lang w:eastAsia="zh-CN"/>
              </w:rPr>
            </w:pPr>
            <w:ins w:id="130" w:author="Ato-MediaTek" w:date="2021-09-13T22:37:00Z">
              <w:r>
                <w:rPr>
                  <w:rFonts w:eastAsia="SimSun"/>
                  <w:sz w:val="21"/>
                  <w:szCs w:val="21"/>
                  <w:lang w:eastAsia="zh-CN"/>
                </w:rPr>
                <w:t>UE complexity needs to be considered. As we mentioned during GTW, UE complexity cannot be seen from the throughput simulation results</w:t>
              </w:r>
            </w:ins>
            <w:ins w:id="131"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132" w:author="Ato-MediaTek" w:date="2021-09-13T22:39:00Z">
              <w:r>
                <w:rPr>
                  <w:rFonts w:eastAsia="SimSun"/>
                  <w:sz w:val="21"/>
                  <w:szCs w:val="21"/>
                  <w:lang w:eastAsia="zh-CN"/>
                </w:rPr>
                <w:t xml:space="preserve">to preclude network assistance information. </w:t>
              </w:r>
            </w:ins>
          </w:p>
          <w:p w14:paraId="07367E6A" w14:textId="77777777" w:rsidR="006B129A" w:rsidRDefault="006B129A">
            <w:pPr>
              <w:snapToGrid w:val="0"/>
              <w:spacing w:before="40" w:after="40"/>
              <w:rPr>
                <w:ins w:id="133" w:author="Ato-MediaTek" w:date="2021-09-13T22:39:00Z"/>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ins w:id="134" w:author="Ato-MediaTek" w:date="2021-09-13T22:40:00Z">
              <w:r>
                <w:rPr>
                  <w:rFonts w:eastAsia="SimSun"/>
                  <w:sz w:val="21"/>
                  <w:szCs w:val="21"/>
                  <w:lang w:eastAsia="zh-CN"/>
                </w:rPr>
                <w:t>We also want to take this chance to discuss a bit about the definition of network assistance information.</w:t>
              </w:r>
            </w:ins>
            <w:ins w:id="135" w:author="Ato-MediaTek" w:date="2021-09-13T22:41:00Z">
              <w:r>
                <w:rPr>
                  <w:rFonts w:eastAsia="SimSun"/>
                  <w:sz w:val="21"/>
                  <w:szCs w:val="21"/>
                  <w:lang w:eastAsia="zh-CN"/>
                </w:rPr>
                <w:t xml:space="preserve"> In our view, </w:t>
              </w:r>
            </w:ins>
            <w:ins w:id="136" w:author="Ato-MediaTek" w:date="2021-09-13T22:40:00Z">
              <w:r w:rsidRPr="006B129A">
                <w:rPr>
                  <w:rFonts w:eastAsia="SimSun"/>
                  <w:sz w:val="21"/>
                  <w:szCs w:val="21"/>
                  <w:lang w:eastAsia="zh-CN"/>
                </w:rPr>
                <w:t>it is impossible for UE to do CRS-IM if network does not provide any piece of information (not even provide the LTE MO</w:t>
              </w:r>
            </w:ins>
            <w:ins w:id="137" w:author="Ato-MediaTek" w:date="2021-09-13T22:45:00Z">
              <w:r w:rsidR="005B3934">
                <w:rPr>
                  <w:rFonts w:eastAsia="SimSun"/>
                  <w:sz w:val="21"/>
                  <w:szCs w:val="21"/>
                  <w:lang w:eastAsia="zh-CN"/>
                </w:rPr>
                <w:t xml:space="preserve"> for UE to do cell search</w:t>
              </w:r>
            </w:ins>
            <w:ins w:id="138" w:author="Ato-MediaTek" w:date="2021-09-13T22:40:00Z">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ins>
            <w:ins w:id="139" w:author="Ato-MediaTek" w:date="2021-09-13T22:44:00Z">
              <w:r>
                <w:rPr>
                  <w:rFonts w:eastAsia="SimSun"/>
                  <w:sz w:val="21"/>
                  <w:szCs w:val="21"/>
                  <w:lang w:eastAsia="zh-CN"/>
                </w:rPr>
                <w:t xml:space="preserve"> </w:t>
              </w:r>
            </w:ins>
            <w:ins w:id="140" w:author="Ato-MediaTek" w:date="2021-09-13T22:46:00Z">
              <w:r w:rsidR="005B3934">
                <w:rPr>
                  <w:rFonts w:eastAsia="SimSun"/>
                  <w:sz w:val="21"/>
                  <w:szCs w:val="21"/>
                  <w:lang w:eastAsia="zh-CN"/>
                </w:rPr>
                <w:t>The process is time-consuming, and t</w:t>
              </w:r>
            </w:ins>
            <w:ins w:id="141" w:author="Ato-MediaTek" w:date="2021-09-13T22:45:00Z">
              <w:r w:rsidR="005B3934">
                <w:rPr>
                  <w:rFonts w:eastAsia="SimSun"/>
                  <w:sz w:val="21"/>
                  <w:szCs w:val="21"/>
                  <w:lang w:eastAsia="zh-CN"/>
                </w:rPr>
                <w:t xml:space="preserve">he complexity is huge. </w:t>
              </w:r>
            </w:ins>
            <w:ins w:id="142" w:author="Ato-MediaTek" w:date="2021-09-13T22:44:00Z">
              <w:r>
                <w:rPr>
                  <w:rFonts w:eastAsia="SimSun"/>
                  <w:sz w:val="21"/>
                  <w:szCs w:val="21"/>
                  <w:lang w:eastAsia="zh-CN"/>
                </w:rPr>
                <w:t>With this understanding, we believe that the network assistance information is anyway needed</w:t>
              </w:r>
            </w:ins>
            <w:ins w:id="143" w:author="Ato-MediaTek" w:date="2021-09-13T22:47:00Z">
              <w:r w:rsidR="005B3934">
                <w:rPr>
                  <w:rFonts w:eastAsia="SimSun"/>
                  <w:sz w:val="21"/>
                  <w:szCs w:val="21"/>
                  <w:lang w:eastAsia="zh-CN"/>
                </w:rPr>
                <w:t>.</w:t>
              </w:r>
            </w:ins>
            <w:ins w:id="144" w:author="Ato-MediaTek" w:date="2021-09-13T22:44:00Z">
              <w:r>
                <w:rPr>
                  <w:rFonts w:eastAsia="SimSun"/>
                  <w:sz w:val="21"/>
                  <w:szCs w:val="21"/>
                  <w:lang w:eastAsia="zh-CN"/>
                </w:rPr>
                <w:t xml:space="preserve"> </w:t>
              </w:r>
            </w:ins>
            <w:ins w:id="145" w:author="Ato-MediaTek" w:date="2021-09-13T22:47:00Z">
              <w:r w:rsidR="005B3934">
                <w:rPr>
                  <w:rFonts w:eastAsia="SimSun"/>
                  <w:sz w:val="21"/>
                  <w:szCs w:val="21"/>
                  <w:lang w:eastAsia="zh-CN"/>
                </w:rPr>
                <w:t>T</w:t>
              </w:r>
            </w:ins>
            <w:ins w:id="146" w:author="Ato-MediaTek" w:date="2021-09-13T22:44:00Z">
              <w:r>
                <w:rPr>
                  <w:rFonts w:eastAsia="SimSun"/>
                  <w:sz w:val="21"/>
                  <w:szCs w:val="21"/>
                  <w:lang w:eastAsia="zh-CN"/>
                </w:rPr>
                <w:t xml:space="preserve">he </w:t>
              </w:r>
            </w:ins>
            <w:ins w:id="147" w:author="Ato-MediaTek" w:date="2021-09-13T22:47:00Z">
              <w:r w:rsidR="005B3934">
                <w:rPr>
                  <w:rFonts w:eastAsia="SimSun"/>
                  <w:sz w:val="21"/>
                  <w:szCs w:val="21"/>
                  <w:lang w:eastAsia="zh-CN"/>
                </w:rPr>
                <w:t>discussion point</w:t>
              </w:r>
            </w:ins>
            <w:ins w:id="148" w:author="Ato-MediaTek" w:date="2021-09-13T22:44:00Z">
              <w:r>
                <w:rPr>
                  <w:rFonts w:eastAsia="SimSun"/>
                  <w:sz w:val="21"/>
                  <w:szCs w:val="21"/>
                  <w:lang w:eastAsia="zh-CN"/>
                </w:rPr>
                <w:t xml:space="preserve"> is only about its content.</w:t>
              </w:r>
            </w:ins>
            <w:ins w:id="149" w:author="Ato-MediaTek" w:date="2021-09-13T22:39:00Z">
              <w:r>
                <w:rPr>
                  <w:rFonts w:eastAsia="SimSun"/>
                  <w:sz w:val="21"/>
                  <w:szCs w:val="21"/>
                  <w:lang w:eastAsia="zh-CN"/>
                </w:rPr>
                <w:t xml:space="preserve"> </w:t>
              </w:r>
            </w:ins>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ins w:id="150" w:author="AC" w:date="2021-09-13T23:06:00Z">
              <w:r>
                <w:rPr>
                  <w:rFonts w:eastAsia="SimSun"/>
                  <w:sz w:val="21"/>
                  <w:szCs w:val="21"/>
                </w:rPr>
                <w:t>ZTE</w:t>
              </w:r>
            </w:ins>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ins w:id="151" w:author="AC" w:date="2021-09-13T23:06:00Z"/>
                <w:rFonts w:eastAsia="SimSun"/>
                <w:sz w:val="21"/>
                <w:szCs w:val="21"/>
                <w:lang w:eastAsia="zh-CN"/>
              </w:rPr>
            </w:pPr>
            <w:ins w:id="152" w:author="AC" w:date="2021-09-13T23:20:00Z">
              <w:r>
                <w:rPr>
                  <w:rFonts w:eastAsia="SimSun"/>
                  <w:sz w:val="21"/>
                  <w:szCs w:val="21"/>
                  <w:lang w:eastAsia="zh-CN"/>
                </w:rPr>
                <w:t xml:space="preserve">We </w:t>
              </w:r>
            </w:ins>
            <w:ins w:id="153" w:author="AC" w:date="2021-09-13T23:21:00Z">
              <w:r>
                <w:rPr>
                  <w:rFonts w:eastAsia="SimSun"/>
                  <w:sz w:val="21"/>
                  <w:szCs w:val="21"/>
                  <w:lang w:eastAsia="zh-CN"/>
                </w:rPr>
                <w:t>s</w:t>
              </w:r>
            </w:ins>
            <w:ins w:id="154" w:author="AC" w:date="2021-09-13T23:06:00Z">
              <w:r w:rsidR="0009263E">
                <w:rPr>
                  <w:rFonts w:eastAsia="SimSun"/>
                  <w:sz w:val="21"/>
                  <w:szCs w:val="21"/>
                  <w:lang w:eastAsia="zh-CN"/>
                </w:rPr>
                <w:t>upport Option 2.</w:t>
              </w:r>
            </w:ins>
          </w:p>
          <w:p w14:paraId="66DF4252" w14:textId="77777777" w:rsidR="00F35904" w:rsidRDefault="00886930" w:rsidP="00B03E9D">
            <w:pPr>
              <w:snapToGrid w:val="0"/>
              <w:spacing w:before="40" w:after="40"/>
              <w:rPr>
                <w:ins w:id="155" w:author="AC" w:date="2021-09-13T23:19:00Z"/>
                <w:rFonts w:eastAsia="SimSun"/>
                <w:sz w:val="21"/>
                <w:szCs w:val="21"/>
                <w:lang w:eastAsia="zh-CN"/>
              </w:rPr>
            </w:pPr>
            <w:ins w:id="156" w:author="AC" w:date="2021-09-13T23:08:00Z">
              <w:r>
                <w:rPr>
                  <w:rFonts w:eastAsia="SimSun"/>
                  <w:sz w:val="21"/>
                  <w:szCs w:val="21"/>
                  <w:lang w:eastAsia="zh-CN"/>
                </w:rPr>
                <w:t xml:space="preserve">RAN4 has </w:t>
              </w:r>
            </w:ins>
            <w:ins w:id="157" w:author="AC" w:date="2021-09-13T23:21:00Z">
              <w:r w:rsidR="00421F1A">
                <w:rPr>
                  <w:rFonts w:eastAsia="SimSun"/>
                  <w:sz w:val="21"/>
                  <w:szCs w:val="21"/>
                  <w:lang w:eastAsia="zh-CN"/>
                </w:rPr>
                <w:t>confirmed</w:t>
              </w:r>
            </w:ins>
            <w:ins w:id="158" w:author="AC" w:date="2021-09-13T23:08:00Z">
              <w:r>
                <w:rPr>
                  <w:rFonts w:eastAsia="SimSun"/>
                  <w:sz w:val="21"/>
                  <w:szCs w:val="21"/>
                  <w:lang w:eastAsia="zh-CN"/>
                </w:rPr>
                <w:t xml:space="preserve"> that LLR weighting without network assistance can a</w:t>
              </w:r>
            </w:ins>
            <w:ins w:id="159" w:author="AC" w:date="2021-09-13T23:09:00Z">
              <w:r>
                <w:rPr>
                  <w:rFonts w:eastAsia="SimSun"/>
                  <w:sz w:val="21"/>
                  <w:szCs w:val="21"/>
                  <w:lang w:eastAsia="zh-CN"/>
                </w:rPr>
                <w:t>chieve better performance</w:t>
              </w:r>
            </w:ins>
            <w:ins w:id="160" w:author="AC" w:date="2021-09-13T23:17:00Z">
              <w:r w:rsidR="00291D56">
                <w:rPr>
                  <w:rFonts w:eastAsia="SimSun"/>
                  <w:sz w:val="21"/>
                  <w:szCs w:val="21"/>
                  <w:lang w:eastAsia="zh-CN"/>
                </w:rPr>
                <w:t xml:space="preserve">, thus </w:t>
              </w:r>
            </w:ins>
            <w:ins w:id="161" w:author="AC" w:date="2021-09-13T23:18:00Z">
              <w:r w:rsidR="00291D56">
                <w:rPr>
                  <w:rFonts w:eastAsia="SimSun"/>
                  <w:sz w:val="21"/>
                  <w:szCs w:val="21"/>
                  <w:lang w:eastAsia="zh-CN"/>
                </w:rPr>
                <w:t xml:space="preserve">for the time being </w:t>
              </w:r>
            </w:ins>
            <w:ins w:id="162" w:author="AC" w:date="2021-09-13T23:09:00Z">
              <w:r>
                <w:rPr>
                  <w:rFonts w:eastAsia="SimSun"/>
                  <w:sz w:val="21"/>
                  <w:szCs w:val="21"/>
                  <w:lang w:eastAsia="zh-CN"/>
                </w:rPr>
                <w:t xml:space="preserve">RAN4 </w:t>
              </w:r>
            </w:ins>
            <w:ins w:id="163" w:author="AC" w:date="2021-09-13T23:08:00Z">
              <w:r>
                <w:rPr>
                  <w:rFonts w:eastAsia="SimSun"/>
                  <w:sz w:val="21"/>
                  <w:szCs w:val="21"/>
                  <w:lang w:eastAsia="zh-CN"/>
                </w:rPr>
                <w:t xml:space="preserve">can focus on </w:t>
              </w:r>
            </w:ins>
            <w:ins w:id="164" w:author="AC" w:date="2021-09-13T23:09:00Z">
              <w:r w:rsidRPr="00886930">
                <w:rPr>
                  <w:rFonts w:eastAsia="SimSun"/>
                  <w:sz w:val="21"/>
                  <w:szCs w:val="21"/>
                  <w:lang w:eastAsia="zh-CN"/>
                </w:rPr>
                <w:t>specifying enhanced PDSCH demodulation requirements based on LLR weighting receiver without network assistance</w:t>
              </w:r>
            </w:ins>
            <w:ins w:id="165" w:author="AC" w:date="2021-09-13T23:12:00Z">
              <w:r w:rsidR="00444460">
                <w:rPr>
                  <w:rFonts w:eastAsia="SimSun"/>
                  <w:sz w:val="21"/>
                  <w:szCs w:val="21"/>
                  <w:lang w:eastAsia="zh-CN"/>
                </w:rPr>
                <w:t xml:space="preserve"> </w:t>
              </w:r>
            </w:ins>
            <w:ins w:id="166" w:author="AC" w:date="2021-09-13T23:13:00Z">
              <w:r w:rsidR="00444460">
                <w:rPr>
                  <w:rFonts w:eastAsia="SimSun"/>
                  <w:sz w:val="21"/>
                  <w:szCs w:val="21"/>
                  <w:lang w:eastAsia="zh-CN"/>
                </w:rPr>
                <w:t>for synchronous scenarios with 15kSCS</w:t>
              </w:r>
            </w:ins>
            <w:ins w:id="167" w:author="AC" w:date="2021-09-13T23:10:00Z">
              <w:r>
                <w:rPr>
                  <w:rFonts w:eastAsia="SimSun"/>
                  <w:sz w:val="21"/>
                  <w:szCs w:val="21"/>
                  <w:lang w:eastAsia="zh-CN"/>
                </w:rPr>
                <w:t>.</w:t>
              </w:r>
            </w:ins>
            <w:ins w:id="168" w:author="AC" w:date="2021-09-13T23:17:00Z">
              <w:r w:rsidR="00291D56">
                <w:rPr>
                  <w:rFonts w:eastAsia="SimSun"/>
                  <w:sz w:val="21"/>
                  <w:szCs w:val="21"/>
                  <w:lang w:eastAsia="zh-CN"/>
                </w:rPr>
                <w:t xml:space="preserve"> </w:t>
              </w:r>
            </w:ins>
            <w:ins w:id="169" w:author="AC" w:date="2021-09-13T23:13:00Z">
              <w:r w:rsidR="00444460">
                <w:rPr>
                  <w:rFonts w:eastAsia="SimSun"/>
                  <w:sz w:val="21"/>
                  <w:szCs w:val="21"/>
                  <w:lang w:eastAsia="zh-CN"/>
                </w:rPr>
                <w:t xml:space="preserve">After that, RAN4 can work with asynchronous </w:t>
              </w:r>
            </w:ins>
            <w:ins w:id="170" w:author="AC" w:date="2021-09-13T23:14:00Z">
              <w:r w:rsidR="00444460">
                <w:rPr>
                  <w:rFonts w:eastAsia="SimSun"/>
                  <w:sz w:val="21"/>
                  <w:szCs w:val="21"/>
                  <w:lang w:eastAsia="zh-CN"/>
                </w:rPr>
                <w:t>cases</w:t>
              </w:r>
            </w:ins>
            <w:ins w:id="171" w:author="AC" w:date="2021-09-13T23:15:00Z">
              <w:r w:rsidR="00272866">
                <w:rPr>
                  <w:rFonts w:eastAsia="SimSun"/>
                  <w:sz w:val="21"/>
                  <w:szCs w:val="21"/>
                  <w:lang w:eastAsia="zh-CN"/>
                </w:rPr>
                <w:t xml:space="preserve"> and other SCSs</w:t>
              </w:r>
            </w:ins>
            <w:ins w:id="172" w:author="AC" w:date="2021-09-13T23:14:00Z">
              <w:r w:rsidR="00444460">
                <w:rPr>
                  <w:rFonts w:eastAsia="SimSun"/>
                  <w:sz w:val="21"/>
                  <w:szCs w:val="21"/>
                  <w:lang w:eastAsia="zh-CN"/>
                </w:rPr>
                <w:t>.</w:t>
              </w:r>
            </w:ins>
            <w:ins w:id="173" w:author="AC" w:date="2021-09-13T23:10:00Z">
              <w:r>
                <w:rPr>
                  <w:rFonts w:eastAsia="SimSun"/>
                  <w:sz w:val="21"/>
                  <w:szCs w:val="21"/>
                  <w:lang w:eastAsia="zh-CN"/>
                </w:rPr>
                <w:t xml:space="preserve"> </w:t>
              </w:r>
            </w:ins>
            <w:ins w:id="174" w:author="AC" w:date="2021-09-13T23:19:00Z">
              <w:r w:rsidR="00291D56">
                <w:rPr>
                  <w:rFonts w:eastAsia="SimSun"/>
                  <w:sz w:val="21"/>
                  <w:szCs w:val="21"/>
                  <w:lang w:eastAsia="zh-CN"/>
                </w:rPr>
                <w:t>In such a way, the performance improvement demands can be satisfied</w:t>
              </w:r>
            </w:ins>
            <w:ins w:id="175" w:author="AC" w:date="2021-09-13T23:21:00Z">
              <w:r w:rsidR="00210330">
                <w:rPr>
                  <w:rFonts w:eastAsia="SimSun"/>
                  <w:sz w:val="21"/>
                  <w:szCs w:val="21"/>
                  <w:lang w:eastAsia="zh-CN"/>
                </w:rPr>
                <w:t xml:space="preserve"> under the current stage</w:t>
              </w:r>
            </w:ins>
            <w:ins w:id="176" w:author="AC" w:date="2021-09-13T23:19:00Z">
              <w:r w:rsidR="00291D56">
                <w:rPr>
                  <w:rFonts w:eastAsia="SimSun"/>
                  <w:sz w:val="21"/>
                  <w:szCs w:val="21"/>
                  <w:lang w:eastAsia="zh-CN"/>
                </w:rPr>
                <w:t xml:space="preserve">. </w:t>
              </w:r>
            </w:ins>
          </w:p>
          <w:p w14:paraId="1E00383B" w14:textId="77777777" w:rsidR="0009263E" w:rsidRDefault="00886930" w:rsidP="00B03E9D">
            <w:pPr>
              <w:snapToGrid w:val="0"/>
              <w:spacing w:before="40" w:after="40"/>
              <w:rPr>
                <w:rFonts w:eastAsia="SimSun"/>
                <w:sz w:val="21"/>
                <w:szCs w:val="21"/>
                <w:lang w:eastAsia="zh-CN"/>
              </w:rPr>
            </w:pPr>
            <w:ins w:id="177" w:author="AC" w:date="2021-09-13T23:10:00Z">
              <w:r>
                <w:rPr>
                  <w:rFonts w:eastAsia="SimSun"/>
                  <w:sz w:val="21"/>
                  <w:szCs w:val="21"/>
                  <w:lang w:eastAsia="zh-CN"/>
                </w:rPr>
                <w:t xml:space="preserve">Further </w:t>
              </w:r>
            </w:ins>
            <w:ins w:id="178"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79"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80" w:author="AC" w:date="2021-09-13T23:14:00Z">
              <w:r w:rsidR="00444460">
                <w:rPr>
                  <w:rFonts w:eastAsia="SimSun"/>
                  <w:sz w:val="21"/>
                  <w:szCs w:val="21"/>
                  <w:lang w:eastAsia="zh-CN"/>
                </w:rPr>
                <w:t>network assistance</w:t>
              </w:r>
            </w:ins>
            <w:ins w:id="181" w:author="AC" w:date="2021-09-13T23:10:00Z">
              <w:r>
                <w:rPr>
                  <w:rFonts w:eastAsia="SimSun"/>
                  <w:sz w:val="21"/>
                  <w:szCs w:val="21"/>
                  <w:lang w:eastAsia="zh-CN"/>
                </w:rPr>
                <w:t xml:space="preserve"> can be </w:t>
              </w:r>
            </w:ins>
            <w:ins w:id="182" w:author="AC" w:date="2021-09-13T23:14:00Z">
              <w:r w:rsidR="00444460">
                <w:rPr>
                  <w:rFonts w:eastAsia="SimSun"/>
                  <w:sz w:val="21"/>
                  <w:szCs w:val="21"/>
                  <w:lang w:eastAsia="zh-CN"/>
                </w:rPr>
                <w:t>deferred</w:t>
              </w:r>
            </w:ins>
            <w:ins w:id="183" w:author="AC" w:date="2021-09-13T23:10:00Z">
              <w:r>
                <w:rPr>
                  <w:rFonts w:eastAsia="SimSun"/>
                  <w:sz w:val="21"/>
                  <w:szCs w:val="21"/>
                  <w:lang w:eastAsia="zh-CN"/>
                </w:rPr>
                <w:t xml:space="preserve"> to a later stage.</w:t>
              </w:r>
            </w:ins>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ins w:id="184" w:author="Apple (Manasa)" w:date="2021-09-14T12:07:00Z">
              <w:r>
                <w:rPr>
                  <w:rFonts w:eastAsia="SimSun"/>
                  <w:sz w:val="21"/>
                  <w:szCs w:val="21"/>
                </w:rPr>
                <w:t>Apple</w:t>
              </w:r>
            </w:ins>
          </w:p>
        </w:tc>
        <w:tc>
          <w:tcPr>
            <w:tcW w:w="4039" w:type="pct"/>
            <w:tcMar>
              <w:top w:w="0" w:type="dxa"/>
              <w:left w:w="108" w:type="dxa"/>
              <w:bottom w:w="0" w:type="dxa"/>
              <w:right w:w="108" w:type="dxa"/>
            </w:tcMar>
          </w:tcPr>
          <w:p w14:paraId="0DD9CFBB" w14:textId="77777777" w:rsidR="00D20B86" w:rsidRDefault="00D20B86">
            <w:pPr>
              <w:snapToGrid w:val="0"/>
              <w:spacing w:before="40" w:after="40"/>
              <w:rPr>
                <w:ins w:id="185" w:author="Apple (Manasa)" w:date="2021-09-14T12:07:00Z"/>
                <w:rFonts w:eastAsia="SimSun"/>
                <w:sz w:val="21"/>
                <w:szCs w:val="21"/>
                <w:lang w:eastAsia="zh-CN"/>
              </w:rPr>
            </w:pPr>
            <w:ins w:id="186" w:author="Apple (Manasa)" w:date="2021-09-14T12:07:00Z">
              <w:r>
                <w:rPr>
                  <w:rFonts w:eastAsia="SimSun"/>
                  <w:sz w:val="21"/>
                  <w:szCs w:val="21"/>
                  <w:lang w:eastAsia="zh-CN"/>
                </w:rPr>
                <w:t>We support option 1.</w:t>
              </w:r>
            </w:ins>
          </w:p>
          <w:p w14:paraId="7802EE21" w14:textId="77777777" w:rsidR="00D20B86" w:rsidRDefault="00D20B86">
            <w:pPr>
              <w:snapToGrid w:val="0"/>
              <w:spacing w:before="40" w:after="40"/>
              <w:rPr>
                <w:ins w:id="187" w:author="Apple (Manasa)" w:date="2021-09-14T12:07:00Z"/>
                <w:rFonts w:eastAsia="SimSun"/>
                <w:sz w:val="21"/>
                <w:szCs w:val="21"/>
                <w:lang w:eastAsia="zh-CN"/>
              </w:rPr>
            </w:pPr>
            <w:ins w:id="188" w:author="Apple (Manasa)" w:date="2021-09-14T12:07:00Z">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ins>
          </w:p>
          <w:p w14:paraId="237666D8" w14:textId="77777777" w:rsidR="00D20B86" w:rsidRDefault="00D20B86">
            <w:pPr>
              <w:snapToGrid w:val="0"/>
              <w:spacing w:before="40" w:after="40"/>
              <w:rPr>
                <w:ins w:id="189" w:author="Apple (Manasa)" w:date="2021-09-14T12:07:00Z"/>
                <w:rFonts w:eastAsia="SimSun"/>
                <w:sz w:val="21"/>
                <w:szCs w:val="21"/>
                <w:lang w:eastAsia="zh-CN"/>
              </w:rPr>
            </w:pPr>
            <w:ins w:id="190" w:author="Apple (Manasa)" w:date="2021-09-14T12:07:00Z">
              <w:r>
                <w:rPr>
                  <w:rFonts w:eastAsia="SimSun"/>
                  <w:sz w:val="21"/>
                  <w:szCs w:val="21"/>
                  <w:lang w:eastAsia="zh-CN"/>
                </w:rPr>
                <w:t>RAN4 has not confirmed that LLR weighting without network assistance can achieve better performance.</w:t>
              </w:r>
            </w:ins>
          </w:p>
          <w:p w14:paraId="105433E1" w14:textId="77777777" w:rsidR="00D20B86" w:rsidRDefault="00D20B86">
            <w:pPr>
              <w:snapToGrid w:val="0"/>
              <w:spacing w:before="40" w:after="40"/>
              <w:rPr>
                <w:ins w:id="191" w:author="Apple (Manasa)" w:date="2021-09-14T12:07:00Z"/>
                <w:rFonts w:eastAsia="SimSun"/>
                <w:sz w:val="21"/>
                <w:szCs w:val="21"/>
                <w:lang w:eastAsia="zh-CN"/>
              </w:rPr>
            </w:pPr>
            <w:ins w:id="192" w:author="Apple (Manasa)" w:date="2021-09-14T12:07:00Z">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ins>
          </w:p>
          <w:p w14:paraId="0956F630" w14:textId="77777777" w:rsidR="00D20B86" w:rsidRDefault="00D20B86">
            <w:pPr>
              <w:snapToGrid w:val="0"/>
              <w:spacing w:before="40" w:after="40"/>
              <w:rPr>
                <w:ins w:id="193" w:author="Apple (Manasa)" w:date="2021-09-14T12:07:00Z"/>
                <w:rFonts w:eastAsia="SimSun"/>
                <w:sz w:val="21"/>
                <w:szCs w:val="21"/>
                <w:lang w:eastAsia="zh-CN"/>
              </w:rPr>
            </w:pPr>
            <w:ins w:id="194" w:author="Apple (Manasa)" w:date="2021-09-14T12:07:00Z">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w:t>
              </w:r>
              <w:r>
                <w:rPr>
                  <w:rFonts w:eastAsia="SimSun"/>
                  <w:sz w:val="21"/>
                  <w:szCs w:val="21"/>
                  <w:lang w:eastAsia="zh-CN"/>
                </w:rPr>
                <w:lastRenderedPageBreak/>
                <w:t>simulation results with and without network assistance doesn’t sufficiently reflect the additional UE complexity involved without network assistance.</w:t>
              </w:r>
            </w:ins>
          </w:p>
          <w:p w14:paraId="682F52CC" w14:textId="77777777" w:rsidR="00D20B86" w:rsidRDefault="00D20B86" w:rsidP="00B03E9D">
            <w:pPr>
              <w:snapToGrid w:val="0"/>
              <w:spacing w:before="40" w:after="40"/>
              <w:rPr>
                <w:rFonts w:eastAsia="SimSun"/>
                <w:sz w:val="21"/>
                <w:szCs w:val="21"/>
                <w:lang w:eastAsia="zh-CN"/>
              </w:rPr>
            </w:pPr>
            <w:ins w:id="195" w:author="Apple (Manasa)" w:date="2021-09-14T12:07:00Z">
              <w:r>
                <w:rPr>
                  <w:rFonts w:eastAsia="SimSun"/>
                  <w:sz w:val="21"/>
                  <w:szCs w:val="21"/>
                  <w:lang w:eastAsia="zh-CN"/>
                </w:rPr>
                <w:t xml:space="preserve">Given the above, we think it is necessary to have network assistance for CRS-IM and the content of such assistance information should be further discussed. </w:t>
              </w:r>
            </w:ins>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ins w:id="196" w:author="China Telecom" w:date="2021-09-14T10:48:00Z">
              <w:r>
                <w:rPr>
                  <w:rFonts w:eastAsia="SimSun" w:hint="eastAsia"/>
                  <w:sz w:val="21"/>
                  <w:szCs w:val="21"/>
                  <w:lang w:eastAsia="zh-CN"/>
                </w:rPr>
                <w:lastRenderedPageBreak/>
                <w:t>China Telecom</w:t>
              </w:r>
            </w:ins>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ins w:id="197" w:author="China Telecom" w:date="2021-09-14T10:48:00Z"/>
                <w:rFonts w:eastAsia="SimSun"/>
                <w:sz w:val="21"/>
                <w:szCs w:val="21"/>
                <w:lang w:eastAsia="zh-CN"/>
              </w:rPr>
            </w:pPr>
            <w:ins w:id="198" w:author="China Telecom" w:date="2021-09-14T10:48:00Z">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ins>
          </w:p>
          <w:p w14:paraId="724B4FD5" w14:textId="77777777" w:rsidR="005F3F37" w:rsidRDefault="005F3F37" w:rsidP="00B03E9D">
            <w:pPr>
              <w:snapToGrid w:val="0"/>
              <w:spacing w:before="40" w:after="40"/>
              <w:rPr>
                <w:ins w:id="199" w:author="China Telecom" w:date="2021-09-14T10:49:00Z"/>
                <w:rFonts w:eastAsia="SimSun"/>
                <w:sz w:val="21"/>
                <w:szCs w:val="21"/>
                <w:lang w:eastAsia="zh-CN"/>
              </w:rPr>
            </w:pPr>
            <w:ins w:id="200" w:author="China Telecom" w:date="2021-09-14T10:48:00Z">
              <w:r>
                <w:rPr>
                  <w:rFonts w:eastAsia="SimSun" w:hint="eastAsia"/>
                  <w:sz w:val="21"/>
                  <w:szCs w:val="21"/>
                  <w:lang w:eastAsia="zh-CN"/>
                </w:rPr>
                <w:t xml:space="preserve">As </w:t>
              </w:r>
            </w:ins>
            <w:ins w:id="201" w:author="China Telecom" w:date="2021-09-14T10:49:00Z">
              <w:r>
                <w:rPr>
                  <w:rFonts w:eastAsia="SimSun" w:hint="eastAsia"/>
                  <w:sz w:val="21"/>
                  <w:szCs w:val="21"/>
                  <w:lang w:eastAsia="zh-CN"/>
                </w:rPr>
                <w:t xml:space="preserve">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w:t>
              </w:r>
            </w:ins>
            <w:ins w:id="202" w:author="China Telecom" w:date="2021-09-14T10:50:00Z">
              <w:r>
                <w:rPr>
                  <w:rFonts w:eastAsia="SimSun" w:hint="eastAsia"/>
                  <w:sz w:val="21"/>
                  <w:szCs w:val="21"/>
                  <w:lang w:eastAsia="zh-CN"/>
                </w:rPr>
                <w:t xml:space="preserve">the two </w:t>
              </w:r>
              <w:r>
                <w:rPr>
                  <w:rFonts w:eastAsia="SimSun"/>
                  <w:sz w:val="21"/>
                  <w:szCs w:val="21"/>
                  <w:lang w:eastAsia="zh-CN"/>
                </w:rPr>
                <w:t>implementations</w:t>
              </w:r>
              <w:r>
                <w:rPr>
                  <w:rFonts w:eastAsia="SimSun" w:hint="eastAsia"/>
                  <w:sz w:val="21"/>
                  <w:szCs w:val="21"/>
                  <w:lang w:eastAsia="zh-CN"/>
                </w:rPr>
                <w:t xml:space="preserve"> of CRS-IM, i.e.,</w:t>
              </w:r>
            </w:ins>
            <w:ins w:id="203" w:author="China Telecom" w:date="2021-09-14T10:51:00Z">
              <w:r>
                <w:rPr>
                  <w:rFonts w:eastAsia="SimSun" w:hint="eastAsia"/>
                  <w:sz w:val="21"/>
                  <w:szCs w:val="21"/>
                  <w:lang w:eastAsia="zh-CN"/>
                </w:rPr>
                <w:t xml:space="preserve"> </w:t>
              </w:r>
            </w:ins>
            <w:ins w:id="204" w:author="China Telecom" w:date="2021-09-14T10:49:00Z">
              <w:r>
                <w:rPr>
                  <w:rFonts w:eastAsia="SimSun" w:hint="eastAsia"/>
                  <w:sz w:val="21"/>
                  <w:szCs w:val="21"/>
                  <w:lang w:eastAsia="zh-CN"/>
                </w:rPr>
                <w:t>LLR weighting and CRS-IC.</w:t>
              </w:r>
            </w:ins>
          </w:p>
          <w:p w14:paraId="4E4291B1" w14:textId="77777777" w:rsidR="005F3F37" w:rsidRDefault="005F3F37" w:rsidP="005F3F37">
            <w:pPr>
              <w:snapToGrid w:val="0"/>
              <w:spacing w:before="40" w:after="40"/>
              <w:rPr>
                <w:ins w:id="205" w:author="China Telecom" w:date="2021-09-14T10:50:00Z"/>
                <w:rFonts w:eastAsia="SimSun"/>
                <w:sz w:val="21"/>
                <w:szCs w:val="21"/>
                <w:lang w:eastAsia="zh-CN"/>
              </w:rPr>
            </w:pPr>
            <w:ins w:id="206" w:author="China Telecom" w:date="2021-09-14T10:49:00Z">
              <w:r>
                <w:rPr>
                  <w:rFonts w:eastAsia="SimSun" w:hint="eastAsia"/>
                  <w:sz w:val="21"/>
                  <w:szCs w:val="21"/>
                  <w:lang w:eastAsia="zh-CN"/>
                </w:rPr>
                <w:t xml:space="preserve">1) </w:t>
              </w:r>
              <w:r w:rsidRPr="005F3F37">
                <w:rPr>
                  <w:rFonts w:eastAsia="SimSun"/>
                  <w:sz w:val="21"/>
                  <w:szCs w:val="21"/>
                  <w:lang w:eastAsia="zh-CN"/>
                </w:rPr>
                <w:t>For LLR weighting</w:t>
              </w:r>
            </w:ins>
          </w:p>
          <w:p w14:paraId="6ADC221E" w14:textId="77777777" w:rsidR="005F3F37" w:rsidRDefault="005F3F37" w:rsidP="005F3F37">
            <w:pPr>
              <w:snapToGrid w:val="0"/>
              <w:spacing w:before="40" w:after="40"/>
              <w:rPr>
                <w:ins w:id="207" w:author="China Telecom" w:date="2021-09-14T11:49:00Z"/>
                <w:rFonts w:eastAsia="SimSun"/>
                <w:sz w:val="21"/>
                <w:szCs w:val="21"/>
                <w:lang w:eastAsia="zh-CN"/>
              </w:rPr>
            </w:pPr>
            <w:ins w:id="208" w:author="China Telecom" w:date="2021-09-14T10:50:00Z">
              <w:r>
                <w:rPr>
                  <w:rFonts w:eastAsia="SimSun" w:hint="eastAsia"/>
                  <w:sz w:val="21"/>
                  <w:szCs w:val="21"/>
                  <w:lang w:eastAsia="zh-CN"/>
                </w:rPr>
                <w:t>O</w:t>
              </w:r>
            </w:ins>
            <w:ins w:id="209" w:author="China Telecom" w:date="2021-09-14T10:49:00Z">
              <w:r w:rsidRPr="005F3F37">
                <w:rPr>
                  <w:rFonts w:eastAsia="SimSun"/>
                  <w:sz w:val="21"/>
                  <w:szCs w:val="21"/>
                  <w:lang w:eastAsia="zh-CN"/>
                </w:rPr>
                <w:t>nly the power level of interference CRS needs to be estimated and UE can estimate the power of all REs in the OFDM symbols containing CRS</w:t>
              </w:r>
            </w:ins>
            <w:ins w:id="210" w:author="China Telecom" w:date="2021-09-14T11:48:00Z">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CRS ports in the serving and </w:t>
              </w:r>
            </w:ins>
            <w:ins w:id="211" w:author="China Telecom" w:date="2021-09-14T11:49:00Z">
              <w:r w:rsidR="003A727D">
                <w:rPr>
                  <w:rFonts w:eastAsia="SimSun"/>
                  <w:sz w:val="21"/>
                  <w:szCs w:val="21"/>
                  <w:lang w:eastAsia="zh-CN"/>
                </w:rPr>
                <w:t>neighbouring</w:t>
              </w:r>
            </w:ins>
            <w:ins w:id="212" w:author="China Telecom" w:date="2021-09-14T11:48:00Z">
              <w:r w:rsidR="003A727D">
                <w:rPr>
                  <w:rFonts w:eastAsia="SimSun" w:hint="eastAsia"/>
                  <w:sz w:val="21"/>
                  <w:szCs w:val="21"/>
                  <w:lang w:eastAsia="zh-CN"/>
                </w:rPr>
                <w:t xml:space="preserve"> cells</w:t>
              </w:r>
            </w:ins>
            <w:ins w:id="213" w:author="China Telecom" w:date="2021-09-14T10:49:00Z">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ins>
          </w:p>
          <w:p w14:paraId="1A15CB8B" w14:textId="77777777" w:rsidR="003A727D" w:rsidRDefault="003A727D" w:rsidP="005F3F37">
            <w:pPr>
              <w:snapToGrid w:val="0"/>
              <w:spacing w:before="40" w:after="40"/>
              <w:rPr>
                <w:ins w:id="214" w:author="China Telecom" w:date="2021-09-14T10:54:00Z"/>
                <w:rFonts w:eastAsia="SimSun"/>
                <w:sz w:val="21"/>
                <w:szCs w:val="21"/>
                <w:lang w:eastAsia="zh-CN"/>
              </w:rPr>
            </w:pPr>
            <w:ins w:id="215" w:author="China Telecom" w:date="2021-09-14T11:56:00Z">
              <w:r>
                <w:rPr>
                  <w:rFonts w:eastAsia="SimSun" w:hint="eastAsia"/>
                  <w:sz w:val="21"/>
                  <w:szCs w:val="21"/>
                  <w:lang w:eastAsia="zh-CN"/>
                </w:rPr>
                <w:t>If needed, w</w:t>
              </w:r>
            </w:ins>
            <w:ins w:id="216" w:author="China Telecom" w:date="2021-09-14T11:49:00Z">
              <w:r>
                <w:rPr>
                  <w:rFonts w:eastAsia="SimSun" w:hint="eastAsia"/>
                  <w:sz w:val="21"/>
                  <w:szCs w:val="21"/>
                  <w:lang w:eastAsia="zh-CN"/>
                </w:rPr>
                <w:t xml:space="preserve">e </w:t>
              </w:r>
            </w:ins>
            <w:ins w:id="217" w:author="China Telecom" w:date="2021-09-14T11:56:00Z">
              <w:r>
                <w:rPr>
                  <w:rFonts w:eastAsia="SimSun" w:hint="eastAsia"/>
                  <w:sz w:val="21"/>
                  <w:szCs w:val="21"/>
                  <w:lang w:eastAsia="zh-CN"/>
                </w:rPr>
                <w:t>are</w:t>
              </w:r>
            </w:ins>
            <w:ins w:id="218" w:author="China Telecom" w:date="2021-09-14T11:49:00Z">
              <w:r>
                <w:rPr>
                  <w:rFonts w:eastAsia="SimSun" w:hint="eastAsia"/>
                  <w:sz w:val="21"/>
                  <w:szCs w:val="21"/>
                  <w:lang w:eastAsia="zh-CN"/>
                </w:rPr>
                <w:t xml:space="preserve"> also</w:t>
              </w:r>
            </w:ins>
            <w:ins w:id="219" w:author="China Telecom" w:date="2021-09-14T11:56:00Z">
              <w:r>
                <w:rPr>
                  <w:rFonts w:eastAsia="SimSun" w:hint="eastAsia"/>
                  <w:sz w:val="21"/>
                  <w:szCs w:val="21"/>
                  <w:lang w:eastAsia="zh-CN"/>
                </w:rPr>
                <w:t xml:space="preserve"> fine to</w:t>
              </w:r>
            </w:ins>
            <w:ins w:id="220" w:author="China Telecom" w:date="2021-09-14T11:49:00Z">
              <w:r>
                <w:rPr>
                  <w:rFonts w:eastAsia="SimSun" w:hint="eastAsia"/>
                  <w:sz w:val="21"/>
                  <w:szCs w:val="21"/>
                  <w:lang w:eastAsia="zh-CN"/>
                </w:rPr>
                <w:t xml:space="preserve"> limit </w:t>
              </w:r>
            </w:ins>
            <w:ins w:id="221" w:author="China Telecom" w:date="2021-09-14T11:51:00Z">
              <w:r>
                <w:rPr>
                  <w:rFonts w:eastAsia="SimSun" w:hint="eastAsia"/>
                  <w:sz w:val="21"/>
                  <w:szCs w:val="21"/>
                  <w:lang w:eastAsia="zh-CN"/>
                </w:rPr>
                <w:t xml:space="preserve">the </w:t>
              </w:r>
              <w:r>
                <w:rPr>
                  <w:rFonts w:eastAsia="SimSun"/>
                  <w:sz w:val="21"/>
                  <w:szCs w:val="21"/>
                  <w:lang w:eastAsia="zh-CN"/>
                </w:rPr>
                <w:t>requirements</w:t>
              </w:r>
              <w:r>
                <w:rPr>
                  <w:rFonts w:eastAsia="SimSun" w:hint="eastAsia"/>
                  <w:sz w:val="21"/>
                  <w:szCs w:val="21"/>
                  <w:lang w:eastAsia="zh-CN"/>
                </w:rPr>
                <w:t xml:space="preserve"> </w:t>
              </w:r>
            </w:ins>
            <w:ins w:id="222" w:author="China Telecom" w:date="2021-09-14T11:49:00Z">
              <w:r>
                <w:rPr>
                  <w:rFonts w:eastAsia="SimSun" w:hint="eastAsia"/>
                  <w:sz w:val="21"/>
                  <w:szCs w:val="21"/>
                  <w:lang w:eastAsia="zh-CN"/>
                </w:rPr>
                <w:t xml:space="preserve">to the </w:t>
              </w:r>
            </w:ins>
            <w:ins w:id="223" w:author="China Telecom" w:date="2021-09-14T11:50:00Z">
              <w:r>
                <w:rPr>
                  <w:rFonts w:eastAsia="SimSun"/>
                  <w:sz w:val="21"/>
                  <w:szCs w:val="21"/>
                  <w:lang w:eastAsia="zh-CN"/>
                </w:rPr>
                <w:t>typical</w:t>
              </w:r>
            </w:ins>
            <w:ins w:id="224" w:author="China Telecom" w:date="2021-09-14T11:49:00Z">
              <w:r>
                <w:rPr>
                  <w:rFonts w:eastAsia="SimSun" w:hint="eastAsia"/>
                  <w:sz w:val="21"/>
                  <w:szCs w:val="21"/>
                  <w:lang w:eastAsia="zh-CN"/>
                </w:rPr>
                <w:t xml:space="preserve"> </w:t>
              </w:r>
            </w:ins>
            <w:ins w:id="225" w:author="China Telecom" w:date="2021-09-14T11:50:00Z">
              <w:r>
                <w:rPr>
                  <w:rFonts w:eastAsia="SimSun"/>
                  <w:sz w:val="21"/>
                  <w:szCs w:val="21"/>
                  <w:lang w:eastAsia="zh-CN"/>
                </w:rPr>
                <w:t>scenarios</w:t>
              </w:r>
              <w:r>
                <w:rPr>
                  <w:rFonts w:eastAsia="SimSun" w:hint="eastAsia"/>
                  <w:sz w:val="21"/>
                  <w:szCs w:val="21"/>
                  <w:lang w:eastAsia="zh-CN"/>
                </w:rPr>
                <w:t xml:space="preserve">, </w:t>
              </w:r>
            </w:ins>
            <w:ins w:id="226" w:author="China Telecom" w:date="2021-09-14T11:54:00Z">
              <w:r>
                <w:rPr>
                  <w:rFonts w:eastAsia="SimSun" w:hint="eastAsia"/>
                  <w:sz w:val="21"/>
                  <w:szCs w:val="21"/>
                  <w:lang w:eastAsia="zh-CN"/>
                </w:rPr>
                <w:t>e.g.,</w:t>
              </w:r>
            </w:ins>
            <w:ins w:id="227" w:author="China Telecom" w:date="2021-09-14T11:50:00Z">
              <w:r>
                <w:rPr>
                  <w:rFonts w:eastAsia="SimSun" w:hint="eastAsia"/>
                  <w:sz w:val="21"/>
                  <w:szCs w:val="21"/>
                  <w:lang w:eastAsia="zh-CN"/>
                </w:rPr>
                <w:t xml:space="preserve"> with</w:t>
              </w:r>
            </w:ins>
            <w:ins w:id="228" w:author="China Telecom" w:date="2021-09-14T11:51:00Z">
              <w:r>
                <w:rPr>
                  <w:rFonts w:eastAsia="SimSun" w:hint="eastAsia"/>
                  <w:sz w:val="21"/>
                  <w:szCs w:val="21"/>
                  <w:lang w:eastAsia="zh-CN"/>
                </w:rPr>
                <w:t>out</w:t>
              </w:r>
            </w:ins>
            <w:ins w:id="229" w:author="China Telecom" w:date="2021-09-14T11:50:00Z">
              <w:r>
                <w:rPr>
                  <w:rFonts w:eastAsia="SimSun" w:hint="eastAsia"/>
                  <w:sz w:val="21"/>
                  <w:szCs w:val="21"/>
                  <w:lang w:eastAsia="zh-CN"/>
                </w:rPr>
                <w:t xml:space="preserve"> CRS muting</w:t>
              </w:r>
            </w:ins>
            <w:ins w:id="230" w:author="China Telecom" w:date="2021-09-14T11:51:00Z">
              <w:r>
                <w:rPr>
                  <w:rFonts w:eastAsia="SimSun" w:hint="eastAsia"/>
                  <w:sz w:val="21"/>
                  <w:szCs w:val="21"/>
                  <w:lang w:eastAsia="zh-CN"/>
                </w:rPr>
                <w:t xml:space="preserve"> (</w:t>
              </w:r>
            </w:ins>
            <w:ins w:id="231" w:author="China Telecom" w:date="2021-09-14T11:53:00Z">
              <w:r>
                <w:rPr>
                  <w:rFonts w:eastAsia="SimSun" w:hint="eastAsia"/>
                  <w:sz w:val="21"/>
                  <w:szCs w:val="21"/>
                  <w:lang w:eastAsia="zh-CN"/>
                </w:rPr>
                <w:t xml:space="preserve">i.e., </w:t>
              </w:r>
            </w:ins>
            <w:proofErr w:type="gramStart"/>
            <w:ins w:id="232" w:author="China Telecom" w:date="2021-09-14T11:51:00Z">
              <w:r>
                <w:rPr>
                  <w:rFonts w:eastAsia="SimSun" w:hint="eastAsia"/>
                  <w:sz w:val="21"/>
                  <w:szCs w:val="21"/>
                  <w:lang w:eastAsia="zh-CN"/>
                </w:rPr>
                <w:t>network based</w:t>
              </w:r>
              <w:proofErr w:type="gramEnd"/>
              <w:r>
                <w:rPr>
                  <w:rFonts w:eastAsia="SimSun" w:hint="eastAsia"/>
                  <w:sz w:val="21"/>
                  <w:szCs w:val="21"/>
                  <w:lang w:eastAsia="zh-CN"/>
                </w:rPr>
                <w:t xml:space="preserve"> CRS </w:t>
              </w:r>
            </w:ins>
            <w:ins w:id="233" w:author="China Telecom" w:date="2021-09-14T11:53:00Z">
              <w:r>
                <w:rPr>
                  <w:rFonts w:eastAsia="SimSun" w:hint="eastAsia"/>
                  <w:sz w:val="21"/>
                  <w:szCs w:val="21"/>
                  <w:lang w:eastAsia="zh-CN"/>
                </w:rPr>
                <w:t>interference mitigation</w:t>
              </w:r>
            </w:ins>
            <w:ins w:id="234" w:author="China Telecom" w:date="2021-09-14T11:51:00Z">
              <w:r>
                <w:rPr>
                  <w:rFonts w:eastAsia="SimSun" w:hint="eastAsia"/>
                  <w:sz w:val="21"/>
                  <w:szCs w:val="21"/>
                  <w:lang w:eastAsia="zh-CN"/>
                </w:rPr>
                <w:t>)</w:t>
              </w:r>
            </w:ins>
            <w:ins w:id="235" w:author="China Telecom" w:date="2021-09-14T11:50:00Z">
              <w:r>
                <w:rPr>
                  <w:rFonts w:eastAsia="SimSun" w:hint="eastAsia"/>
                  <w:sz w:val="21"/>
                  <w:szCs w:val="21"/>
                  <w:lang w:eastAsia="zh-CN"/>
                </w:rPr>
                <w:t xml:space="preserve">, and aligned MBSFN configuration </w:t>
              </w:r>
            </w:ins>
            <w:ins w:id="236" w:author="China Telecom" w:date="2021-09-14T11:56:00Z">
              <w:r>
                <w:rPr>
                  <w:rFonts w:eastAsia="SimSun" w:hint="eastAsia"/>
                  <w:sz w:val="21"/>
                  <w:szCs w:val="21"/>
                  <w:lang w:eastAsia="zh-CN"/>
                </w:rPr>
                <w:t>among</w:t>
              </w:r>
            </w:ins>
            <w:ins w:id="237" w:author="China Telecom" w:date="2021-09-14T11:50:00Z">
              <w:r>
                <w:rPr>
                  <w:rFonts w:eastAsia="SimSun" w:hint="eastAsia"/>
                  <w:sz w:val="21"/>
                  <w:szCs w:val="21"/>
                  <w:lang w:eastAsia="zh-CN"/>
                </w:rPr>
                <w:t xml:space="preserve"> the serving and </w:t>
              </w:r>
              <w:r>
                <w:rPr>
                  <w:rFonts w:eastAsia="SimSun"/>
                  <w:sz w:val="21"/>
                  <w:szCs w:val="21"/>
                  <w:lang w:eastAsia="zh-CN"/>
                </w:rPr>
                <w:t>neighbouring</w:t>
              </w:r>
              <w:r>
                <w:rPr>
                  <w:rFonts w:eastAsia="SimSun" w:hint="eastAsia"/>
                  <w:sz w:val="21"/>
                  <w:szCs w:val="21"/>
                  <w:lang w:eastAsia="zh-CN"/>
                </w:rPr>
                <w:t xml:space="preserve"> cells, </w:t>
              </w:r>
            </w:ins>
            <w:ins w:id="238" w:author="China Telecom" w:date="2021-09-14T11:54:00Z">
              <w:r>
                <w:rPr>
                  <w:rFonts w:eastAsia="SimSun" w:hint="eastAsia"/>
                  <w:sz w:val="21"/>
                  <w:szCs w:val="21"/>
                  <w:lang w:eastAsia="zh-CN"/>
                </w:rPr>
                <w:t>instead of</w:t>
              </w:r>
            </w:ins>
            <w:ins w:id="239" w:author="China Telecom" w:date="2021-09-14T11:50:00Z">
              <w:r>
                <w:rPr>
                  <w:rFonts w:eastAsia="SimSun" w:hint="eastAsia"/>
                  <w:sz w:val="21"/>
                  <w:szCs w:val="21"/>
                  <w:lang w:eastAsia="zh-CN"/>
                </w:rPr>
                <w:t xml:space="preserve"> consider</w:t>
              </w:r>
            </w:ins>
            <w:ins w:id="240" w:author="China Telecom" w:date="2021-09-14T11:54:00Z">
              <w:r>
                <w:rPr>
                  <w:rFonts w:eastAsia="SimSun" w:hint="eastAsia"/>
                  <w:sz w:val="21"/>
                  <w:szCs w:val="21"/>
                  <w:lang w:eastAsia="zh-CN"/>
                </w:rPr>
                <w:t>ing</w:t>
              </w:r>
            </w:ins>
            <w:ins w:id="241" w:author="China Telecom" w:date="2021-09-14T11:50:00Z">
              <w:r>
                <w:rPr>
                  <w:rFonts w:eastAsia="SimSun" w:hint="eastAsia"/>
                  <w:sz w:val="21"/>
                  <w:szCs w:val="21"/>
                  <w:lang w:eastAsia="zh-CN"/>
                </w:rPr>
                <w:t xml:space="preserve"> all the scenario</w:t>
              </w:r>
            </w:ins>
            <w:ins w:id="242" w:author="China Telecom" w:date="2021-09-14T11:54:00Z">
              <w:r>
                <w:rPr>
                  <w:rFonts w:eastAsia="SimSun" w:hint="eastAsia"/>
                  <w:sz w:val="21"/>
                  <w:szCs w:val="21"/>
                  <w:lang w:eastAsia="zh-CN"/>
                </w:rPr>
                <w:t>s</w:t>
              </w:r>
            </w:ins>
            <w:ins w:id="243" w:author="China Telecom" w:date="2021-09-14T11:50:00Z">
              <w:r>
                <w:rPr>
                  <w:rFonts w:eastAsia="SimSun" w:hint="eastAsia"/>
                  <w:sz w:val="21"/>
                  <w:szCs w:val="21"/>
                  <w:lang w:eastAsia="zh-CN"/>
                </w:rPr>
                <w:t xml:space="preserve"> </w:t>
              </w:r>
            </w:ins>
            <w:ins w:id="244" w:author="China Telecom" w:date="2021-09-14T11:57:00Z">
              <w:r>
                <w:rPr>
                  <w:rFonts w:eastAsia="SimSun" w:hint="eastAsia"/>
                  <w:sz w:val="21"/>
                  <w:szCs w:val="21"/>
                  <w:lang w:eastAsia="zh-CN"/>
                </w:rPr>
                <w:t>supported</w:t>
              </w:r>
            </w:ins>
            <w:ins w:id="245" w:author="China Telecom" w:date="2021-09-14T11:50:00Z">
              <w:r>
                <w:rPr>
                  <w:rFonts w:eastAsia="SimSun" w:hint="eastAsia"/>
                  <w:sz w:val="21"/>
                  <w:szCs w:val="21"/>
                  <w:lang w:eastAsia="zh-CN"/>
                </w:rPr>
                <w:t xml:space="preserve"> in the spec</w:t>
              </w:r>
            </w:ins>
            <w:ins w:id="246" w:author="China Telecom" w:date="2021-09-14T11:56:00Z">
              <w:r>
                <w:rPr>
                  <w:rFonts w:eastAsia="SimSun" w:hint="eastAsia"/>
                  <w:sz w:val="21"/>
                  <w:szCs w:val="21"/>
                  <w:lang w:eastAsia="zh-CN"/>
                </w:rPr>
                <w:t>s</w:t>
              </w:r>
            </w:ins>
            <w:ins w:id="247" w:author="China Telecom" w:date="2021-09-14T11:50:00Z">
              <w:r w:rsidR="00D20B86">
                <w:rPr>
                  <w:rFonts w:eastAsia="SimSun" w:hint="eastAsia"/>
                  <w:sz w:val="21"/>
                  <w:szCs w:val="21"/>
                  <w:lang w:eastAsia="zh-CN"/>
                </w:rPr>
                <w:t xml:space="preserve"> but not used in the network.</w:t>
              </w:r>
            </w:ins>
          </w:p>
          <w:p w14:paraId="512E43AD" w14:textId="77777777" w:rsidR="003A727D" w:rsidRDefault="003A727D" w:rsidP="003A727D">
            <w:pPr>
              <w:snapToGrid w:val="0"/>
              <w:spacing w:before="40" w:after="40"/>
              <w:rPr>
                <w:ins w:id="248" w:author="China Telecom" w:date="2021-09-14T11:54:00Z"/>
                <w:rFonts w:eastAsia="SimSun"/>
                <w:sz w:val="21"/>
                <w:szCs w:val="21"/>
                <w:lang w:eastAsia="zh-CN"/>
              </w:rPr>
            </w:pPr>
            <w:ins w:id="249" w:author="China Telecom" w:date="2021-09-14T11:54:00Z">
              <w:r>
                <w:rPr>
                  <w:rFonts w:eastAsia="SimSun" w:hint="eastAsia"/>
                  <w:sz w:val="21"/>
                  <w:szCs w:val="21"/>
                  <w:lang w:eastAsia="zh-CN"/>
                </w:rPr>
                <w:t xml:space="preserve">2) </w:t>
              </w:r>
              <w:r w:rsidRPr="005F3F37">
                <w:rPr>
                  <w:rFonts w:eastAsia="SimSun"/>
                  <w:sz w:val="21"/>
                  <w:szCs w:val="21"/>
                  <w:lang w:eastAsia="zh-CN"/>
                </w:rPr>
                <w:t>For CRS-IC</w:t>
              </w:r>
            </w:ins>
          </w:p>
          <w:p w14:paraId="76E715D1" w14:textId="77777777" w:rsidR="005F3F37" w:rsidRDefault="005F3F37" w:rsidP="003A727D">
            <w:pPr>
              <w:snapToGrid w:val="0"/>
              <w:spacing w:before="40" w:after="40"/>
              <w:rPr>
                <w:ins w:id="250" w:author="China Telecom" w:date="2021-09-14T11:58:00Z"/>
                <w:rFonts w:eastAsia="SimSun"/>
                <w:sz w:val="21"/>
                <w:szCs w:val="21"/>
                <w:lang w:eastAsia="zh-CN"/>
              </w:rPr>
            </w:pPr>
            <w:ins w:id="251" w:author="China Telecom" w:date="2021-09-14T10:49:00Z">
              <w:r w:rsidRPr="005F3F37">
                <w:rPr>
                  <w:rFonts w:eastAsia="SimSun"/>
                  <w:sz w:val="21"/>
                  <w:szCs w:val="21"/>
                  <w:lang w:eastAsia="zh-CN"/>
                </w:rPr>
                <w:t>For CRS-IC,</w:t>
              </w:r>
            </w:ins>
            <w:ins w:id="252" w:author="China Telecom" w:date="2021-09-14T11:55:00Z">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ins>
            <w:ins w:id="253" w:author="China Telecom" w:date="2021-09-14T10:49:00Z">
              <w:r w:rsidRPr="005F3F37">
                <w:rPr>
                  <w:rFonts w:eastAsia="SimSun"/>
                  <w:sz w:val="21"/>
                  <w:szCs w:val="21"/>
                  <w:lang w:eastAsia="zh-CN"/>
                </w:rPr>
                <w:t xml:space="preserve">UE may need to perform inter-RAT </w:t>
              </w:r>
            </w:ins>
            <w:ins w:id="254" w:author="China Telecom" w:date="2021-09-14T11:55:00Z">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ins>
            <w:ins w:id="255" w:author="China Telecom" w:date="2021-09-14T10:49:00Z">
              <w:r w:rsidRPr="005F3F37">
                <w:rPr>
                  <w:rFonts w:eastAsia="SimSun"/>
                  <w:sz w:val="21"/>
                  <w:szCs w:val="21"/>
                  <w:lang w:eastAsia="zh-CN"/>
                </w:rPr>
                <w:t xml:space="preserve"> cell detection and PBCH reading.</w:t>
              </w:r>
            </w:ins>
            <w:ins w:id="256" w:author="China Telecom" w:date="2021-09-14T10:53:00Z">
              <w:r>
                <w:rPr>
                  <w:rFonts w:eastAsia="SimSun" w:hint="eastAsia"/>
                  <w:sz w:val="21"/>
                  <w:szCs w:val="21"/>
                  <w:lang w:eastAsia="zh-CN"/>
                </w:rPr>
                <w:t xml:space="preserve"> </w:t>
              </w:r>
            </w:ins>
            <w:ins w:id="257" w:author="China Telecom" w:date="2021-09-14T11:55:00Z">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ins>
          </w:p>
          <w:p w14:paraId="1A3CE831" w14:textId="77777777" w:rsidR="0055482B" w:rsidRDefault="0055482B" w:rsidP="003A727D">
            <w:pPr>
              <w:snapToGrid w:val="0"/>
              <w:spacing w:before="40" w:after="40"/>
              <w:rPr>
                <w:ins w:id="258" w:author="China Telecom" w:date="2021-09-14T11:58:00Z"/>
                <w:rFonts w:eastAsia="SimSun"/>
                <w:sz w:val="21"/>
                <w:szCs w:val="21"/>
                <w:lang w:eastAsia="zh-CN"/>
              </w:rPr>
            </w:pPr>
          </w:p>
          <w:p w14:paraId="2DA45D9E" w14:textId="77777777" w:rsidR="0055482B" w:rsidRDefault="0055482B" w:rsidP="003A727D">
            <w:pPr>
              <w:snapToGrid w:val="0"/>
              <w:spacing w:before="40" w:after="40"/>
              <w:rPr>
                <w:ins w:id="259" w:author="China Telecom" w:date="2021-09-14T11:58:00Z"/>
                <w:rFonts w:eastAsia="SimSun"/>
                <w:sz w:val="21"/>
                <w:szCs w:val="21"/>
                <w:lang w:eastAsia="zh-CN"/>
              </w:rPr>
            </w:pPr>
            <w:ins w:id="260" w:author="China Telecom" w:date="2021-09-14T11:58:00Z">
              <w:r>
                <w:rPr>
                  <w:rFonts w:eastAsia="SimSun" w:hint="eastAsia"/>
                  <w:sz w:val="21"/>
                  <w:szCs w:val="21"/>
                  <w:lang w:eastAsia="zh-CN"/>
                </w:rPr>
                <w:t>In summary, we suggest:</w:t>
              </w:r>
            </w:ins>
          </w:p>
          <w:p w14:paraId="15A84A9F" w14:textId="77777777" w:rsidR="0055482B" w:rsidRDefault="0055482B" w:rsidP="0055482B">
            <w:pPr>
              <w:snapToGrid w:val="0"/>
              <w:spacing w:before="40" w:after="40"/>
              <w:rPr>
                <w:ins w:id="261" w:author="China Telecom" w:date="2021-09-14T11:58:00Z"/>
                <w:rFonts w:eastAsia="SimSun"/>
                <w:sz w:val="21"/>
                <w:szCs w:val="21"/>
                <w:lang w:eastAsia="zh-CN"/>
              </w:rPr>
            </w:pPr>
            <w:ins w:id="262" w:author="China Telecom" w:date="2021-09-14T11:58:00Z">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ins>
          </w:p>
          <w:p w14:paraId="74436F87" w14:textId="77777777" w:rsidR="0055482B" w:rsidRDefault="0055482B" w:rsidP="0055482B">
            <w:pPr>
              <w:snapToGrid w:val="0"/>
              <w:spacing w:before="40" w:after="40"/>
              <w:rPr>
                <w:ins w:id="263" w:author="China Telecom" w:date="2021-09-14T11:58:00Z"/>
                <w:rFonts w:eastAsia="SimSun"/>
                <w:sz w:val="21"/>
                <w:szCs w:val="21"/>
                <w:lang w:eastAsia="zh-CN"/>
              </w:rPr>
            </w:pPr>
            <w:ins w:id="264" w:author="China Telecom" w:date="2021-09-14T11:58:00Z">
              <w:r>
                <w:rPr>
                  <w:rFonts w:eastAsia="SimSun" w:hint="eastAsia"/>
                  <w:sz w:val="21"/>
                  <w:szCs w:val="21"/>
                  <w:lang w:eastAsia="zh-CN"/>
                </w:rPr>
                <w:t xml:space="preserve">2) </w:t>
              </w:r>
            </w:ins>
            <w:ins w:id="265" w:author="China Telecom" w:date="2021-09-14T11:59:00Z">
              <w:r>
                <w:rPr>
                  <w:rFonts w:eastAsia="SimSun" w:hint="eastAsia"/>
                  <w:sz w:val="21"/>
                  <w:szCs w:val="21"/>
                  <w:lang w:eastAsia="zh-CN"/>
                </w:rPr>
                <w:t xml:space="preserve">Further align which parameters are needed to be known at UE for LLR weighting and CRS-IC </w:t>
              </w:r>
            </w:ins>
            <w:ins w:id="266" w:author="China Telecom" w:date="2021-09-14T12:02:00Z">
              <w:r>
                <w:rPr>
                  <w:rFonts w:eastAsia="SimSun" w:hint="eastAsia"/>
                  <w:sz w:val="21"/>
                  <w:szCs w:val="21"/>
                  <w:lang w:eastAsia="zh-CN"/>
                </w:rPr>
                <w:t>respectively</w:t>
              </w:r>
            </w:ins>
          </w:p>
          <w:p w14:paraId="5A1A8FF8" w14:textId="77777777" w:rsidR="0055482B" w:rsidRPr="005F3F37" w:rsidRDefault="0055482B" w:rsidP="0055482B">
            <w:pPr>
              <w:snapToGrid w:val="0"/>
              <w:spacing w:before="40" w:after="40"/>
              <w:rPr>
                <w:rFonts w:eastAsia="SimSun"/>
                <w:sz w:val="21"/>
                <w:szCs w:val="21"/>
                <w:lang w:eastAsia="zh-CN"/>
              </w:rPr>
            </w:pPr>
            <w:ins w:id="267" w:author="China Telecom" w:date="2021-09-14T11:58:00Z">
              <w:r>
                <w:rPr>
                  <w:rFonts w:eastAsia="SimSun" w:hint="eastAsia"/>
                  <w:sz w:val="21"/>
                  <w:szCs w:val="21"/>
                  <w:lang w:eastAsia="zh-CN"/>
                </w:rPr>
                <w:t xml:space="preserve">3) </w:t>
              </w:r>
            </w:ins>
            <w:ins w:id="268" w:author="China Telecom" w:date="2021-09-14T11:59:00Z">
              <w:r>
                <w:rPr>
                  <w:rFonts w:eastAsia="SimSun" w:hint="eastAsia"/>
                  <w:sz w:val="21"/>
                  <w:szCs w:val="21"/>
                  <w:lang w:eastAsia="zh-CN"/>
                </w:rPr>
                <w:t>Then discuss whether these</w:t>
              </w:r>
            </w:ins>
            <w:ins w:id="269" w:author="China Telecom" w:date="2021-09-14T11:58:00Z">
              <w:r>
                <w:rPr>
                  <w:rFonts w:eastAsia="SimSun" w:hint="eastAsia"/>
                  <w:sz w:val="21"/>
                  <w:szCs w:val="21"/>
                  <w:lang w:eastAsia="zh-CN"/>
                </w:rPr>
                <w:t xml:space="preserve"> </w:t>
              </w:r>
            </w:ins>
            <w:ins w:id="270" w:author="China Telecom" w:date="2021-09-14T11:59:00Z">
              <w:r>
                <w:rPr>
                  <w:rFonts w:eastAsia="SimSun" w:hint="eastAsia"/>
                  <w:sz w:val="21"/>
                  <w:szCs w:val="21"/>
                  <w:lang w:eastAsia="zh-CN"/>
                </w:rPr>
                <w:t xml:space="preserve">parameters can be </w:t>
              </w:r>
              <w:r>
                <w:rPr>
                  <w:rFonts w:eastAsia="SimSun"/>
                  <w:sz w:val="21"/>
                  <w:szCs w:val="21"/>
                  <w:lang w:eastAsia="zh-CN"/>
                </w:rPr>
                <w:t>obtained</w:t>
              </w:r>
              <w:r>
                <w:rPr>
                  <w:rFonts w:eastAsia="SimSun" w:hint="eastAsia"/>
                  <w:sz w:val="21"/>
                  <w:szCs w:val="21"/>
                  <w:lang w:eastAsia="zh-CN"/>
                </w:rPr>
                <w:t xml:space="preserve"> by any means at UE</w:t>
              </w:r>
            </w:ins>
          </w:p>
        </w:tc>
      </w:tr>
      <w:tr w:rsidR="006802CB" w:rsidRPr="00D11BA9" w14:paraId="34A94FA8" w14:textId="77777777" w:rsidTr="00F05F0E">
        <w:trPr>
          <w:ins w:id="271" w:author="Samsung - Xutao" w:date="2021-09-14T13:51:00Z"/>
        </w:trPr>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ins w:id="272" w:author="Samsung - Xutao" w:date="2021-09-14T13:51:00Z"/>
                <w:rFonts w:eastAsia="SimSun"/>
                <w:sz w:val="21"/>
                <w:szCs w:val="21"/>
                <w:lang w:eastAsia="zh-CN"/>
              </w:rPr>
            </w:pPr>
            <w:ins w:id="273" w:author="Samsung - Xutao" w:date="2021-09-14T13:51: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ins w:id="274" w:author="Samsung - Xutao" w:date="2021-09-14T13:53:00Z"/>
                <w:rFonts w:eastAsia="SimSun"/>
                <w:sz w:val="21"/>
                <w:szCs w:val="21"/>
                <w:lang w:eastAsia="zh-CN"/>
              </w:rPr>
            </w:pPr>
            <w:ins w:id="275" w:author="Samsung - Xutao" w:date="2021-09-14T13:53:00Z">
              <w:r>
                <w:rPr>
                  <w:rFonts w:eastAsia="SimSun" w:hint="eastAsia"/>
                  <w:sz w:val="21"/>
                  <w:szCs w:val="21"/>
                  <w:lang w:eastAsia="zh-CN"/>
                </w:rPr>
                <w:t>W</w:t>
              </w:r>
              <w:r>
                <w:rPr>
                  <w:rFonts w:eastAsia="SimSun"/>
                  <w:sz w:val="21"/>
                  <w:szCs w:val="21"/>
                  <w:lang w:eastAsia="zh-CN"/>
                </w:rPr>
                <w:t xml:space="preserve">e support option 3. </w:t>
              </w:r>
            </w:ins>
          </w:p>
          <w:p w14:paraId="4DA9C319" w14:textId="77777777" w:rsidR="00505EDA" w:rsidRDefault="006802CB" w:rsidP="006802CB">
            <w:pPr>
              <w:snapToGrid w:val="0"/>
              <w:spacing w:before="40" w:after="40"/>
              <w:rPr>
                <w:ins w:id="276" w:author="Samsung - Xutao" w:date="2021-09-14T14:01:00Z"/>
                <w:rFonts w:eastAsia="SimSun"/>
                <w:sz w:val="21"/>
                <w:szCs w:val="21"/>
                <w:lang w:eastAsia="zh-CN"/>
              </w:rPr>
            </w:pPr>
            <w:ins w:id="277" w:author="Samsung - Xutao" w:date="2021-09-14T13:56:00Z">
              <w:r>
                <w:rPr>
                  <w:rFonts w:eastAsia="SimSun"/>
                  <w:sz w:val="21"/>
                  <w:szCs w:val="21"/>
                  <w:lang w:eastAsia="zh-CN"/>
                </w:rPr>
                <w:t xml:space="preserve">RAN shall respect WG decision on the recommendations including both baseline </w:t>
              </w:r>
            </w:ins>
            <w:ins w:id="278" w:author="Samsung - Xutao" w:date="2021-09-14T13:58:00Z">
              <w:r>
                <w:rPr>
                  <w:rFonts w:eastAsia="SimSun"/>
                  <w:sz w:val="21"/>
                  <w:szCs w:val="21"/>
                  <w:lang w:eastAsia="zh-CN"/>
                </w:rPr>
                <w:t xml:space="preserve">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w:t>
              </w:r>
            </w:ins>
            <w:ins w:id="279" w:author="Samsung - Xutao" w:date="2021-09-14T13:59:00Z">
              <w:r>
                <w:rPr>
                  <w:rFonts w:eastAsia="SimSun"/>
                  <w:sz w:val="21"/>
                  <w:szCs w:val="21"/>
                  <w:lang w:eastAsia="zh-CN"/>
                </w:rPr>
                <w:t xml:space="preserve">e receiver and </w:t>
              </w:r>
              <w:r w:rsidR="00505EDA">
                <w:rPr>
                  <w:rFonts w:eastAsia="SimSun"/>
                  <w:sz w:val="21"/>
                  <w:szCs w:val="21"/>
                  <w:lang w:eastAsia="zh-CN"/>
                </w:rPr>
                <w:t xml:space="preserve">further discuss the network signalling necessity for baseline receiver and other receiver type which has been well/extensive discussed in RAN4. </w:t>
              </w:r>
            </w:ins>
            <w:ins w:id="280" w:author="Samsung - Xutao" w:date="2021-09-14T14:01:00Z">
              <w:r w:rsidR="00505EDA">
                <w:rPr>
                  <w:rFonts w:eastAsia="SimSun"/>
                  <w:sz w:val="21"/>
                  <w:szCs w:val="21"/>
                  <w:lang w:eastAsia="zh-CN"/>
                </w:rPr>
                <w:t xml:space="preserve">We do not need to repeat the discussions in RAN. </w:t>
              </w:r>
            </w:ins>
          </w:p>
          <w:p w14:paraId="04AE7ACA" w14:textId="77777777" w:rsidR="006802CB" w:rsidRDefault="00505EDA" w:rsidP="006802CB">
            <w:pPr>
              <w:snapToGrid w:val="0"/>
              <w:spacing w:before="40" w:after="40"/>
              <w:rPr>
                <w:ins w:id="281" w:author="Samsung - Xutao" w:date="2021-09-14T13:51:00Z"/>
                <w:rFonts w:eastAsia="SimSun"/>
                <w:sz w:val="21"/>
                <w:szCs w:val="21"/>
                <w:lang w:eastAsia="zh-CN"/>
              </w:rPr>
            </w:pPr>
            <w:ins w:id="282" w:author="Samsung - Xutao" w:date="2021-09-14T13:59:00Z">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w:t>
              </w:r>
            </w:ins>
            <w:ins w:id="283" w:author="Samsung - Xutao" w:date="2021-09-14T14:00:00Z">
              <w:r>
                <w:rPr>
                  <w:rFonts w:eastAsia="SimSun"/>
                  <w:sz w:val="21"/>
                  <w:szCs w:val="21"/>
                  <w:lang w:eastAsia="zh-CN"/>
                </w:rPr>
                <w:t xml:space="preserve"> RAN4 recommended in the next quarter discussions. </w:t>
              </w:r>
            </w:ins>
          </w:p>
        </w:tc>
      </w:tr>
      <w:tr w:rsidR="00783061" w:rsidRPr="00D11BA9" w14:paraId="461EDA6C" w14:textId="77777777" w:rsidTr="00F05F0E">
        <w:trPr>
          <w:ins w:id="284" w:author="Valentin Gheorghiu" w:date="2021-09-14T15:13:00Z"/>
        </w:trPr>
        <w:tc>
          <w:tcPr>
            <w:tcW w:w="961" w:type="pct"/>
            <w:tcMar>
              <w:top w:w="0" w:type="dxa"/>
              <w:left w:w="108" w:type="dxa"/>
              <w:bottom w:w="0" w:type="dxa"/>
              <w:right w:w="108" w:type="dxa"/>
            </w:tcMar>
          </w:tcPr>
          <w:p w14:paraId="5E61A351" w14:textId="77777777" w:rsidR="00783061" w:rsidRPr="007617B6" w:rsidRDefault="00783061" w:rsidP="00783061">
            <w:pPr>
              <w:keepNext/>
              <w:keepLines/>
              <w:widowControl w:val="0"/>
              <w:tabs>
                <w:tab w:val="right" w:leader="dot" w:pos="9639"/>
              </w:tabs>
              <w:snapToGrid w:val="0"/>
              <w:spacing w:before="40" w:after="40"/>
              <w:ind w:left="567" w:right="425" w:hanging="567"/>
              <w:rPr>
                <w:ins w:id="285" w:author="Valentin Gheorghiu" w:date="2021-09-14T15:13:00Z"/>
                <w:sz w:val="21"/>
                <w:szCs w:val="21"/>
                <w:lang w:eastAsia="ja-JP"/>
                <w:rPrChange w:id="286" w:author="Valentin Gheorghiu" w:date="2021-09-14T15:13:00Z">
                  <w:rPr>
                    <w:ins w:id="287" w:author="Valentin Gheorghiu" w:date="2021-09-14T15:13:00Z"/>
                    <w:rFonts w:eastAsia="SimSun"/>
                    <w:noProof/>
                    <w:sz w:val="21"/>
                    <w:szCs w:val="21"/>
                    <w:lang w:eastAsia="zh-CN"/>
                  </w:rPr>
                </w:rPrChange>
              </w:rPr>
            </w:pPr>
            <w:ins w:id="288" w:author="Valentin Gheorghiu" w:date="2021-09-14T15:13:00Z">
              <w:r>
                <w:rPr>
                  <w:rFonts w:hint="eastAsia"/>
                  <w:sz w:val="21"/>
                  <w:szCs w:val="21"/>
                  <w:lang w:eastAsia="ja-JP"/>
                </w:rPr>
                <w:lastRenderedPageBreak/>
                <w:t>Q</w:t>
              </w:r>
              <w:r>
                <w:rPr>
                  <w:sz w:val="21"/>
                  <w:szCs w:val="21"/>
                  <w:lang w:eastAsia="ja-JP"/>
                </w:rPr>
                <w:t>ualcomm</w:t>
              </w:r>
            </w:ins>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ins w:id="289" w:author="Valentin Gheorghiu" w:date="2021-09-14T15:18:00Z"/>
                <w:sz w:val="21"/>
                <w:szCs w:val="21"/>
                <w:lang w:eastAsia="ja-JP"/>
              </w:rPr>
            </w:pPr>
            <w:ins w:id="290" w:author="Valentin Gheorghiu" w:date="2021-09-14T15:14:00Z">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w:t>
              </w:r>
            </w:ins>
            <w:ins w:id="291" w:author="Valentin Gheorghiu" w:date="2021-09-14T15:15:00Z">
              <w:r>
                <w:rPr>
                  <w:sz w:val="21"/>
                  <w:szCs w:val="21"/>
                  <w:lang w:eastAsia="ja-JP"/>
                </w:rPr>
                <w: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ins>
            <w:proofErr w:type="spellStart"/>
            <w:ins w:id="292" w:author="Valentin Gheorghiu" w:date="2021-09-14T15:16:00Z">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w:t>
              </w:r>
            </w:ins>
            <w:ins w:id="293" w:author="Valentin Gheorghiu" w:date="2021-09-14T15:17:00Z">
              <w:r>
                <w:rPr>
                  <w:sz w:val="21"/>
                  <w:szCs w:val="21"/>
                  <w:lang w:eastAsia="ja-JP"/>
                </w:rPr>
                <w:t>interference mitigation could provide performance gains. Nokia’s proposal to consider assistance information in the future does not make much sense since Rel.17 UEs will carry the burden of additional compl</w:t>
              </w:r>
            </w:ins>
            <w:ins w:id="294" w:author="Valentin Gheorghiu" w:date="2021-09-14T15:18:00Z">
              <w:r>
                <w:rPr>
                  <w:sz w:val="21"/>
                  <w:szCs w:val="21"/>
                  <w:lang w:eastAsia="ja-JP"/>
                </w:rPr>
                <w:t>exity anyway.</w:t>
              </w:r>
            </w:ins>
          </w:p>
          <w:p w14:paraId="765F9EDF" w14:textId="77777777" w:rsidR="00783061" w:rsidRDefault="00783061" w:rsidP="00783061">
            <w:pPr>
              <w:snapToGrid w:val="0"/>
              <w:spacing w:before="40" w:after="40"/>
              <w:rPr>
                <w:ins w:id="295" w:author="Valentin Gheorghiu" w:date="2021-09-14T15:19:00Z"/>
                <w:sz w:val="21"/>
                <w:szCs w:val="21"/>
                <w:lang w:eastAsia="ja-JP"/>
              </w:rPr>
            </w:pPr>
            <w:ins w:id="296" w:author="Valentin Gheorghiu" w:date="2021-09-14T15:18:00Z">
              <w:r>
                <w:rPr>
                  <w:rFonts w:hint="eastAsia"/>
                  <w:sz w:val="21"/>
                  <w:szCs w:val="21"/>
                  <w:lang w:eastAsia="ja-JP"/>
                </w:rPr>
                <w:t>O</w:t>
              </w:r>
              <w:r>
                <w:rPr>
                  <w:sz w:val="21"/>
                  <w:szCs w:val="21"/>
                  <w:lang w:eastAsia="ja-JP"/>
                </w:rPr>
                <w:t xml:space="preserve">ption 3 implies that RAN4 will have further discussion which will likely take a long time. performance evaluation without assistance data will be difficult and cumbersome because it will imply making certain assumptions about whether </w:t>
              </w:r>
            </w:ins>
            <w:ins w:id="297" w:author="Valentin Gheorghiu" w:date="2021-09-14T15:19:00Z">
              <w:r>
                <w:rPr>
                  <w:sz w:val="21"/>
                  <w:szCs w:val="21"/>
                  <w:lang w:eastAsia="ja-JP"/>
                </w:rPr>
                <w:t>a cell is detectable or not, after how much delay, etc.</w:t>
              </w:r>
            </w:ins>
          </w:p>
          <w:p w14:paraId="4D5EC7EC" w14:textId="77777777" w:rsidR="00783061" w:rsidRDefault="00783061" w:rsidP="00783061">
            <w:pPr>
              <w:snapToGrid w:val="0"/>
              <w:spacing w:before="40" w:after="40"/>
              <w:rPr>
                <w:ins w:id="298" w:author="Valentin Gheorghiu" w:date="2021-09-14T15:19:00Z"/>
                <w:sz w:val="21"/>
                <w:szCs w:val="21"/>
                <w:lang w:eastAsia="ja-JP"/>
              </w:rPr>
            </w:pPr>
          </w:p>
          <w:p w14:paraId="48288CC3" w14:textId="77777777" w:rsidR="00783061" w:rsidRDefault="00783061" w:rsidP="00783061">
            <w:pPr>
              <w:snapToGrid w:val="0"/>
              <w:spacing w:before="40" w:after="40"/>
              <w:rPr>
                <w:ins w:id="299" w:author="Valentin Gheorghiu" w:date="2021-09-14T15:17:00Z"/>
                <w:sz w:val="21"/>
                <w:szCs w:val="21"/>
                <w:lang w:eastAsia="ja-JP"/>
              </w:rPr>
            </w:pPr>
            <w:ins w:id="300" w:author="Valentin Gheorghiu" w:date="2021-09-14T15:19:00Z">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ins>
          </w:p>
          <w:p w14:paraId="56AD017C" w14:textId="77777777" w:rsidR="00783061" w:rsidRPr="007617B6" w:rsidRDefault="00783061" w:rsidP="00783061">
            <w:pPr>
              <w:snapToGrid w:val="0"/>
              <w:spacing w:before="40" w:after="40"/>
              <w:rPr>
                <w:ins w:id="301" w:author="Valentin Gheorghiu" w:date="2021-09-14T15:13:00Z"/>
                <w:sz w:val="21"/>
                <w:szCs w:val="21"/>
                <w:lang w:eastAsia="ja-JP"/>
                <w:rPrChange w:id="302" w:author="Valentin Gheorghiu" w:date="2021-09-14T15:14:00Z">
                  <w:rPr>
                    <w:ins w:id="303" w:author="Valentin Gheorghiu" w:date="2021-09-14T15:13:00Z"/>
                    <w:rFonts w:eastAsia="SimSun"/>
                    <w:sz w:val="21"/>
                    <w:szCs w:val="21"/>
                    <w:lang w:eastAsia="zh-CN"/>
                  </w:rPr>
                </w:rPrChange>
              </w:rPr>
            </w:pPr>
          </w:p>
        </w:tc>
      </w:tr>
      <w:tr w:rsidR="00783061" w:rsidRPr="00D11BA9" w14:paraId="4A5744EE" w14:textId="77777777" w:rsidTr="00F05F0E">
        <w:trPr>
          <w:ins w:id="304" w:author="Xiaoran ZHANG" w:date="2021-09-14T15:34:00Z"/>
        </w:trPr>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ins w:id="305" w:author="Xiaoran ZHANG" w:date="2021-09-14T15:34:00Z"/>
                <w:sz w:val="21"/>
                <w:szCs w:val="21"/>
                <w:lang w:eastAsia="zh-CN"/>
              </w:rPr>
            </w:pPr>
            <w:ins w:id="306" w:author="Xiaoran ZHANG" w:date="2021-09-14T15:34:00Z">
              <w:r>
                <w:rPr>
                  <w:rFonts w:hint="eastAsia"/>
                  <w:sz w:val="21"/>
                  <w:szCs w:val="21"/>
                  <w:lang w:eastAsia="zh-CN"/>
                </w:rPr>
                <w:t>CMCC</w:t>
              </w:r>
            </w:ins>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ins w:id="307" w:author="Xiaoran ZHANG" w:date="2021-09-14T15:38:00Z"/>
                <w:rFonts w:eastAsia="SimSun"/>
                <w:sz w:val="21"/>
                <w:szCs w:val="21"/>
                <w:lang w:eastAsia="zh-CN"/>
              </w:rPr>
            </w:pPr>
            <w:ins w:id="308" w:author="Xiaoran ZHANG" w:date="2021-09-14T15:34:00Z">
              <w:r>
                <w:rPr>
                  <w:rFonts w:eastAsia="SimSun" w:hint="eastAsia"/>
                  <w:sz w:val="21"/>
                  <w:szCs w:val="21"/>
                  <w:lang w:eastAsia="zh-CN"/>
                </w:rPr>
                <w:t>O</w:t>
              </w:r>
              <w:r>
                <w:rPr>
                  <w:rFonts w:eastAsia="SimSun"/>
                  <w:sz w:val="21"/>
                  <w:szCs w:val="21"/>
                  <w:lang w:eastAsia="zh-CN"/>
                </w:rPr>
                <w:t>ption 2 for LLR weighting and Option 3 for CRS-IC.</w:t>
              </w:r>
            </w:ins>
          </w:p>
          <w:p w14:paraId="73FE565E" w14:textId="77777777" w:rsidR="00783061" w:rsidRDefault="00783061" w:rsidP="00783061">
            <w:pPr>
              <w:snapToGrid w:val="0"/>
              <w:spacing w:before="40" w:after="40"/>
              <w:rPr>
                <w:ins w:id="309" w:author="Xiaoran ZHANG" w:date="2021-09-14T15:34:00Z"/>
                <w:rFonts w:eastAsia="SimSun"/>
                <w:sz w:val="21"/>
                <w:szCs w:val="21"/>
                <w:lang w:eastAsia="zh-CN"/>
              </w:rPr>
            </w:pPr>
          </w:p>
          <w:p w14:paraId="7F444D9B" w14:textId="77777777" w:rsidR="00783061" w:rsidRDefault="00783061" w:rsidP="00783061">
            <w:pPr>
              <w:snapToGrid w:val="0"/>
              <w:spacing w:before="40" w:after="40"/>
              <w:rPr>
                <w:ins w:id="310" w:author="Xiaoran ZHANG" w:date="2021-09-14T15:36:00Z"/>
                <w:rFonts w:eastAsia="SimSun"/>
                <w:sz w:val="21"/>
                <w:szCs w:val="21"/>
                <w:lang w:eastAsia="zh-CN"/>
              </w:rPr>
            </w:pPr>
            <w:ins w:id="311" w:author="Xiaoran ZHANG" w:date="2021-09-14T15:34:00Z">
              <w:r>
                <w:rPr>
                  <w:rFonts w:eastAsia="SimSun"/>
                  <w:sz w:val="21"/>
                  <w:szCs w:val="21"/>
                  <w:lang w:eastAsia="zh-CN"/>
                </w:rPr>
                <w:t>Firstly, based on the simulation results from companies, when using CRS-IM without network assistance, the performance gain can be achieved.</w:t>
              </w:r>
            </w:ins>
          </w:p>
          <w:p w14:paraId="7A621E14" w14:textId="77777777" w:rsidR="00783061" w:rsidRDefault="00783061" w:rsidP="00783061">
            <w:pPr>
              <w:snapToGrid w:val="0"/>
              <w:spacing w:before="40" w:after="40"/>
              <w:rPr>
                <w:ins w:id="312" w:author="Xiaoran ZHANG" w:date="2021-09-14T15:39:00Z"/>
                <w:rFonts w:eastAsia="SimSun"/>
                <w:sz w:val="21"/>
                <w:szCs w:val="21"/>
                <w:lang w:eastAsia="zh-CN"/>
              </w:rPr>
            </w:pPr>
            <w:ins w:id="313" w:author="Xiaoran ZHANG" w:date="2021-09-14T15:36:00Z">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w:t>
              </w:r>
            </w:ins>
            <w:ins w:id="314" w:author="Xiaoran ZHANG" w:date="2021-09-14T15:37:00Z">
              <w:r>
                <w:rPr>
                  <w:rFonts w:eastAsia="SimSun" w:hint="eastAsia"/>
                  <w:sz w:val="21"/>
                  <w:szCs w:val="21"/>
                  <w:lang w:eastAsia="zh-CN"/>
                </w:rPr>
                <w:t>do the mitigation.</w:t>
              </w:r>
            </w:ins>
            <w:ins w:id="315" w:author="Xiaoran ZHANG" w:date="2021-09-14T15:38:00Z">
              <w:r>
                <w:rPr>
                  <w:rFonts w:eastAsia="SimSun" w:hint="eastAsia"/>
                  <w:sz w:val="21"/>
                  <w:szCs w:val="21"/>
                  <w:lang w:eastAsia="zh-CN"/>
                </w:rPr>
                <w:t xml:space="preserve"> It is feasible for UE to do the blin</w:t>
              </w:r>
            </w:ins>
            <w:ins w:id="316" w:author="Xiaoran ZHANG" w:date="2021-09-14T15:39:00Z">
              <w:r>
                <w:rPr>
                  <w:rFonts w:eastAsia="SimSun" w:hint="eastAsia"/>
                  <w:sz w:val="21"/>
                  <w:szCs w:val="21"/>
                  <w:lang w:eastAsia="zh-CN"/>
                </w:rPr>
                <w:t>d detection without too much complexity.</w:t>
              </w:r>
            </w:ins>
            <w:ins w:id="317" w:author="Xiaoran ZHANG" w:date="2021-09-14T15:37:00Z">
              <w:r>
                <w:rPr>
                  <w:rFonts w:eastAsia="SimSun" w:hint="eastAsia"/>
                  <w:sz w:val="21"/>
                  <w:szCs w:val="21"/>
                  <w:lang w:eastAsia="zh-CN"/>
                </w:rPr>
                <w:t xml:space="preserve">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w:t>
              </w:r>
              <w:proofErr w:type="gramStart"/>
              <w:r>
                <w:rPr>
                  <w:rFonts w:eastAsia="SimSun" w:hint="eastAsia"/>
                  <w:sz w:val="21"/>
                  <w:szCs w:val="21"/>
                  <w:lang w:eastAsia="zh-CN"/>
                </w:rPr>
                <w:t>e.g.</w:t>
              </w:r>
              <w:proofErr w:type="gramEnd"/>
              <w:r>
                <w:rPr>
                  <w:rFonts w:eastAsia="SimSun" w:hint="eastAsia"/>
                  <w:sz w:val="21"/>
                  <w:szCs w:val="21"/>
                  <w:lang w:eastAsia="zh-CN"/>
                </w:rPr>
                <w:t xml:space="preserve"> </w:t>
              </w:r>
            </w:ins>
            <w:ins w:id="318" w:author="Xiaoran ZHANG" w:date="2021-09-14T15:38:00Z">
              <w:r>
                <w:rPr>
                  <w:rFonts w:eastAsia="SimSun" w:hint="eastAsia"/>
                  <w:sz w:val="21"/>
                  <w:szCs w:val="21"/>
                  <w:lang w:eastAsia="zh-CN"/>
                </w:rPr>
                <w:t>CRS-RM</w:t>
              </w:r>
            </w:ins>
            <w:ins w:id="319" w:author="Xiaoran ZHANG" w:date="2021-09-14T15:37:00Z">
              <w:r>
                <w:rPr>
                  <w:rFonts w:eastAsia="SimSun" w:hint="eastAsia"/>
                  <w:sz w:val="21"/>
                  <w:szCs w:val="21"/>
                  <w:lang w:eastAsia="zh-CN"/>
                </w:rPr>
                <w:t xml:space="preserve">, 7.5KHz shift, inter-RAT </w:t>
              </w:r>
            </w:ins>
            <w:ins w:id="320" w:author="Xiaoran ZHANG" w:date="2021-09-14T15:38:00Z">
              <w:r>
                <w:rPr>
                  <w:rFonts w:eastAsia="SimSun" w:hint="eastAsia"/>
                  <w:sz w:val="21"/>
                  <w:szCs w:val="21"/>
                  <w:lang w:eastAsia="zh-CN"/>
                </w:rPr>
                <w:t>MO configuration</w:t>
              </w:r>
              <w:r>
                <w:rPr>
                  <w:rFonts w:eastAsia="SimSun"/>
                  <w:sz w:val="21"/>
                  <w:szCs w:val="21"/>
                  <w:lang w:eastAsia="zh-CN"/>
                </w:rPr>
                <w:t>…</w:t>
              </w:r>
            </w:ins>
          </w:p>
          <w:p w14:paraId="2128DF53" w14:textId="77777777" w:rsidR="00783061" w:rsidRDefault="00783061" w:rsidP="00783061">
            <w:pPr>
              <w:snapToGrid w:val="0"/>
              <w:spacing w:before="40" w:after="40"/>
              <w:rPr>
                <w:ins w:id="321" w:author="Xiaoran ZHANG" w:date="2021-09-14T15:39:00Z"/>
                <w:rFonts w:eastAsia="SimSun"/>
                <w:sz w:val="21"/>
                <w:szCs w:val="21"/>
                <w:lang w:eastAsia="zh-CN"/>
              </w:rPr>
            </w:pPr>
          </w:p>
          <w:p w14:paraId="380C48F2" w14:textId="77777777" w:rsidR="00783061" w:rsidRDefault="00783061" w:rsidP="00783061">
            <w:pPr>
              <w:snapToGrid w:val="0"/>
              <w:spacing w:before="40" w:after="40"/>
              <w:rPr>
                <w:ins w:id="322" w:author="Xiaoran ZHANG" w:date="2021-09-14T15:34:00Z"/>
                <w:sz w:val="21"/>
                <w:szCs w:val="21"/>
                <w:lang w:eastAsia="ja-JP"/>
              </w:rPr>
            </w:pPr>
            <w:ins w:id="323" w:author="Xiaoran ZHANG" w:date="2021-09-14T15:34:00Z">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ins>
          </w:p>
        </w:tc>
      </w:tr>
      <w:tr w:rsidR="00783061" w:rsidRPr="00D11BA9" w14:paraId="5B7796C9" w14:textId="77777777" w:rsidTr="00F05F0E">
        <w:trPr>
          <w:ins w:id="324" w:author="Thomas Chapman" w:date="2021-09-14T09:54:00Z"/>
        </w:trPr>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ins w:id="325" w:author="Thomas Chapman" w:date="2021-09-14T09:54:00Z"/>
                <w:sz w:val="21"/>
                <w:szCs w:val="21"/>
                <w:lang w:eastAsia="zh-CN"/>
              </w:rPr>
            </w:pPr>
            <w:ins w:id="326" w:author="Thomas Chapman" w:date="2021-09-14T09:54:00Z">
              <w:r>
                <w:rPr>
                  <w:sz w:val="21"/>
                  <w:szCs w:val="21"/>
                  <w:lang w:eastAsia="ja-JP"/>
                </w:rPr>
                <w:t>Ericsson</w:t>
              </w:r>
            </w:ins>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ins w:id="327" w:author="Thomas Chapman" w:date="2021-09-14T09:54:00Z"/>
                <w:rFonts w:eastAsia="SimSun"/>
                <w:sz w:val="21"/>
                <w:szCs w:val="21"/>
                <w:lang w:eastAsia="zh-CN"/>
              </w:rPr>
            </w:pPr>
            <w:ins w:id="328" w:author="Thomas Chapman" w:date="2021-09-14T09:54:00Z">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ins>
          </w:p>
        </w:tc>
      </w:tr>
      <w:tr w:rsidR="002A3DAB" w:rsidRPr="00D11BA9" w14:paraId="12152787" w14:textId="77777777" w:rsidTr="002A3DAB">
        <w:trPr>
          <w:ins w:id="329" w:author="Intel" w:date="2021-09-14T11:18: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ins w:id="330" w:author="Intel" w:date="2021-09-14T11:18:00Z"/>
                <w:sz w:val="21"/>
                <w:szCs w:val="21"/>
                <w:lang w:eastAsia="ja-JP"/>
              </w:rPr>
            </w:pPr>
            <w:ins w:id="331" w:author="Intel" w:date="2021-09-14T11:18:00Z">
              <w:r>
                <w:rPr>
                  <w:sz w:val="21"/>
                  <w:szCs w:val="21"/>
                  <w:lang w:eastAsia="ja-JP"/>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pPr>
              <w:snapToGrid w:val="0"/>
              <w:spacing w:after="120"/>
              <w:rPr>
                <w:ins w:id="332" w:author="Intel" w:date="2021-09-14T11:18:00Z"/>
                <w:sz w:val="21"/>
                <w:szCs w:val="21"/>
                <w:lang w:eastAsia="ja-JP"/>
              </w:rPr>
              <w:pPrChange w:id="333" w:author="Intel" w:date="2021-09-14T11:20:00Z">
                <w:pPr>
                  <w:snapToGrid w:val="0"/>
                  <w:spacing w:before="40" w:after="40"/>
                </w:pPr>
              </w:pPrChange>
            </w:pPr>
            <w:ins w:id="334" w:author="Intel" w:date="2021-09-14T11:18:00Z">
              <w:r>
                <w:rPr>
                  <w:sz w:val="21"/>
                  <w:szCs w:val="21"/>
                  <w:lang w:eastAsia="ja-JP"/>
                </w:rPr>
                <w:t>Support Option 3, which is aligned with RAN4 WG recommendation.</w:t>
              </w:r>
              <w:r w:rsidRPr="002A3DAB">
                <w:rPr>
                  <w:sz w:val="21"/>
                  <w:szCs w:val="21"/>
                  <w:lang w:eastAsia="ja-JP"/>
                </w:rPr>
                <w:t xml:space="preserve"> </w:t>
              </w:r>
            </w:ins>
          </w:p>
          <w:p w14:paraId="30235455" w14:textId="3EA8169E" w:rsidR="002A3DAB" w:rsidRPr="002A3DAB" w:rsidRDefault="002A3DAB">
            <w:pPr>
              <w:snapToGrid w:val="0"/>
              <w:spacing w:after="120"/>
              <w:rPr>
                <w:ins w:id="335" w:author="Intel" w:date="2021-09-14T11:18:00Z"/>
                <w:sz w:val="21"/>
                <w:szCs w:val="21"/>
                <w:lang w:eastAsia="ja-JP"/>
              </w:rPr>
              <w:pPrChange w:id="336" w:author="Intel" w:date="2021-09-14T11:20:00Z">
                <w:pPr>
                  <w:snapToGrid w:val="0"/>
                  <w:spacing w:before="40" w:after="40"/>
                </w:pPr>
              </w:pPrChange>
            </w:pPr>
            <w:ins w:id="337" w:author="Intel" w:date="2021-09-14T11:18:00Z">
              <w:r w:rsidRPr="002A3DAB">
                <w:rPr>
                  <w:sz w:val="21"/>
                  <w:szCs w:val="21"/>
                  <w:lang w:eastAsia="ja-JP"/>
                </w:rPr>
                <w:t>Same time</w:t>
              </w:r>
            </w:ins>
            <w:ins w:id="338" w:author="Intel" w:date="2021-09-14T11:22:00Z">
              <w:r w:rsidR="00DC10E0">
                <w:rPr>
                  <w:sz w:val="21"/>
                  <w:szCs w:val="21"/>
                  <w:lang w:eastAsia="ja-JP"/>
                </w:rPr>
                <w:t>,</w:t>
              </w:r>
            </w:ins>
            <w:ins w:id="339" w:author="Intel" w:date="2021-09-14T11:18:00Z">
              <w:r w:rsidRPr="002A3DAB">
                <w:rPr>
                  <w:sz w:val="21"/>
                  <w:szCs w:val="21"/>
                  <w:lang w:eastAsia="ja-JP"/>
                </w:rPr>
                <w:t xml:space="preserve"> we see clearly two camps supporting and not supporting definition of </w:t>
              </w:r>
            </w:ins>
            <w:ins w:id="340" w:author="Intel" w:date="2021-09-14T11:22:00Z">
              <w:r w:rsidR="00DC10E0">
                <w:rPr>
                  <w:sz w:val="21"/>
                  <w:szCs w:val="21"/>
                  <w:lang w:eastAsia="ja-JP"/>
                </w:rPr>
                <w:t>network</w:t>
              </w:r>
            </w:ins>
            <w:ins w:id="341" w:author="Intel" w:date="2021-09-14T11:18:00Z">
              <w:r w:rsidRPr="002A3DAB">
                <w:rPr>
                  <w:sz w:val="21"/>
                  <w:szCs w:val="21"/>
                  <w:lang w:eastAsia="ja-JP"/>
                </w:rPr>
                <w:t xml:space="preserve"> assistance </w:t>
              </w:r>
            </w:ins>
            <w:ins w:id="342" w:author="Intel" w:date="2021-09-14T11:23:00Z">
              <w:r w:rsidR="00DC3FEF">
                <w:rPr>
                  <w:sz w:val="21"/>
                  <w:szCs w:val="21"/>
                  <w:lang w:eastAsia="ja-JP"/>
                </w:rPr>
                <w:t xml:space="preserve">and an </w:t>
              </w:r>
            </w:ins>
            <w:ins w:id="343" w:author="Intel" w:date="2021-09-14T11:18:00Z">
              <w:r w:rsidRPr="002A3DAB">
                <w:rPr>
                  <w:sz w:val="21"/>
                  <w:szCs w:val="21"/>
                  <w:lang w:eastAsia="ja-JP"/>
                </w:rPr>
                <w:t>alternative option</w:t>
              </w:r>
            </w:ins>
            <w:ins w:id="344" w:author="Intel" w:date="2021-09-14T11:24:00Z">
              <w:r w:rsidR="00DC3FEF">
                <w:rPr>
                  <w:sz w:val="21"/>
                  <w:szCs w:val="21"/>
                  <w:lang w:eastAsia="ja-JP"/>
                </w:rPr>
                <w:t>,</w:t>
              </w:r>
            </w:ins>
            <w:ins w:id="345" w:author="Intel" w:date="2021-09-14T11:18:00Z">
              <w:r w:rsidRPr="002A3DAB">
                <w:rPr>
                  <w:sz w:val="21"/>
                  <w:szCs w:val="21"/>
                  <w:lang w:eastAsia="ja-JP"/>
                </w:rPr>
                <w:t xml:space="preserve"> </w:t>
              </w:r>
            </w:ins>
            <w:ins w:id="346" w:author="Intel" w:date="2021-09-14T11:23:00Z">
              <w:r w:rsidR="00DC3FEF">
                <w:rPr>
                  <w:sz w:val="21"/>
                  <w:szCs w:val="21"/>
                  <w:lang w:eastAsia="ja-JP"/>
                </w:rPr>
                <w:t>which can be further discussed in RAN4</w:t>
              </w:r>
            </w:ins>
            <w:ins w:id="347" w:author="Intel" w:date="2021-09-14T11:24:00Z">
              <w:r w:rsidR="00DC3FEF">
                <w:rPr>
                  <w:sz w:val="21"/>
                  <w:szCs w:val="21"/>
                  <w:lang w:eastAsia="ja-JP"/>
                </w:rPr>
                <w:t xml:space="preserve">, </w:t>
              </w:r>
            </w:ins>
            <w:ins w:id="348" w:author="Intel" w:date="2021-09-14T11:23:00Z">
              <w:r w:rsidR="00DC3FEF">
                <w:rPr>
                  <w:sz w:val="21"/>
                  <w:szCs w:val="21"/>
                  <w:lang w:eastAsia="ja-JP"/>
                </w:rPr>
                <w:t xml:space="preserve">is </w:t>
              </w:r>
            </w:ins>
            <w:ins w:id="349" w:author="Intel" w:date="2021-09-14T11:18:00Z">
              <w:r w:rsidRPr="002A3DAB">
                <w:rPr>
                  <w:sz w:val="21"/>
                  <w:szCs w:val="21"/>
                  <w:lang w:eastAsia="ja-JP"/>
                </w:rPr>
                <w:t xml:space="preserve">to define </w:t>
              </w:r>
            </w:ins>
            <w:ins w:id="350" w:author="Intel" w:date="2021-09-14T11:23:00Z">
              <w:r w:rsidR="00DC3FEF">
                <w:rPr>
                  <w:sz w:val="21"/>
                  <w:szCs w:val="21"/>
                  <w:lang w:eastAsia="ja-JP"/>
                </w:rPr>
                <w:t>two</w:t>
              </w:r>
            </w:ins>
            <w:ins w:id="351" w:author="Intel" w:date="2021-09-14T11:18:00Z">
              <w:r w:rsidRPr="002A3DAB">
                <w:rPr>
                  <w:sz w:val="21"/>
                  <w:szCs w:val="21"/>
                  <w:lang w:eastAsia="ja-JP"/>
                </w:rPr>
                <w:t xml:space="preserve"> sets of requirements for the case</w:t>
              </w:r>
            </w:ins>
            <w:ins w:id="352" w:author="Intel" w:date="2021-09-14T11:24:00Z">
              <w:r w:rsidR="00DC3FEF">
                <w:rPr>
                  <w:sz w:val="21"/>
                  <w:szCs w:val="21"/>
                  <w:lang w:eastAsia="ja-JP"/>
                </w:rPr>
                <w:t>s</w:t>
              </w:r>
            </w:ins>
            <w:ins w:id="353" w:author="Intel" w:date="2021-09-14T11:18:00Z">
              <w:r w:rsidRPr="002A3DAB">
                <w:rPr>
                  <w:sz w:val="21"/>
                  <w:szCs w:val="21"/>
                  <w:lang w:eastAsia="ja-JP"/>
                </w:rPr>
                <w:t xml:space="preserve"> with and without network assistance.</w:t>
              </w:r>
            </w:ins>
          </w:p>
          <w:p w14:paraId="56670FA1" w14:textId="1E1D0BBD" w:rsidR="002A3DAB" w:rsidRPr="002A3DAB" w:rsidRDefault="002A3DAB">
            <w:pPr>
              <w:snapToGrid w:val="0"/>
              <w:spacing w:after="120"/>
              <w:rPr>
                <w:ins w:id="354" w:author="Intel" w:date="2021-09-14T11:18:00Z"/>
                <w:sz w:val="21"/>
                <w:szCs w:val="21"/>
                <w:lang w:eastAsia="ja-JP"/>
              </w:rPr>
              <w:pPrChange w:id="355" w:author="Intel" w:date="2021-09-14T11:20:00Z">
                <w:pPr>
                  <w:snapToGrid w:val="0"/>
                  <w:spacing w:before="40" w:after="40"/>
                </w:pPr>
              </w:pPrChange>
            </w:pPr>
            <w:ins w:id="356" w:author="Intel" w:date="2021-09-14T11:18:00Z">
              <w:r w:rsidRPr="002A3DAB">
                <w:rPr>
                  <w:sz w:val="21"/>
                  <w:szCs w:val="21"/>
                  <w:lang w:eastAsia="ja-JP"/>
                </w:rPr>
                <w:t xml:space="preserve">As for separate discussion on </w:t>
              </w:r>
            </w:ins>
            <w:ins w:id="357" w:author="Intel" w:date="2021-09-14T11:20:00Z">
              <w:r w:rsidR="00DC10E0">
                <w:rPr>
                  <w:sz w:val="21"/>
                  <w:szCs w:val="21"/>
                  <w:lang w:eastAsia="ja-JP"/>
                </w:rPr>
                <w:t>network</w:t>
              </w:r>
            </w:ins>
            <w:ins w:id="358" w:author="Intel" w:date="2021-09-14T11:18:00Z">
              <w:r w:rsidRPr="002A3DAB">
                <w:rPr>
                  <w:sz w:val="21"/>
                  <w:szCs w:val="21"/>
                  <w:lang w:eastAsia="ja-JP"/>
                </w:rPr>
                <w:t xml:space="preserve"> assistance signalling for different CRS-IM receivers. Based on our understanding, same information is required for CRS-IC and LLR weighting receivers</w:t>
              </w:r>
              <w:r w:rsidR="00DC10E0">
                <w:rPr>
                  <w:sz w:val="21"/>
                  <w:szCs w:val="21"/>
                  <w:lang w:eastAsia="ja-JP"/>
                </w:rPr>
                <w:t xml:space="preserve"> and </w:t>
              </w:r>
            </w:ins>
            <w:ins w:id="359" w:author="Intel" w:date="2021-09-14T11:19:00Z">
              <w:r w:rsidR="00DC10E0">
                <w:rPr>
                  <w:sz w:val="21"/>
                  <w:szCs w:val="21"/>
                  <w:lang w:eastAsia="ja-JP"/>
                </w:rPr>
                <w:t>UE needs information on CRS REs positions for both types of receivers.</w:t>
              </w:r>
            </w:ins>
          </w:p>
          <w:p w14:paraId="4ACF69A8" w14:textId="77777777" w:rsidR="002A3DAB" w:rsidRPr="002A3DAB" w:rsidRDefault="002A3DAB" w:rsidP="00697369">
            <w:pPr>
              <w:snapToGrid w:val="0"/>
              <w:spacing w:before="40" w:after="40"/>
              <w:rPr>
                <w:ins w:id="360" w:author="Intel" w:date="2021-09-14T11:18:00Z"/>
                <w:sz w:val="21"/>
                <w:szCs w:val="21"/>
                <w:lang w:eastAsia="ja-JP"/>
              </w:rPr>
            </w:pPr>
          </w:p>
        </w:tc>
      </w:tr>
      <w:tr w:rsidR="00B55DCF" w:rsidRPr="00D11BA9" w14:paraId="3EDDF6A8" w14:textId="77777777" w:rsidTr="002A3DAB">
        <w:trPr>
          <w:ins w:id="361" w:author="Matthew Baker" w:date="2021-09-14T09:36: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8EC18" w14:textId="3F59BC3E" w:rsidR="00B55DCF" w:rsidRDefault="00B55DCF" w:rsidP="00B55DCF">
            <w:pPr>
              <w:keepNext/>
              <w:keepLines/>
              <w:widowControl w:val="0"/>
              <w:tabs>
                <w:tab w:val="right" w:leader="dot" w:pos="9639"/>
              </w:tabs>
              <w:snapToGrid w:val="0"/>
              <w:spacing w:before="40" w:after="40"/>
              <w:ind w:right="425"/>
              <w:rPr>
                <w:ins w:id="362" w:author="Matthew Baker" w:date="2021-09-14T09:36:00Z"/>
                <w:sz w:val="21"/>
                <w:szCs w:val="21"/>
                <w:lang w:eastAsia="ja-JP"/>
              </w:rPr>
            </w:pPr>
            <w:ins w:id="363" w:author="Matthew Baker" w:date="2021-09-14T09:36:00Z">
              <w:r>
                <w:rPr>
                  <w:sz w:val="21"/>
                  <w:szCs w:val="21"/>
                  <w:lang w:eastAsia="ja-JP"/>
                </w:rPr>
                <w:t>Nokia, Nokia Shanghai Bell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62DF6" w14:textId="2C2572A8" w:rsidR="00B55DCF" w:rsidRDefault="00B55DCF">
            <w:pPr>
              <w:snapToGrid w:val="0"/>
              <w:spacing w:after="120"/>
              <w:rPr>
                <w:ins w:id="364" w:author="Matthew Baker" w:date="2021-09-14T09:36:00Z"/>
                <w:sz w:val="21"/>
                <w:szCs w:val="21"/>
                <w:lang w:eastAsia="ja-JP"/>
              </w:rPr>
            </w:pPr>
            <w:ins w:id="365" w:author="Matthew Baker" w:date="2021-09-14T09:37:00Z">
              <w:r w:rsidRPr="00B55DCF">
                <w:rPr>
                  <w:sz w:val="21"/>
                  <w:szCs w:val="21"/>
                  <w:lang w:eastAsia="ja-JP"/>
                </w:rPr>
                <w:t>Option 2.  Especially with LLR-weighting receiver, there is no need for NWA. We agree with the comments from Huawei. Furthermore, it would be too late in Rel-17 to start debating the network assistance.</w:t>
              </w:r>
            </w:ins>
          </w:p>
        </w:tc>
      </w:tr>
      <w:tr w:rsidR="00FD70DE" w:rsidRPr="00D11BA9" w14:paraId="4BA99E6D" w14:textId="77777777" w:rsidTr="002A3DAB">
        <w:trPr>
          <w:ins w:id="366" w:author="Paul" w:date="2021-09-14T09:5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3621E" w14:textId="29977043" w:rsidR="00FD70DE" w:rsidRDefault="00FD70DE" w:rsidP="00B55DCF">
            <w:pPr>
              <w:keepNext/>
              <w:keepLines/>
              <w:widowControl w:val="0"/>
              <w:tabs>
                <w:tab w:val="right" w:leader="dot" w:pos="9639"/>
              </w:tabs>
              <w:snapToGrid w:val="0"/>
              <w:spacing w:before="40" w:after="40"/>
              <w:ind w:right="425"/>
              <w:rPr>
                <w:ins w:id="367" w:author="Paul" w:date="2021-09-14T09:51:00Z"/>
                <w:sz w:val="21"/>
                <w:szCs w:val="21"/>
                <w:lang w:eastAsia="ja-JP"/>
              </w:rPr>
            </w:pPr>
            <w:ins w:id="368" w:author="Paul" w:date="2021-09-14T09:51:00Z">
              <w:r>
                <w:rPr>
                  <w:sz w:val="21"/>
                  <w:szCs w:val="21"/>
                  <w:lang w:eastAsia="ja-JP"/>
                </w:rPr>
                <w:t>Vodafone</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FBF3" w14:textId="31BA85B8" w:rsidR="00FD70DE" w:rsidRPr="00B55DCF" w:rsidRDefault="00FD70DE">
            <w:pPr>
              <w:snapToGrid w:val="0"/>
              <w:spacing w:after="120"/>
              <w:rPr>
                <w:ins w:id="369" w:author="Paul" w:date="2021-09-14T09:51:00Z"/>
                <w:sz w:val="21"/>
                <w:szCs w:val="21"/>
                <w:lang w:eastAsia="ja-JP"/>
              </w:rPr>
            </w:pPr>
            <w:ins w:id="370" w:author="Paul" w:date="2021-09-14T09:51:00Z">
              <w:r>
                <w:rPr>
                  <w:sz w:val="21"/>
                  <w:szCs w:val="21"/>
                  <w:lang w:eastAsia="ja-JP"/>
                </w:rPr>
                <w:t>We prefer option 2 but can consider option 3. It seems the complexity of LLR without network assistance is manageable and this would speed up the feature application within the network as per Huawei’s comments.</w:t>
              </w:r>
            </w:ins>
          </w:p>
        </w:tc>
      </w:tr>
      <w:tr w:rsidR="00DC36FC" w:rsidRPr="00D11BA9" w14:paraId="424A1DD1" w14:textId="77777777" w:rsidTr="002A3DAB">
        <w:trPr>
          <w:ins w:id="371" w:author="Diaz Sendra,S,Salva,TLW8 R" w:date="2021-09-14T10:24: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10D44" w14:textId="06C20FCB" w:rsidR="00DC36FC" w:rsidRDefault="00DC36FC" w:rsidP="00DC36FC">
            <w:pPr>
              <w:keepNext/>
              <w:keepLines/>
              <w:widowControl w:val="0"/>
              <w:tabs>
                <w:tab w:val="right" w:leader="dot" w:pos="9639"/>
              </w:tabs>
              <w:snapToGrid w:val="0"/>
              <w:spacing w:before="40" w:after="40"/>
              <w:ind w:right="425"/>
              <w:rPr>
                <w:ins w:id="372" w:author="Diaz Sendra,S,Salva,TLW8 R" w:date="2021-09-14T10:24:00Z"/>
                <w:sz w:val="21"/>
                <w:szCs w:val="21"/>
                <w:lang w:eastAsia="ja-JP"/>
              </w:rPr>
            </w:pPr>
            <w:ins w:id="373" w:author="Diaz Sendra,S,Salva,TLW8 R" w:date="2021-09-14T10:24:00Z">
              <w:r>
                <w:rPr>
                  <w:rFonts w:eastAsia="SimSun"/>
                  <w:sz w:val="21"/>
                  <w:szCs w:val="21"/>
                  <w:lang w:eastAsia="zh-CN"/>
                </w:rPr>
                <w:t>BT</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48FF9" w14:textId="77777777" w:rsidR="00DC36FC" w:rsidRDefault="00DC36FC" w:rsidP="00DC36FC">
            <w:pPr>
              <w:snapToGrid w:val="0"/>
              <w:spacing w:before="40" w:after="40"/>
              <w:rPr>
                <w:ins w:id="374" w:author="Diaz Sendra,S,Salva,TLW8 R" w:date="2021-09-14T10:24:00Z"/>
                <w:rFonts w:eastAsia="SimSun"/>
                <w:sz w:val="21"/>
                <w:szCs w:val="21"/>
                <w:lang w:eastAsia="zh-CN"/>
              </w:rPr>
            </w:pPr>
            <w:ins w:id="375" w:author="Diaz Sendra,S,Salva,TLW8 R" w:date="2021-09-14T10:24:00Z">
              <w:r>
                <w:rPr>
                  <w:rFonts w:eastAsia="SimSun"/>
                  <w:sz w:val="21"/>
                  <w:szCs w:val="21"/>
                  <w:lang w:eastAsia="zh-CN"/>
                </w:rPr>
                <w:t>Option 2</w:t>
              </w:r>
            </w:ins>
          </w:p>
          <w:p w14:paraId="24742A43" w14:textId="77777777" w:rsidR="00DC36FC" w:rsidRDefault="00DC36FC" w:rsidP="00DC36FC">
            <w:pPr>
              <w:snapToGrid w:val="0"/>
              <w:spacing w:before="40" w:after="40"/>
              <w:rPr>
                <w:ins w:id="376" w:author="Diaz Sendra,S,Salva,TLW8 R" w:date="2021-09-14T10:24:00Z"/>
                <w:rFonts w:eastAsia="SimSun"/>
                <w:sz w:val="21"/>
                <w:szCs w:val="21"/>
                <w:lang w:eastAsia="zh-CN"/>
              </w:rPr>
            </w:pPr>
            <w:ins w:id="377" w:author="Diaz Sendra,S,Salva,TLW8 R" w:date="2021-09-14T10:24:00Z">
              <w:r>
                <w:rPr>
                  <w:rFonts w:eastAsia="SimSun"/>
                  <w:sz w:val="21"/>
                  <w:szCs w:val="21"/>
                  <w:lang w:eastAsia="zh-CN"/>
                </w:rPr>
                <w:t xml:space="preserve">As a result of the study, we consider it is a good compromise select LLR weighting over </w:t>
              </w:r>
              <w:r>
                <w:rPr>
                  <w:rFonts w:eastAsia="SimSun"/>
                  <w:sz w:val="21"/>
                  <w:szCs w:val="21"/>
                  <w:lang w:eastAsia="zh-CN"/>
                </w:rPr>
                <w:lastRenderedPageBreak/>
                <w:t xml:space="preserve">CRS-IC based on performance vs complexity. </w:t>
              </w:r>
            </w:ins>
          </w:p>
          <w:p w14:paraId="178607E9" w14:textId="77777777" w:rsidR="00DC36FC" w:rsidRDefault="00DC36FC" w:rsidP="00DC36FC">
            <w:pPr>
              <w:snapToGrid w:val="0"/>
              <w:spacing w:before="40" w:after="40"/>
              <w:rPr>
                <w:ins w:id="378" w:author="Diaz Sendra,S,Salva,TLW8 R" w:date="2021-09-14T10:24:00Z"/>
                <w:rFonts w:eastAsia="SimSun"/>
                <w:sz w:val="21"/>
                <w:szCs w:val="21"/>
                <w:lang w:eastAsia="zh-CN"/>
              </w:rPr>
            </w:pPr>
            <w:ins w:id="379" w:author="Diaz Sendra,S,Salva,TLW8 R" w:date="2021-09-14T10:24:00Z">
              <w:r>
                <w:rPr>
                  <w:rFonts w:eastAsia="SimSun"/>
                  <w:sz w:val="21"/>
                  <w:szCs w:val="21"/>
                  <w:lang w:eastAsia="zh-CN"/>
                </w:rPr>
                <w:t>LLR weighting without network assistance is the best compromise between time to market and complexity.</w:t>
              </w:r>
            </w:ins>
          </w:p>
          <w:p w14:paraId="0BEA38A2" w14:textId="77777777" w:rsidR="00DC36FC" w:rsidRDefault="00DC36FC" w:rsidP="00DC36FC">
            <w:pPr>
              <w:snapToGrid w:val="0"/>
              <w:spacing w:before="40" w:after="40"/>
              <w:rPr>
                <w:ins w:id="380" w:author="Diaz Sendra,S,Salva,TLW8 R" w:date="2021-09-14T10:24:00Z"/>
                <w:rFonts w:eastAsia="SimSun"/>
                <w:sz w:val="21"/>
                <w:szCs w:val="21"/>
                <w:lang w:eastAsia="zh-CN"/>
              </w:rPr>
            </w:pPr>
            <w:ins w:id="381" w:author="Diaz Sendra,S,Salva,TLW8 R" w:date="2021-09-14T10:24:00Z">
              <w:r>
                <w:rPr>
                  <w:rFonts w:eastAsia="SimSun"/>
                  <w:sz w:val="21"/>
                  <w:szCs w:val="21"/>
                  <w:lang w:eastAsia="zh-CN"/>
                </w:rPr>
                <w:t xml:space="preserve">We are facing the end of Rel-17 and WGs are still overloaded. The introduction of network assistance will impact several WGs and due to the severity of the problem observed in real networks by different operators, it is not possible to wait until Rel-18. In addition, with network signalling, more elements of the networks need to implement the solution and the IOT/IODT will require extra time. </w:t>
              </w:r>
            </w:ins>
          </w:p>
          <w:p w14:paraId="338B612A" w14:textId="77777777" w:rsidR="00DC36FC" w:rsidRDefault="00DC36FC" w:rsidP="00DC36FC">
            <w:pPr>
              <w:snapToGrid w:val="0"/>
              <w:spacing w:before="40" w:after="40"/>
              <w:rPr>
                <w:ins w:id="382" w:author="Diaz Sendra,S,Salva,TLW8 R" w:date="2021-09-14T10:24:00Z"/>
                <w:rFonts w:eastAsia="SimSun"/>
                <w:sz w:val="21"/>
                <w:szCs w:val="21"/>
                <w:lang w:eastAsia="zh-CN"/>
              </w:rPr>
            </w:pPr>
            <w:ins w:id="383" w:author="Diaz Sendra,S,Salva,TLW8 R" w:date="2021-09-14T10:24:00Z">
              <w:r>
                <w:rPr>
                  <w:rFonts w:eastAsia="SimSun"/>
                  <w:sz w:val="21"/>
                  <w:szCs w:val="21"/>
                  <w:lang w:eastAsia="zh-CN"/>
                </w:rPr>
                <w:t xml:space="preserve">It is accepted that without network assistance, the UE complexity will increase but as many other things in 3GPP, the fact that </w:t>
              </w:r>
              <w:r w:rsidRPr="003A1077">
                <w:rPr>
                  <w:rFonts w:eastAsia="SimSun"/>
                  <w:sz w:val="21"/>
                  <w:szCs w:val="21"/>
                  <w:lang w:eastAsia="zh-CN"/>
                </w:rPr>
                <w:t>PDSCH</w:t>
              </w:r>
              <w:r>
                <w:rPr>
                  <w:rFonts w:eastAsia="SimSun"/>
                  <w:sz w:val="21"/>
                  <w:szCs w:val="21"/>
                  <w:lang w:eastAsia="zh-CN"/>
                </w:rPr>
                <w:t xml:space="preserve"> CRS-IM works without network assistance will be a good differentiator among vendors. In that sense, this is business as usual. More complexity does not mean it is broken or it will not work. Once the problem is solved, we are open to further enhancements if required. </w:t>
              </w:r>
            </w:ins>
          </w:p>
          <w:p w14:paraId="5616C32B" w14:textId="051B5896" w:rsidR="00DC36FC" w:rsidRDefault="00DC36FC" w:rsidP="00DC36FC">
            <w:pPr>
              <w:snapToGrid w:val="0"/>
              <w:spacing w:after="120"/>
              <w:rPr>
                <w:ins w:id="384" w:author="Diaz Sendra,S,Salva,TLW8 R" w:date="2021-09-14T10:24:00Z"/>
                <w:sz w:val="21"/>
                <w:szCs w:val="21"/>
                <w:lang w:eastAsia="ja-JP"/>
              </w:rPr>
            </w:pPr>
            <w:ins w:id="385" w:author="Diaz Sendra,S,Salva,TLW8 R" w:date="2021-09-14T10:24:00Z">
              <w:r>
                <w:rPr>
                  <w:rFonts w:eastAsia="SimSun"/>
                  <w:sz w:val="21"/>
                  <w:szCs w:val="21"/>
                  <w:lang w:eastAsia="zh-CN"/>
                </w:rPr>
                <w:t xml:space="preserve">Therefore, by adding network assistance, we are putting in severe risk the completion of the work in Rel-17 and therefore NR SA will be delayed in countries where </w:t>
              </w:r>
              <w:proofErr w:type="spellStart"/>
              <w:r>
                <w:rPr>
                  <w:rFonts w:eastAsia="SimSun"/>
                  <w:sz w:val="21"/>
                  <w:szCs w:val="21"/>
                  <w:lang w:eastAsia="zh-CN"/>
                </w:rPr>
                <w:t>refarming</w:t>
              </w:r>
              <w:proofErr w:type="spellEnd"/>
              <w:r>
                <w:rPr>
                  <w:rFonts w:eastAsia="SimSun"/>
                  <w:sz w:val="21"/>
                  <w:szCs w:val="21"/>
                  <w:lang w:eastAsia="zh-CN"/>
                </w:rPr>
                <w:t xml:space="preserve"> is not an option.</w:t>
              </w:r>
            </w:ins>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5E2BEE23" w14:textId="77777777" w:rsidR="006918CA" w:rsidRDefault="006918CA" w:rsidP="00394222">
      <w:pPr>
        <w:snapToGrid w:val="0"/>
        <w:spacing w:after="120"/>
        <w:ind w:right="147"/>
        <w:rPr>
          <w:rFonts w:eastAsia="DengXian"/>
          <w:sz w:val="21"/>
          <w:szCs w:val="21"/>
          <w:lang w:val="sv-SE" w:eastAsia="zh-CN"/>
        </w:rPr>
      </w:pPr>
    </w:p>
    <w:p w14:paraId="565BA734" w14:textId="77777777" w:rsidR="00667621" w:rsidRPr="006918CA" w:rsidRDefault="00667621" w:rsidP="00394222">
      <w:pPr>
        <w:snapToGrid w:val="0"/>
        <w:spacing w:after="120"/>
        <w:ind w:right="147"/>
        <w:rPr>
          <w:rFonts w:eastAsia="DengXian"/>
          <w:sz w:val="21"/>
          <w:szCs w:val="21"/>
          <w:lang w:val="sv-SE" w:eastAsia="zh-CN"/>
        </w:rPr>
      </w:pPr>
    </w:p>
    <w:p w14:paraId="152A64B6" w14:textId="77777777" w:rsidR="00663503" w:rsidRDefault="00663503" w:rsidP="00663503">
      <w:pPr>
        <w:pStyle w:val="Heading1"/>
        <w:rPr>
          <w:lang w:eastAsia="zh-CN"/>
        </w:rPr>
      </w:pPr>
      <w:r>
        <w:rPr>
          <w:lang w:val="en-US"/>
        </w:rPr>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71730715" w14:textId="77777777" w:rsidR="00667621" w:rsidRPr="005F3F37" w:rsidRDefault="00667621" w:rsidP="00667621">
      <w:pPr>
        <w:rPr>
          <w:rFonts w:eastAsia="DengXian"/>
          <w:lang w:val="en-US" w:eastAsia="zh-CN"/>
        </w:rPr>
      </w:pPr>
    </w:p>
    <w:p w14:paraId="64E39B06"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 xml:space="preserve">Open issues and </w:t>
      </w:r>
      <w:proofErr w:type="gramStart"/>
      <w:r w:rsidRPr="005F3F37">
        <w:rPr>
          <w:rFonts w:eastAsia="DengXian"/>
          <w:lang w:val="en-US"/>
        </w:rPr>
        <w:t>c</w:t>
      </w:r>
      <w:r w:rsidRPr="005F3F37">
        <w:rPr>
          <w:lang w:val="en-US"/>
        </w:rPr>
        <w:t>ompanies</w:t>
      </w:r>
      <w:proofErr w:type="gramEnd"/>
      <w:r w:rsidRPr="005F3F37">
        <w:rPr>
          <w:lang w:val="en-US"/>
        </w:rPr>
        <w:t xml:space="preserve">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lastRenderedPageBreak/>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B55DCF"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ins w:id="386" w:author="Huawei" w:date="2021-09-13T14:24:00Z">
              <w:r>
                <w:rPr>
                  <w:rFonts w:ascii="Times New Roman" w:hAnsi="Times New Roman"/>
                  <w:sz w:val="20"/>
                </w:rPr>
                <w:t>Huawei</w:t>
              </w:r>
            </w:ins>
          </w:p>
        </w:tc>
        <w:tc>
          <w:tcPr>
            <w:tcW w:w="7935" w:type="dxa"/>
          </w:tcPr>
          <w:p w14:paraId="48DF8530" w14:textId="77777777" w:rsidR="002F1A09" w:rsidRPr="00B55DCF" w:rsidRDefault="00E62A79" w:rsidP="00F76172">
            <w:pPr>
              <w:pStyle w:val="TAL"/>
              <w:rPr>
                <w:rFonts w:ascii="Times New Roman" w:hAnsi="Times New Roman"/>
                <w:sz w:val="20"/>
                <w:lang w:val="fr-FR"/>
                <w:rPrChange w:id="387" w:author="Matthew Baker" w:date="2021-09-14T09:35:00Z">
                  <w:rPr>
                    <w:rFonts w:ascii="Times New Roman" w:hAnsi="Times New Roman"/>
                    <w:sz w:val="20"/>
                  </w:rPr>
                </w:rPrChange>
              </w:rPr>
            </w:pPr>
            <w:ins w:id="388" w:author="Huawei" w:date="2021-09-13T14:24:00Z">
              <w:r w:rsidRPr="00B55DCF">
                <w:rPr>
                  <w:rFonts w:ascii="Times New Roman" w:hAnsi="Times New Roman"/>
                  <w:sz w:val="20"/>
                  <w:lang w:val="fr-FR"/>
                  <w:rPrChange w:id="389" w:author="Matthew Baker" w:date="2021-09-14T09:35:00Z">
                    <w:rPr>
                      <w:rFonts w:ascii="Times New Roman" w:hAnsi="Times New Roman"/>
                      <w:sz w:val="20"/>
                    </w:rPr>
                  </w:rPrChange>
                </w:rPr>
                <w:t xml:space="preserve">Michal </w:t>
              </w:r>
              <w:proofErr w:type="spellStart"/>
              <w:r w:rsidRPr="00B55DCF">
                <w:rPr>
                  <w:rFonts w:ascii="Times New Roman" w:hAnsi="Times New Roman"/>
                  <w:sz w:val="20"/>
                  <w:lang w:val="fr-FR"/>
                  <w:rPrChange w:id="390" w:author="Matthew Baker" w:date="2021-09-14T09:35:00Z">
                    <w:rPr>
                      <w:rFonts w:ascii="Times New Roman" w:hAnsi="Times New Roman"/>
                      <w:sz w:val="20"/>
                    </w:rPr>
                  </w:rPrChange>
                </w:rPr>
                <w:t>Szydelko</w:t>
              </w:r>
              <w:proofErr w:type="spellEnd"/>
              <w:r w:rsidRPr="00B55DCF">
                <w:rPr>
                  <w:rFonts w:ascii="Times New Roman" w:hAnsi="Times New Roman"/>
                  <w:sz w:val="20"/>
                  <w:lang w:val="fr-FR"/>
                  <w:rPrChange w:id="391" w:author="Matthew Baker" w:date="2021-09-14T09:35:00Z">
                    <w:rPr>
                      <w:rFonts w:ascii="Times New Roman" w:hAnsi="Times New Roman"/>
                      <w:sz w:val="20"/>
                    </w:rPr>
                  </w:rPrChange>
                </w:rPr>
                <w:t xml:space="preserve">, </w:t>
              </w:r>
            </w:ins>
            <w:r w:rsidR="00933F14">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sidR="00933F14">
              <w:rPr>
                <w:rFonts w:ascii="Times New Roman" w:hAnsi="Times New Roman"/>
                <w:sz w:val="20"/>
              </w:rPr>
              <w:fldChar w:fldCharType="separate"/>
            </w:r>
            <w:ins w:id="392" w:author="Huawei" w:date="2021-09-13T14:24:00Z">
              <w:r w:rsidRPr="00B55DCF">
                <w:rPr>
                  <w:rStyle w:val="Hyperlink"/>
                  <w:rFonts w:ascii="Times New Roman" w:hAnsi="Times New Roman"/>
                  <w:sz w:val="20"/>
                  <w:lang w:val="fr-FR"/>
                  <w:rPrChange w:id="393" w:author="Matthew Baker" w:date="2021-09-14T09:35:00Z">
                    <w:rPr>
                      <w:rStyle w:val="Hyperlink"/>
                      <w:rFonts w:ascii="Times New Roman" w:hAnsi="Times New Roman"/>
                      <w:sz w:val="20"/>
                    </w:rPr>
                  </w:rPrChange>
                </w:rPr>
                <w:t>michal.szydelko@huawei.com</w:t>
              </w:r>
              <w:r w:rsidR="00933F14">
                <w:rPr>
                  <w:rFonts w:ascii="Times New Roman" w:hAnsi="Times New Roman"/>
                  <w:sz w:val="20"/>
                </w:rPr>
                <w:fldChar w:fldCharType="end"/>
              </w:r>
            </w:ins>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ins w:id="394"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ins w:id="395" w:author="Roy Hu" w:date="2021-09-13T21:23:00Z">
              <w:r w:rsidRPr="005F3F37">
                <w:rPr>
                  <w:rFonts w:ascii="Times New Roman" w:eastAsia="DengXian" w:hAnsi="Times New Roman"/>
                  <w:sz w:val="20"/>
                  <w:lang w:val="en-US" w:eastAsia="zh-CN"/>
                </w:rPr>
                <w:t>Roy Hu, hurongyi@oppo.com</w:t>
              </w:r>
            </w:ins>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396" w:author="AC" w:date="2021-09-13T23:20:00Z">
              <w:r>
                <w:rPr>
                  <w:rFonts w:ascii="Times New Roman" w:eastAsiaTheme="minorEastAsia" w:hAnsi="Times New Roman"/>
                  <w:sz w:val="20"/>
                  <w:lang w:val="en-US" w:eastAsia="zh-CN"/>
                </w:rPr>
                <w:t>ZTE</w:t>
              </w:r>
            </w:ins>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proofErr w:type="spellStart"/>
            <w:ins w:id="397" w:author="AC" w:date="2021-09-13T23:20:00Z">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ins>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398" w:author="Apple (Manasa)" w:date="2021-09-14T12:09:00Z">
              <w:r>
                <w:rPr>
                  <w:rFonts w:ascii="Times New Roman" w:hAnsi="Times New Roman"/>
                  <w:sz w:val="20"/>
                  <w:lang w:val="en-US" w:eastAsia="ja-JP"/>
                </w:rPr>
                <w:t>Apple</w:t>
              </w:r>
            </w:ins>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399" w:author="Apple (Manasa)" w:date="2021-09-14T12:09:00Z">
              <w:r>
                <w:rPr>
                  <w:rFonts w:ascii="Times New Roman" w:hAnsi="Times New Roman"/>
                  <w:sz w:val="20"/>
                  <w:lang w:val="it-IT" w:eastAsia="ja-JP"/>
                </w:rPr>
                <w:t>Manasa Raghavan, manasa.raghavan@apple.com</w:t>
              </w:r>
            </w:ins>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ins w:id="400" w:author="China Telecom" w:date="2021-09-14T12:12:00Z">
              <w:r>
                <w:rPr>
                  <w:rFonts w:ascii="Times New Roman" w:eastAsia="Malgun Gothic" w:hAnsi="Times New Roman" w:hint="eastAsia"/>
                  <w:sz w:val="20"/>
                  <w:lang w:val="en-US" w:eastAsia="zh-CN"/>
                </w:rPr>
                <w:t>China Telecom</w:t>
              </w:r>
            </w:ins>
          </w:p>
        </w:tc>
        <w:tc>
          <w:tcPr>
            <w:tcW w:w="7935" w:type="dxa"/>
          </w:tcPr>
          <w:p w14:paraId="75D72CEE" w14:textId="77777777" w:rsidR="002F1A09" w:rsidRPr="00B55DC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eastAsia="zh-CN"/>
                <w:rPrChange w:id="401" w:author="Matthew Baker" w:date="2021-09-14T09:35:00Z">
                  <w:rPr>
                    <w:rFonts w:ascii="Times New Roman" w:eastAsia="Malgun Gothic" w:hAnsi="Times New Roman"/>
                    <w:sz w:val="20"/>
                    <w:lang w:val="fr-FR" w:eastAsia="zh-CN"/>
                  </w:rPr>
                </w:rPrChange>
              </w:rPr>
            </w:pPr>
            <w:proofErr w:type="spellStart"/>
            <w:ins w:id="402" w:author="China Telecom" w:date="2021-09-14T12:12:00Z">
              <w:r w:rsidRPr="00B55DCF">
                <w:rPr>
                  <w:rFonts w:ascii="Times New Roman" w:eastAsia="Malgun Gothic" w:hAnsi="Times New Roman"/>
                  <w:sz w:val="20"/>
                  <w:lang w:eastAsia="zh-CN"/>
                  <w:rPrChange w:id="403" w:author="Matthew Baker" w:date="2021-09-14T09:35:00Z">
                    <w:rPr>
                      <w:rFonts w:ascii="Times New Roman" w:eastAsia="Malgun Gothic" w:hAnsi="Times New Roman"/>
                      <w:sz w:val="20"/>
                      <w:lang w:val="fr-FR" w:eastAsia="zh-CN"/>
                    </w:rPr>
                  </w:rPrChange>
                </w:rPr>
                <w:t>Jingzhou</w:t>
              </w:r>
              <w:proofErr w:type="spellEnd"/>
              <w:r w:rsidRPr="00B55DCF">
                <w:rPr>
                  <w:rFonts w:ascii="Times New Roman" w:eastAsia="Malgun Gothic" w:hAnsi="Times New Roman"/>
                  <w:sz w:val="20"/>
                  <w:lang w:eastAsia="zh-CN"/>
                  <w:rPrChange w:id="404" w:author="Matthew Baker" w:date="2021-09-14T09:35:00Z">
                    <w:rPr>
                      <w:rFonts w:ascii="Times New Roman" w:eastAsia="Malgun Gothic" w:hAnsi="Times New Roman"/>
                      <w:sz w:val="20"/>
                      <w:lang w:val="fr-FR" w:eastAsia="zh-CN"/>
                    </w:rPr>
                  </w:rPrChange>
                </w:rPr>
                <w:t xml:space="preserve"> Wu, wujingzhou@chinatelecom.cn</w:t>
              </w:r>
            </w:ins>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405" w:author="Valentin Gheorghiu" w:date="2021-09-14T15:19:00Z">
              <w:r>
                <w:rPr>
                  <w:rFonts w:ascii="Times New Roman" w:hAnsi="Times New Roman" w:hint="eastAsia"/>
                  <w:sz w:val="20"/>
                  <w:lang w:val="en-US" w:eastAsia="ja-JP"/>
                </w:rPr>
                <w:t>Q</w:t>
              </w:r>
              <w:r>
                <w:rPr>
                  <w:rFonts w:ascii="Times New Roman" w:hAnsi="Times New Roman"/>
                  <w:sz w:val="20"/>
                  <w:lang w:val="en-US" w:eastAsia="ja-JP"/>
                </w:rPr>
                <w:t>ualcomm</w:t>
              </w:r>
            </w:ins>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406" w:author="Valentin Gheorghiu" w:date="2021-09-14T15:19:00Z">
              <w:r>
                <w:rPr>
                  <w:rFonts w:ascii="Times New Roman" w:hAnsi="Times New Roman" w:hint="eastAsia"/>
                  <w:sz w:val="20"/>
                  <w:lang w:val="en-US" w:eastAsia="ja-JP"/>
                </w:rPr>
                <w:t>V</w:t>
              </w:r>
              <w:r>
                <w:rPr>
                  <w:rFonts w:ascii="Times New Roman" w:hAnsi="Times New Roman"/>
                  <w:sz w:val="20"/>
                  <w:lang w:val="en-US" w:eastAsia="ja-JP"/>
                </w:rPr>
                <w:t>alentin Gheorgh</w:t>
              </w:r>
            </w:ins>
            <w:ins w:id="407" w:author="Valentin Gheorghiu" w:date="2021-09-14T15:20:00Z">
              <w:r>
                <w:rPr>
                  <w:rFonts w:ascii="Times New Roman" w:hAnsi="Times New Roman"/>
                  <w:sz w:val="20"/>
                  <w:lang w:val="en-US" w:eastAsia="ja-JP"/>
                </w:rPr>
                <w:t>iu, vgheorgh@qti.qualcomm.com</w:t>
              </w:r>
            </w:ins>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ins w:id="408" w:author="Thomas Chapman" w:date="2021-09-14T09:55:00Z">
              <w:r>
                <w:rPr>
                  <w:rFonts w:ascii="Times New Roman" w:hAnsi="Times New Roman"/>
                  <w:sz w:val="20"/>
                  <w:lang w:val="en-US"/>
                </w:rPr>
                <w:t>Ericsson</w:t>
              </w:r>
            </w:ins>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ins w:id="409" w:author="Thomas Chapman" w:date="2021-09-14T09:55:00Z">
              <w:r>
                <w:rPr>
                  <w:rFonts w:ascii="Times New Roman" w:hAnsi="Times New Roman"/>
                  <w:sz w:val="20"/>
                  <w:lang w:val="en-US"/>
                </w:rPr>
                <w:t>Thomas.chapman@ericsson.com</w:t>
              </w:r>
            </w:ins>
          </w:p>
        </w:tc>
      </w:tr>
      <w:tr w:rsidR="0063642D" w:rsidRPr="00E62A79" w14:paraId="6C7565B7" w14:textId="77777777" w:rsidTr="00F76172">
        <w:tc>
          <w:tcPr>
            <w:tcW w:w="1696" w:type="dxa"/>
          </w:tcPr>
          <w:p w14:paraId="19CEF3EA" w14:textId="60EB2799" w:rsidR="0063642D" w:rsidRPr="005F3F37" w:rsidRDefault="0063642D" w:rsidP="0063642D">
            <w:pPr>
              <w:pStyle w:val="TAL"/>
              <w:overflowPunct/>
              <w:autoSpaceDE/>
              <w:autoSpaceDN/>
              <w:adjustRightInd/>
              <w:textAlignment w:val="auto"/>
              <w:rPr>
                <w:rFonts w:ascii="Times New Roman" w:hAnsi="Times New Roman"/>
                <w:sz w:val="20"/>
                <w:lang w:val="en-US"/>
              </w:rPr>
            </w:pPr>
            <w:ins w:id="410" w:author="Diaz Sendra,S,Salva,TLW8 R" w:date="2021-09-14T10:24:00Z">
              <w:r>
                <w:rPr>
                  <w:rFonts w:ascii="Times New Roman" w:hAnsi="Times New Roman"/>
                  <w:sz w:val="20"/>
                  <w:lang w:val="en-US"/>
                </w:rPr>
                <w:t>BT</w:t>
              </w:r>
            </w:ins>
          </w:p>
        </w:tc>
        <w:tc>
          <w:tcPr>
            <w:tcW w:w="7935" w:type="dxa"/>
          </w:tcPr>
          <w:p w14:paraId="33700B7C" w14:textId="385AF006" w:rsidR="0063642D" w:rsidRPr="005F3F37" w:rsidRDefault="0063642D" w:rsidP="0063642D">
            <w:pPr>
              <w:pStyle w:val="TAL"/>
              <w:overflowPunct/>
              <w:autoSpaceDE/>
              <w:autoSpaceDN/>
              <w:adjustRightInd/>
              <w:textAlignment w:val="auto"/>
              <w:rPr>
                <w:rFonts w:ascii="Times New Roman" w:hAnsi="Times New Roman"/>
                <w:sz w:val="20"/>
                <w:lang w:val="en-US"/>
              </w:rPr>
            </w:pPr>
            <w:ins w:id="411" w:author="Diaz Sendra,S,Salva,TLW8 R" w:date="2021-09-14T10:24:00Z">
              <w:r>
                <w:rPr>
                  <w:rFonts w:ascii="Times New Roman" w:hAnsi="Times New Roman"/>
                  <w:sz w:val="20"/>
                  <w:lang w:val="en-US"/>
                </w:rPr>
                <w:t xml:space="preserve">Johnny Dixon, </w:t>
              </w:r>
              <w:r w:rsidRPr="00836A4B">
                <w:rPr>
                  <w:rFonts w:ascii="Times New Roman" w:hAnsi="Times New Roman"/>
                  <w:sz w:val="20"/>
                  <w:lang w:val="en-US"/>
                </w:rPr>
                <w:t>johnny.dixon@bt.com</w:t>
              </w:r>
            </w:ins>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7CD51" w14:textId="77777777" w:rsidR="00357216" w:rsidRDefault="00357216">
      <w:r>
        <w:separator/>
      </w:r>
    </w:p>
  </w:endnote>
  <w:endnote w:type="continuationSeparator" w:id="0">
    <w:p w14:paraId="7B0A1A4F" w14:textId="77777777" w:rsidR="00357216" w:rsidRDefault="00357216">
      <w:r>
        <w:continuationSeparator/>
      </w:r>
    </w:p>
  </w:endnote>
  <w:endnote w:type="continuationNotice" w:id="1">
    <w:p w14:paraId="19C0502B" w14:textId="77777777" w:rsidR="00357216" w:rsidRDefault="003572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CC3C2" w14:textId="77777777" w:rsidR="00357216" w:rsidRDefault="00357216">
      <w:r>
        <w:separator/>
      </w:r>
    </w:p>
  </w:footnote>
  <w:footnote w:type="continuationSeparator" w:id="0">
    <w:p w14:paraId="35200609" w14:textId="77777777" w:rsidR="00357216" w:rsidRDefault="00357216">
      <w:r>
        <w:continuationSeparator/>
      </w:r>
    </w:p>
  </w:footnote>
  <w:footnote w:type="continuationNotice" w:id="1">
    <w:p w14:paraId="600AB915" w14:textId="77777777" w:rsidR="00357216" w:rsidRDefault="0035721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16"/>
  </w:num>
  <w:num w:numId="5">
    <w:abstractNumId w:val="6"/>
  </w:num>
  <w:num w:numId="6">
    <w:abstractNumId w:val="14"/>
  </w:num>
  <w:num w:numId="7">
    <w:abstractNumId w:val="17"/>
  </w:num>
  <w:num w:numId="8">
    <w:abstractNumId w:val="5"/>
  </w:num>
  <w:num w:numId="9">
    <w:abstractNumId w:val="18"/>
  </w:num>
  <w:num w:numId="10">
    <w:abstractNumId w:val="10"/>
  </w:num>
  <w:num w:numId="11">
    <w:abstractNumId w:val="7"/>
  </w:num>
  <w:num w:numId="12">
    <w:abstractNumId w:val="20"/>
  </w:num>
  <w:num w:numId="13">
    <w:abstractNumId w:val="4"/>
  </w:num>
  <w:num w:numId="14">
    <w:abstractNumId w:val="21"/>
  </w:num>
  <w:num w:numId="15">
    <w:abstractNumId w:val="6"/>
  </w:num>
  <w:num w:numId="16">
    <w:abstractNumId w:val="14"/>
  </w:num>
  <w:num w:numId="17">
    <w:abstractNumId w:val="17"/>
  </w:num>
  <w:num w:numId="18">
    <w:abstractNumId w:val="12"/>
  </w:num>
  <w:num w:numId="19">
    <w:abstractNumId w:val="8"/>
  </w:num>
  <w:num w:numId="20">
    <w:abstractNumId w:val="6"/>
  </w:num>
  <w:num w:numId="21">
    <w:abstractNumId w:val="14"/>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3"/>
  </w:num>
  <w:num w:numId="28">
    <w:abstractNumId w:val="15"/>
  </w:num>
  <w:num w:numId="29">
    <w:abstractNumId w:val="13"/>
  </w:num>
  <w:num w:numId="3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Intel">
    <w15:presenceInfo w15:providerId="None" w15:userId="Intel"/>
  </w15:person>
  <w15:person w15:author="Matthew Baker">
    <w15:presenceInfo w15:providerId="None" w15:userId="Matthew Baker"/>
  </w15:person>
  <w15:person w15:author="Paul">
    <w15:presenceInfo w15:providerId="AD" w15:userId="S::paul.harris1@vodafone.com::511813ec-6574-4593-a79d-4bbdbd1486f3"/>
  </w15:person>
  <w15:person w15:author="Diaz Sendra,S,Salva,TLW8 R">
    <w15:presenceInfo w15:providerId="AD" w15:userId="S::salva.diazsendra@bt.com::a83f9b98-55f4-43aa-88ff-dafa7e29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activeWritingStyle w:appName="MSWord" w:lang="it-IT" w:vendorID="64" w:dllVersion="0" w:nlCheck="1" w:checkStyle="0"/>
  <w:activeWritingStyle w:appName="MSWord" w:lang="pt-BR"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52AD"/>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216"/>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1B97"/>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26E"/>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642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5D9A"/>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A7D5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1B"/>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5DCF"/>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5AE9"/>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6FC"/>
    <w:rsid w:val="00DC3FEF"/>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5C64"/>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0DE"/>
    <w:rsid w:val="00FD737C"/>
    <w:rsid w:val="00FD7813"/>
    <w:rsid w:val="00FD7AA7"/>
    <w:rsid w:val="00FE257E"/>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423E9BB7-F27F-43D8-BBE2-0E936897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2BB16-2FDF-4F19-83DA-36DD78720084}">
  <ds:schemaRefs>
    <ds:schemaRef ds:uri="http://schemas.openxmlformats.org/officeDocument/2006/bibliography"/>
  </ds:schemaRefs>
</ds:datastoreItem>
</file>

<file path=customXml/itemProps2.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6E738-BCDC-48C9-9E70-E9849F56E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2618</Words>
  <Characters>14924</Characters>
  <Application>Microsoft Office Word</Application>
  <DocSecurity>0</DocSecurity>
  <Lines>124</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17507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Diaz Sendra,S,Salva,TLW8 R</cp:lastModifiedBy>
  <cp:revision>14</cp:revision>
  <cp:lastPrinted>2019-04-25T01:09:00Z</cp:lastPrinted>
  <dcterms:created xsi:type="dcterms:W3CDTF">2021-09-14T07:54:00Z</dcterms:created>
  <dcterms:modified xsi:type="dcterms:W3CDTF">2021-09-14T09:24:00Z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1631523094</vt:lpwstr>
  </property>
  <property fmtid="{D5CDD505-2E9C-101B-9397-08002B2CF9AE}" pid="23" name="MSIP_Label_55818d02-8d25-4bb9-b27c-e4db64670887_Enabled">
    <vt:lpwstr>true</vt:lpwstr>
  </property>
  <property fmtid="{D5CDD505-2E9C-101B-9397-08002B2CF9AE}" pid="24" name="MSIP_Label_55818d02-8d25-4bb9-b27c-e4db64670887_SetDate">
    <vt:lpwstr>2021-09-14T09:20:49Z</vt:lpwstr>
  </property>
  <property fmtid="{D5CDD505-2E9C-101B-9397-08002B2CF9AE}" pid="25" name="MSIP_Label_55818d02-8d25-4bb9-b27c-e4db64670887_Method">
    <vt:lpwstr>Standard</vt:lpwstr>
  </property>
  <property fmtid="{D5CDD505-2E9C-101B-9397-08002B2CF9AE}" pid="26" name="MSIP_Label_55818d02-8d25-4bb9-b27c-e4db64670887_Name">
    <vt:lpwstr>55818d02-8d25-4bb9-b27c-e4db64670887</vt:lpwstr>
  </property>
  <property fmtid="{D5CDD505-2E9C-101B-9397-08002B2CF9AE}" pid="27" name="MSIP_Label_55818d02-8d25-4bb9-b27c-e4db64670887_SiteId">
    <vt:lpwstr>a7f35688-9c00-4d5e-ba41-29f146377ab0</vt:lpwstr>
  </property>
  <property fmtid="{D5CDD505-2E9C-101B-9397-08002B2CF9AE}" pid="28" name="MSIP_Label_55818d02-8d25-4bb9-b27c-e4db64670887_ActionId">
    <vt:lpwstr>03c1f465-b88e-4c70-9457-0dd594f1afe2</vt:lpwstr>
  </property>
  <property fmtid="{D5CDD505-2E9C-101B-9397-08002B2CF9AE}" pid="29" name="MSIP_Label_55818d02-8d25-4bb9-b27c-e4db64670887_ContentBits">
    <vt:lpwstr>0</vt:lpwstr>
  </property>
</Properties>
</file>