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6C86" w14:textId="1A02A8FA"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5F3F37">
      <w:pPr>
        <w:tabs>
          <w:tab w:val="left" w:pos="284"/>
          <w:tab w:val="left" w:pos="568"/>
          <w:tab w:val="left" w:pos="852"/>
          <w:tab w:val="left" w:pos="1136"/>
          <w:tab w:val="left" w:pos="1420"/>
          <w:tab w:val="left" w:pos="1704"/>
          <w:tab w:val="left" w:pos="1988"/>
          <w:tab w:val="left" w:pos="4215"/>
        </w:tabs>
        <w:spacing w:after="120"/>
        <w:ind w:left="2143" w:hangingChars="993" w:hanging="2143"/>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Heading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FE59C3"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FE59C3"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FE59C3"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FE59C3"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FE59C3"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DengXian"/>
          <w:sz w:val="21"/>
          <w:szCs w:val="21"/>
          <w:lang w:val="en-US" w:eastAsia="zh-CN"/>
        </w:rPr>
      </w:pPr>
    </w:p>
    <w:p w14:paraId="14F296F1" w14:textId="21521918" w:rsidR="000E0BB9" w:rsidRDefault="00E85C43" w:rsidP="00E85C43">
      <w:pPr>
        <w:pStyle w:val="Heading1"/>
        <w:rPr>
          <w:lang w:eastAsia="zh-CN"/>
        </w:rPr>
      </w:pPr>
      <w:r w:rsidRPr="00E85C43">
        <w:rPr>
          <w:lang w:eastAsia="zh-CN"/>
        </w:rPr>
        <w:t>Initial round</w:t>
      </w:r>
    </w:p>
    <w:p w14:paraId="0B760A09" w14:textId="3C19EB50"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10CA5A61" w14:textId="06D17B12"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6F1E6A65" w14:textId="04B8C7F1"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026B8CF3"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68C9EA" w14:textId="749838EA"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49F86EA" w14:textId="77777777" w:rsidTr="00F05F0E">
        <w:tc>
          <w:tcPr>
            <w:tcW w:w="961" w:type="pct"/>
            <w:tcMar>
              <w:top w:w="0" w:type="dxa"/>
              <w:left w:w="108" w:type="dxa"/>
              <w:bottom w:w="0" w:type="dxa"/>
              <w:right w:w="108" w:type="dxa"/>
            </w:tcMar>
          </w:tcPr>
          <w:p w14:paraId="5959ACF4" w14:textId="45F8CA4A"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604CFD55" w14:textId="503E063F"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14:paraId="2A588DBC" w14:textId="77777777" w:rsidTr="00F05F0E">
        <w:tc>
          <w:tcPr>
            <w:tcW w:w="961" w:type="pct"/>
            <w:tcMar>
              <w:top w:w="0" w:type="dxa"/>
              <w:left w:w="108" w:type="dxa"/>
              <w:bottom w:w="0" w:type="dxa"/>
              <w:right w:w="108" w:type="dxa"/>
            </w:tcMar>
          </w:tcPr>
          <w:p w14:paraId="77077B19" w14:textId="0CD23F1C"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14:paraId="750A61D8" w14:textId="4E2E27BB"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14:paraId="29EA6B3E" w14:textId="77777777" w:rsidTr="00F05F0E">
        <w:tc>
          <w:tcPr>
            <w:tcW w:w="961" w:type="pct"/>
            <w:tcMar>
              <w:top w:w="0" w:type="dxa"/>
              <w:left w:w="108" w:type="dxa"/>
              <w:bottom w:w="0" w:type="dxa"/>
              <w:right w:w="108" w:type="dxa"/>
            </w:tcMar>
          </w:tcPr>
          <w:p w14:paraId="228AE8CB" w14:textId="5A933AD7"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14:paraId="46118A10" w14:textId="5D4526F1"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4B1ECA23" w14:textId="77777777" w:rsidTr="00F05F0E">
        <w:tc>
          <w:tcPr>
            <w:tcW w:w="961" w:type="pct"/>
            <w:tcMar>
              <w:top w:w="0" w:type="dxa"/>
              <w:left w:w="108" w:type="dxa"/>
              <w:bottom w:w="0" w:type="dxa"/>
              <w:right w:w="108" w:type="dxa"/>
            </w:tcMar>
          </w:tcPr>
          <w:p w14:paraId="22423F4A" w14:textId="1C41A409"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14:paraId="6282B320" w14:textId="627FEA96"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14:paraId="626AFCD9" w14:textId="77777777" w:rsidTr="00F05F0E">
        <w:tc>
          <w:tcPr>
            <w:tcW w:w="961" w:type="pct"/>
            <w:tcMar>
              <w:top w:w="0" w:type="dxa"/>
              <w:left w:w="108" w:type="dxa"/>
              <w:bottom w:w="0" w:type="dxa"/>
              <w:right w:w="108" w:type="dxa"/>
            </w:tcMar>
          </w:tcPr>
          <w:p w14:paraId="4B1D1BAF" w14:textId="7D79D3A1"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36BBEC74" w14:textId="04640A7D"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14:paraId="79573EEF" w14:textId="77777777" w:rsidTr="00F05F0E">
        <w:trPr>
          <w:ins w:id="33" w:author="Valentin Gheorghiu" w:date="2021-09-14T15:10:00Z"/>
        </w:trPr>
        <w:tc>
          <w:tcPr>
            <w:tcW w:w="961" w:type="pct"/>
            <w:tcMar>
              <w:top w:w="0" w:type="dxa"/>
              <w:left w:w="108" w:type="dxa"/>
              <w:bottom w:w="0" w:type="dxa"/>
              <w:right w:w="108" w:type="dxa"/>
            </w:tcMar>
          </w:tcPr>
          <w:p w14:paraId="2BC5EA03" w14:textId="65B6421A" w:rsidR="007617B6" w:rsidRDefault="007617B6" w:rsidP="00B03E9D">
            <w:pPr>
              <w:snapToGrid w:val="0"/>
              <w:spacing w:before="40" w:after="40"/>
              <w:rPr>
                <w:ins w:id="34" w:author="Valentin Gheorghiu" w:date="2021-09-14T15:10:00Z"/>
                <w:rFonts w:eastAsia="SimSun" w:hint="eastAsia"/>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14:paraId="62AF4782" w14:textId="59B68BD2" w:rsidR="007617B6" w:rsidRPr="007617B6" w:rsidRDefault="007617B6" w:rsidP="00896EE0">
            <w:pPr>
              <w:snapToGrid w:val="0"/>
              <w:spacing w:before="40" w:after="40"/>
              <w:rPr>
                <w:ins w:id="36" w:author="Valentin Gheorghiu" w:date="2021-09-14T15:10:00Z"/>
                <w:rFonts w:hint="eastAsia"/>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bl>
    <w:p w14:paraId="48B6722E" w14:textId="77777777" w:rsidR="00434B83" w:rsidRDefault="00434B83" w:rsidP="00434B83">
      <w:pPr>
        <w:snapToGrid w:val="0"/>
        <w:spacing w:after="120"/>
        <w:rPr>
          <w:rFonts w:eastAsia="DengXian"/>
          <w:b/>
          <w:sz w:val="21"/>
          <w:szCs w:val="21"/>
          <w:u w:val="single"/>
          <w:lang w:eastAsia="zh-CN"/>
        </w:rPr>
      </w:pPr>
    </w:p>
    <w:p w14:paraId="5298C800" w14:textId="1E61450F"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SimSun"/>
                <w:sz w:val="21"/>
                <w:szCs w:val="21"/>
              </w:rPr>
            </w:pPr>
            <w:ins w:id="43"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44" w:author="Huawei" w:date="2021-09-13T14:22:00Z"/>
                <w:rFonts w:eastAsia="SimSun"/>
                <w:sz w:val="21"/>
                <w:szCs w:val="21"/>
                <w:lang w:eastAsia="zh-CN"/>
              </w:rPr>
            </w:pPr>
            <w:ins w:id="45" w:author="Huawei" w:date="2021-09-13T14:22:00Z">
              <w:r>
                <w:rPr>
                  <w:rFonts w:eastAsia="SimSun"/>
                  <w:sz w:val="21"/>
                  <w:szCs w:val="21"/>
                  <w:lang w:eastAsia="zh-CN"/>
                </w:rPr>
                <w:t xml:space="preserve">Option 2. </w:t>
              </w:r>
            </w:ins>
          </w:p>
          <w:p w14:paraId="169A8182" w14:textId="628CD46E" w:rsidR="00B03E9D" w:rsidRPr="00D11BA9" w:rsidRDefault="00B03E9D" w:rsidP="00B03E9D">
            <w:pPr>
              <w:snapToGrid w:val="0"/>
              <w:spacing w:before="40" w:after="40"/>
              <w:rPr>
                <w:rFonts w:eastAsia="SimSun"/>
                <w:sz w:val="21"/>
                <w:szCs w:val="21"/>
              </w:rPr>
            </w:pPr>
            <w:ins w:id="46" w:author="Huawei" w:date="2021-09-13T14:22:00Z">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F522C3A" w:rsidR="00B03E9D" w:rsidRPr="00D11BA9" w:rsidRDefault="00730919" w:rsidP="00B03E9D">
            <w:pPr>
              <w:snapToGrid w:val="0"/>
              <w:spacing w:before="40" w:after="40"/>
              <w:rPr>
                <w:rFonts w:eastAsia="SimSun"/>
                <w:sz w:val="21"/>
                <w:szCs w:val="21"/>
                <w:lang w:eastAsia="zh-CN"/>
              </w:rPr>
            </w:pPr>
            <w:ins w:id="47"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342632B5" w14:textId="77777777" w:rsidR="00B03E9D" w:rsidRDefault="00730919" w:rsidP="00B03E9D">
            <w:pPr>
              <w:snapToGrid w:val="0"/>
              <w:spacing w:before="40" w:after="40"/>
              <w:rPr>
                <w:ins w:id="48" w:author="Roy Hu" w:date="2021-09-13T21:13:00Z"/>
                <w:rFonts w:eastAsia="SimSun"/>
                <w:sz w:val="21"/>
                <w:szCs w:val="21"/>
                <w:lang w:eastAsia="zh-CN"/>
              </w:rPr>
            </w:pPr>
            <w:ins w:id="49"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19E82002" w14:textId="720CF67B" w:rsidR="004C37F0" w:rsidRPr="00D11BA9" w:rsidRDefault="004C37F0" w:rsidP="00B03E9D">
            <w:pPr>
              <w:snapToGrid w:val="0"/>
              <w:spacing w:before="40" w:after="40"/>
              <w:rPr>
                <w:rFonts w:eastAsia="SimSun"/>
                <w:sz w:val="21"/>
                <w:szCs w:val="21"/>
                <w:lang w:eastAsia="zh-CN"/>
              </w:rPr>
            </w:pPr>
            <w:ins w:id="50" w:author="Roy Hu" w:date="2021-09-13T21:13:00Z">
              <w:r>
                <w:rPr>
                  <w:rFonts w:eastAsia="SimSun" w:hint="eastAsia"/>
                  <w:sz w:val="21"/>
                  <w:szCs w:val="21"/>
                  <w:lang w:eastAsia="zh-CN"/>
                </w:rPr>
                <w:t>C</w:t>
              </w:r>
              <w:r>
                <w:rPr>
                  <w:rFonts w:eastAsia="SimSun"/>
                  <w:sz w:val="21"/>
                  <w:szCs w:val="21"/>
                  <w:lang w:eastAsia="zh-CN"/>
                </w:rPr>
                <w:t>onsidering UE compl</w:t>
              </w:r>
            </w:ins>
            <w:ins w:id="51" w:author="Roy Hu" w:date="2021-09-13T21:14:00Z">
              <w:r>
                <w:rPr>
                  <w:rFonts w:eastAsia="SimSun"/>
                  <w:sz w:val="21"/>
                  <w:szCs w:val="21"/>
                  <w:lang w:eastAsia="zh-CN"/>
                </w:rPr>
                <w:t>exity</w:t>
              </w:r>
            </w:ins>
            <w:ins w:id="52" w:author="Roy Hu" w:date="2021-09-13T21:15:00Z">
              <w:r w:rsidR="00A37A68">
                <w:rPr>
                  <w:rFonts w:eastAsia="SimSun"/>
                  <w:sz w:val="21"/>
                  <w:szCs w:val="21"/>
                  <w:lang w:eastAsia="zh-CN"/>
                </w:rPr>
                <w:t xml:space="preserve"> and realistic network deployment</w:t>
              </w:r>
            </w:ins>
            <w:ins w:id="53" w:author="Roy Hu" w:date="2021-09-13T21:14:00Z">
              <w:r w:rsidR="00A37A68">
                <w:rPr>
                  <w:rFonts w:eastAsia="SimSun"/>
                  <w:sz w:val="21"/>
                  <w:szCs w:val="21"/>
                  <w:lang w:eastAsia="zh-CN"/>
                </w:rPr>
                <w:t>,</w:t>
              </w:r>
            </w:ins>
            <w:ins w:id="54" w:author="Roy Hu" w:date="2021-09-13T21:15:00Z">
              <w:r w:rsidR="00A37A68">
                <w:rPr>
                  <w:rFonts w:eastAsia="SimSun"/>
                  <w:sz w:val="21"/>
                  <w:szCs w:val="21"/>
                  <w:lang w:eastAsia="zh-CN"/>
                </w:rPr>
                <w:t xml:space="preserve"> </w:t>
              </w:r>
            </w:ins>
            <w:ins w:id="55"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56"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57" w:author="Roy Hu" w:date="2021-09-13T21:18:00Z">
              <w:r w:rsidR="004A31B9">
                <w:rPr>
                  <w:rFonts w:eastAsia="SimSun"/>
                  <w:sz w:val="21"/>
                  <w:szCs w:val="21"/>
                  <w:lang w:eastAsia="zh-CN"/>
                </w:rPr>
                <w:t xml:space="preserve"> U</w:t>
              </w:r>
            </w:ins>
            <w:ins w:id="58" w:author="Roy Hu" w:date="2021-09-13T21:19:00Z">
              <w:r w:rsidR="00E04865">
                <w:rPr>
                  <w:rFonts w:eastAsia="SimSun"/>
                  <w:sz w:val="21"/>
                  <w:szCs w:val="21"/>
                  <w:lang w:eastAsia="zh-CN"/>
                </w:rPr>
                <w:t>E</w:t>
              </w:r>
            </w:ins>
            <w:ins w:id="59" w:author="Roy Hu" w:date="2021-09-13T21:18:00Z">
              <w:r w:rsidR="004A31B9">
                <w:rPr>
                  <w:rFonts w:eastAsia="SimSun"/>
                  <w:sz w:val="21"/>
                  <w:szCs w:val="21"/>
                  <w:lang w:eastAsia="zh-CN"/>
                </w:rPr>
                <w:t>s</w:t>
              </w:r>
            </w:ins>
            <w:ins w:id="60" w:author="Roy Hu" w:date="2021-09-13T21:17:00Z">
              <w:r w:rsidR="004A31B9" w:rsidRPr="004A31B9">
                <w:rPr>
                  <w:rFonts w:eastAsia="SimSun"/>
                  <w:sz w:val="21"/>
                  <w:szCs w:val="21"/>
                  <w:lang w:eastAsia="zh-CN"/>
                </w:rPr>
                <w:t>.</w:t>
              </w:r>
            </w:ins>
            <w:ins w:id="61" w:author="Roy Hu" w:date="2021-09-13T21:19:00Z">
              <w:r w:rsidR="00E04865">
                <w:rPr>
                  <w:rFonts w:eastAsia="SimSun"/>
                  <w:sz w:val="21"/>
                  <w:szCs w:val="21"/>
                  <w:lang w:eastAsia="zh-CN"/>
                </w:rPr>
                <w:t xml:space="preserve"> We do not see that much of overhead</w:t>
              </w:r>
            </w:ins>
            <w:ins w:id="62" w:author="Roy Hu" w:date="2021-09-13T21:20:00Z">
              <w:r w:rsidR="00E04865">
                <w:rPr>
                  <w:rFonts w:eastAsia="SimSun"/>
                  <w:sz w:val="21"/>
                  <w:szCs w:val="21"/>
                  <w:lang w:eastAsia="zh-CN"/>
                </w:rPr>
                <w:t>.</w:t>
              </w:r>
            </w:ins>
            <w:ins w:id="63" w:author="Roy Hu" w:date="2021-09-13T21:19:00Z">
              <w:r w:rsidR="00E04865">
                <w:rPr>
                  <w:rFonts w:eastAsia="SimSun"/>
                  <w:sz w:val="21"/>
                  <w:szCs w:val="21"/>
                  <w:lang w:eastAsia="zh-CN"/>
                </w:rPr>
                <w:t xml:space="preserve"> </w:t>
              </w:r>
            </w:ins>
            <w:ins w:id="64" w:author="Roy Hu" w:date="2021-09-13T21:20:00Z">
              <w:r w:rsidR="00AA39AC">
                <w:rPr>
                  <w:rFonts w:eastAsia="SimSun"/>
                  <w:sz w:val="21"/>
                  <w:szCs w:val="21"/>
                  <w:lang w:eastAsia="zh-CN"/>
                </w:rPr>
                <w:t xml:space="preserve">Besides, </w:t>
              </w:r>
            </w:ins>
            <w:ins w:id="65" w:author="Roy Hu" w:date="2021-09-13T21:22:00Z">
              <w:r w:rsidR="00AA39AC">
                <w:rPr>
                  <w:rFonts w:eastAsia="SimSun"/>
                  <w:sz w:val="21"/>
                  <w:szCs w:val="21"/>
                  <w:lang w:eastAsia="zh-CN"/>
                </w:rPr>
                <w:t xml:space="preserve">since </w:t>
              </w:r>
            </w:ins>
            <w:ins w:id="66" w:author="Roy Hu" w:date="2021-09-13T21:20:00Z">
              <w:r w:rsidR="00AA39AC" w:rsidRPr="00896EE0">
                <w:rPr>
                  <w:rFonts w:eastAsia="游明朝"/>
                  <w:sz w:val="21"/>
                  <w:szCs w:val="21"/>
                  <w:lang w:val="en-US" w:eastAsia="zh-CN"/>
                </w:rPr>
                <w:t xml:space="preserve">this NW assistance will only be supported by Rel-17 UEs, </w:t>
              </w:r>
            </w:ins>
            <w:ins w:id="67" w:author="Roy Hu" w:date="2021-09-13T21:21:00Z">
              <w:r w:rsidR="00AA39AC" w:rsidRPr="00896EE0">
                <w:rPr>
                  <w:rFonts w:eastAsia="游明朝"/>
                  <w:sz w:val="21"/>
                  <w:szCs w:val="21"/>
                  <w:lang w:val="en-US" w:eastAsia="zh-CN"/>
                </w:rPr>
                <w:t xml:space="preserve">there still exists enough </w:t>
              </w:r>
              <w:proofErr w:type="gramStart"/>
              <w:r w:rsidR="00AA39AC" w:rsidRPr="00896EE0">
                <w:rPr>
                  <w:rFonts w:eastAsia="游明朝"/>
                  <w:sz w:val="21"/>
                  <w:szCs w:val="21"/>
                  <w:lang w:val="en-US" w:eastAsia="zh-CN"/>
                </w:rPr>
                <w:t>time period</w:t>
              </w:r>
              <w:proofErr w:type="gramEnd"/>
              <w:r w:rsidR="00AA39AC" w:rsidRPr="00896EE0">
                <w:rPr>
                  <w:rFonts w:eastAsia="游明朝"/>
                  <w:sz w:val="21"/>
                  <w:szCs w:val="21"/>
                  <w:lang w:val="en-US" w:eastAsia="zh-CN"/>
                </w:rPr>
                <w:t xml:space="preserve"> for </w:t>
              </w:r>
            </w:ins>
            <w:ins w:id="68" w:author="Roy Hu" w:date="2021-09-13T21:20:00Z">
              <w:r w:rsidR="00AA39AC" w:rsidRPr="00896EE0">
                <w:rPr>
                  <w:rFonts w:eastAsia="游明朝"/>
                  <w:sz w:val="21"/>
                  <w:szCs w:val="21"/>
                  <w:lang w:val="en-US" w:eastAsia="zh-CN"/>
                </w:rPr>
                <w:t xml:space="preserve">BSs to implement this </w:t>
              </w:r>
            </w:ins>
            <w:ins w:id="69" w:author="Roy Hu" w:date="2021-09-13T21:21:00Z">
              <w:r w:rsidR="00AA39AC" w:rsidRPr="00896EE0">
                <w:rPr>
                  <w:rFonts w:eastAsia="游明朝"/>
                  <w:sz w:val="21"/>
                  <w:szCs w:val="21"/>
                  <w:lang w:val="en-US" w:eastAsia="zh-CN"/>
                </w:rPr>
                <w:t>before</w:t>
              </w:r>
            </w:ins>
            <w:ins w:id="70" w:author="Roy Hu" w:date="2021-09-13T21:20:00Z">
              <w:r w:rsidR="00AA39AC" w:rsidRPr="00896EE0">
                <w:rPr>
                  <w:rFonts w:eastAsia="游明朝"/>
                  <w:sz w:val="21"/>
                  <w:szCs w:val="21"/>
                  <w:lang w:val="en-US" w:eastAsia="zh-CN"/>
                </w:rPr>
                <w:t xml:space="preserve"> Rel-17 UEs will be launched in the market.</w:t>
              </w:r>
            </w:ins>
          </w:p>
        </w:tc>
      </w:tr>
      <w:tr w:rsidR="00B03E9D" w:rsidRPr="00D11BA9" w14:paraId="082DC25F" w14:textId="77777777" w:rsidTr="00F05F0E">
        <w:tc>
          <w:tcPr>
            <w:tcW w:w="961" w:type="pct"/>
            <w:tcMar>
              <w:top w:w="0" w:type="dxa"/>
              <w:left w:w="108" w:type="dxa"/>
              <w:bottom w:w="0" w:type="dxa"/>
              <w:right w:w="108" w:type="dxa"/>
            </w:tcMar>
          </w:tcPr>
          <w:p w14:paraId="73FF38F0" w14:textId="76828815" w:rsidR="00B03E9D" w:rsidRPr="004A31B9" w:rsidRDefault="006B129A" w:rsidP="00B03E9D">
            <w:pPr>
              <w:snapToGrid w:val="0"/>
              <w:spacing w:before="40" w:after="40"/>
              <w:rPr>
                <w:rFonts w:eastAsia="SimSun"/>
                <w:sz w:val="21"/>
                <w:szCs w:val="21"/>
              </w:rPr>
            </w:pPr>
            <w:ins w:id="71" w:author="Ato-MediaTek" w:date="2021-09-13T22:37:00Z">
              <w:r>
                <w:rPr>
                  <w:rFonts w:eastAsia="SimSun"/>
                  <w:sz w:val="21"/>
                  <w:szCs w:val="21"/>
                </w:rPr>
                <w:t>MTK</w:t>
              </w:r>
            </w:ins>
          </w:p>
        </w:tc>
        <w:tc>
          <w:tcPr>
            <w:tcW w:w="4039" w:type="pct"/>
            <w:tcMar>
              <w:top w:w="0" w:type="dxa"/>
              <w:left w:w="108" w:type="dxa"/>
              <w:bottom w:w="0" w:type="dxa"/>
              <w:right w:w="108" w:type="dxa"/>
            </w:tcMar>
          </w:tcPr>
          <w:p w14:paraId="08AB8EBC" w14:textId="77777777" w:rsidR="00B03E9D" w:rsidRDefault="006B129A" w:rsidP="00B03E9D">
            <w:pPr>
              <w:snapToGrid w:val="0"/>
              <w:spacing w:before="40" w:after="40"/>
              <w:rPr>
                <w:ins w:id="72" w:author="Ato-MediaTek" w:date="2021-09-13T22:39:00Z"/>
                <w:rFonts w:eastAsia="SimSun"/>
                <w:sz w:val="21"/>
                <w:szCs w:val="21"/>
                <w:lang w:eastAsia="zh-CN"/>
              </w:rPr>
            </w:pPr>
            <w:ins w:id="73" w:author="Ato-MediaTek" w:date="2021-09-13T22:37:00Z">
              <w:r>
                <w:rPr>
                  <w:rFonts w:eastAsia="SimSun"/>
                  <w:sz w:val="21"/>
                  <w:szCs w:val="21"/>
                  <w:lang w:eastAsia="zh-CN"/>
                </w:rPr>
                <w:t>Support Option 1</w:t>
              </w:r>
            </w:ins>
          </w:p>
          <w:p w14:paraId="6C5DB2EE" w14:textId="77777777" w:rsidR="006B129A" w:rsidRDefault="006B129A" w:rsidP="00B03E9D">
            <w:pPr>
              <w:snapToGrid w:val="0"/>
              <w:spacing w:before="40" w:after="40"/>
              <w:rPr>
                <w:ins w:id="74" w:author="Ato-MediaTek" w:date="2021-09-13T22:37:00Z"/>
                <w:rFonts w:eastAsia="SimSun"/>
                <w:sz w:val="21"/>
                <w:szCs w:val="21"/>
                <w:lang w:eastAsia="zh-CN"/>
              </w:rPr>
            </w:pPr>
          </w:p>
          <w:p w14:paraId="70CFBB9F" w14:textId="77777777" w:rsidR="006B129A" w:rsidRDefault="006B129A">
            <w:pPr>
              <w:snapToGrid w:val="0"/>
              <w:spacing w:before="40" w:after="40"/>
              <w:rPr>
                <w:ins w:id="75" w:author="Ato-MediaTek" w:date="2021-09-13T22:39:00Z"/>
                <w:rFonts w:eastAsia="SimSun"/>
                <w:sz w:val="21"/>
                <w:szCs w:val="21"/>
                <w:lang w:eastAsia="zh-CN"/>
              </w:rPr>
            </w:pPr>
            <w:ins w:id="76" w:author="Ato-MediaTek" w:date="2021-09-13T22:37:00Z">
              <w:r>
                <w:rPr>
                  <w:rFonts w:eastAsia="SimSun"/>
                  <w:sz w:val="21"/>
                  <w:szCs w:val="21"/>
                  <w:lang w:eastAsia="zh-CN"/>
                </w:rPr>
                <w:t>UE complexity needs to be considered. As we mentioned during GTW, UE complexity cannot be seen from the throughput simulation results</w:t>
              </w:r>
            </w:ins>
            <w:ins w:id="77"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78" w:author="Ato-MediaTek" w:date="2021-09-13T22:39:00Z">
              <w:r>
                <w:rPr>
                  <w:rFonts w:eastAsia="SimSun"/>
                  <w:sz w:val="21"/>
                  <w:szCs w:val="21"/>
                  <w:lang w:eastAsia="zh-CN"/>
                </w:rPr>
                <w:t xml:space="preserve">to preclude network assistance information. </w:t>
              </w:r>
            </w:ins>
          </w:p>
          <w:p w14:paraId="61A636B1" w14:textId="77777777" w:rsidR="006B129A" w:rsidRDefault="006B129A">
            <w:pPr>
              <w:snapToGrid w:val="0"/>
              <w:spacing w:before="40" w:after="40"/>
              <w:rPr>
                <w:ins w:id="79" w:author="Ato-MediaTek" w:date="2021-09-13T22:39:00Z"/>
                <w:rFonts w:eastAsia="SimSun"/>
                <w:sz w:val="21"/>
                <w:szCs w:val="21"/>
                <w:lang w:eastAsia="zh-CN"/>
              </w:rPr>
            </w:pPr>
          </w:p>
          <w:p w14:paraId="21384EA5" w14:textId="55F58C37" w:rsidR="006B129A" w:rsidRPr="00D11BA9" w:rsidRDefault="006B129A">
            <w:pPr>
              <w:snapToGrid w:val="0"/>
              <w:spacing w:before="40" w:after="40"/>
              <w:rPr>
                <w:rFonts w:eastAsia="SimSun"/>
                <w:sz w:val="21"/>
                <w:szCs w:val="21"/>
                <w:lang w:eastAsia="zh-CN"/>
              </w:rPr>
            </w:pPr>
            <w:ins w:id="80" w:author="Ato-MediaTek" w:date="2021-09-13T22:40:00Z">
              <w:r>
                <w:rPr>
                  <w:rFonts w:eastAsia="SimSun"/>
                  <w:sz w:val="21"/>
                  <w:szCs w:val="21"/>
                  <w:lang w:eastAsia="zh-CN"/>
                </w:rPr>
                <w:t>We also want to take this chance to discuss a bit about the definition of network assistance information.</w:t>
              </w:r>
            </w:ins>
            <w:ins w:id="81" w:author="Ato-MediaTek" w:date="2021-09-13T22:41:00Z">
              <w:r>
                <w:rPr>
                  <w:rFonts w:eastAsia="SimSun"/>
                  <w:sz w:val="21"/>
                  <w:szCs w:val="21"/>
                  <w:lang w:eastAsia="zh-CN"/>
                </w:rPr>
                <w:t xml:space="preserve"> In our view, </w:t>
              </w:r>
            </w:ins>
            <w:ins w:id="82" w:author="Ato-MediaTek" w:date="2021-09-13T22:40:00Z">
              <w:r w:rsidRPr="006B129A">
                <w:rPr>
                  <w:rFonts w:eastAsia="SimSun"/>
                  <w:sz w:val="21"/>
                  <w:szCs w:val="21"/>
                  <w:lang w:eastAsia="zh-CN"/>
                </w:rPr>
                <w:t>it is impossible for UE to do CRS-IM if network does not provide any piece of information (not even provide the LTE MO</w:t>
              </w:r>
            </w:ins>
            <w:ins w:id="83" w:author="Ato-MediaTek" w:date="2021-09-13T22:45:00Z">
              <w:r w:rsidR="005B3934">
                <w:rPr>
                  <w:rFonts w:eastAsia="SimSun"/>
                  <w:sz w:val="21"/>
                  <w:szCs w:val="21"/>
                  <w:lang w:eastAsia="zh-CN"/>
                </w:rPr>
                <w:t xml:space="preserve"> for UE to do cell search</w:t>
              </w:r>
            </w:ins>
            <w:ins w:id="84" w:author="Ato-MediaTek" w:date="2021-09-13T22:40:00Z">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ins>
            <w:ins w:id="85" w:author="Ato-MediaTek" w:date="2021-09-13T22:44:00Z">
              <w:r>
                <w:rPr>
                  <w:rFonts w:eastAsia="SimSun"/>
                  <w:sz w:val="21"/>
                  <w:szCs w:val="21"/>
                  <w:lang w:eastAsia="zh-CN"/>
                </w:rPr>
                <w:t xml:space="preserve"> </w:t>
              </w:r>
            </w:ins>
            <w:ins w:id="86" w:author="Ato-MediaTek" w:date="2021-09-13T22:46:00Z">
              <w:r w:rsidR="005B3934">
                <w:rPr>
                  <w:rFonts w:eastAsia="SimSun"/>
                  <w:sz w:val="21"/>
                  <w:szCs w:val="21"/>
                  <w:lang w:eastAsia="zh-CN"/>
                </w:rPr>
                <w:t>The process is time-consuming, and t</w:t>
              </w:r>
            </w:ins>
            <w:ins w:id="87" w:author="Ato-MediaTek" w:date="2021-09-13T22:45:00Z">
              <w:r w:rsidR="005B3934">
                <w:rPr>
                  <w:rFonts w:eastAsia="SimSun"/>
                  <w:sz w:val="21"/>
                  <w:szCs w:val="21"/>
                  <w:lang w:eastAsia="zh-CN"/>
                </w:rPr>
                <w:t xml:space="preserve">he complexity is huge. </w:t>
              </w:r>
            </w:ins>
            <w:ins w:id="88" w:author="Ato-MediaTek" w:date="2021-09-13T22:44:00Z">
              <w:r>
                <w:rPr>
                  <w:rFonts w:eastAsia="SimSun"/>
                  <w:sz w:val="21"/>
                  <w:szCs w:val="21"/>
                  <w:lang w:eastAsia="zh-CN"/>
                </w:rPr>
                <w:t>With this understanding, we believe that the network assistance information is anyway needed</w:t>
              </w:r>
            </w:ins>
            <w:ins w:id="89" w:author="Ato-MediaTek" w:date="2021-09-13T22:47:00Z">
              <w:r w:rsidR="005B3934">
                <w:rPr>
                  <w:rFonts w:eastAsia="SimSun"/>
                  <w:sz w:val="21"/>
                  <w:szCs w:val="21"/>
                  <w:lang w:eastAsia="zh-CN"/>
                </w:rPr>
                <w:t>.</w:t>
              </w:r>
            </w:ins>
            <w:ins w:id="90" w:author="Ato-MediaTek" w:date="2021-09-13T22:44:00Z">
              <w:r>
                <w:rPr>
                  <w:rFonts w:eastAsia="SimSun"/>
                  <w:sz w:val="21"/>
                  <w:szCs w:val="21"/>
                  <w:lang w:eastAsia="zh-CN"/>
                </w:rPr>
                <w:t xml:space="preserve"> </w:t>
              </w:r>
            </w:ins>
            <w:ins w:id="91" w:author="Ato-MediaTek" w:date="2021-09-13T22:47:00Z">
              <w:r w:rsidR="005B3934">
                <w:rPr>
                  <w:rFonts w:eastAsia="SimSun"/>
                  <w:sz w:val="21"/>
                  <w:szCs w:val="21"/>
                  <w:lang w:eastAsia="zh-CN"/>
                </w:rPr>
                <w:t>T</w:t>
              </w:r>
            </w:ins>
            <w:ins w:id="92" w:author="Ato-MediaTek" w:date="2021-09-13T22:44:00Z">
              <w:r>
                <w:rPr>
                  <w:rFonts w:eastAsia="SimSun"/>
                  <w:sz w:val="21"/>
                  <w:szCs w:val="21"/>
                  <w:lang w:eastAsia="zh-CN"/>
                </w:rPr>
                <w:t xml:space="preserve">he </w:t>
              </w:r>
            </w:ins>
            <w:ins w:id="93" w:author="Ato-MediaTek" w:date="2021-09-13T22:47:00Z">
              <w:r w:rsidR="005B3934">
                <w:rPr>
                  <w:rFonts w:eastAsia="SimSun"/>
                  <w:sz w:val="21"/>
                  <w:szCs w:val="21"/>
                  <w:lang w:eastAsia="zh-CN"/>
                </w:rPr>
                <w:t>discussion point</w:t>
              </w:r>
            </w:ins>
            <w:ins w:id="94" w:author="Ato-MediaTek" w:date="2021-09-13T22:44:00Z">
              <w:r>
                <w:rPr>
                  <w:rFonts w:eastAsia="SimSun"/>
                  <w:sz w:val="21"/>
                  <w:szCs w:val="21"/>
                  <w:lang w:eastAsia="zh-CN"/>
                </w:rPr>
                <w:t xml:space="preserve"> is only about its content.</w:t>
              </w:r>
            </w:ins>
            <w:ins w:id="95" w:author="Ato-MediaTek" w:date="2021-09-13T22:39:00Z">
              <w:r>
                <w:rPr>
                  <w:rFonts w:eastAsia="SimSun"/>
                  <w:sz w:val="21"/>
                  <w:szCs w:val="21"/>
                  <w:lang w:eastAsia="zh-CN"/>
                </w:rPr>
                <w:t xml:space="preserve"> </w:t>
              </w:r>
            </w:ins>
          </w:p>
        </w:tc>
      </w:tr>
      <w:tr w:rsidR="00B03E9D" w:rsidRPr="00D11BA9" w14:paraId="26C241DA" w14:textId="77777777" w:rsidTr="00F05F0E">
        <w:tc>
          <w:tcPr>
            <w:tcW w:w="961" w:type="pct"/>
            <w:tcMar>
              <w:top w:w="0" w:type="dxa"/>
              <w:left w:w="108" w:type="dxa"/>
              <w:bottom w:w="0" w:type="dxa"/>
              <w:right w:w="108" w:type="dxa"/>
            </w:tcMar>
          </w:tcPr>
          <w:p w14:paraId="5E86735A" w14:textId="158953B4" w:rsidR="00B03E9D" w:rsidRPr="00D11BA9" w:rsidRDefault="0009263E" w:rsidP="00B03E9D">
            <w:pPr>
              <w:snapToGrid w:val="0"/>
              <w:spacing w:before="40" w:after="40"/>
              <w:rPr>
                <w:rFonts w:eastAsia="SimSun"/>
                <w:sz w:val="21"/>
                <w:szCs w:val="21"/>
              </w:rPr>
            </w:pPr>
            <w:ins w:id="96" w:author="AC" w:date="2021-09-13T23:06:00Z">
              <w:r>
                <w:rPr>
                  <w:rFonts w:eastAsia="SimSun"/>
                  <w:sz w:val="21"/>
                  <w:szCs w:val="21"/>
                </w:rPr>
                <w:t>ZTE</w:t>
              </w:r>
            </w:ins>
          </w:p>
        </w:tc>
        <w:tc>
          <w:tcPr>
            <w:tcW w:w="4039" w:type="pct"/>
            <w:tcMar>
              <w:top w:w="0" w:type="dxa"/>
              <w:left w:w="108" w:type="dxa"/>
              <w:bottom w:w="0" w:type="dxa"/>
              <w:right w:w="108" w:type="dxa"/>
            </w:tcMar>
          </w:tcPr>
          <w:p w14:paraId="01C5D063" w14:textId="13F9F885" w:rsidR="00B03E9D" w:rsidRDefault="00AB66E6" w:rsidP="00B03E9D">
            <w:pPr>
              <w:snapToGrid w:val="0"/>
              <w:spacing w:before="40" w:after="40"/>
              <w:rPr>
                <w:ins w:id="97" w:author="AC" w:date="2021-09-13T23:06:00Z"/>
                <w:rFonts w:eastAsia="SimSun"/>
                <w:sz w:val="21"/>
                <w:szCs w:val="21"/>
                <w:lang w:eastAsia="zh-CN"/>
              </w:rPr>
            </w:pPr>
            <w:ins w:id="98" w:author="AC" w:date="2021-09-13T23:20:00Z">
              <w:r>
                <w:rPr>
                  <w:rFonts w:eastAsia="SimSun"/>
                  <w:sz w:val="21"/>
                  <w:szCs w:val="21"/>
                  <w:lang w:eastAsia="zh-CN"/>
                </w:rPr>
                <w:t xml:space="preserve">We </w:t>
              </w:r>
            </w:ins>
            <w:ins w:id="99" w:author="AC" w:date="2021-09-13T23:21:00Z">
              <w:r>
                <w:rPr>
                  <w:rFonts w:eastAsia="SimSun"/>
                  <w:sz w:val="21"/>
                  <w:szCs w:val="21"/>
                  <w:lang w:eastAsia="zh-CN"/>
                </w:rPr>
                <w:t>s</w:t>
              </w:r>
            </w:ins>
            <w:ins w:id="100" w:author="AC" w:date="2021-09-13T23:06:00Z">
              <w:r w:rsidR="0009263E">
                <w:rPr>
                  <w:rFonts w:eastAsia="SimSun"/>
                  <w:sz w:val="21"/>
                  <w:szCs w:val="21"/>
                  <w:lang w:eastAsia="zh-CN"/>
                </w:rPr>
                <w:t>upport Option 2.</w:t>
              </w:r>
            </w:ins>
          </w:p>
          <w:p w14:paraId="1C11CC23" w14:textId="57F54835" w:rsidR="00F35904" w:rsidRDefault="00886930" w:rsidP="00B03E9D">
            <w:pPr>
              <w:snapToGrid w:val="0"/>
              <w:spacing w:before="40" w:after="40"/>
              <w:rPr>
                <w:ins w:id="101" w:author="AC" w:date="2021-09-13T23:19:00Z"/>
                <w:rFonts w:eastAsia="SimSun"/>
                <w:sz w:val="21"/>
                <w:szCs w:val="21"/>
                <w:lang w:eastAsia="zh-CN"/>
              </w:rPr>
            </w:pPr>
            <w:ins w:id="102" w:author="AC" w:date="2021-09-13T23:08:00Z">
              <w:r>
                <w:rPr>
                  <w:rFonts w:eastAsia="SimSun"/>
                  <w:sz w:val="21"/>
                  <w:szCs w:val="21"/>
                  <w:lang w:eastAsia="zh-CN"/>
                </w:rPr>
                <w:lastRenderedPageBreak/>
                <w:t xml:space="preserve">RAN4 has </w:t>
              </w:r>
            </w:ins>
            <w:ins w:id="103" w:author="AC" w:date="2021-09-13T23:21:00Z">
              <w:r w:rsidR="00421F1A">
                <w:rPr>
                  <w:rFonts w:eastAsia="SimSun"/>
                  <w:sz w:val="21"/>
                  <w:szCs w:val="21"/>
                  <w:lang w:eastAsia="zh-CN"/>
                </w:rPr>
                <w:t>confirmed</w:t>
              </w:r>
            </w:ins>
            <w:ins w:id="104" w:author="AC" w:date="2021-09-13T23:08:00Z">
              <w:r>
                <w:rPr>
                  <w:rFonts w:eastAsia="SimSun"/>
                  <w:sz w:val="21"/>
                  <w:szCs w:val="21"/>
                  <w:lang w:eastAsia="zh-CN"/>
                </w:rPr>
                <w:t xml:space="preserve"> that LLR weighting without network assistance can a</w:t>
              </w:r>
            </w:ins>
            <w:ins w:id="105" w:author="AC" w:date="2021-09-13T23:09:00Z">
              <w:r>
                <w:rPr>
                  <w:rFonts w:eastAsia="SimSun"/>
                  <w:sz w:val="21"/>
                  <w:szCs w:val="21"/>
                  <w:lang w:eastAsia="zh-CN"/>
                </w:rPr>
                <w:t>chieve better performance</w:t>
              </w:r>
            </w:ins>
            <w:ins w:id="106" w:author="AC" w:date="2021-09-13T23:17:00Z">
              <w:r w:rsidR="00291D56">
                <w:rPr>
                  <w:rFonts w:eastAsia="SimSun"/>
                  <w:sz w:val="21"/>
                  <w:szCs w:val="21"/>
                  <w:lang w:eastAsia="zh-CN"/>
                </w:rPr>
                <w:t xml:space="preserve">, thus </w:t>
              </w:r>
            </w:ins>
            <w:ins w:id="107" w:author="AC" w:date="2021-09-13T23:18:00Z">
              <w:r w:rsidR="00291D56">
                <w:rPr>
                  <w:rFonts w:eastAsia="SimSun"/>
                  <w:sz w:val="21"/>
                  <w:szCs w:val="21"/>
                  <w:lang w:eastAsia="zh-CN"/>
                </w:rPr>
                <w:t xml:space="preserve">for the time being </w:t>
              </w:r>
            </w:ins>
            <w:ins w:id="108" w:author="AC" w:date="2021-09-13T23:09:00Z">
              <w:r>
                <w:rPr>
                  <w:rFonts w:eastAsia="SimSun"/>
                  <w:sz w:val="21"/>
                  <w:szCs w:val="21"/>
                  <w:lang w:eastAsia="zh-CN"/>
                </w:rPr>
                <w:t xml:space="preserve">RAN4 </w:t>
              </w:r>
            </w:ins>
            <w:ins w:id="109" w:author="AC" w:date="2021-09-13T23:08:00Z">
              <w:r>
                <w:rPr>
                  <w:rFonts w:eastAsia="SimSun"/>
                  <w:sz w:val="21"/>
                  <w:szCs w:val="21"/>
                  <w:lang w:eastAsia="zh-CN"/>
                </w:rPr>
                <w:t xml:space="preserve">can focus on </w:t>
              </w:r>
            </w:ins>
            <w:ins w:id="110" w:author="AC" w:date="2021-09-13T23:09:00Z">
              <w:r w:rsidRPr="00886930">
                <w:rPr>
                  <w:rFonts w:eastAsia="SimSun"/>
                  <w:sz w:val="21"/>
                  <w:szCs w:val="21"/>
                  <w:lang w:eastAsia="zh-CN"/>
                </w:rPr>
                <w:t>specifying enhanced PDSCH demodulation requirements based on LLR weighting receiver without network assistance</w:t>
              </w:r>
            </w:ins>
            <w:ins w:id="111" w:author="AC" w:date="2021-09-13T23:12:00Z">
              <w:r w:rsidR="00444460">
                <w:rPr>
                  <w:rFonts w:eastAsia="SimSun"/>
                  <w:sz w:val="21"/>
                  <w:szCs w:val="21"/>
                  <w:lang w:eastAsia="zh-CN"/>
                </w:rPr>
                <w:t xml:space="preserve"> </w:t>
              </w:r>
            </w:ins>
            <w:ins w:id="112" w:author="AC" w:date="2021-09-13T23:13:00Z">
              <w:r w:rsidR="00444460">
                <w:rPr>
                  <w:rFonts w:eastAsia="SimSun"/>
                  <w:sz w:val="21"/>
                  <w:szCs w:val="21"/>
                  <w:lang w:eastAsia="zh-CN"/>
                </w:rPr>
                <w:t>for synchronous scenarios with 15kSCS</w:t>
              </w:r>
            </w:ins>
            <w:ins w:id="113" w:author="AC" w:date="2021-09-13T23:10:00Z">
              <w:r>
                <w:rPr>
                  <w:rFonts w:eastAsia="SimSun"/>
                  <w:sz w:val="21"/>
                  <w:szCs w:val="21"/>
                  <w:lang w:eastAsia="zh-CN"/>
                </w:rPr>
                <w:t>.</w:t>
              </w:r>
            </w:ins>
            <w:ins w:id="114" w:author="AC" w:date="2021-09-13T23:17:00Z">
              <w:r w:rsidR="00291D56">
                <w:rPr>
                  <w:rFonts w:eastAsia="SimSun"/>
                  <w:sz w:val="21"/>
                  <w:szCs w:val="21"/>
                  <w:lang w:eastAsia="zh-CN"/>
                </w:rPr>
                <w:t xml:space="preserve"> </w:t>
              </w:r>
            </w:ins>
            <w:ins w:id="115" w:author="AC" w:date="2021-09-13T23:13:00Z">
              <w:r w:rsidR="00444460">
                <w:rPr>
                  <w:rFonts w:eastAsia="SimSun"/>
                  <w:sz w:val="21"/>
                  <w:szCs w:val="21"/>
                  <w:lang w:eastAsia="zh-CN"/>
                </w:rPr>
                <w:t xml:space="preserve">After that, RAN4 can work with asynchronous </w:t>
              </w:r>
            </w:ins>
            <w:ins w:id="116" w:author="AC" w:date="2021-09-13T23:14:00Z">
              <w:r w:rsidR="00444460">
                <w:rPr>
                  <w:rFonts w:eastAsia="SimSun"/>
                  <w:sz w:val="21"/>
                  <w:szCs w:val="21"/>
                  <w:lang w:eastAsia="zh-CN"/>
                </w:rPr>
                <w:t>cases</w:t>
              </w:r>
            </w:ins>
            <w:ins w:id="117" w:author="AC" w:date="2021-09-13T23:15:00Z">
              <w:r w:rsidR="00272866">
                <w:rPr>
                  <w:rFonts w:eastAsia="SimSun"/>
                  <w:sz w:val="21"/>
                  <w:szCs w:val="21"/>
                  <w:lang w:eastAsia="zh-CN"/>
                </w:rPr>
                <w:t xml:space="preserve"> and other SCSs</w:t>
              </w:r>
            </w:ins>
            <w:ins w:id="118" w:author="AC" w:date="2021-09-13T23:14:00Z">
              <w:r w:rsidR="00444460">
                <w:rPr>
                  <w:rFonts w:eastAsia="SimSun"/>
                  <w:sz w:val="21"/>
                  <w:szCs w:val="21"/>
                  <w:lang w:eastAsia="zh-CN"/>
                </w:rPr>
                <w:t>.</w:t>
              </w:r>
            </w:ins>
            <w:ins w:id="119" w:author="AC" w:date="2021-09-13T23:10:00Z">
              <w:r>
                <w:rPr>
                  <w:rFonts w:eastAsia="SimSun"/>
                  <w:sz w:val="21"/>
                  <w:szCs w:val="21"/>
                  <w:lang w:eastAsia="zh-CN"/>
                </w:rPr>
                <w:t xml:space="preserve"> </w:t>
              </w:r>
            </w:ins>
            <w:ins w:id="120" w:author="AC" w:date="2021-09-13T23:19:00Z">
              <w:r w:rsidR="00291D56">
                <w:rPr>
                  <w:rFonts w:eastAsia="SimSun"/>
                  <w:sz w:val="21"/>
                  <w:szCs w:val="21"/>
                  <w:lang w:eastAsia="zh-CN"/>
                </w:rPr>
                <w:t>In such a way, the performance improvement demands can be satisfied</w:t>
              </w:r>
            </w:ins>
            <w:ins w:id="121" w:author="AC" w:date="2021-09-13T23:21:00Z">
              <w:r w:rsidR="00210330">
                <w:rPr>
                  <w:rFonts w:eastAsia="SimSun"/>
                  <w:sz w:val="21"/>
                  <w:szCs w:val="21"/>
                  <w:lang w:eastAsia="zh-CN"/>
                </w:rPr>
                <w:t xml:space="preserve"> under the current stage</w:t>
              </w:r>
            </w:ins>
            <w:ins w:id="122" w:author="AC" w:date="2021-09-13T23:19:00Z">
              <w:r w:rsidR="00291D56">
                <w:rPr>
                  <w:rFonts w:eastAsia="SimSun"/>
                  <w:sz w:val="21"/>
                  <w:szCs w:val="21"/>
                  <w:lang w:eastAsia="zh-CN"/>
                </w:rPr>
                <w:t xml:space="preserve">. </w:t>
              </w:r>
            </w:ins>
          </w:p>
          <w:p w14:paraId="6704306A" w14:textId="4AD6F7E6" w:rsidR="0009263E" w:rsidRDefault="00886930" w:rsidP="00B03E9D">
            <w:pPr>
              <w:snapToGrid w:val="0"/>
              <w:spacing w:before="40" w:after="40"/>
              <w:rPr>
                <w:rFonts w:eastAsia="SimSun"/>
                <w:sz w:val="21"/>
                <w:szCs w:val="21"/>
                <w:lang w:eastAsia="zh-CN"/>
              </w:rPr>
            </w:pPr>
            <w:ins w:id="123" w:author="AC" w:date="2021-09-13T23:10:00Z">
              <w:r>
                <w:rPr>
                  <w:rFonts w:eastAsia="SimSun"/>
                  <w:sz w:val="21"/>
                  <w:szCs w:val="21"/>
                  <w:lang w:eastAsia="zh-CN"/>
                </w:rPr>
                <w:t xml:space="preserve">Further </w:t>
              </w:r>
            </w:ins>
            <w:ins w:id="124"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25"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26" w:author="AC" w:date="2021-09-13T23:14:00Z">
              <w:r w:rsidR="00444460">
                <w:rPr>
                  <w:rFonts w:eastAsia="SimSun"/>
                  <w:sz w:val="21"/>
                  <w:szCs w:val="21"/>
                  <w:lang w:eastAsia="zh-CN"/>
                </w:rPr>
                <w:t>network assistance</w:t>
              </w:r>
            </w:ins>
            <w:ins w:id="127" w:author="AC" w:date="2021-09-13T23:10:00Z">
              <w:r>
                <w:rPr>
                  <w:rFonts w:eastAsia="SimSun"/>
                  <w:sz w:val="21"/>
                  <w:szCs w:val="21"/>
                  <w:lang w:eastAsia="zh-CN"/>
                </w:rPr>
                <w:t xml:space="preserve"> can be </w:t>
              </w:r>
            </w:ins>
            <w:ins w:id="128" w:author="AC" w:date="2021-09-13T23:14:00Z">
              <w:r w:rsidR="00444460">
                <w:rPr>
                  <w:rFonts w:eastAsia="SimSun"/>
                  <w:sz w:val="21"/>
                  <w:szCs w:val="21"/>
                  <w:lang w:eastAsia="zh-CN"/>
                </w:rPr>
                <w:t>deferred</w:t>
              </w:r>
            </w:ins>
            <w:ins w:id="129" w:author="AC" w:date="2021-09-13T23:10:00Z">
              <w:r>
                <w:rPr>
                  <w:rFonts w:eastAsia="SimSun"/>
                  <w:sz w:val="21"/>
                  <w:szCs w:val="21"/>
                  <w:lang w:eastAsia="zh-CN"/>
                </w:rPr>
                <w:t xml:space="preserve"> to a later stage.</w:t>
              </w:r>
            </w:ins>
          </w:p>
        </w:tc>
      </w:tr>
      <w:tr w:rsidR="00D20B86" w:rsidRPr="00D11BA9" w14:paraId="44B274A2" w14:textId="77777777" w:rsidTr="00F05F0E">
        <w:tc>
          <w:tcPr>
            <w:tcW w:w="961" w:type="pct"/>
            <w:tcMar>
              <w:top w:w="0" w:type="dxa"/>
              <w:left w:w="108" w:type="dxa"/>
              <w:bottom w:w="0" w:type="dxa"/>
              <w:right w:w="108" w:type="dxa"/>
            </w:tcMar>
          </w:tcPr>
          <w:p w14:paraId="3AD8B5D1" w14:textId="45D75A25" w:rsidR="00D20B86" w:rsidRDefault="00D20B86" w:rsidP="00B03E9D">
            <w:pPr>
              <w:snapToGrid w:val="0"/>
              <w:spacing w:before="40" w:after="40"/>
              <w:rPr>
                <w:rFonts w:eastAsia="SimSun"/>
                <w:sz w:val="21"/>
                <w:szCs w:val="21"/>
                <w:lang w:eastAsia="zh-CN"/>
              </w:rPr>
            </w:pPr>
            <w:ins w:id="130" w:author="Apple (Manasa)" w:date="2021-09-14T12:07:00Z">
              <w:r>
                <w:rPr>
                  <w:rFonts w:eastAsia="SimSun"/>
                  <w:sz w:val="21"/>
                  <w:szCs w:val="21"/>
                </w:rPr>
                <w:lastRenderedPageBreak/>
                <w:t>Apple</w:t>
              </w:r>
            </w:ins>
          </w:p>
        </w:tc>
        <w:tc>
          <w:tcPr>
            <w:tcW w:w="4039" w:type="pct"/>
            <w:tcMar>
              <w:top w:w="0" w:type="dxa"/>
              <w:left w:w="108" w:type="dxa"/>
              <w:bottom w:w="0" w:type="dxa"/>
              <w:right w:w="108" w:type="dxa"/>
            </w:tcMar>
          </w:tcPr>
          <w:p w14:paraId="71AA267D" w14:textId="77777777" w:rsidR="00D20B86" w:rsidRDefault="00D20B86">
            <w:pPr>
              <w:snapToGrid w:val="0"/>
              <w:spacing w:before="40" w:after="40"/>
              <w:rPr>
                <w:ins w:id="131" w:author="Apple (Manasa)" w:date="2021-09-14T12:07:00Z"/>
                <w:rFonts w:eastAsia="SimSun"/>
                <w:sz w:val="21"/>
                <w:szCs w:val="21"/>
                <w:lang w:eastAsia="zh-CN"/>
              </w:rPr>
            </w:pPr>
            <w:ins w:id="132" w:author="Apple (Manasa)" w:date="2021-09-14T12:07:00Z">
              <w:r>
                <w:rPr>
                  <w:rFonts w:eastAsia="SimSun"/>
                  <w:sz w:val="21"/>
                  <w:szCs w:val="21"/>
                  <w:lang w:eastAsia="zh-CN"/>
                </w:rPr>
                <w:t>We support option 1.</w:t>
              </w:r>
            </w:ins>
          </w:p>
          <w:p w14:paraId="27937C94" w14:textId="77777777" w:rsidR="00D20B86" w:rsidRDefault="00D20B86">
            <w:pPr>
              <w:snapToGrid w:val="0"/>
              <w:spacing w:before="40" w:after="40"/>
              <w:rPr>
                <w:ins w:id="133" w:author="Apple (Manasa)" w:date="2021-09-14T12:07:00Z"/>
                <w:rFonts w:eastAsia="SimSun"/>
                <w:sz w:val="21"/>
                <w:szCs w:val="21"/>
                <w:lang w:eastAsia="zh-CN"/>
              </w:rPr>
            </w:pPr>
            <w:ins w:id="134" w:author="Apple (Manasa)" w:date="2021-09-14T12:07:00Z">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ins>
          </w:p>
          <w:p w14:paraId="601EF448" w14:textId="77777777" w:rsidR="00D20B86" w:rsidRDefault="00D20B86">
            <w:pPr>
              <w:snapToGrid w:val="0"/>
              <w:spacing w:before="40" w:after="40"/>
              <w:rPr>
                <w:ins w:id="135" w:author="Apple (Manasa)" w:date="2021-09-14T12:07:00Z"/>
                <w:rFonts w:eastAsia="SimSun"/>
                <w:sz w:val="21"/>
                <w:szCs w:val="21"/>
                <w:lang w:eastAsia="zh-CN"/>
              </w:rPr>
            </w:pPr>
            <w:ins w:id="136" w:author="Apple (Manasa)" w:date="2021-09-14T12:07:00Z">
              <w:r>
                <w:rPr>
                  <w:rFonts w:eastAsia="SimSun"/>
                  <w:sz w:val="21"/>
                  <w:szCs w:val="21"/>
                  <w:lang w:eastAsia="zh-CN"/>
                </w:rPr>
                <w:t>RAN4 has not confirmed that LLR weighting without network assistance can achieve better performance.</w:t>
              </w:r>
            </w:ins>
          </w:p>
          <w:p w14:paraId="1E8E690A" w14:textId="77777777" w:rsidR="00D20B86" w:rsidRDefault="00D20B86">
            <w:pPr>
              <w:snapToGrid w:val="0"/>
              <w:spacing w:before="40" w:after="40"/>
              <w:rPr>
                <w:ins w:id="137" w:author="Apple (Manasa)" w:date="2021-09-14T12:07:00Z"/>
                <w:rFonts w:eastAsia="SimSun"/>
                <w:sz w:val="21"/>
                <w:szCs w:val="21"/>
                <w:lang w:eastAsia="zh-CN"/>
              </w:rPr>
            </w:pPr>
            <w:ins w:id="138"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ins>
          </w:p>
          <w:p w14:paraId="58607A46" w14:textId="77777777" w:rsidR="00D20B86" w:rsidRDefault="00D20B86">
            <w:pPr>
              <w:snapToGrid w:val="0"/>
              <w:spacing w:before="40" w:after="40"/>
              <w:rPr>
                <w:ins w:id="139" w:author="Apple (Manasa)" w:date="2021-09-14T12:07:00Z"/>
                <w:rFonts w:eastAsia="SimSun"/>
                <w:sz w:val="21"/>
                <w:szCs w:val="21"/>
                <w:lang w:eastAsia="zh-CN"/>
              </w:rPr>
            </w:pPr>
            <w:ins w:id="140" w:author="Apple (Manasa)" w:date="2021-09-14T12:07:00Z">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ins>
          </w:p>
          <w:p w14:paraId="26C3E845" w14:textId="083FC0E0" w:rsidR="00D20B86" w:rsidRDefault="00D20B86" w:rsidP="00B03E9D">
            <w:pPr>
              <w:snapToGrid w:val="0"/>
              <w:spacing w:before="40" w:after="40"/>
              <w:rPr>
                <w:rFonts w:eastAsia="SimSun"/>
                <w:sz w:val="21"/>
                <w:szCs w:val="21"/>
                <w:lang w:eastAsia="zh-CN"/>
              </w:rPr>
            </w:pPr>
            <w:ins w:id="141" w:author="Apple (Manasa)" w:date="2021-09-14T12:07:00Z">
              <w:r>
                <w:rPr>
                  <w:rFonts w:eastAsia="SimSun"/>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36868B89" w14:textId="77777777" w:rsidTr="00F05F0E">
        <w:tc>
          <w:tcPr>
            <w:tcW w:w="961" w:type="pct"/>
            <w:tcMar>
              <w:top w:w="0" w:type="dxa"/>
              <w:left w:w="108" w:type="dxa"/>
              <w:bottom w:w="0" w:type="dxa"/>
              <w:right w:w="108" w:type="dxa"/>
            </w:tcMar>
          </w:tcPr>
          <w:p w14:paraId="05651EE4" w14:textId="4B1CE674" w:rsidR="00B03E9D" w:rsidRPr="00D11BA9" w:rsidRDefault="005F3F37" w:rsidP="00B03E9D">
            <w:pPr>
              <w:snapToGrid w:val="0"/>
              <w:spacing w:before="40" w:after="40"/>
              <w:rPr>
                <w:rFonts w:eastAsia="SimSun"/>
                <w:sz w:val="21"/>
                <w:szCs w:val="21"/>
              </w:rPr>
            </w:pPr>
            <w:ins w:id="142" w:author="China Telecom" w:date="2021-09-14T10:48:00Z">
              <w:r>
                <w:rPr>
                  <w:rFonts w:eastAsia="SimSun" w:hint="eastAsia"/>
                  <w:sz w:val="21"/>
                  <w:szCs w:val="21"/>
                  <w:lang w:eastAsia="zh-CN"/>
                </w:rPr>
                <w:t>China Telecom</w:t>
              </w:r>
            </w:ins>
          </w:p>
        </w:tc>
        <w:tc>
          <w:tcPr>
            <w:tcW w:w="4039" w:type="pct"/>
            <w:tcMar>
              <w:top w:w="0" w:type="dxa"/>
              <w:left w:w="108" w:type="dxa"/>
              <w:bottom w:w="0" w:type="dxa"/>
              <w:right w:w="108" w:type="dxa"/>
            </w:tcMar>
          </w:tcPr>
          <w:p w14:paraId="529772C0" w14:textId="77777777" w:rsidR="00B03E9D" w:rsidRDefault="005F3F37" w:rsidP="00B03E9D">
            <w:pPr>
              <w:snapToGrid w:val="0"/>
              <w:spacing w:before="40" w:after="40"/>
              <w:rPr>
                <w:ins w:id="143" w:author="China Telecom" w:date="2021-09-14T10:48:00Z"/>
                <w:rFonts w:eastAsia="SimSun"/>
                <w:sz w:val="21"/>
                <w:szCs w:val="21"/>
                <w:lang w:eastAsia="zh-CN"/>
              </w:rPr>
            </w:pPr>
            <w:ins w:id="144"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14:paraId="47A6ED24" w14:textId="24AD10D4" w:rsidR="005F3F37" w:rsidRDefault="005F3F37" w:rsidP="00B03E9D">
            <w:pPr>
              <w:snapToGrid w:val="0"/>
              <w:spacing w:before="40" w:after="40"/>
              <w:rPr>
                <w:ins w:id="145" w:author="China Telecom" w:date="2021-09-14T10:49:00Z"/>
                <w:rFonts w:eastAsia="SimSun"/>
                <w:sz w:val="21"/>
                <w:szCs w:val="21"/>
                <w:lang w:eastAsia="zh-CN"/>
              </w:rPr>
            </w:pPr>
            <w:ins w:id="146" w:author="China Telecom" w:date="2021-09-14T10:48:00Z">
              <w:r>
                <w:rPr>
                  <w:rFonts w:eastAsia="SimSun" w:hint="eastAsia"/>
                  <w:sz w:val="21"/>
                  <w:szCs w:val="21"/>
                  <w:lang w:eastAsia="zh-CN"/>
                </w:rPr>
                <w:t xml:space="preserve">As </w:t>
              </w:r>
            </w:ins>
            <w:ins w:id="147"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148"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149" w:author="China Telecom" w:date="2021-09-14T10:51:00Z">
              <w:r>
                <w:rPr>
                  <w:rFonts w:eastAsia="SimSun" w:hint="eastAsia"/>
                  <w:sz w:val="21"/>
                  <w:szCs w:val="21"/>
                  <w:lang w:eastAsia="zh-CN"/>
                </w:rPr>
                <w:t xml:space="preserve"> </w:t>
              </w:r>
            </w:ins>
            <w:ins w:id="150" w:author="China Telecom" w:date="2021-09-14T10:49:00Z">
              <w:r>
                <w:rPr>
                  <w:rFonts w:eastAsia="SimSun" w:hint="eastAsia"/>
                  <w:sz w:val="21"/>
                  <w:szCs w:val="21"/>
                  <w:lang w:eastAsia="zh-CN"/>
                </w:rPr>
                <w:t>LLR weighting and CRS-IC.</w:t>
              </w:r>
            </w:ins>
          </w:p>
          <w:p w14:paraId="590FEE9E" w14:textId="77777777" w:rsidR="005F3F37" w:rsidRDefault="005F3F37" w:rsidP="005F3F37">
            <w:pPr>
              <w:snapToGrid w:val="0"/>
              <w:spacing w:before="40" w:after="40"/>
              <w:rPr>
                <w:ins w:id="151" w:author="China Telecom" w:date="2021-09-14T10:50:00Z"/>
                <w:rFonts w:eastAsia="SimSun"/>
                <w:sz w:val="21"/>
                <w:szCs w:val="21"/>
                <w:lang w:eastAsia="zh-CN"/>
              </w:rPr>
            </w:pPr>
            <w:ins w:id="152"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14:paraId="6DDE165A" w14:textId="69485042" w:rsidR="005F3F37" w:rsidRDefault="005F3F37" w:rsidP="005F3F37">
            <w:pPr>
              <w:snapToGrid w:val="0"/>
              <w:spacing w:before="40" w:after="40"/>
              <w:rPr>
                <w:ins w:id="153" w:author="China Telecom" w:date="2021-09-14T11:49:00Z"/>
                <w:rFonts w:eastAsia="SimSun"/>
                <w:sz w:val="21"/>
                <w:szCs w:val="21"/>
                <w:lang w:eastAsia="zh-CN"/>
              </w:rPr>
            </w:pPr>
            <w:ins w:id="154" w:author="China Telecom" w:date="2021-09-14T10:50:00Z">
              <w:r>
                <w:rPr>
                  <w:rFonts w:eastAsia="SimSun" w:hint="eastAsia"/>
                  <w:sz w:val="21"/>
                  <w:szCs w:val="21"/>
                  <w:lang w:eastAsia="zh-CN"/>
                </w:rPr>
                <w:t>O</w:t>
              </w:r>
            </w:ins>
            <w:ins w:id="155"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156"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ins>
            <w:ins w:id="157" w:author="China Telecom" w:date="2021-09-14T11:49:00Z">
              <w:r w:rsidR="003A727D">
                <w:rPr>
                  <w:rFonts w:eastAsia="SimSun"/>
                  <w:sz w:val="21"/>
                  <w:szCs w:val="21"/>
                  <w:lang w:eastAsia="zh-CN"/>
                </w:rPr>
                <w:t>neighbouring</w:t>
              </w:r>
            </w:ins>
            <w:ins w:id="158" w:author="China Telecom" w:date="2021-09-14T11:48:00Z">
              <w:r w:rsidR="003A727D">
                <w:rPr>
                  <w:rFonts w:eastAsia="SimSun" w:hint="eastAsia"/>
                  <w:sz w:val="21"/>
                  <w:szCs w:val="21"/>
                  <w:lang w:eastAsia="zh-CN"/>
                </w:rPr>
                <w:t xml:space="preserve"> cells</w:t>
              </w:r>
            </w:ins>
            <w:ins w:id="159" w:author="China Telecom" w:date="2021-09-14T10:49:00Z">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ins>
          </w:p>
          <w:p w14:paraId="3A18ADBD" w14:textId="26BA2107" w:rsidR="003A727D" w:rsidRDefault="003A727D" w:rsidP="005F3F37">
            <w:pPr>
              <w:snapToGrid w:val="0"/>
              <w:spacing w:before="40" w:after="40"/>
              <w:rPr>
                <w:ins w:id="160" w:author="China Telecom" w:date="2021-09-14T10:54:00Z"/>
                <w:rFonts w:eastAsia="SimSun"/>
                <w:sz w:val="21"/>
                <w:szCs w:val="21"/>
                <w:lang w:eastAsia="zh-CN"/>
              </w:rPr>
            </w:pPr>
            <w:ins w:id="161" w:author="China Telecom" w:date="2021-09-14T11:56:00Z">
              <w:r>
                <w:rPr>
                  <w:rFonts w:eastAsia="SimSun" w:hint="eastAsia"/>
                  <w:sz w:val="21"/>
                  <w:szCs w:val="21"/>
                  <w:lang w:eastAsia="zh-CN"/>
                </w:rPr>
                <w:t>If needed, w</w:t>
              </w:r>
            </w:ins>
            <w:ins w:id="162" w:author="China Telecom" w:date="2021-09-14T11:49:00Z">
              <w:r>
                <w:rPr>
                  <w:rFonts w:eastAsia="SimSun" w:hint="eastAsia"/>
                  <w:sz w:val="21"/>
                  <w:szCs w:val="21"/>
                  <w:lang w:eastAsia="zh-CN"/>
                </w:rPr>
                <w:t xml:space="preserve">e </w:t>
              </w:r>
            </w:ins>
            <w:ins w:id="163" w:author="China Telecom" w:date="2021-09-14T11:56:00Z">
              <w:r>
                <w:rPr>
                  <w:rFonts w:eastAsia="SimSun" w:hint="eastAsia"/>
                  <w:sz w:val="21"/>
                  <w:szCs w:val="21"/>
                  <w:lang w:eastAsia="zh-CN"/>
                </w:rPr>
                <w:t>are</w:t>
              </w:r>
            </w:ins>
            <w:ins w:id="164" w:author="China Telecom" w:date="2021-09-14T11:49:00Z">
              <w:r>
                <w:rPr>
                  <w:rFonts w:eastAsia="SimSun" w:hint="eastAsia"/>
                  <w:sz w:val="21"/>
                  <w:szCs w:val="21"/>
                  <w:lang w:eastAsia="zh-CN"/>
                </w:rPr>
                <w:t xml:space="preserve"> also</w:t>
              </w:r>
            </w:ins>
            <w:ins w:id="165" w:author="China Telecom" w:date="2021-09-14T11:56:00Z">
              <w:r>
                <w:rPr>
                  <w:rFonts w:eastAsia="SimSun" w:hint="eastAsia"/>
                  <w:sz w:val="21"/>
                  <w:szCs w:val="21"/>
                  <w:lang w:eastAsia="zh-CN"/>
                </w:rPr>
                <w:t xml:space="preserve"> fine to</w:t>
              </w:r>
            </w:ins>
            <w:ins w:id="166" w:author="China Telecom" w:date="2021-09-14T11:49:00Z">
              <w:r>
                <w:rPr>
                  <w:rFonts w:eastAsia="SimSun" w:hint="eastAsia"/>
                  <w:sz w:val="21"/>
                  <w:szCs w:val="21"/>
                  <w:lang w:eastAsia="zh-CN"/>
                </w:rPr>
                <w:t xml:space="preserve"> limit </w:t>
              </w:r>
            </w:ins>
            <w:ins w:id="167"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168" w:author="China Telecom" w:date="2021-09-14T11:49:00Z">
              <w:r>
                <w:rPr>
                  <w:rFonts w:eastAsia="SimSun" w:hint="eastAsia"/>
                  <w:sz w:val="21"/>
                  <w:szCs w:val="21"/>
                  <w:lang w:eastAsia="zh-CN"/>
                </w:rPr>
                <w:t xml:space="preserve">to the </w:t>
              </w:r>
            </w:ins>
            <w:ins w:id="169" w:author="China Telecom" w:date="2021-09-14T11:50:00Z">
              <w:r>
                <w:rPr>
                  <w:rFonts w:eastAsia="SimSun"/>
                  <w:sz w:val="21"/>
                  <w:szCs w:val="21"/>
                  <w:lang w:eastAsia="zh-CN"/>
                </w:rPr>
                <w:t>typical</w:t>
              </w:r>
            </w:ins>
            <w:ins w:id="170" w:author="China Telecom" w:date="2021-09-14T11:49:00Z">
              <w:r>
                <w:rPr>
                  <w:rFonts w:eastAsia="SimSun" w:hint="eastAsia"/>
                  <w:sz w:val="21"/>
                  <w:szCs w:val="21"/>
                  <w:lang w:eastAsia="zh-CN"/>
                </w:rPr>
                <w:t xml:space="preserve"> </w:t>
              </w:r>
            </w:ins>
            <w:ins w:id="171" w:author="China Telecom" w:date="2021-09-14T11:50:00Z">
              <w:r>
                <w:rPr>
                  <w:rFonts w:eastAsia="SimSun"/>
                  <w:sz w:val="21"/>
                  <w:szCs w:val="21"/>
                  <w:lang w:eastAsia="zh-CN"/>
                </w:rPr>
                <w:t>scenarios</w:t>
              </w:r>
              <w:r>
                <w:rPr>
                  <w:rFonts w:eastAsia="SimSun" w:hint="eastAsia"/>
                  <w:sz w:val="21"/>
                  <w:szCs w:val="21"/>
                  <w:lang w:eastAsia="zh-CN"/>
                </w:rPr>
                <w:t xml:space="preserve">, </w:t>
              </w:r>
            </w:ins>
            <w:ins w:id="172" w:author="China Telecom" w:date="2021-09-14T11:54:00Z">
              <w:r>
                <w:rPr>
                  <w:rFonts w:eastAsia="SimSun" w:hint="eastAsia"/>
                  <w:sz w:val="21"/>
                  <w:szCs w:val="21"/>
                  <w:lang w:eastAsia="zh-CN"/>
                </w:rPr>
                <w:t>e.g.,</w:t>
              </w:r>
            </w:ins>
            <w:ins w:id="173" w:author="China Telecom" w:date="2021-09-14T11:50:00Z">
              <w:r>
                <w:rPr>
                  <w:rFonts w:eastAsia="SimSun" w:hint="eastAsia"/>
                  <w:sz w:val="21"/>
                  <w:szCs w:val="21"/>
                  <w:lang w:eastAsia="zh-CN"/>
                </w:rPr>
                <w:t xml:space="preserve"> with</w:t>
              </w:r>
            </w:ins>
            <w:ins w:id="174" w:author="China Telecom" w:date="2021-09-14T11:51:00Z">
              <w:r>
                <w:rPr>
                  <w:rFonts w:eastAsia="SimSun" w:hint="eastAsia"/>
                  <w:sz w:val="21"/>
                  <w:szCs w:val="21"/>
                  <w:lang w:eastAsia="zh-CN"/>
                </w:rPr>
                <w:t>out</w:t>
              </w:r>
            </w:ins>
            <w:ins w:id="175" w:author="China Telecom" w:date="2021-09-14T11:50:00Z">
              <w:r>
                <w:rPr>
                  <w:rFonts w:eastAsia="SimSun" w:hint="eastAsia"/>
                  <w:sz w:val="21"/>
                  <w:szCs w:val="21"/>
                  <w:lang w:eastAsia="zh-CN"/>
                </w:rPr>
                <w:t xml:space="preserve"> CRS muting</w:t>
              </w:r>
            </w:ins>
            <w:ins w:id="176" w:author="China Telecom" w:date="2021-09-14T11:51:00Z">
              <w:r>
                <w:rPr>
                  <w:rFonts w:eastAsia="SimSun" w:hint="eastAsia"/>
                  <w:sz w:val="21"/>
                  <w:szCs w:val="21"/>
                  <w:lang w:eastAsia="zh-CN"/>
                </w:rPr>
                <w:t xml:space="preserve"> (</w:t>
              </w:r>
            </w:ins>
            <w:ins w:id="177" w:author="China Telecom" w:date="2021-09-14T11:53:00Z">
              <w:r>
                <w:rPr>
                  <w:rFonts w:eastAsia="SimSun" w:hint="eastAsia"/>
                  <w:sz w:val="21"/>
                  <w:szCs w:val="21"/>
                  <w:lang w:eastAsia="zh-CN"/>
                </w:rPr>
                <w:t xml:space="preserve">i.e., </w:t>
              </w:r>
            </w:ins>
            <w:proofErr w:type="gramStart"/>
            <w:ins w:id="178" w:author="China Telecom" w:date="2021-09-14T11:51:00Z">
              <w:r>
                <w:rPr>
                  <w:rFonts w:eastAsia="SimSun" w:hint="eastAsia"/>
                  <w:sz w:val="21"/>
                  <w:szCs w:val="21"/>
                  <w:lang w:eastAsia="zh-CN"/>
                </w:rPr>
                <w:t>network based</w:t>
              </w:r>
              <w:proofErr w:type="gramEnd"/>
              <w:r>
                <w:rPr>
                  <w:rFonts w:eastAsia="SimSun" w:hint="eastAsia"/>
                  <w:sz w:val="21"/>
                  <w:szCs w:val="21"/>
                  <w:lang w:eastAsia="zh-CN"/>
                </w:rPr>
                <w:t xml:space="preserve"> CRS </w:t>
              </w:r>
            </w:ins>
            <w:ins w:id="179" w:author="China Telecom" w:date="2021-09-14T11:53:00Z">
              <w:r>
                <w:rPr>
                  <w:rFonts w:eastAsia="SimSun" w:hint="eastAsia"/>
                  <w:sz w:val="21"/>
                  <w:szCs w:val="21"/>
                  <w:lang w:eastAsia="zh-CN"/>
                </w:rPr>
                <w:t>interference mitigation</w:t>
              </w:r>
            </w:ins>
            <w:ins w:id="180" w:author="China Telecom" w:date="2021-09-14T11:51:00Z">
              <w:r>
                <w:rPr>
                  <w:rFonts w:eastAsia="SimSun" w:hint="eastAsia"/>
                  <w:sz w:val="21"/>
                  <w:szCs w:val="21"/>
                  <w:lang w:eastAsia="zh-CN"/>
                </w:rPr>
                <w:t>)</w:t>
              </w:r>
            </w:ins>
            <w:ins w:id="181" w:author="China Telecom" w:date="2021-09-14T11:50:00Z">
              <w:r>
                <w:rPr>
                  <w:rFonts w:eastAsia="SimSun" w:hint="eastAsia"/>
                  <w:sz w:val="21"/>
                  <w:szCs w:val="21"/>
                  <w:lang w:eastAsia="zh-CN"/>
                </w:rPr>
                <w:t xml:space="preserve">, and aligned MBSFN configuration </w:t>
              </w:r>
            </w:ins>
            <w:ins w:id="182" w:author="China Telecom" w:date="2021-09-14T11:56:00Z">
              <w:r>
                <w:rPr>
                  <w:rFonts w:eastAsia="SimSun" w:hint="eastAsia"/>
                  <w:sz w:val="21"/>
                  <w:szCs w:val="21"/>
                  <w:lang w:eastAsia="zh-CN"/>
                </w:rPr>
                <w:t>among</w:t>
              </w:r>
            </w:ins>
            <w:ins w:id="183"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184" w:author="China Telecom" w:date="2021-09-14T11:54:00Z">
              <w:r>
                <w:rPr>
                  <w:rFonts w:eastAsia="SimSun" w:hint="eastAsia"/>
                  <w:sz w:val="21"/>
                  <w:szCs w:val="21"/>
                  <w:lang w:eastAsia="zh-CN"/>
                </w:rPr>
                <w:t>instead of</w:t>
              </w:r>
            </w:ins>
            <w:ins w:id="185" w:author="China Telecom" w:date="2021-09-14T11:50:00Z">
              <w:r>
                <w:rPr>
                  <w:rFonts w:eastAsia="SimSun" w:hint="eastAsia"/>
                  <w:sz w:val="21"/>
                  <w:szCs w:val="21"/>
                  <w:lang w:eastAsia="zh-CN"/>
                </w:rPr>
                <w:t xml:space="preserve"> consider</w:t>
              </w:r>
            </w:ins>
            <w:ins w:id="186" w:author="China Telecom" w:date="2021-09-14T11:54:00Z">
              <w:r>
                <w:rPr>
                  <w:rFonts w:eastAsia="SimSun" w:hint="eastAsia"/>
                  <w:sz w:val="21"/>
                  <w:szCs w:val="21"/>
                  <w:lang w:eastAsia="zh-CN"/>
                </w:rPr>
                <w:t>ing</w:t>
              </w:r>
            </w:ins>
            <w:ins w:id="187" w:author="China Telecom" w:date="2021-09-14T11:50:00Z">
              <w:r>
                <w:rPr>
                  <w:rFonts w:eastAsia="SimSun" w:hint="eastAsia"/>
                  <w:sz w:val="21"/>
                  <w:szCs w:val="21"/>
                  <w:lang w:eastAsia="zh-CN"/>
                </w:rPr>
                <w:t xml:space="preserve"> all the scenario</w:t>
              </w:r>
            </w:ins>
            <w:ins w:id="188" w:author="China Telecom" w:date="2021-09-14T11:54:00Z">
              <w:r>
                <w:rPr>
                  <w:rFonts w:eastAsia="SimSun" w:hint="eastAsia"/>
                  <w:sz w:val="21"/>
                  <w:szCs w:val="21"/>
                  <w:lang w:eastAsia="zh-CN"/>
                </w:rPr>
                <w:t>s</w:t>
              </w:r>
            </w:ins>
            <w:ins w:id="189" w:author="China Telecom" w:date="2021-09-14T11:50:00Z">
              <w:r>
                <w:rPr>
                  <w:rFonts w:eastAsia="SimSun" w:hint="eastAsia"/>
                  <w:sz w:val="21"/>
                  <w:szCs w:val="21"/>
                  <w:lang w:eastAsia="zh-CN"/>
                </w:rPr>
                <w:t xml:space="preserve"> </w:t>
              </w:r>
            </w:ins>
            <w:ins w:id="190" w:author="China Telecom" w:date="2021-09-14T11:57:00Z">
              <w:r>
                <w:rPr>
                  <w:rFonts w:eastAsia="SimSun" w:hint="eastAsia"/>
                  <w:sz w:val="21"/>
                  <w:szCs w:val="21"/>
                  <w:lang w:eastAsia="zh-CN"/>
                </w:rPr>
                <w:t>supported</w:t>
              </w:r>
            </w:ins>
            <w:ins w:id="191" w:author="China Telecom" w:date="2021-09-14T11:50:00Z">
              <w:r>
                <w:rPr>
                  <w:rFonts w:eastAsia="SimSun" w:hint="eastAsia"/>
                  <w:sz w:val="21"/>
                  <w:szCs w:val="21"/>
                  <w:lang w:eastAsia="zh-CN"/>
                </w:rPr>
                <w:t xml:space="preserve"> in the spec</w:t>
              </w:r>
            </w:ins>
            <w:ins w:id="192" w:author="China Telecom" w:date="2021-09-14T11:56:00Z">
              <w:r>
                <w:rPr>
                  <w:rFonts w:eastAsia="SimSun" w:hint="eastAsia"/>
                  <w:sz w:val="21"/>
                  <w:szCs w:val="21"/>
                  <w:lang w:eastAsia="zh-CN"/>
                </w:rPr>
                <w:t>s</w:t>
              </w:r>
            </w:ins>
            <w:ins w:id="193" w:author="China Telecom" w:date="2021-09-14T11:50:00Z">
              <w:r w:rsidR="00D20B86">
                <w:rPr>
                  <w:rFonts w:eastAsia="SimSun" w:hint="eastAsia"/>
                  <w:sz w:val="21"/>
                  <w:szCs w:val="21"/>
                  <w:lang w:eastAsia="zh-CN"/>
                </w:rPr>
                <w:t xml:space="preserve"> but not used in the network.</w:t>
              </w:r>
            </w:ins>
          </w:p>
          <w:p w14:paraId="0572994A" w14:textId="5FBCB16B" w:rsidR="003A727D" w:rsidRDefault="003A727D" w:rsidP="003A727D">
            <w:pPr>
              <w:snapToGrid w:val="0"/>
              <w:spacing w:before="40" w:after="40"/>
              <w:rPr>
                <w:ins w:id="194" w:author="China Telecom" w:date="2021-09-14T11:54:00Z"/>
                <w:rFonts w:eastAsia="SimSun"/>
                <w:sz w:val="21"/>
                <w:szCs w:val="21"/>
                <w:lang w:eastAsia="zh-CN"/>
              </w:rPr>
            </w:pPr>
            <w:ins w:id="195"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14:paraId="0BD65ADC" w14:textId="77777777" w:rsidR="005F3F37" w:rsidRDefault="005F3F37" w:rsidP="003A727D">
            <w:pPr>
              <w:snapToGrid w:val="0"/>
              <w:spacing w:before="40" w:after="40"/>
              <w:rPr>
                <w:ins w:id="196" w:author="China Telecom" w:date="2021-09-14T11:58:00Z"/>
                <w:rFonts w:eastAsia="SimSun"/>
                <w:sz w:val="21"/>
                <w:szCs w:val="21"/>
                <w:lang w:eastAsia="zh-CN"/>
              </w:rPr>
            </w:pPr>
            <w:ins w:id="197" w:author="China Telecom" w:date="2021-09-14T10:49:00Z">
              <w:r w:rsidRPr="005F3F37">
                <w:rPr>
                  <w:rFonts w:eastAsia="SimSun"/>
                  <w:sz w:val="21"/>
                  <w:szCs w:val="21"/>
                  <w:lang w:eastAsia="zh-CN"/>
                </w:rPr>
                <w:t>For CRS-IC,</w:t>
              </w:r>
            </w:ins>
            <w:ins w:id="198" w:author="China Telecom" w:date="2021-09-14T11:55:00Z">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ins>
            <w:ins w:id="199" w:author="China Telecom" w:date="2021-09-14T10:49:00Z">
              <w:r w:rsidRPr="005F3F37">
                <w:rPr>
                  <w:rFonts w:eastAsia="SimSun"/>
                  <w:sz w:val="21"/>
                  <w:szCs w:val="21"/>
                  <w:lang w:eastAsia="zh-CN"/>
                </w:rPr>
                <w:t xml:space="preserve">UE may need to perform inter-RAT </w:t>
              </w:r>
            </w:ins>
            <w:ins w:id="200"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01" w:author="China Telecom" w:date="2021-09-14T10:49:00Z">
              <w:r w:rsidRPr="005F3F37">
                <w:rPr>
                  <w:rFonts w:eastAsia="SimSun"/>
                  <w:sz w:val="21"/>
                  <w:szCs w:val="21"/>
                  <w:lang w:eastAsia="zh-CN"/>
                </w:rPr>
                <w:t xml:space="preserve"> cell detection and PBCH reading.</w:t>
              </w:r>
            </w:ins>
            <w:ins w:id="202" w:author="China Telecom" w:date="2021-09-14T10:53:00Z">
              <w:r>
                <w:rPr>
                  <w:rFonts w:eastAsia="SimSun" w:hint="eastAsia"/>
                  <w:sz w:val="21"/>
                  <w:szCs w:val="21"/>
                  <w:lang w:eastAsia="zh-CN"/>
                </w:rPr>
                <w:t xml:space="preserve"> </w:t>
              </w:r>
            </w:ins>
            <w:ins w:id="203"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14:paraId="39686BC9" w14:textId="77777777" w:rsidR="0055482B" w:rsidRDefault="0055482B" w:rsidP="003A727D">
            <w:pPr>
              <w:snapToGrid w:val="0"/>
              <w:spacing w:before="40" w:after="40"/>
              <w:rPr>
                <w:ins w:id="204" w:author="China Telecom" w:date="2021-09-14T11:58:00Z"/>
                <w:rFonts w:eastAsia="SimSun"/>
                <w:sz w:val="21"/>
                <w:szCs w:val="21"/>
                <w:lang w:eastAsia="zh-CN"/>
              </w:rPr>
            </w:pPr>
          </w:p>
          <w:p w14:paraId="53589AEA" w14:textId="77777777" w:rsidR="0055482B" w:rsidRDefault="0055482B" w:rsidP="003A727D">
            <w:pPr>
              <w:snapToGrid w:val="0"/>
              <w:spacing w:before="40" w:after="40"/>
              <w:rPr>
                <w:ins w:id="205" w:author="China Telecom" w:date="2021-09-14T11:58:00Z"/>
                <w:rFonts w:eastAsia="SimSun"/>
                <w:sz w:val="21"/>
                <w:szCs w:val="21"/>
                <w:lang w:eastAsia="zh-CN"/>
              </w:rPr>
            </w:pPr>
            <w:ins w:id="206" w:author="China Telecom" w:date="2021-09-14T11:58:00Z">
              <w:r>
                <w:rPr>
                  <w:rFonts w:eastAsia="SimSun" w:hint="eastAsia"/>
                  <w:sz w:val="21"/>
                  <w:szCs w:val="21"/>
                  <w:lang w:eastAsia="zh-CN"/>
                </w:rPr>
                <w:t>In summary, we suggest:</w:t>
              </w:r>
            </w:ins>
          </w:p>
          <w:p w14:paraId="610B3580" w14:textId="77777777" w:rsidR="0055482B" w:rsidRDefault="0055482B" w:rsidP="0055482B">
            <w:pPr>
              <w:snapToGrid w:val="0"/>
              <w:spacing w:before="40" w:after="40"/>
              <w:rPr>
                <w:ins w:id="207" w:author="China Telecom" w:date="2021-09-14T11:58:00Z"/>
                <w:rFonts w:eastAsia="SimSun"/>
                <w:sz w:val="21"/>
                <w:szCs w:val="21"/>
                <w:lang w:eastAsia="zh-CN"/>
              </w:rPr>
            </w:pPr>
            <w:ins w:id="208"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14:paraId="2F9F1095" w14:textId="3DAC8B46" w:rsidR="0055482B" w:rsidRDefault="0055482B" w:rsidP="0055482B">
            <w:pPr>
              <w:snapToGrid w:val="0"/>
              <w:spacing w:before="40" w:after="40"/>
              <w:rPr>
                <w:ins w:id="209" w:author="China Telecom" w:date="2021-09-14T11:58:00Z"/>
                <w:rFonts w:eastAsia="SimSun"/>
                <w:sz w:val="21"/>
                <w:szCs w:val="21"/>
                <w:lang w:eastAsia="zh-CN"/>
              </w:rPr>
            </w:pPr>
            <w:ins w:id="210" w:author="China Telecom" w:date="2021-09-14T11:58:00Z">
              <w:r>
                <w:rPr>
                  <w:rFonts w:eastAsia="SimSun" w:hint="eastAsia"/>
                  <w:sz w:val="21"/>
                  <w:szCs w:val="21"/>
                  <w:lang w:eastAsia="zh-CN"/>
                </w:rPr>
                <w:t xml:space="preserve">2) </w:t>
              </w:r>
            </w:ins>
            <w:ins w:id="211" w:author="China Telecom" w:date="2021-09-14T11:59:00Z">
              <w:r>
                <w:rPr>
                  <w:rFonts w:eastAsia="SimSun" w:hint="eastAsia"/>
                  <w:sz w:val="21"/>
                  <w:szCs w:val="21"/>
                  <w:lang w:eastAsia="zh-CN"/>
                </w:rPr>
                <w:t xml:space="preserve">Further align which parameters are needed to be known at UE for LLR weighting and CRS-IC </w:t>
              </w:r>
            </w:ins>
            <w:ins w:id="212" w:author="China Telecom" w:date="2021-09-14T12:02:00Z">
              <w:r>
                <w:rPr>
                  <w:rFonts w:eastAsia="SimSun" w:hint="eastAsia"/>
                  <w:sz w:val="21"/>
                  <w:szCs w:val="21"/>
                  <w:lang w:eastAsia="zh-CN"/>
                </w:rPr>
                <w:t>respectively</w:t>
              </w:r>
            </w:ins>
          </w:p>
          <w:p w14:paraId="135ECA60" w14:textId="4D91D91E" w:rsidR="0055482B" w:rsidRPr="005F3F37" w:rsidRDefault="0055482B" w:rsidP="0055482B">
            <w:pPr>
              <w:snapToGrid w:val="0"/>
              <w:spacing w:before="40" w:after="40"/>
              <w:rPr>
                <w:rFonts w:eastAsia="SimSun"/>
                <w:sz w:val="21"/>
                <w:szCs w:val="21"/>
                <w:lang w:eastAsia="zh-CN"/>
              </w:rPr>
            </w:pPr>
            <w:ins w:id="213" w:author="China Telecom" w:date="2021-09-14T11:58:00Z">
              <w:r>
                <w:rPr>
                  <w:rFonts w:eastAsia="SimSun" w:hint="eastAsia"/>
                  <w:sz w:val="21"/>
                  <w:szCs w:val="21"/>
                  <w:lang w:eastAsia="zh-CN"/>
                </w:rPr>
                <w:t xml:space="preserve">3) </w:t>
              </w:r>
            </w:ins>
            <w:ins w:id="214" w:author="China Telecom" w:date="2021-09-14T11:59:00Z">
              <w:r>
                <w:rPr>
                  <w:rFonts w:eastAsia="SimSun" w:hint="eastAsia"/>
                  <w:sz w:val="21"/>
                  <w:szCs w:val="21"/>
                  <w:lang w:eastAsia="zh-CN"/>
                </w:rPr>
                <w:t>Then discuss whether these</w:t>
              </w:r>
            </w:ins>
            <w:ins w:id="215" w:author="China Telecom" w:date="2021-09-14T11:58:00Z">
              <w:r>
                <w:rPr>
                  <w:rFonts w:eastAsia="SimSun" w:hint="eastAsia"/>
                  <w:sz w:val="21"/>
                  <w:szCs w:val="21"/>
                  <w:lang w:eastAsia="zh-CN"/>
                </w:rPr>
                <w:t xml:space="preserve"> </w:t>
              </w:r>
            </w:ins>
            <w:ins w:id="216"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14:paraId="6083AE93" w14:textId="77777777" w:rsidTr="00F05F0E">
        <w:trPr>
          <w:ins w:id="217" w:author="Samsung - Xutao" w:date="2021-09-14T13:51:00Z"/>
        </w:trPr>
        <w:tc>
          <w:tcPr>
            <w:tcW w:w="961" w:type="pct"/>
            <w:tcMar>
              <w:top w:w="0" w:type="dxa"/>
              <w:left w:w="108" w:type="dxa"/>
              <w:bottom w:w="0" w:type="dxa"/>
              <w:right w:w="108" w:type="dxa"/>
            </w:tcMar>
          </w:tcPr>
          <w:p w14:paraId="00301121" w14:textId="6D141F8E" w:rsidR="006802CB" w:rsidRDefault="006802CB" w:rsidP="00B03E9D">
            <w:pPr>
              <w:snapToGrid w:val="0"/>
              <w:spacing w:before="40" w:after="40"/>
              <w:rPr>
                <w:ins w:id="218" w:author="Samsung - Xutao" w:date="2021-09-14T13:51:00Z"/>
                <w:rFonts w:eastAsia="SimSun"/>
                <w:sz w:val="21"/>
                <w:szCs w:val="21"/>
                <w:lang w:eastAsia="zh-CN"/>
              </w:rPr>
            </w:pPr>
            <w:ins w:id="219" w:author="Samsung - Xutao" w:date="2021-09-14T13:51:00Z">
              <w:r>
                <w:rPr>
                  <w:rFonts w:eastAsia="SimSun" w:hint="eastAsia"/>
                  <w:sz w:val="21"/>
                  <w:szCs w:val="21"/>
                  <w:lang w:eastAsia="zh-CN"/>
                </w:rPr>
                <w:lastRenderedPageBreak/>
                <w:t>S</w:t>
              </w:r>
              <w:r>
                <w:rPr>
                  <w:rFonts w:eastAsia="SimSun"/>
                  <w:sz w:val="21"/>
                  <w:szCs w:val="21"/>
                  <w:lang w:eastAsia="zh-CN"/>
                </w:rPr>
                <w:t>amsung</w:t>
              </w:r>
            </w:ins>
          </w:p>
        </w:tc>
        <w:tc>
          <w:tcPr>
            <w:tcW w:w="4039" w:type="pct"/>
            <w:tcMar>
              <w:top w:w="0" w:type="dxa"/>
              <w:left w:w="108" w:type="dxa"/>
              <w:bottom w:w="0" w:type="dxa"/>
              <w:right w:w="108" w:type="dxa"/>
            </w:tcMar>
          </w:tcPr>
          <w:p w14:paraId="6D92C5E9" w14:textId="77777777" w:rsidR="006802CB" w:rsidRDefault="006802CB" w:rsidP="00B03E9D">
            <w:pPr>
              <w:snapToGrid w:val="0"/>
              <w:spacing w:before="40" w:after="40"/>
              <w:rPr>
                <w:ins w:id="220" w:author="Samsung - Xutao" w:date="2021-09-14T13:53:00Z"/>
                <w:rFonts w:eastAsia="SimSun"/>
                <w:sz w:val="21"/>
                <w:szCs w:val="21"/>
                <w:lang w:eastAsia="zh-CN"/>
              </w:rPr>
            </w:pPr>
            <w:ins w:id="221"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14:paraId="65AED57E" w14:textId="77777777" w:rsidR="00505EDA" w:rsidRDefault="006802CB" w:rsidP="006802CB">
            <w:pPr>
              <w:snapToGrid w:val="0"/>
              <w:spacing w:before="40" w:after="40"/>
              <w:rPr>
                <w:ins w:id="222" w:author="Samsung - Xutao" w:date="2021-09-14T14:01:00Z"/>
                <w:rFonts w:eastAsia="SimSun"/>
                <w:sz w:val="21"/>
                <w:szCs w:val="21"/>
                <w:lang w:eastAsia="zh-CN"/>
              </w:rPr>
            </w:pPr>
            <w:ins w:id="223" w:author="Samsung - Xutao" w:date="2021-09-14T13:56:00Z">
              <w:r>
                <w:rPr>
                  <w:rFonts w:eastAsia="SimSun"/>
                  <w:sz w:val="21"/>
                  <w:szCs w:val="21"/>
                  <w:lang w:eastAsia="zh-CN"/>
                </w:rPr>
                <w:t xml:space="preserve">RAN shall respect WG decision on the recommendations including both baseline </w:t>
              </w:r>
            </w:ins>
            <w:ins w:id="224" w:author="Samsung - Xutao" w:date="2021-09-14T13:58:00Z">
              <w:r>
                <w:rPr>
                  <w:rFonts w:eastAsia="SimSun"/>
                  <w:sz w:val="21"/>
                  <w:szCs w:val="21"/>
                  <w:lang w:eastAsia="zh-CN"/>
                </w:rPr>
                <w:t xml:space="preserve">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w:t>
              </w:r>
            </w:ins>
            <w:ins w:id="225"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26" w:author="Samsung - Xutao" w:date="2021-09-14T14:01:00Z">
              <w:r w:rsidR="00505EDA">
                <w:rPr>
                  <w:rFonts w:eastAsia="SimSun"/>
                  <w:sz w:val="21"/>
                  <w:szCs w:val="21"/>
                  <w:lang w:eastAsia="zh-CN"/>
                </w:rPr>
                <w:t xml:space="preserve">We do not need to repeat the discussions in RAN. </w:t>
              </w:r>
            </w:ins>
          </w:p>
          <w:p w14:paraId="4F0DD3D0" w14:textId="1F71A40A" w:rsidR="006802CB" w:rsidRDefault="00505EDA" w:rsidP="006802CB">
            <w:pPr>
              <w:snapToGrid w:val="0"/>
              <w:spacing w:before="40" w:after="40"/>
              <w:rPr>
                <w:ins w:id="227" w:author="Samsung - Xutao" w:date="2021-09-14T13:51:00Z"/>
                <w:rFonts w:eastAsia="SimSun"/>
                <w:sz w:val="21"/>
                <w:szCs w:val="21"/>
                <w:lang w:eastAsia="zh-CN"/>
              </w:rPr>
            </w:pPr>
            <w:ins w:id="228" w:author="Samsung - Xutao" w:date="2021-09-14T13:59:00Z">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w:t>
              </w:r>
            </w:ins>
            <w:ins w:id="229" w:author="Samsung - Xutao" w:date="2021-09-14T14:00:00Z">
              <w:r>
                <w:rPr>
                  <w:rFonts w:eastAsia="SimSun"/>
                  <w:sz w:val="21"/>
                  <w:szCs w:val="21"/>
                  <w:lang w:eastAsia="zh-CN"/>
                </w:rPr>
                <w:t xml:space="preserve"> RAN4 recommended in the next quarter discussions. </w:t>
              </w:r>
            </w:ins>
          </w:p>
        </w:tc>
      </w:tr>
      <w:tr w:rsidR="007617B6" w:rsidRPr="00D11BA9" w14:paraId="1AE41994" w14:textId="77777777" w:rsidTr="00F05F0E">
        <w:trPr>
          <w:ins w:id="230" w:author="Valentin Gheorghiu" w:date="2021-09-14T15:13:00Z"/>
        </w:trPr>
        <w:tc>
          <w:tcPr>
            <w:tcW w:w="961" w:type="pct"/>
            <w:tcMar>
              <w:top w:w="0" w:type="dxa"/>
              <w:left w:w="108" w:type="dxa"/>
              <w:bottom w:w="0" w:type="dxa"/>
              <w:right w:w="108" w:type="dxa"/>
            </w:tcMar>
          </w:tcPr>
          <w:p w14:paraId="59664452" w14:textId="1EBB0119" w:rsidR="007617B6" w:rsidRPr="007617B6" w:rsidRDefault="007617B6" w:rsidP="00B03E9D">
            <w:pPr>
              <w:snapToGrid w:val="0"/>
              <w:spacing w:before="40" w:after="40"/>
              <w:rPr>
                <w:ins w:id="231" w:author="Valentin Gheorghiu" w:date="2021-09-14T15:13:00Z"/>
                <w:rFonts w:hint="eastAsia"/>
                <w:sz w:val="21"/>
                <w:szCs w:val="21"/>
                <w:lang w:eastAsia="ja-JP"/>
                <w:rPrChange w:id="232" w:author="Valentin Gheorghiu" w:date="2021-09-14T15:13:00Z">
                  <w:rPr>
                    <w:ins w:id="233" w:author="Valentin Gheorghiu" w:date="2021-09-14T15:13:00Z"/>
                    <w:rFonts w:eastAsia="SimSun" w:hint="eastAsia"/>
                    <w:sz w:val="21"/>
                    <w:szCs w:val="21"/>
                    <w:lang w:eastAsia="zh-CN"/>
                  </w:rPr>
                </w:rPrChange>
              </w:rPr>
            </w:pPr>
            <w:ins w:id="234" w:author="Valentin Gheorghiu" w:date="2021-09-14T15:13:00Z">
              <w:r>
                <w:rPr>
                  <w:rFonts w:hint="eastAsia"/>
                  <w:sz w:val="21"/>
                  <w:szCs w:val="21"/>
                  <w:lang w:eastAsia="ja-JP"/>
                </w:rPr>
                <w:t>Q</w:t>
              </w:r>
              <w:r>
                <w:rPr>
                  <w:sz w:val="21"/>
                  <w:szCs w:val="21"/>
                  <w:lang w:eastAsia="ja-JP"/>
                </w:rPr>
                <w:t>ualcomm</w:t>
              </w:r>
            </w:ins>
          </w:p>
        </w:tc>
        <w:tc>
          <w:tcPr>
            <w:tcW w:w="4039" w:type="pct"/>
            <w:tcMar>
              <w:top w:w="0" w:type="dxa"/>
              <w:left w:w="108" w:type="dxa"/>
              <w:bottom w:w="0" w:type="dxa"/>
              <w:right w:w="108" w:type="dxa"/>
            </w:tcMar>
          </w:tcPr>
          <w:p w14:paraId="4D92D5F2" w14:textId="5359811E" w:rsidR="007617B6" w:rsidRDefault="007617B6" w:rsidP="00B03E9D">
            <w:pPr>
              <w:snapToGrid w:val="0"/>
              <w:spacing w:before="40" w:after="40"/>
              <w:rPr>
                <w:ins w:id="235" w:author="Valentin Gheorghiu" w:date="2021-09-14T15:18:00Z"/>
                <w:sz w:val="21"/>
                <w:szCs w:val="21"/>
                <w:lang w:eastAsia="ja-JP"/>
              </w:rPr>
            </w:pPr>
            <w:ins w:id="236" w:author="Valentin Gheorghiu" w:date="2021-09-14T15:14:00Z">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w:t>
              </w:r>
            </w:ins>
            <w:ins w:id="237" w:author="Valentin Gheorghiu" w:date="2021-09-14T15:15:00Z">
              <w:r>
                <w:rPr>
                  <w:sz w:val="21"/>
                  <w:szCs w:val="21"/>
                  <w:lang w:eastAsia="ja-JP"/>
                </w:rPr>
                <w: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ins>
            <w:proofErr w:type="spellStart"/>
            <w:ins w:id="238" w:author="Valentin Gheorghiu" w:date="2021-09-14T15:16:00Z">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w:t>
              </w:r>
            </w:ins>
            <w:ins w:id="239"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40" w:author="Valentin Gheorghiu" w:date="2021-09-14T15:18:00Z">
              <w:r>
                <w:rPr>
                  <w:sz w:val="21"/>
                  <w:szCs w:val="21"/>
                  <w:lang w:eastAsia="ja-JP"/>
                </w:rPr>
                <w:t>exity anyway.</w:t>
              </w:r>
            </w:ins>
          </w:p>
          <w:p w14:paraId="2BBB2BD9" w14:textId="17B069EA" w:rsidR="007617B6" w:rsidRDefault="007617B6" w:rsidP="00B03E9D">
            <w:pPr>
              <w:snapToGrid w:val="0"/>
              <w:spacing w:before="40" w:after="40"/>
              <w:rPr>
                <w:ins w:id="241" w:author="Valentin Gheorghiu" w:date="2021-09-14T15:19:00Z"/>
                <w:sz w:val="21"/>
                <w:szCs w:val="21"/>
                <w:lang w:eastAsia="ja-JP"/>
              </w:rPr>
            </w:pPr>
            <w:ins w:id="242"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243" w:author="Valentin Gheorghiu" w:date="2021-09-14T15:19:00Z">
              <w:r>
                <w:rPr>
                  <w:sz w:val="21"/>
                  <w:szCs w:val="21"/>
                  <w:lang w:eastAsia="ja-JP"/>
                </w:rPr>
                <w:t>a cell is detectable or not, after how much delay, etc.</w:t>
              </w:r>
            </w:ins>
          </w:p>
          <w:p w14:paraId="65DBF625" w14:textId="427ED5DD" w:rsidR="007617B6" w:rsidRDefault="007617B6" w:rsidP="00B03E9D">
            <w:pPr>
              <w:snapToGrid w:val="0"/>
              <w:spacing w:before="40" w:after="40"/>
              <w:rPr>
                <w:ins w:id="244" w:author="Valentin Gheorghiu" w:date="2021-09-14T15:19:00Z"/>
                <w:sz w:val="21"/>
                <w:szCs w:val="21"/>
                <w:lang w:eastAsia="ja-JP"/>
              </w:rPr>
            </w:pPr>
          </w:p>
          <w:p w14:paraId="16DF52C2" w14:textId="439E65AB" w:rsidR="007617B6" w:rsidRDefault="007617B6" w:rsidP="00B03E9D">
            <w:pPr>
              <w:snapToGrid w:val="0"/>
              <w:spacing w:before="40" w:after="40"/>
              <w:rPr>
                <w:ins w:id="245" w:author="Valentin Gheorghiu" w:date="2021-09-14T15:17:00Z"/>
                <w:rFonts w:hint="eastAsia"/>
                <w:sz w:val="21"/>
                <w:szCs w:val="21"/>
                <w:lang w:eastAsia="ja-JP"/>
              </w:rPr>
            </w:pPr>
            <w:ins w:id="246"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14:paraId="4357D06F" w14:textId="3E90A190" w:rsidR="007617B6" w:rsidRPr="007617B6" w:rsidRDefault="007617B6" w:rsidP="00B03E9D">
            <w:pPr>
              <w:snapToGrid w:val="0"/>
              <w:spacing w:before="40" w:after="40"/>
              <w:rPr>
                <w:ins w:id="247" w:author="Valentin Gheorghiu" w:date="2021-09-14T15:13:00Z"/>
                <w:rFonts w:hint="eastAsia"/>
                <w:sz w:val="21"/>
                <w:szCs w:val="21"/>
                <w:lang w:eastAsia="ja-JP"/>
                <w:rPrChange w:id="248" w:author="Valentin Gheorghiu" w:date="2021-09-14T15:14:00Z">
                  <w:rPr>
                    <w:ins w:id="249" w:author="Valentin Gheorghiu" w:date="2021-09-14T15:13:00Z"/>
                    <w:rFonts w:eastAsia="SimSun" w:hint="eastAsia"/>
                    <w:sz w:val="21"/>
                    <w:szCs w:val="21"/>
                    <w:lang w:eastAsia="zh-CN"/>
                  </w:rPr>
                </w:rPrChange>
              </w:rPr>
            </w:pPr>
          </w:p>
        </w:tc>
      </w:tr>
    </w:tbl>
    <w:p w14:paraId="572BE1AE" w14:textId="06106C2F" w:rsidR="002E05DB" w:rsidRPr="009112FA" w:rsidRDefault="002E05DB" w:rsidP="00626ACE">
      <w:pPr>
        <w:rPr>
          <w:rFonts w:eastAsia="DengXian"/>
          <w:lang w:eastAsia="zh-CN"/>
        </w:rPr>
      </w:pPr>
    </w:p>
    <w:p w14:paraId="3D6D86F4" w14:textId="1040DAF0"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15F9754B" w14:textId="77777777" w:rsidR="006918CA" w:rsidRDefault="006918CA" w:rsidP="00394222">
      <w:pPr>
        <w:snapToGrid w:val="0"/>
        <w:spacing w:after="120"/>
        <w:ind w:right="147"/>
        <w:rPr>
          <w:rFonts w:eastAsia="DengXian"/>
          <w:sz w:val="21"/>
          <w:szCs w:val="21"/>
          <w:lang w:val="sv-SE" w:eastAsia="zh-CN"/>
        </w:rPr>
      </w:pPr>
    </w:p>
    <w:p w14:paraId="58C63849" w14:textId="77777777" w:rsidR="00667621" w:rsidRPr="006918CA" w:rsidRDefault="00667621" w:rsidP="00394222">
      <w:pPr>
        <w:snapToGrid w:val="0"/>
        <w:spacing w:after="120"/>
        <w:ind w:right="147"/>
        <w:rPr>
          <w:rFonts w:eastAsia="DengXian"/>
          <w:sz w:val="21"/>
          <w:szCs w:val="21"/>
          <w:lang w:val="sv-SE" w:eastAsia="zh-CN"/>
        </w:rPr>
      </w:pPr>
    </w:p>
    <w:p w14:paraId="5CE3A2C3" w14:textId="06E3A77F" w:rsidR="00663503" w:rsidRDefault="00663503" w:rsidP="00663503">
      <w:pPr>
        <w:pStyle w:val="Heading1"/>
        <w:rPr>
          <w:lang w:eastAsia="zh-CN"/>
        </w:rPr>
      </w:pPr>
      <w:r>
        <w:rPr>
          <w:lang w:val="en-US"/>
        </w:rPr>
        <w:t>Intermediate round</w:t>
      </w:r>
    </w:p>
    <w:p w14:paraId="4D7ACC33"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25E7F5A5" w14:textId="77777777" w:rsidR="00667621" w:rsidRPr="005F3F37" w:rsidRDefault="00667621" w:rsidP="00667621">
      <w:pPr>
        <w:rPr>
          <w:rFonts w:eastAsia="DengXian"/>
          <w:lang w:val="en-US" w:eastAsia="zh-CN"/>
        </w:rPr>
      </w:pPr>
    </w:p>
    <w:p w14:paraId="1DA07458" w14:textId="29FE9006"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4EC78F03" w14:textId="77777777" w:rsidR="00667621" w:rsidRPr="00667621" w:rsidRDefault="00667621" w:rsidP="00667621">
      <w:pPr>
        <w:rPr>
          <w:rFonts w:eastAsia="DengXian"/>
          <w:lang w:val="sv-SE" w:eastAsia="zh-CN"/>
        </w:rPr>
      </w:pPr>
    </w:p>
    <w:p w14:paraId="3FBB0A52" w14:textId="2B080374"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DD43F6" w14:textId="77777777" w:rsidR="00667621" w:rsidRPr="005F3F37" w:rsidRDefault="00667621" w:rsidP="0066762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3F84F6AE" w14:textId="77777777" w:rsidR="00667621" w:rsidRPr="005F3F37" w:rsidRDefault="00667621" w:rsidP="00667621">
      <w:pPr>
        <w:rPr>
          <w:rFonts w:eastAsia="DengXian"/>
          <w:lang w:val="en-US" w:eastAsia="zh-CN"/>
        </w:rPr>
      </w:pPr>
    </w:p>
    <w:p w14:paraId="6AF84188" w14:textId="2F3D1522"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DengXian"/>
          <w:sz w:val="21"/>
          <w:szCs w:val="21"/>
          <w:lang w:eastAsia="zh-CN"/>
        </w:rPr>
      </w:pPr>
    </w:p>
    <w:p w14:paraId="5CEB1F3D" w14:textId="77777777" w:rsidR="00836641" w:rsidRPr="00B05C34" w:rsidRDefault="00836641" w:rsidP="004A0917">
      <w:pPr>
        <w:snapToGrid w:val="0"/>
        <w:spacing w:after="120"/>
        <w:ind w:right="147"/>
        <w:rPr>
          <w:rFonts w:eastAsia="DengXian"/>
          <w:sz w:val="21"/>
          <w:szCs w:val="21"/>
          <w:lang w:eastAsia="zh-CN"/>
        </w:rPr>
      </w:pPr>
    </w:p>
    <w:p w14:paraId="7DAB84D3" w14:textId="4C94FCC9"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3F9A49BA" w14:textId="77777777" w:rsidR="009D5D12" w:rsidRDefault="009D5D12" w:rsidP="004A0917">
      <w:pPr>
        <w:snapToGrid w:val="0"/>
        <w:spacing w:after="120"/>
        <w:ind w:right="147"/>
        <w:rPr>
          <w:rFonts w:eastAsia="DengXian"/>
          <w:sz w:val="21"/>
          <w:szCs w:val="21"/>
          <w:lang w:eastAsia="zh-CN"/>
        </w:rPr>
      </w:pPr>
    </w:p>
    <w:p w14:paraId="0F70293F" w14:textId="77777777" w:rsidR="00836641" w:rsidRDefault="00836641" w:rsidP="004A0917">
      <w:pPr>
        <w:snapToGrid w:val="0"/>
        <w:spacing w:after="120"/>
        <w:ind w:right="147"/>
        <w:rPr>
          <w:rFonts w:eastAsia="DengXian"/>
          <w:sz w:val="21"/>
          <w:szCs w:val="21"/>
          <w:lang w:eastAsia="zh-CN"/>
        </w:rPr>
      </w:pPr>
    </w:p>
    <w:p w14:paraId="75377CC0"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250"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251" w:author="Huawei" w:date="2021-09-13T14:24:00Z">
              <w:r w:rsidRPr="00E62A79">
                <w:rPr>
                  <w:rFonts w:ascii="Times New Roman" w:hAnsi="Times New Roman"/>
                  <w:sz w:val="20"/>
                </w:rPr>
                <w:t xml:space="preserve">Michal Szydelko,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hAnsi="Times New Roman"/>
                <w:sz w:val="20"/>
              </w:rPr>
              <w:fldChar w:fldCharType="separate"/>
            </w:r>
            <w:ins w:id="252" w:author="Huawei" w:date="2021-09-13T14:24:00Z">
              <w:r w:rsidRPr="00E62A79">
                <w:rPr>
                  <w:rStyle w:val="Hyperlink"/>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25582659"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253"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4E1160DF" w14:textId="47672089"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254" w:author="Roy Hu" w:date="2021-09-13T21:23:00Z">
              <w:r w:rsidRPr="005F3F37">
                <w:rPr>
                  <w:rFonts w:ascii="Times New Roman" w:eastAsia="DengXian" w:hAnsi="Times New Roman"/>
                  <w:sz w:val="20"/>
                  <w:lang w:val="en-US" w:eastAsia="zh-CN"/>
                </w:rPr>
                <w:t>Roy Hu, hurongyi@oppo.com</w:t>
              </w:r>
            </w:ins>
          </w:p>
        </w:tc>
      </w:tr>
      <w:tr w:rsidR="002F1A09" w:rsidRPr="00E62A79" w14:paraId="1F5B4998" w14:textId="77777777" w:rsidTr="00F76172">
        <w:tc>
          <w:tcPr>
            <w:tcW w:w="1696" w:type="dxa"/>
          </w:tcPr>
          <w:p w14:paraId="1B924E99" w14:textId="43D81155"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55" w:author="AC" w:date="2021-09-13T23:20:00Z">
              <w:r>
                <w:rPr>
                  <w:rFonts w:ascii="Times New Roman" w:eastAsiaTheme="minorEastAsia" w:hAnsi="Times New Roman"/>
                  <w:sz w:val="20"/>
                  <w:lang w:val="en-US" w:eastAsia="zh-CN"/>
                </w:rPr>
                <w:t>ZTE</w:t>
              </w:r>
            </w:ins>
          </w:p>
        </w:tc>
        <w:tc>
          <w:tcPr>
            <w:tcW w:w="7935" w:type="dxa"/>
          </w:tcPr>
          <w:p w14:paraId="56DE0B10" w14:textId="25C7C351"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ins w:id="256" w:author="AC" w:date="2021-09-13T23:20:00Z">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ins>
          </w:p>
        </w:tc>
      </w:tr>
      <w:tr w:rsidR="00D20B86" w:rsidRPr="00E62A79" w14:paraId="1512AA78" w14:textId="77777777" w:rsidTr="00F76172">
        <w:tc>
          <w:tcPr>
            <w:tcW w:w="1696" w:type="dxa"/>
          </w:tcPr>
          <w:p w14:paraId="0C230B76" w14:textId="60DE8ED3"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257" w:author="Apple (Manasa)" w:date="2021-09-14T12:09:00Z">
              <w:r>
                <w:rPr>
                  <w:rFonts w:ascii="Times New Roman" w:hAnsi="Times New Roman"/>
                  <w:sz w:val="20"/>
                  <w:lang w:val="en-US" w:eastAsia="ja-JP"/>
                </w:rPr>
                <w:t>Apple</w:t>
              </w:r>
            </w:ins>
          </w:p>
        </w:tc>
        <w:tc>
          <w:tcPr>
            <w:tcW w:w="7935" w:type="dxa"/>
          </w:tcPr>
          <w:p w14:paraId="377B6D08" w14:textId="551A1D8D"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258" w:author="Apple (Manasa)" w:date="2021-09-14T12:09:00Z">
              <w:r>
                <w:rPr>
                  <w:rFonts w:ascii="Times New Roman" w:hAnsi="Times New Roman"/>
                  <w:sz w:val="20"/>
                  <w:lang w:val="it-IT" w:eastAsia="ja-JP"/>
                </w:rPr>
                <w:t>Manasa Raghavan, manasa.raghavan@apple.com</w:t>
              </w:r>
            </w:ins>
          </w:p>
        </w:tc>
      </w:tr>
      <w:tr w:rsidR="002F1A09" w:rsidRPr="00E62A79" w14:paraId="313C6D1B" w14:textId="77777777" w:rsidTr="00F76172">
        <w:tc>
          <w:tcPr>
            <w:tcW w:w="1696" w:type="dxa"/>
          </w:tcPr>
          <w:p w14:paraId="082279EA" w14:textId="6F4329FD"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259" w:author="China Telecom" w:date="2021-09-14T12:12:00Z">
              <w:r>
                <w:rPr>
                  <w:rFonts w:ascii="Times New Roman" w:eastAsia="Malgun Gothic" w:hAnsi="Times New Roman" w:hint="eastAsia"/>
                  <w:sz w:val="20"/>
                  <w:lang w:val="en-US" w:eastAsia="zh-CN"/>
                </w:rPr>
                <w:t>China Telecom</w:t>
              </w:r>
            </w:ins>
          </w:p>
        </w:tc>
        <w:tc>
          <w:tcPr>
            <w:tcW w:w="7935" w:type="dxa"/>
          </w:tcPr>
          <w:p w14:paraId="2DABC1F4" w14:textId="68181E3A" w:rsidR="002F1A09"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zh-CN"/>
              </w:rPr>
            </w:pPr>
            <w:proofErr w:type="spellStart"/>
            <w:ins w:id="260" w:author="China Telecom" w:date="2021-09-14T12:12:00Z">
              <w:r>
                <w:rPr>
                  <w:rFonts w:ascii="Times New Roman" w:eastAsia="Malgun Gothic" w:hAnsi="Times New Roman" w:hint="eastAsia"/>
                  <w:sz w:val="20"/>
                  <w:lang w:val="fr-FR" w:eastAsia="zh-CN"/>
                </w:rPr>
                <w:t>Jingzhou</w:t>
              </w:r>
              <w:proofErr w:type="spellEnd"/>
              <w:r>
                <w:rPr>
                  <w:rFonts w:ascii="Times New Roman" w:eastAsia="Malgun Gothic" w:hAnsi="Times New Roman" w:hint="eastAsia"/>
                  <w:sz w:val="20"/>
                  <w:lang w:val="fr-FR" w:eastAsia="zh-CN"/>
                </w:rPr>
                <w:t xml:space="preserve"> Wu, </w:t>
              </w:r>
              <w:r w:rsidRPr="00D20B86">
                <w:rPr>
                  <w:rFonts w:ascii="Times New Roman" w:eastAsia="Malgun Gothic" w:hAnsi="Times New Roman"/>
                  <w:sz w:val="20"/>
                  <w:lang w:val="fr-FR" w:eastAsia="zh-CN"/>
                </w:rPr>
                <w:t>wujingzhou@chinatelecom.cn</w:t>
              </w:r>
            </w:ins>
          </w:p>
        </w:tc>
      </w:tr>
      <w:tr w:rsidR="002F1A09" w:rsidRPr="00E62A79" w14:paraId="7BA6B1B3" w14:textId="77777777" w:rsidTr="00F76172">
        <w:tc>
          <w:tcPr>
            <w:tcW w:w="1696" w:type="dxa"/>
          </w:tcPr>
          <w:p w14:paraId="763278E0" w14:textId="747A77EA" w:rsidR="002F1A09" w:rsidRPr="005F3F37" w:rsidRDefault="007617B6" w:rsidP="00F76172">
            <w:pPr>
              <w:pStyle w:val="TAL"/>
              <w:overflowPunct/>
              <w:autoSpaceDE/>
              <w:autoSpaceDN/>
              <w:adjustRightInd/>
              <w:textAlignment w:val="auto"/>
              <w:rPr>
                <w:rFonts w:ascii="Times New Roman" w:hAnsi="Times New Roman" w:hint="eastAsia"/>
                <w:sz w:val="20"/>
                <w:lang w:val="en-US" w:eastAsia="ja-JP"/>
              </w:rPr>
            </w:pPr>
            <w:ins w:id="261"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14:paraId="095421F0" w14:textId="1B71AF15" w:rsidR="002F1A09" w:rsidRPr="005F3F37" w:rsidRDefault="007617B6" w:rsidP="00F76172">
            <w:pPr>
              <w:pStyle w:val="TAL"/>
              <w:overflowPunct/>
              <w:autoSpaceDE/>
              <w:autoSpaceDN/>
              <w:adjustRightInd/>
              <w:textAlignment w:val="auto"/>
              <w:rPr>
                <w:rFonts w:ascii="Times New Roman" w:hAnsi="Times New Roman" w:hint="eastAsia"/>
                <w:sz w:val="20"/>
                <w:lang w:val="en-US" w:eastAsia="ja-JP"/>
              </w:rPr>
            </w:pPr>
            <w:ins w:id="262"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263" w:author="Valentin Gheorghiu" w:date="2021-09-14T15:20:00Z">
              <w:r>
                <w:rPr>
                  <w:rFonts w:ascii="Times New Roman" w:hAnsi="Times New Roman"/>
                  <w:sz w:val="20"/>
                  <w:lang w:val="en-US" w:eastAsia="ja-JP"/>
                </w:rPr>
                <w:t>iu, vgheorgh@qti.qualcomm.com</w:t>
              </w:r>
            </w:ins>
          </w:p>
        </w:tc>
      </w:tr>
      <w:tr w:rsidR="002F1A09" w:rsidRPr="00E62A79" w14:paraId="567B4D17" w14:textId="77777777" w:rsidTr="00F76172">
        <w:tc>
          <w:tcPr>
            <w:tcW w:w="1696" w:type="dxa"/>
          </w:tcPr>
          <w:p w14:paraId="44FC251A" w14:textId="2985C106"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82820B4" w14:textId="5821F375"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7821C8C" w14:textId="77777777" w:rsidTr="00F76172">
        <w:tc>
          <w:tcPr>
            <w:tcW w:w="1696" w:type="dxa"/>
          </w:tcPr>
          <w:p w14:paraId="534951EE" w14:textId="4D5F306B"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3ED90ADA" w14:textId="0B4ABDC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14E62A64" w14:textId="77777777" w:rsidTr="00F76172">
        <w:tc>
          <w:tcPr>
            <w:tcW w:w="1696" w:type="dxa"/>
          </w:tcPr>
          <w:p w14:paraId="458DE80C" w14:textId="131FD026"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700BEF3F" w14:textId="57D14A64"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6B941280" w14:textId="77777777" w:rsidTr="00F76172">
        <w:tc>
          <w:tcPr>
            <w:tcW w:w="1696" w:type="dxa"/>
          </w:tcPr>
          <w:p w14:paraId="5CF50462" w14:textId="5BCD42A5"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3EB61D6F" w14:textId="4680F1E9"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18C7E984" w14:textId="77777777" w:rsidTr="00F76172">
        <w:tc>
          <w:tcPr>
            <w:tcW w:w="1696" w:type="dxa"/>
          </w:tcPr>
          <w:p w14:paraId="2A9696E9" w14:textId="6C402CE1"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3C88" w14:textId="77777777" w:rsidR="00FE59C3" w:rsidRDefault="00FE59C3">
      <w:r>
        <w:separator/>
      </w:r>
    </w:p>
  </w:endnote>
  <w:endnote w:type="continuationSeparator" w:id="0">
    <w:p w14:paraId="0900EA96" w14:textId="77777777" w:rsidR="00FE59C3" w:rsidRDefault="00FE59C3">
      <w:r>
        <w:continuationSeparator/>
      </w:r>
    </w:p>
  </w:endnote>
  <w:endnote w:type="continuationNotice" w:id="1">
    <w:p w14:paraId="071ACC7F" w14:textId="77777777" w:rsidR="00FE59C3" w:rsidRDefault="00FE59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0975" w14:textId="77777777" w:rsidR="00FE59C3" w:rsidRDefault="00FE59C3">
      <w:r>
        <w:separator/>
      </w:r>
    </w:p>
  </w:footnote>
  <w:footnote w:type="continuationSeparator" w:id="0">
    <w:p w14:paraId="646422DE" w14:textId="77777777" w:rsidR="00FE59C3" w:rsidRDefault="00FE59C3">
      <w:r>
        <w:continuationSeparator/>
      </w:r>
    </w:p>
  </w:footnote>
  <w:footnote w:type="continuationNotice" w:id="1">
    <w:p w14:paraId="72BC51AE" w14:textId="77777777" w:rsidR="00FE59C3" w:rsidRDefault="00FE59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8"/>
  </w:num>
  <w:num w:numId="4">
    <w:abstractNumId w:val="15"/>
  </w:num>
  <w:num w:numId="5">
    <w:abstractNumId w:val="5"/>
  </w:num>
  <w:num w:numId="6">
    <w:abstractNumId w:val="13"/>
  </w:num>
  <w:num w:numId="7">
    <w:abstractNumId w:val="16"/>
  </w:num>
  <w:num w:numId="8">
    <w:abstractNumId w:val="4"/>
  </w:num>
  <w:num w:numId="9">
    <w:abstractNumId w:val="17"/>
  </w:num>
  <w:num w:numId="10">
    <w:abstractNumId w:val="9"/>
  </w:num>
  <w:num w:numId="11">
    <w:abstractNumId w:val="6"/>
  </w:num>
  <w:num w:numId="12">
    <w:abstractNumId w:val="19"/>
  </w:num>
  <w:num w:numId="13">
    <w:abstractNumId w:val="3"/>
  </w:num>
  <w:num w:numId="14">
    <w:abstractNumId w:val="20"/>
  </w:num>
  <w:num w:numId="15">
    <w:abstractNumId w:val="5"/>
  </w:num>
  <w:num w:numId="16">
    <w:abstractNumId w:val="13"/>
  </w:num>
  <w:num w:numId="17">
    <w:abstractNumId w:val="16"/>
  </w:num>
  <w:num w:numId="18">
    <w:abstractNumId w:val="11"/>
  </w:num>
  <w:num w:numId="19">
    <w:abstractNumId w:val="7"/>
  </w:num>
  <w:num w:numId="20">
    <w:abstractNumId w:val="5"/>
  </w:num>
  <w:num w:numId="21">
    <w:abstractNumId w:val="13"/>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 w:numId="28">
    <w:abstractNumId w:val="14"/>
  </w:num>
  <w:num w:numId="29">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15:docId w15:val="{1383CD61-54E2-473C-A4EB-726BCF41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35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ＭＳ 明朝"/>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ＭＳ 明朝"/>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367F1-9056-4C40-ACE2-9981514642A5}">
  <ds:schemaRefs>
    <ds:schemaRef ds:uri="http://schemas.openxmlformats.org/officeDocument/2006/bibliography"/>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Valentin Gheorghiu</cp:lastModifiedBy>
  <cp:revision>2</cp:revision>
  <cp:lastPrinted>2019-04-25T01:09:00Z</cp:lastPrinted>
  <dcterms:created xsi:type="dcterms:W3CDTF">2021-09-14T06:20:00Z</dcterms:created>
  <dcterms:modified xsi:type="dcterms:W3CDTF">2021-09-14T06:20:00Z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