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56C86" w14:textId="1A02A8FA" w:rsidR="008E5F06" w:rsidRPr="00E85C43" w:rsidRDefault="008E5F06" w:rsidP="008C7EEB">
      <w:pPr>
        <w:tabs>
          <w:tab w:val="right" w:pos="9639"/>
        </w:tabs>
        <w:snapToGrid w:val="0"/>
        <w:spacing w:after="0"/>
        <w:rPr>
          <w:rFonts w:eastAsia="等线"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等线" w:hAnsi="Arial" w:cs="Arial" w:hint="eastAsia"/>
          <w:b/>
          <w:sz w:val="24"/>
          <w:lang w:eastAsia="zh-CN"/>
        </w:rPr>
        <w:t>9</w:t>
      </w:r>
      <w:r w:rsidR="00461596">
        <w:rPr>
          <w:rFonts w:ascii="Arial" w:eastAsia="等线"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等线" w:hAnsi="Arial" w:cs="Arial" w:hint="eastAsia"/>
          <w:b/>
          <w:bCs/>
          <w:sz w:val="24"/>
          <w:szCs w:val="24"/>
          <w:lang w:eastAsia="zh-CN"/>
        </w:rPr>
        <w:t>xxxx</w:t>
      </w:r>
    </w:p>
    <w:p w14:paraId="131134C9" w14:textId="6F78F65F"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1622D046" w14:textId="77777777" w:rsidR="004476C7" w:rsidRDefault="004476C7" w:rsidP="005F3F37">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509CCB52" w14:textId="516D4AEF"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eastAsia="等线"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等线" w:hAnsi="Arial" w:cs="Arial"/>
          <w:color w:val="000000"/>
          <w:sz w:val="22"/>
          <w:lang w:eastAsia="zh-CN"/>
        </w:rPr>
        <w:t>9.3.4.3</w:t>
      </w:r>
    </w:p>
    <w:p w14:paraId="2A30E3FA"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30A6C9D5" w14:textId="35C25F05"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999CC52" w14:textId="18B11DB6" w:rsidR="008E5F06" w:rsidRPr="00E85C43" w:rsidRDefault="00915D73" w:rsidP="008E5F06">
      <w:pPr>
        <w:spacing w:after="120"/>
        <w:ind w:left="1985" w:hanging="1985"/>
        <w:rPr>
          <w:rFonts w:ascii="Arial" w:eastAsia="等线"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6C401464" w14:textId="77777777" w:rsidR="005D7AF8" w:rsidRDefault="00915D73" w:rsidP="002E24CD">
      <w:pPr>
        <w:pStyle w:val="1"/>
        <w:rPr>
          <w:lang w:eastAsia="zh-CN"/>
        </w:rPr>
      </w:pPr>
      <w:r w:rsidRPr="005D7AF8">
        <w:rPr>
          <w:rFonts w:hint="eastAsia"/>
          <w:lang w:eastAsia="ja-JP"/>
        </w:rPr>
        <w:t>Introduction</w:t>
      </w:r>
    </w:p>
    <w:p w14:paraId="67EB8D4E" w14:textId="311B763E" w:rsidR="00E85C43" w:rsidRPr="0031331A" w:rsidRDefault="0031331A" w:rsidP="00E85C43">
      <w:pPr>
        <w:snapToGrid w:val="0"/>
        <w:spacing w:after="120"/>
        <w:rPr>
          <w:rFonts w:eastAsia="等线"/>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等线" w:hint="eastAsia"/>
          <w:sz w:val="21"/>
          <w:szCs w:val="21"/>
          <w:lang w:val="en-US" w:eastAsia="zh-CN"/>
        </w:rPr>
        <w:t>on</w:t>
      </w:r>
      <w:r w:rsidR="00E85C43" w:rsidRPr="00FF1914">
        <w:rPr>
          <w:sz w:val="21"/>
          <w:szCs w:val="21"/>
          <w:lang w:val="en-US" w:eastAsia="zh-CN"/>
        </w:rPr>
        <w:t xml:space="preserve"> </w:t>
      </w:r>
      <w:r w:rsidR="00FF1914">
        <w:rPr>
          <w:rFonts w:eastAsia="等线" w:hint="eastAsia"/>
          <w:sz w:val="21"/>
          <w:szCs w:val="21"/>
          <w:lang w:val="en-US" w:eastAsia="zh-CN"/>
        </w:rPr>
        <w:t xml:space="preserve">CRS interference handling for NR </w:t>
      </w:r>
      <w:r w:rsidR="008C7EEB">
        <w:rPr>
          <w:rFonts w:eastAsia="等线" w:hint="eastAsia"/>
          <w:sz w:val="21"/>
          <w:szCs w:val="21"/>
          <w:lang w:val="en-US" w:eastAsia="zh-CN"/>
        </w:rPr>
        <w:t>PDSCH</w:t>
      </w:r>
      <w:r w:rsidR="00FF1914">
        <w:rPr>
          <w:rFonts w:eastAsia="等线" w:hint="eastAsia"/>
          <w:sz w:val="21"/>
          <w:szCs w:val="21"/>
          <w:lang w:val="en-US" w:eastAsia="zh-CN"/>
        </w:rPr>
        <w:t xml:space="preserve"> in scenarios with </w:t>
      </w:r>
      <w:r w:rsidR="00FF1914" w:rsidRPr="00FF1914">
        <w:rPr>
          <w:rFonts w:eastAsia="等线"/>
          <w:sz w:val="21"/>
          <w:szCs w:val="21"/>
          <w:lang w:val="en-US" w:eastAsia="zh-CN"/>
        </w:rPr>
        <w:t>overlapping spectrum for LTE and NR</w:t>
      </w:r>
      <w:r>
        <w:rPr>
          <w:rFonts w:eastAsia="等线" w:hint="eastAsia"/>
          <w:sz w:val="21"/>
          <w:szCs w:val="21"/>
          <w:lang w:val="en-US" w:eastAsia="zh-CN"/>
        </w:rPr>
        <w:t xml:space="preserve">, and the discussion outcome (if any) will be reflected in the revised WID on </w:t>
      </w:r>
      <w:r>
        <w:rPr>
          <w:rFonts w:eastAsia="等线"/>
          <w:sz w:val="21"/>
          <w:szCs w:val="21"/>
          <w:lang w:val="en-US" w:eastAsia="zh-CN"/>
        </w:rPr>
        <w:t>“</w:t>
      </w:r>
      <w:r>
        <w:rPr>
          <w:rFonts w:eastAsia="等线" w:hint="eastAsia"/>
          <w:sz w:val="21"/>
          <w:szCs w:val="21"/>
          <w:lang w:val="en-US" w:eastAsia="zh-CN"/>
        </w:rPr>
        <w:t xml:space="preserve">Rel-17 </w:t>
      </w:r>
      <w:r w:rsidRPr="00FF1914">
        <w:rPr>
          <w:color w:val="000000"/>
          <w:sz w:val="21"/>
          <w:szCs w:val="21"/>
        </w:rPr>
        <w:t>Further enhancement on NR demodulation performance</w:t>
      </w:r>
      <w:r>
        <w:rPr>
          <w:rFonts w:eastAsia="等线"/>
          <w:color w:val="000000"/>
          <w:sz w:val="21"/>
          <w:szCs w:val="21"/>
          <w:lang w:eastAsia="zh-CN"/>
        </w:rPr>
        <w:t>”</w:t>
      </w:r>
      <w:r>
        <w:rPr>
          <w:rFonts w:eastAsia="等线" w:hint="eastAsia"/>
          <w:color w:val="000000"/>
          <w:sz w:val="21"/>
          <w:szCs w:val="21"/>
          <w:lang w:eastAsia="zh-CN"/>
        </w:rPr>
        <w:t xml:space="preserve">. </w:t>
      </w:r>
    </w:p>
    <w:p w14:paraId="1D3EC840" w14:textId="3126A292" w:rsidR="00FF1914" w:rsidRPr="00FF1914" w:rsidRDefault="0031331A" w:rsidP="00E85C43">
      <w:pPr>
        <w:snapToGrid w:val="0"/>
        <w:spacing w:after="120"/>
        <w:rPr>
          <w:rFonts w:eastAsia="等线"/>
          <w:sz w:val="21"/>
          <w:szCs w:val="21"/>
          <w:lang w:eastAsia="zh-CN"/>
        </w:rPr>
      </w:pPr>
      <w:r>
        <w:rPr>
          <w:rFonts w:eastAsia="等线" w:hint="eastAsia"/>
          <w:sz w:val="21"/>
          <w:szCs w:val="21"/>
          <w:lang w:val="en-US" w:eastAsia="zh-CN"/>
        </w:rPr>
        <w:t>All the</w:t>
      </w:r>
      <w:r w:rsidR="00826D7C">
        <w:rPr>
          <w:rFonts w:eastAsia="等线" w:hint="eastAsia"/>
          <w:sz w:val="21"/>
          <w:szCs w:val="21"/>
          <w:lang w:val="en-US" w:eastAsia="zh-CN"/>
        </w:rPr>
        <w:t xml:space="preserve"> following</w:t>
      </w:r>
      <w:r w:rsidR="00FF1914">
        <w:rPr>
          <w:rFonts w:eastAsia="等线" w:hint="eastAsia"/>
          <w:sz w:val="21"/>
          <w:szCs w:val="21"/>
          <w:lang w:val="en-US" w:eastAsia="zh-CN"/>
        </w:rPr>
        <w:t xml:space="preserve"> 5</w:t>
      </w:r>
      <w:r w:rsidR="00FF1914" w:rsidRPr="00FF1914">
        <w:rPr>
          <w:rFonts w:eastAsia="等线"/>
          <w:sz w:val="21"/>
          <w:szCs w:val="21"/>
          <w:lang w:val="en-US" w:eastAsia="zh-CN"/>
        </w:rPr>
        <w:t xml:space="preserve"> tdocs recommend to define NR PDSCH demodulation requirements for neighbouring cell LTE CRS-IM in Rel-17, and the </w:t>
      </w:r>
      <w:r w:rsidR="008C7EEB">
        <w:rPr>
          <w:rFonts w:eastAsia="等线" w:hint="eastAsia"/>
          <w:sz w:val="21"/>
          <w:szCs w:val="21"/>
          <w:lang w:val="en-US" w:eastAsia="zh-CN"/>
        </w:rPr>
        <w:t xml:space="preserve">main discussion point </w:t>
      </w:r>
      <w:r w:rsidR="00FF1914" w:rsidRPr="00FF1914">
        <w:rPr>
          <w:rFonts w:eastAsia="等线"/>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4CE2D41F" w14:textId="291B1105"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DCB2"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Tdoc</w:t>
            </w:r>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AB762C5"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54EBB1" w14:textId="77777777" w:rsidR="00FF1914" w:rsidRPr="00A82614" w:rsidRDefault="00FF1914" w:rsidP="00F76172">
            <w:pPr>
              <w:spacing w:after="0"/>
              <w:jc w:val="both"/>
              <w:rPr>
                <w:rFonts w:eastAsia="等线"/>
                <w:color w:val="000000"/>
                <w:sz w:val="21"/>
                <w:szCs w:val="21"/>
                <w:lang w:val="en-US" w:eastAsia="zh-CN"/>
              </w:rPr>
            </w:pPr>
            <w:r w:rsidRPr="00A82614">
              <w:rPr>
                <w:rFonts w:eastAsia="等线"/>
                <w:color w:val="000000"/>
                <w:sz w:val="21"/>
                <w:szCs w:val="21"/>
                <w:lang w:val="en-US" w:eastAsia="zh-CN"/>
              </w:rPr>
              <w:t>Source</w:t>
            </w:r>
          </w:p>
        </w:tc>
      </w:tr>
      <w:tr w:rsidR="00FF1914" w:rsidRPr="00A82614" w14:paraId="36C56668" w14:textId="63551B51"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F0758A" w14:textId="0936E45C" w:rsidR="00FF1914" w:rsidRPr="00A82614" w:rsidRDefault="00137D19"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DA0587" w14:textId="31775500" w:rsidR="00FF1914" w:rsidRPr="00A82614" w:rsidRDefault="00FF1914" w:rsidP="00810CFE">
            <w:pPr>
              <w:spacing w:after="0"/>
              <w:rPr>
                <w:rFonts w:eastAsia="等线"/>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12D014" w14:textId="1A42B8F4"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China Telecom</w:t>
            </w:r>
          </w:p>
        </w:tc>
      </w:tr>
      <w:tr w:rsidR="00FF1914" w:rsidRPr="00A82614" w14:paraId="0F0AB176" w14:textId="2134F5F9"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F68723" w14:textId="673D5876" w:rsidR="00FF1914" w:rsidRPr="00A82614" w:rsidRDefault="00137D19"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5AB1E03" w14:textId="37778D12"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AB19D5" w14:textId="17ABE8F7"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Apple</w:t>
            </w:r>
            <w:r w:rsidRPr="00A82614">
              <w:rPr>
                <w:rFonts w:eastAsia="等线" w:hint="eastAsia"/>
                <w:color w:val="000000"/>
                <w:sz w:val="21"/>
                <w:szCs w:val="21"/>
                <w:lang w:eastAsia="zh-CN"/>
              </w:rPr>
              <w:t>, MediaTek</w:t>
            </w:r>
          </w:p>
        </w:tc>
      </w:tr>
      <w:tr w:rsidR="00FF1914" w:rsidRPr="00A82614" w14:paraId="533355AF" w14:textId="5F4BB61B"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46AE5F" w14:textId="401B7BF2" w:rsidR="00FF1914" w:rsidRPr="00A82614" w:rsidRDefault="00137D19"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3A9C3653" w14:textId="796ED897"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CD064" w14:textId="2C7810D1" w:rsidR="00FF1914" w:rsidRPr="00A82614" w:rsidRDefault="00FF1914" w:rsidP="009D6FCB">
            <w:pPr>
              <w:spacing w:after="0"/>
              <w:rPr>
                <w:rFonts w:eastAsia="等线"/>
                <w:color w:val="000000"/>
                <w:sz w:val="21"/>
                <w:szCs w:val="21"/>
                <w:lang w:val="en-US" w:eastAsia="zh-CN"/>
              </w:rPr>
            </w:pPr>
            <w:r w:rsidRPr="00A82614">
              <w:rPr>
                <w:color w:val="000000"/>
                <w:sz w:val="21"/>
                <w:szCs w:val="21"/>
              </w:rPr>
              <w:t xml:space="preserve">Nokia, Nokia Shanghai Bell </w:t>
            </w:r>
          </w:p>
        </w:tc>
      </w:tr>
      <w:tr w:rsidR="00FF1914" w:rsidRPr="00A82614" w14:paraId="6C0FCF7E" w14:textId="77EAFCE0"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736AEDBE" w14:textId="1529F46D" w:rsidR="00FF1914" w:rsidRPr="00A82614" w:rsidRDefault="00137D19"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682F83B0" w14:textId="52C4B0E6" w:rsidR="00FF1914" w:rsidRPr="00A82614" w:rsidRDefault="00FF1914" w:rsidP="00810CFE">
            <w:pPr>
              <w:spacing w:after="0"/>
              <w:rPr>
                <w:rFonts w:eastAsia="等线"/>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01DBE5E9" w14:textId="66F2647A"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Intel Corporation </w:t>
            </w:r>
          </w:p>
        </w:tc>
      </w:tr>
      <w:tr w:rsidR="00FF1914" w:rsidRPr="00A82614" w14:paraId="70871148" w14:textId="0870B2EF"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3598094A" w14:textId="7C05928E" w:rsidR="00FF1914" w:rsidRPr="00A82614" w:rsidRDefault="00137D19"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4A937AC" w14:textId="7CD4438C" w:rsidR="00FF1914" w:rsidRPr="00A82614" w:rsidRDefault="00FF1914" w:rsidP="00810CFE">
            <w:pPr>
              <w:spacing w:after="0"/>
              <w:rPr>
                <w:rFonts w:eastAsia="等线"/>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AC98885" w14:textId="76305CB3" w:rsidR="00FF1914" w:rsidRPr="00A82614" w:rsidRDefault="00FF1914" w:rsidP="00F76172">
            <w:pPr>
              <w:spacing w:after="0"/>
              <w:jc w:val="both"/>
              <w:rPr>
                <w:rFonts w:eastAsia="等线"/>
                <w:color w:val="000000"/>
                <w:sz w:val="21"/>
                <w:szCs w:val="21"/>
                <w:lang w:val="en-US" w:eastAsia="zh-CN"/>
              </w:rPr>
            </w:pPr>
            <w:r w:rsidRPr="00A82614">
              <w:rPr>
                <w:color w:val="000000"/>
                <w:sz w:val="21"/>
                <w:szCs w:val="21"/>
              </w:rPr>
              <w:t xml:space="preserve">RAN4 </w:t>
            </w:r>
          </w:p>
        </w:tc>
      </w:tr>
    </w:tbl>
    <w:p w14:paraId="25E864BB" w14:textId="48E7C4DB" w:rsidR="00E85C43" w:rsidRDefault="00E85C43" w:rsidP="00E85C43">
      <w:pPr>
        <w:snapToGrid w:val="0"/>
        <w:spacing w:after="120"/>
        <w:rPr>
          <w:rFonts w:eastAsia="等线"/>
          <w:sz w:val="21"/>
          <w:szCs w:val="21"/>
          <w:lang w:val="en-US" w:eastAsia="zh-CN"/>
        </w:rPr>
      </w:pPr>
    </w:p>
    <w:p w14:paraId="14F296F1" w14:textId="21521918" w:rsidR="000E0BB9" w:rsidRDefault="00E85C43" w:rsidP="00E85C43">
      <w:pPr>
        <w:pStyle w:val="1"/>
        <w:rPr>
          <w:lang w:eastAsia="zh-CN"/>
        </w:rPr>
      </w:pPr>
      <w:r w:rsidRPr="00E85C43">
        <w:rPr>
          <w:lang w:eastAsia="zh-CN"/>
        </w:rPr>
        <w:t>Initial round</w:t>
      </w:r>
    </w:p>
    <w:p w14:paraId="0B760A09" w14:textId="3C19EB50" w:rsidR="00D11BA9" w:rsidRPr="005F3F37" w:rsidRDefault="00D11BA9" w:rsidP="00D11BA9">
      <w:pPr>
        <w:pStyle w:val="2"/>
        <w:rPr>
          <w:lang w:val="en-US"/>
        </w:rPr>
      </w:pPr>
      <w:r w:rsidRPr="005F3F37">
        <w:rPr>
          <w:rFonts w:eastAsia="等线"/>
          <w:lang w:val="en-US"/>
        </w:rPr>
        <w:t>Open issues and c</w:t>
      </w:r>
      <w:r w:rsidRPr="005F3F37">
        <w:rPr>
          <w:lang w:val="en-US"/>
        </w:rPr>
        <w:t>ompanies views’ collection</w:t>
      </w:r>
    </w:p>
    <w:p w14:paraId="10CA5A61" w14:textId="06D17B12" w:rsidR="002E05DB" w:rsidRDefault="0057550B" w:rsidP="00434B83">
      <w:pPr>
        <w:snapToGrid w:val="0"/>
        <w:spacing w:after="120"/>
        <w:rPr>
          <w:rFonts w:eastAsia="等线"/>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等线" w:hint="eastAsia"/>
          <w:sz w:val="21"/>
          <w:szCs w:val="21"/>
          <w:lang w:eastAsia="zh-CN"/>
        </w:rPr>
        <w:t>Except</w:t>
      </w:r>
      <w:r w:rsidR="00C4395D">
        <w:rPr>
          <w:rFonts w:eastAsia="等线" w:hint="eastAsia"/>
          <w:sz w:val="21"/>
          <w:szCs w:val="21"/>
          <w:lang w:eastAsia="zh-CN"/>
        </w:rPr>
        <w:t xml:space="preserve"> the</w:t>
      </w:r>
      <w:r w:rsidR="00C4395D" w:rsidRPr="00C4395D">
        <w:rPr>
          <w:rFonts w:eastAsia="等线"/>
          <w:sz w:val="21"/>
          <w:szCs w:val="21"/>
          <w:lang w:eastAsia="zh-CN"/>
        </w:rPr>
        <w:t xml:space="preserve"> </w:t>
      </w:r>
      <w:r w:rsidR="00C4395D">
        <w:rPr>
          <w:rFonts w:eastAsia="等线"/>
          <w:sz w:val="21"/>
          <w:szCs w:val="21"/>
          <w:lang w:eastAsia="zh-CN"/>
        </w:rPr>
        <w:t>network</w:t>
      </w:r>
      <w:r w:rsidR="00C4395D">
        <w:rPr>
          <w:rFonts w:eastAsia="等线" w:hint="eastAsia"/>
          <w:sz w:val="21"/>
          <w:szCs w:val="21"/>
          <w:lang w:eastAsia="zh-CN"/>
        </w:rPr>
        <w:t xml:space="preserve"> </w:t>
      </w:r>
      <w:r w:rsidR="00C4395D" w:rsidRPr="00C4395D">
        <w:rPr>
          <w:rFonts w:eastAsia="等线"/>
          <w:sz w:val="21"/>
          <w:szCs w:val="21"/>
          <w:lang w:eastAsia="zh-CN"/>
        </w:rPr>
        <w:t xml:space="preserve">assistance </w:t>
      </w:r>
      <w:r w:rsidR="00C4395D">
        <w:rPr>
          <w:rFonts w:eastAsia="等线"/>
          <w:sz w:val="21"/>
          <w:szCs w:val="21"/>
          <w:lang w:eastAsia="zh-CN"/>
        </w:rPr>
        <w:t>signalling</w:t>
      </w:r>
      <w:r w:rsidR="00C4395D">
        <w:rPr>
          <w:rFonts w:eastAsia="等线" w:hint="eastAsia"/>
          <w:sz w:val="21"/>
          <w:szCs w:val="21"/>
          <w:lang w:eastAsia="zh-CN"/>
        </w:rPr>
        <w:t xml:space="preserve"> </w:t>
      </w:r>
      <w:r w:rsidR="008B098B">
        <w:rPr>
          <w:rFonts w:eastAsia="等线" w:hint="eastAsia"/>
          <w:sz w:val="21"/>
          <w:szCs w:val="21"/>
          <w:lang w:eastAsia="zh-CN"/>
        </w:rPr>
        <w:t>part</w:t>
      </w:r>
      <w:r w:rsidR="00C4395D">
        <w:rPr>
          <w:rFonts w:eastAsia="等线" w:hint="eastAsia"/>
          <w:sz w:val="21"/>
          <w:szCs w:val="21"/>
          <w:lang w:eastAsia="zh-CN"/>
        </w:rPr>
        <w:t xml:space="preserve"> (which is discussed separately in Issue #2), </w:t>
      </w:r>
      <w:r w:rsidR="008B098B">
        <w:rPr>
          <w:rFonts w:eastAsia="等线" w:hint="eastAsia"/>
          <w:sz w:val="21"/>
          <w:szCs w:val="21"/>
          <w:lang w:eastAsia="zh-CN"/>
        </w:rPr>
        <w:t>any comments on the other parts of R</w:t>
      </w:r>
      <w:r w:rsidR="008B098B">
        <w:rPr>
          <w:rFonts w:eastAsia="等线"/>
          <w:sz w:val="21"/>
          <w:szCs w:val="21"/>
          <w:lang w:eastAsia="zh-CN"/>
        </w:rPr>
        <w:t xml:space="preserve">AN4 </w:t>
      </w:r>
      <w:r w:rsidR="008B098B">
        <w:rPr>
          <w:rFonts w:eastAsia="等线" w:hint="eastAsia"/>
          <w:sz w:val="21"/>
          <w:szCs w:val="21"/>
          <w:lang w:eastAsia="zh-CN"/>
        </w:rPr>
        <w:t xml:space="preserve">recommendations in </w:t>
      </w:r>
      <w:r w:rsidR="008B098B" w:rsidRPr="008B098B">
        <w:rPr>
          <w:rFonts w:eastAsia="等线"/>
          <w:sz w:val="21"/>
          <w:szCs w:val="21"/>
          <w:lang w:eastAsia="zh-CN"/>
        </w:rPr>
        <w:t>LS</w:t>
      </w:r>
      <w:r w:rsidR="008B098B">
        <w:rPr>
          <w:rFonts w:eastAsia="等线" w:hint="eastAsia"/>
          <w:sz w:val="21"/>
          <w:szCs w:val="21"/>
          <w:lang w:eastAsia="zh-CN"/>
        </w:rPr>
        <w:t xml:space="preserve"> </w:t>
      </w:r>
      <w:r w:rsidR="008B098B" w:rsidRPr="008B098B">
        <w:rPr>
          <w:rFonts w:eastAsia="等线"/>
          <w:sz w:val="21"/>
          <w:szCs w:val="21"/>
          <w:lang w:eastAsia="zh-CN"/>
        </w:rPr>
        <w:t>RP-212490</w:t>
      </w:r>
      <w:r>
        <w:rPr>
          <w:rFonts w:eastAsia="等线" w:hint="eastAsia"/>
          <w:sz w:val="21"/>
          <w:szCs w:val="21"/>
          <w:lang w:eastAsia="zh-CN"/>
        </w:rPr>
        <w:t>?</w:t>
      </w:r>
    </w:p>
    <w:p w14:paraId="6F1E6A65" w14:textId="04B8C7F1" w:rsidR="00C4395D" w:rsidRPr="00C4395D" w:rsidRDefault="00C4395D" w:rsidP="00C4395D">
      <w:pPr>
        <w:snapToGrid w:val="0"/>
        <w:spacing w:after="120"/>
        <w:rPr>
          <w:rFonts w:ascii="Arial" w:eastAsia="宋体" w:hAnsi="Arial" w:cs="Arial"/>
          <w:i/>
        </w:rPr>
      </w:pPr>
      <w:r w:rsidRPr="00C4395D">
        <w:rPr>
          <w:rFonts w:ascii="Arial" w:eastAsia="宋体" w:hAnsi="Arial" w:cs="Arial" w:hint="eastAsia"/>
          <w:i/>
        </w:rPr>
        <w:t>RAN4</w:t>
      </w:r>
      <w:r w:rsidRPr="00C4395D">
        <w:rPr>
          <w:rFonts w:ascii="Arial" w:eastAsia="宋体" w:hAnsi="Arial" w:cs="Arial"/>
          <w:i/>
        </w:rPr>
        <w:t xml:space="preserve"> recommend</w:t>
      </w:r>
      <w:r w:rsidRPr="00C4395D">
        <w:rPr>
          <w:rFonts w:ascii="Arial" w:eastAsia="宋体" w:hAnsi="Arial" w:cs="Arial" w:hint="eastAsia"/>
          <w:i/>
        </w:rPr>
        <w:t>s</w:t>
      </w:r>
      <w:r w:rsidRPr="00C4395D">
        <w:rPr>
          <w:rFonts w:ascii="Arial" w:eastAsia="宋体" w:hAnsi="Arial" w:cs="Arial"/>
          <w:i/>
        </w:rPr>
        <w:t xml:space="preserve"> to</w:t>
      </w:r>
      <w:r w:rsidRPr="00C4395D">
        <w:rPr>
          <w:rFonts w:ascii="Arial" w:eastAsia="宋体" w:hAnsi="Arial" w:cs="Arial" w:hint="eastAsia"/>
          <w:i/>
        </w:rPr>
        <w:t xml:space="preserve"> </w:t>
      </w:r>
      <w:r w:rsidRPr="00C4395D">
        <w:rPr>
          <w:rFonts w:ascii="Arial" w:eastAsia="宋体" w:hAnsi="Arial" w:cs="Arial"/>
          <w:i/>
        </w:rPr>
        <w:t>define</w:t>
      </w:r>
      <w:r w:rsidRPr="00C4395D">
        <w:rPr>
          <w:rFonts w:ascii="Arial" w:eastAsia="宋体" w:hAnsi="Arial" w:cs="Arial" w:hint="eastAsia"/>
          <w:i/>
        </w:rPr>
        <w:t xml:space="preserve"> </w:t>
      </w:r>
      <w:r w:rsidRPr="00C4395D">
        <w:rPr>
          <w:rFonts w:ascii="Arial" w:eastAsia="宋体" w:hAnsi="Arial" w:cs="Arial"/>
          <w:i/>
        </w:rPr>
        <w:t>NR PDSCH demodulation requirements for neighbouring cell LTE CRS-IM in scenarios with overlapping spectrum for LTE and NR in Rel-17</w:t>
      </w:r>
      <w:r w:rsidRPr="00C4395D">
        <w:rPr>
          <w:rFonts w:ascii="Arial" w:eastAsia="宋体" w:hAnsi="Arial" w:cs="Arial" w:hint="eastAsia"/>
          <w:i/>
        </w:rPr>
        <w:t>:</w:t>
      </w:r>
    </w:p>
    <w:p w14:paraId="7CE49D2C"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宋体" w:hAnsi="Arial" w:cs="Arial"/>
          <w:i/>
        </w:rPr>
        <w:t>urther discuss the feasibility of CRS-IC receiver taking into account the UE complexity and PDSCH processing time</w:t>
      </w:r>
      <w:r w:rsidRPr="00C4395D">
        <w:rPr>
          <w:rFonts w:ascii="Arial" w:eastAsia="宋体" w:hAnsi="Arial" w:cs="Arial" w:hint="eastAsia"/>
          <w:i/>
        </w:rPr>
        <w:t>.</w:t>
      </w:r>
    </w:p>
    <w:p w14:paraId="696EA42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49D7B03"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422DE83C" w14:textId="27A701B4" w:rsidR="00434B83" w:rsidRPr="000F2639" w:rsidRDefault="00C4395D" w:rsidP="000F2639">
      <w:pPr>
        <w:tabs>
          <w:tab w:val="num" w:pos="2160"/>
        </w:tabs>
        <w:snapToGrid w:val="0"/>
        <w:spacing w:after="120"/>
        <w:ind w:left="568" w:hanging="284"/>
        <w:rPr>
          <w:rFonts w:ascii="Arial" w:eastAsia="等线"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434B83" w:rsidRPr="00D11BA9" w14:paraId="1A122D6B" w14:textId="77777777" w:rsidTr="00F05F0E">
        <w:tc>
          <w:tcPr>
            <w:tcW w:w="961" w:type="pct"/>
            <w:tcMar>
              <w:top w:w="0" w:type="dxa"/>
              <w:left w:w="108" w:type="dxa"/>
              <w:bottom w:w="0" w:type="dxa"/>
              <w:right w:w="108" w:type="dxa"/>
            </w:tcMar>
            <w:hideMark/>
          </w:tcPr>
          <w:p w14:paraId="48143441" w14:textId="77777777" w:rsidR="00434B83" w:rsidRPr="00D11BA9" w:rsidRDefault="00434B83" w:rsidP="00434B83">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4A25754F" w14:textId="77777777" w:rsidR="00434B83" w:rsidRPr="00D11BA9" w:rsidRDefault="00434B83" w:rsidP="00434B83">
            <w:pPr>
              <w:snapToGrid w:val="0"/>
              <w:spacing w:before="40" w:after="40"/>
              <w:rPr>
                <w:rFonts w:eastAsia="宋体"/>
                <w:sz w:val="21"/>
                <w:szCs w:val="21"/>
              </w:rPr>
            </w:pPr>
            <w:r w:rsidRPr="00D11BA9">
              <w:rPr>
                <w:sz w:val="21"/>
                <w:szCs w:val="21"/>
              </w:rPr>
              <w:t>Comment</w:t>
            </w:r>
          </w:p>
        </w:tc>
      </w:tr>
      <w:tr w:rsidR="00B03E9D" w:rsidRPr="00D11BA9" w14:paraId="2694C825" w14:textId="77777777" w:rsidTr="00F05F0E">
        <w:tc>
          <w:tcPr>
            <w:tcW w:w="961" w:type="pct"/>
            <w:tcMar>
              <w:top w:w="0" w:type="dxa"/>
              <w:left w:w="108" w:type="dxa"/>
              <w:bottom w:w="0" w:type="dxa"/>
              <w:right w:w="108" w:type="dxa"/>
            </w:tcMar>
          </w:tcPr>
          <w:p w14:paraId="466533EB" w14:textId="32057BDD" w:rsidR="00B03E9D" w:rsidRPr="00D11BA9" w:rsidRDefault="00B03E9D" w:rsidP="00B03E9D">
            <w:pPr>
              <w:snapToGrid w:val="0"/>
              <w:spacing w:before="40" w:after="40"/>
              <w:rPr>
                <w:rFonts w:eastAsia="宋体"/>
                <w:sz w:val="21"/>
                <w:szCs w:val="21"/>
              </w:rPr>
            </w:pPr>
            <w:ins w:id="0" w:author="Huawei" w:date="2021-09-13T14:19:00Z">
              <w:r>
                <w:rPr>
                  <w:rFonts w:eastAsia="宋体" w:hint="eastAsia"/>
                  <w:sz w:val="21"/>
                  <w:szCs w:val="21"/>
                  <w:lang w:eastAsia="zh-CN"/>
                </w:rPr>
                <w:t>Huawei</w:t>
              </w:r>
            </w:ins>
          </w:p>
        </w:tc>
        <w:tc>
          <w:tcPr>
            <w:tcW w:w="4039" w:type="pct"/>
            <w:tcMar>
              <w:top w:w="0" w:type="dxa"/>
              <w:left w:w="108" w:type="dxa"/>
              <w:bottom w:w="0" w:type="dxa"/>
              <w:right w:w="108" w:type="dxa"/>
            </w:tcMar>
          </w:tcPr>
          <w:p w14:paraId="3385943D" w14:textId="176DA6AD" w:rsidR="00B03E9D" w:rsidRPr="00D11BA9" w:rsidRDefault="00B03E9D" w:rsidP="00B03E9D">
            <w:pPr>
              <w:snapToGrid w:val="0"/>
              <w:spacing w:before="40" w:after="40"/>
              <w:rPr>
                <w:rFonts w:eastAsia="宋体"/>
                <w:sz w:val="21"/>
                <w:szCs w:val="21"/>
              </w:rPr>
            </w:pPr>
            <w:ins w:id="1" w:author="Huawei" w:date="2021-09-13T14:19:00Z">
              <w:r>
                <w:rPr>
                  <w:rFonts w:eastAsia="宋体" w:hint="eastAsia"/>
                  <w:sz w:val="21"/>
                  <w:szCs w:val="21"/>
                  <w:lang w:eastAsia="zh-CN"/>
                </w:rPr>
                <w:t>We</w:t>
              </w:r>
              <w:r>
                <w:rPr>
                  <w:rFonts w:eastAsia="宋体"/>
                  <w:sz w:val="21"/>
                  <w:szCs w:val="21"/>
                  <w:lang w:eastAsia="zh-CN"/>
                </w:rPr>
                <w:t xml:space="preserve"> are fine with the RAN4 recommendation part shown above.</w:t>
              </w:r>
            </w:ins>
          </w:p>
        </w:tc>
      </w:tr>
      <w:tr w:rsidR="00B03E9D" w:rsidRPr="00D11BA9" w14:paraId="4316B63A" w14:textId="77777777" w:rsidTr="00F05F0E">
        <w:tc>
          <w:tcPr>
            <w:tcW w:w="961" w:type="pct"/>
            <w:tcMar>
              <w:top w:w="0" w:type="dxa"/>
              <w:left w:w="108" w:type="dxa"/>
              <w:bottom w:w="0" w:type="dxa"/>
              <w:right w:w="108" w:type="dxa"/>
            </w:tcMar>
          </w:tcPr>
          <w:p w14:paraId="34CF0111" w14:textId="026B8CF3" w:rsidR="00B03E9D" w:rsidRPr="00D11BA9" w:rsidRDefault="00730919" w:rsidP="00B03E9D">
            <w:pPr>
              <w:snapToGrid w:val="0"/>
              <w:spacing w:before="40" w:after="40"/>
              <w:rPr>
                <w:rFonts w:eastAsia="宋体"/>
                <w:sz w:val="21"/>
                <w:szCs w:val="21"/>
              </w:rPr>
            </w:pPr>
            <w:ins w:id="2" w:author="Roy Hu" w:date="2021-09-13T20:57:00Z">
              <w:r>
                <w:rPr>
                  <w:rFonts w:eastAsia="宋体" w:hint="eastAsia"/>
                  <w:sz w:val="21"/>
                  <w:szCs w:val="21"/>
                  <w:lang w:eastAsia="zh-CN"/>
                </w:rPr>
                <w:t>OPPO</w:t>
              </w:r>
            </w:ins>
          </w:p>
        </w:tc>
        <w:tc>
          <w:tcPr>
            <w:tcW w:w="4039" w:type="pct"/>
            <w:tcMar>
              <w:top w:w="0" w:type="dxa"/>
              <w:left w:w="108" w:type="dxa"/>
              <w:bottom w:w="0" w:type="dxa"/>
              <w:right w:w="108" w:type="dxa"/>
            </w:tcMar>
          </w:tcPr>
          <w:p w14:paraId="0468C9EA" w14:textId="749838EA" w:rsidR="00B03E9D" w:rsidRPr="00D11BA9" w:rsidRDefault="00730919" w:rsidP="00B03E9D">
            <w:pPr>
              <w:snapToGrid w:val="0"/>
              <w:spacing w:before="40" w:after="40"/>
              <w:rPr>
                <w:rFonts w:eastAsia="宋体"/>
                <w:sz w:val="21"/>
                <w:szCs w:val="21"/>
              </w:rPr>
            </w:pPr>
            <w:ins w:id="3" w:author="Roy Hu" w:date="2021-09-13T20:57:00Z">
              <w:r>
                <w:rPr>
                  <w:rFonts w:eastAsia="宋体" w:hint="eastAsia"/>
                  <w:sz w:val="21"/>
                  <w:szCs w:val="21"/>
                  <w:lang w:eastAsia="zh-CN"/>
                </w:rPr>
                <w:t>Fine</w:t>
              </w:r>
              <w:r>
                <w:rPr>
                  <w:rFonts w:eastAsia="宋体"/>
                  <w:sz w:val="21"/>
                  <w:szCs w:val="21"/>
                </w:rPr>
                <w:t xml:space="preserve"> </w:t>
              </w:r>
              <w:r>
                <w:rPr>
                  <w:rFonts w:eastAsia="宋体" w:hint="eastAsia"/>
                  <w:sz w:val="21"/>
                  <w:szCs w:val="21"/>
                  <w:lang w:eastAsia="zh-CN"/>
                </w:rPr>
                <w:t>with</w:t>
              </w:r>
              <w:r>
                <w:rPr>
                  <w:rFonts w:eastAsia="宋体"/>
                  <w:sz w:val="21"/>
                  <w:szCs w:val="21"/>
                </w:rPr>
                <w:t xml:space="preserve"> </w:t>
              </w:r>
              <w:r>
                <w:rPr>
                  <w:rFonts w:eastAsia="宋体" w:hint="eastAsia"/>
                  <w:sz w:val="21"/>
                  <w:szCs w:val="21"/>
                  <w:lang w:eastAsia="zh-CN"/>
                </w:rPr>
                <w:t>the</w:t>
              </w:r>
              <w:r>
                <w:rPr>
                  <w:rFonts w:eastAsia="宋体"/>
                  <w:sz w:val="21"/>
                  <w:szCs w:val="21"/>
                </w:rPr>
                <w:t xml:space="preserve"> </w:t>
              </w:r>
              <w:r>
                <w:rPr>
                  <w:rFonts w:eastAsia="宋体" w:hint="eastAsia"/>
                  <w:sz w:val="21"/>
                  <w:szCs w:val="21"/>
                  <w:lang w:eastAsia="zh-CN"/>
                </w:rPr>
                <w:t>recommendation</w:t>
              </w:r>
            </w:ins>
            <w:ins w:id="4" w:author="Roy Hu" w:date="2021-09-13T21:23:00Z">
              <w:r w:rsidR="00B3265D">
                <w:rPr>
                  <w:rFonts w:eastAsia="宋体"/>
                  <w:sz w:val="21"/>
                  <w:szCs w:val="21"/>
                  <w:lang w:eastAsia="zh-CN"/>
                </w:rPr>
                <w:t>s</w:t>
              </w:r>
            </w:ins>
            <w:ins w:id="5" w:author="Roy Hu" w:date="2021-09-13T20:57:00Z">
              <w:r>
                <w:rPr>
                  <w:rFonts w:eastAsia="宋体"/>
                  <w:sz w:val="21"/>
                  <w:szCs w:val="21"/>
                </w:rPr>
                <w:t xml:space="preserve"> as </w:t>
              </w:r>
              <w:r>
                <w:rPr>
                  <w:rFonts w:eastAsia="宋体" w:hint="eastAsia"/>
                  <w:sz w:val="21"/>
                  <w:szCs w:val="21"/>
                  <w:lang w:eastAsia="zh-CN"/>
                </w:rPr>
                <w:t>above.</w:t>
              </w:r>
            </w:ins>
          </w:p>
        </w:tc>
      </w:tr>
      <w:tr w:rsidR="00B03E9D" w:rsidRPr="00D11BA9" w14:paraId="049F86EA" w14:textId="77777777" w:rsidTr="00F05F0E">
        <w:tc>
          <w:tcPr>
            <w:tcW w:w="961" w:type="pct"/>
            <w:tcMar>
              <w:top w:w="0" w:type="dxa"/>
              <w:left w:w="108" w:type="dxa"/>
              <w:bottom w:w="0" w:type="dxa"/>
              <w:right w:w="108" w:type="dxa"/>
            </w:tcMar>
          </w:tcPr>
          <w:p w14:paraId="5959ACF4" w14:textId="45F8CA4A" w:rsidR="00B03E9D" w:rsidRPr="00D11BA9" w:rsidRDefault="006B129A" w:rsidP="00B03E9D">
            <w:pPr>
              <w:snapToGrid w:val="0"/>
              <w:spacing w:before="40" w:after="40"/>
              <w:rPr>
                <w:rFonts w:eastAsia="宋体"/>
                <w:sz w:val="21"/>
                <w:szCs w:val="21"/>
              </w:rPr>
            </w:pPr>
            <w:ins w:id="6" w:author="Ato-MediaTek" w:date="2021-09-13T22:34:00Z">
              <w:r>
                <w:rPr>
                  <w:rFonts w:eastAsia="宋体"/>
                  <w:sz w:val="21"/>
                  <w:szCs w:val="21"/>
                </w:rPr>
                <w:lastRenderedPageBreak/>
                <w:t>MTK</w:t>
              </w:r>
            </w:ins>
          </w:p>
        </w:tc>
        <w:tc>
          <w:tcPr>
            <w:tcW w:w="4039" w:type="pct"/>
            <w:tcMar>
              <w:top w:w="0" w:type="dxa"/>
              <w:left w:w="108" w:type="dxa"/>
              <w:bottom w:w="0" w:type="dxa"/>
              <w:right w:w="108" w:type="dxa"/>
            </w:tcMar>
          </w:tcPr>
          <w:p w14:paraId="604CFD55" w14:textId="503E063F" w:rsidR="00B03E9D" w:rsidRPr="00D11BA9" w:rsidRDefault="006B129A">
            <w:pPr>
              <w:snapToGrid w:val="0"/>
              <w:spacing w:before="40" w:after="40"/>
              <w:rPr>
                <w:rFonts w:eastAsia="宋体"/>
                <w:sz w:val="21"/>
                <w:szCs w:val="21"/>
                <w:lang w:eastAsia="zh-CN"/>
              </w:rPr>
            </w:pPr>
            <w:ins w:id="7" w:author="Ato-MediaTek" w:date="2021-09-13T22:34:00Z">
              <w:r>
                <w:rPr>
                  <w:rFonts w:eastAsia="宋体"/>
                  <w:sz w:val="21"/>
                  <w:szCs w:val="21"/>
                  <w:lang w:eastAsia="zh-CN"/>
                </w:rPr>
                <w:t xml:space="preserve">The recommendation is fine to us. </w:t>
              </w:r>
            </w:ins>
            <w:ins w:id="8" w:author="Ato-MediaTek" w:date="2021-09-13T22:35:00Z">
              <w:r>
                <w:rPr>
                  <w:rFonts w:eastAsia="宋体"/>
                  <w:sz w:val="21"/>
                  <w:szCs w:val="21"/>
                  <w:lang w:eastAsia="zh-CN"/>
                </w:rPr>
                <w:t xml:space="preserve">But we want to clarify that removing network </w:t>
              </w:r>
            </w:ins>
            <w:ins w:id="9" w:author="Ato-MediaTek" w:date="2021-09-13T22:36:00Z">
              <w:r>
                <w:rPr>
                  <w:rFonts w:eastAsia="宋体"/>
                  <w:sz w:val="21"/>
                  <w:szCs w:val="21"/>
                  <w:lang w:eastAsia="zh-CN"/>
                </w:rPr>
                <w:t>assistance</w:t>
              </w:r>
            </w:ins>
            <w:ins w:id="10" w:author="Ato-MediaTek" w:date="2021-09-13T22:35:00Z">
              <w:r>
                <w:rPr>
                  <w:rFonts w:eastAsia="宋体"/>
                  <w:sz w:val="21"/>
                  <w:szCs w:val="21"/>
                  <w:lang w:eastAsia="zh-CN"/>
                </w:rPr>
                <w:t xml:space="preserve"> in </w:t>
              </w:r>
            </w:ins>
            <w:ins w:id="11" w:author="Ato-MediaTek" w:date="2021-09-13T22:36:00Z">
              <w:r>
                <w:rPr>
                  <w:rFonts w:eastAsia="宋体"/>
                  <w:sz w:val="21"/>
                  <w:szCs w:val="21"/>
                  <w:lang w:eastAsia="zh-CN"/>
                </w:rPr>
                <w:t>the last bullet</w:t>
              </w:r>
            </w:ins>
            <w:ins w:id="12" w:author="Ato-MediaTek" w:date="2021-09-13T22:35:00Z">
              <w:r>
                <w:rPr>
                  <w:rFonts w:eastAsia="宋体"/>
                  <w:sz w:val="21"/>
                  <w:szCs w:val="21"/>
                  <w:lang w:eastAsia="zh-CN"/>
                </w:rPr>
                <w:t xml:space="preserve"> does not mean network assistance information is out of scope, even if we do not reach the co</w:t>
              </w:r>
            </w:ins>
            <w:ins w:id="13" w:author="Ato-MediaTek" w:date="2021-09-13T22:36:00Z">
              <w:r>
                <w:rPr>
                  <w:rFonts w:eastAsia="宋体"/>
                  <w:sz w:val="21"/>
                  <w:szCs w:val="21"/>
                  <w:lang w:eastAsia="zh-CN"/>
                </w:rPr>
                <w:t>n</w:t>
              </w:r>
            </w:ins>
            <w:ins w:id="14" w:author="Ato-MediaTek" w:date="2021-09-13T22:35:00Z">
              <w:r>
                <w:rPr>
                  <w:rFonts w:eastAsia="宋体"/>
                  <w:sz w:val="21"/>
                  <w:szCs w:val="21"/>
                  <w:lang w:eastAsia="zh-CN"/>
                </w:rPr>
                <w:t xml:space="preserve">clusion </w:t>
              </w:r>
            </w:ins>
            <w:ins w:id="15" w:author="Ato-MediaTek" w:date="2021-09-13T22:36:00Z">
              <w:r>
                <w:rPr>
                  <w:rFonts w:eastAsia="宋体"/>
                  <w:sz w:val="21"/>
                  <w:szCs w:val="21"/>
                  <w:lang w:eastAsia="zh-CN"/>
                </w:rPr>
                <w:t xml:space="preserve">in </w:t>
              </w:r>
              <w:r w:rsidRPr="005F3F37">
                <w:rPr>
                  <w:rFonts w:eastAsia="宋体"/>
                  <w:b/>
                  <w:sz w:val="21"/>
                  <w:szCs w:val="21"/>
                  <w:u w:val="single"/>
                  <w:lang w:eastAsia="zh-CN"/>
                </w:rPr>
                <w:t>Issue #2</w:t>
              </w:r>
              <w:r>
                <w:rPr>
                  <w:rFonts w:eastAsia="宋体"/>
                  <w:sz w:val="21"/>
                  <w:szCs w:val="21"/>
                  <w:lang w:eastAsia="zh-CN"/>
                </w:rPr>
                <w:t>.</w:t>
              </w:r>
            </w:ins>
          </w:p>
        </w:tc>
      </w:tr>
      <w:tr w:rsidR="00B03E9D" w:rsidRPr="00D11BA9" w14:paraId="2A588DBC" w14:textId="77777777" w:rsidTr="00F05F0E">
        <w:tc>
          <w:tcPr>
            <w:tcW w:w="961" w:type="pct"/>
            <w:tcMar>
              <w:top w:w="0" w:type="dxa"/>
              <w:left w:w="108" w:type="dxa"/>
              <w:bottom w:w="0" w:type="dxa"/>
              <w:right w:w="108" w:type="dxa"/>
            </w:tcMar>
          </w:tcPr>
          <w:p w14:paraId="77077B19" w14:textId="0CD23F1C" w:rsidR="00B03E9D" w:rsidRPr="00D11BA9" w:rsidRDefault="003165D3" w:rsidP="00B03E9D">
            <w:pPr>
              <w:snapToGrid w:val="0"/>
              <w:spacing w:before="40" w:after="40"/>
              <w:rPr>
                <w:rFonts w:eastAsia="宋体"/>
                <w:sz w:val="21"/>
                <w:szCs w:val="21"/>
              </w:rPr>
            </w:pPr>
            <w:ins w:id="16" w:author="AC" w:date="2021-09-13T23:06:00Z">
              <w:r>
                <w:rPr>
                  <w:rFonts w:eastAsia="宋体"/>
                  <w:sz w:val="21"/>
                  <w:szCs w:val="21"/>
                </w:rPr>
                <w:t>ZTE</w:t>
              </w:r>
            </w:ins>
          </w:p>
        </w:tc>
        <w:tc>
          <w:tcPr>
            <w:tcW w:w="4039" w:type="pct"/>
            <w:tcMar>
              <w:top w:w="0" w:type="dxa"/>
              <w:left w:w="108" w:type="dxa"/>
              <w:bottom w:w="0" w:type="dxa"/>
              <w:right w:w="108" w:type="dxa"/>
            </w:tcMar>
          </w:tcPr>
          <w:p w14:paraId="750A61D8" w14:textId="4E2E27BB" w:rsidR="00B03E9D" w:rsidRDefault="003165D3" w:rsidP="00B03E9D">
            <w:pPr>
              <w:snapToGrid w:val="0"/>
              <w:spacing w:before="40" w:after="40"/>
              <w:rPr>
                <w:rFonts w:eastAsia="宋体"/>
                <w:sz w:val="21"/>
                <w:szCs w:val="21"/>
                <w:lang w:eastAsia="zh-CN"/>
              </w:rPr>
            </w:pPr>
            <w:ins w:id="17" w:author="AC" w:date="2021-09-13T23:06:00Z">
              <w:r>
                <w:rPr>
                  <w:rFonts w:eastAsia="宋体"/>
                  <w:sz w:val="21"/>
                  <w:szCs w:val="21"/>
                  <w:lang w:eastAsia="zh-CN"/>
                </w:rPr>
                <w:t>RAN4 recommendations are fine with us.</w:t>
              </w:r>
            </w:ins>
          </w:p>
        </w:tc>
      </w:tr>
      <w:tr w:rsidR="00D20B86" w:rsidRPr="00D11BA9" w14:paraId="29EA6B3E" w14:textId="77777777" w:rsidTr="00F05F0E">
        <w:tc>
          <w:tcPr>
            <w:tcW w:w="961" w:type="pct"/>
            <w:tcMar>
              <w:top w:w="0" w:type="dxa"/>
              <w:left w:w="108" w:type="dxa"/>
              <w:bottom w:w="0" w:type="dxa"/>
              <w:right w:w="108" w:type="dxa"/>
            </w:tcMar>
          </w:tcPr>
          <w:p w14:paraId="228AE8CB" w14:textId="5A933AD7" w:rsidR="00D20B86" w:rsidRDefault="00D20B86" w:rsidP="00B03E9D">
            <w:pPr>
              <w:snapToGrid w:val="0"/>
              <w:spacing w:before="40" w:after="40"/>
              <w:rPr>
                <w:rFonts w:eastAsia="宋体"/>
                <w:sz w:val="21"/>
                <w:szCs w:val="21"/>
                <w:lang w:eastAsia="zh-CN"/>
              </w:rPr>
            </w:pPr>
            <w:ins w:id="18" w:author="Apple (Manasa)" w:date="2021-09-14T12:07:00Z">
              <w:r>
                <w:rPr>
                  <w:rFonts w:eastAsia="宋体"/>
                  <w:sz w:val="21"/>
                  <w:szCs w:val="21"/>
                </w:rPr>
                <w:t>Apple</w:t>
              </w:r>
            </w:ins>
          </w:p>
        </w:tc>
        <w:tc>
          <w:tcPr>
            <w:tcW w:w="4039" w:type="pct"/>
            <w:tcMar>
              <w:top w:w="0" w:type="dxa"/>
              <w:left w:w="108" w:type="dxa"/>
              <w:bottom w:w="0" w:type="dxa"/>
              <w:right w:w="108" w:type="dxa"/>
            </w:tcMar>
          </w:tcPr>
          <w:p w14:paraId="46118A10" w14:textId="5D4526F1" w:rsidR="00D20B86" w:rsidRDefault="00D20B86" w:rsidP="00896EE0">
            <w:pPr>
              <w:snapToGrid w:val="0"/>
              <w:spacing w:before="40" w:after="40"/>
              <w:rPr>
                <w:rFonts w:eastAsia="宋体"/>
                <w:sz w:val="21"/>
                <w:szCs w:val="21"/>
                <w:lang w:eastAsia="zh-CN"/>
              </w:rPr>
            </w:pPr>
            <w:ins w:id="19" w:author="Apple (Manasa)" w:date="2021-09-14T12:07:00Z">
              <w:r>
                <w:rPr>
                  <w:rFonts w:eastAsia="宋体"/>
                  <w:sz w:val="21"/>
                  <w:szCs w:val="21"/>
                  <w:lang w:eastAsia="zh-CN"/>
                </w:rPr>
                <w:t xml:space="preserve">We would like to understand the reason for deleting network assistance signalling part. We think network assistance might still be in the scope pending the outcome of discussion on Issue #2. </w:t>
              </w:r>
            </w:ins>
          </w:p>
        </w:tc>
      </w:tr>
      <w:tr w:rsidR="00B03E9D" w:rsidRPr="00D11BA9" w14:paraId="4B1ECA23" w14:textId="77777777" w:rsidTr="00F05F0E">
        <w:tc>
          <w:tcPr>
            <w:tcW w:w="961" w:type="pct"/>
            <w:tcMar>
              <w:top w:w="0" w:type="dxa"/>
              <w:left w:w="108" w:type="dxa"/>
              <w:bottom w:w="0" w:type="dxa"/>
              <w:right w:w="108" w:type="dxa"/>
            </w:tcMar>
          </w:tcPr>
          <w:p w14:paraId="22423F4A" w14:textId="1C41A409" w:rsidR="00B03E9D" w:rsidRPr="00D11BA9" w:rsidRDefault="005F3F37" w:rsidP="00B03E9D">
            <w:pPr>
              <w:snapToGrid w:val="0"/>
              <w:spacing w:before="40" w:after="40"/>
              <w:rPr>
                <w:rFonts w:eastAsia="宋体"/>
                <w:sz w:val="21"/>
                <w:szCs w:val="21"/>
                <w:lang w:eastAsia="zh-CN"/>
              </w:rPr>
            </w:pPr>
            <w:ins w:id="20" w:author="China Telecom" w:date="2021-09-14T10:45:00Z">
              <w:r>
                <w:rPr>
                  <w:rFonts w:eastAsia="宋体" w:hint="eastAsia"/>
                  <w:sz w:val="21"/>
                  <w:szCs w:val="21"/>
                  <w:lang w:eastAsia="zh-CN"/>
                </w:rPr>
                <w:t>China Telecom</w:t>
              </w:r>
            </w:ins>
          </w:p>
        </w:tc>
        <w:tc>
          <w:tcPr>
            <w:tcW w:w="4039" w:type="pct"/>
            <w:tcMar>
              <w:top w:w="0" w:type="dxa"/>
              <w:left w:w="108" w:type="dxa"/>
              <w:bottom w:w="0" w:type="dxa"/>
              <w:right w:w="108" w:type="dxa"/>
            </w:tcMar>
          </w:tcPr>
          <w:p w14:paraId="6282B320" w14:textId="627FEA96" w:rsidR="00B03E9D" w:rsidRDefault="005F3F37" w:rsidP="00896EE0">
            <w:pPr>
              <w:snapToGrid w:val="0"/>
              <w:spacing w:before="40" w:after="40"/>
              <w:rPr>
                <w:rFonts w:eastAsia="宋体"/>
                <w:sz w:val="21"/>
                <w:szCs w:val="21"/>
                <w:lang w:eastAsia="zh-CN"/>
              </w:rPr>
            </w:pPr>
            <w:ins w:id="21" w:author="China Telecom" w:date="2021-09-14T10:47:00Z">
              <w:r>
                <w:rPr>
                  <w:rFonts w:eastAsia="宋体" w:hint="eastAsia"/>
                  <w:sz w:val="21"/>
                  <w:szCs w:val="21"/>
                  <w:lang w:eastAsia="zh-CN"/>
                </w:rPr>
                <w:t>Support</w:t>
              </w:r>
            </w:ins>
            <w:ins w:id="22" w:author="China Telecom" w:date="2021-09-14T10:46:00Z">
              <w:r>
                <w:rPr>
                  <w:rFonts w:eastAsia="宋体" w:hint="eastAsia"/>
                  <w:sz w:val="21"/>
                  <w:szCs w:val="21"/>
                  <w:lang w:eastAsia="zh-CN"/>
                </w:rPr>
                <w:t xml:space="preserve"> to add the RAN4 recommendations in the WID</w:t>
              </w:r>
            </w:ins>
            <w:ins w:id="23" w:author="China Telecom" w:date="2021-09-14T10:47:00Z">
              <w:r>
                <w:rPr>
                  <w:rFonts w:eastAsia="宋体" w:hint="eastAsia"/>
                  <w:sz w:val="21"/>
                  <w:szCs w:val="21"/>
                  <w:lang w:eastAsia="zh-CN"/>
                </w:rPr>
                <w:t xml:space="preserve">, unless any </w:t>
              </w:r>
            </w:ins>
            <w:ins w:id="24" w:author="China Telecom" w:date="2021-09-14T10:48:00Z">
              <w:r>
                <w:rPr>
                  <w:rFonts w:eastAsia="宋体"/>
                  <w:sz w:val="21"/>
                  <w:szCs w:val="21"/>
                  <w:lang w:eastAsia="zh-CN"/>
                </w:rPr>
                <w:t>technical</w:t>
              </w:r>
            </w:ins>
            <w:ins w:id="25" w:author="China Telecom" w:date="2021-09-14T10:47:00Z">
              <w:r>
                <w:rPr>
                  <w:rFonts w:eastAsia="宋体" w:hint="eastAsia"/>
                  <w:sz w:val="21"/>
                  <w:szCs w:val="21"/>
                  <w:lang w:eastAsia="zh-CN"/>
                </w:rPr>
                <w:t xml:space="preserve"> </w:t>
              </w:r>
            </w:ins>
            <w:ins w:id="26" w:author="China Telecom" w:date="2021-09-14T12:04:00Z">
              <w:r w:rsidR="00896EE0">
                <w:rPr>
                  <w:rFonts w:eastAsia="宋体"/>
                  <w:sz w:val="21"/>
                  <w:szCs w:val="21"/>
                  <w:lang w:eastAsia="zh-CN"/>
                </w:rPr>
                <w:t>errors</w:t>
              </w:r>
            </w:ins>
            <w:ins w:id="27" w:author="China Telecom" w:date="2021-09-14T10:48:00Z">
              <w:r>
                <w:rPr>
                  <w:rFonts w:eastAsia="宋体" w:hint="eastAsia"/>
                  <w:sz w:val="21"/>
                  <w:szCs w:val="21"/>
                  <w:lang w:eastAsia="zh-CN"/>
                </w:rPr>
                <w:t xml:space="preserve"> are found</w:t>
              </w:r>
            </w:ins>
            <w:ins w:id="28" w:author="China Telecom" w:date="2021-09-14T10:46:00Z">
              <w:r>
                <w:rPr>
                  <w:rFonts w:eastAsia="宋体" w:hint="eastAsia"/>
                  <w:sz w:val="21"/>
                  <w:szCs w:val="21"/>
                  <w:lang w:eastAsia="zh-CN"/>
                </w:rPr>
                <w:t xml:space="preserve">. </w:t>
              </w:r>
            </w:ins>
            <w:ins w:id="29" w:author="China Telecom" w:date="2021-09-14T10:47:00Z">
              <w:r>
                <w:rPr>
                  <w:rFonts w:eastAsia="宋体" w:hint="eastAsia"/>
                  <w:sz w:val="21"/>
                  <w:szCs w:val="21"/>
                  <w:lang w:eastAsia="zh-CN"/>
                </w:rPr>
                <w:t xml:space="preserve">For the network </w:t>
              </w:r>
              <w:r>
                <w:rPr>
                  <w:rFonts w:eastAsia="宋体"/>
                  <w:sz w:val="21"/>
                  <w:szCs w:val="21"/>
                  <w:lang w:eastAsia="zh-CN"/>
                </w:rPr>
                <w:t>signalling</w:t>
              </w:r>
              <w:r>
                <w:rPr>
                  <w:rFonts w:eastAsia="宋体" w:hint="eastAsia"/>
                  <w:sz w:val="21"/>
                  <w:szCs w:val="21"/>
                  <w:lang w:eastAsia="zh-CN"/>
                </w:rPr>
                <w:t xml:space="preserve"> part, if </w:t>
              </w:r>
              <w:r>
                <w:rPr>
                  <w:rFonts w:eastAsia="宋体"/>
                  <w:sz w:val="21"/>
                  <w:szCs w:val="21"/>
                  <w:lang w:eastAsia="zh-CN"/>
                </w:rPr>
                <w:t>additional</w:t>
              </w:r>
              <w:r>
                <w:rPr>
                  <w:rFonts w:eastAsia="宋体" w:hint="eastAsia"/>
                  <w:sz w:val="21"/>
                  <w:szCs w:val="21"/>
                  <w:lang w:eastAsia="zh-CN"/>
                </w:rPr>
                <w:t xml:space="preserve"> agreements can be achieved, it can be updated; otherwise, the original wording can be kept.</w:t>
              </w:r>
            </w:ins>
          </w:p>
        </w:tc>
      </w:tr>
      <w:tr w:rsidR="006802CB" w:rsidRPr="00D11BA9" w14:paraId="626AFCD9" w14:textId="77777777" w:rsidTr="00F05F0E">
        <w:tc>
          <w:tcPr>
            <w:tcW w:w="961" w:type="pct"/>
            <w:tcMar>
              <w:top w:w="0" w:type="dxa"/>
              <w:left w:w="108" w:type="dxa"/>
              <w:bottom w:w="0" w:type="dxa"/>
              <w:right w:w="108" w:type="dxa"/>
            </w:tcMar>
          </w:tcPr>
          <w:p w14:paraId="4B1D1BAF" w14:textId="7D79D3A1" w:rsidR="006802CB" w:rsidRDefault="006802CB" w:rsidP="00B03E9D">
            <w:pPr>
              <w:snapToGrid w:val="0"/>
              <w:spacing w:before="40" w:after="40"/>
              <w:rPr>
                <w:rFonts w:eastAsia="宋体" w:hint="eastAsia"/>
                <w:sz w:val="21"/>
                <w:szCs w:val="21"/>
                <w:lang w:eastAsia="zh-CN"/>
              </w:rPr>
            </w:pPr>
            <w:ins w:id="30" w:author="Samsung - Xutao" w:date="2021-09-14T13:49:00Z">
              <w:r>
                <w:rPr>
                  <w:rFonts w:eastAsia="宋体" w:hint="eastAsia"/>
                  <w:sz w:val="21"/>
                  <w:szCs w:val="21"/>
                  <w:lang w:eastAsia="zh-CN"/>
                </w:rPr>
                <w:t>S</w:t>
              </w:r>
              <w:r>
                <w:rPr>
                  <w:rFonts w:eastAsia="宋体"/>
                  <w:sz w:val="21"/>
                  <w:szCs w:val="21"/>
                  <w:lang w:eastAsia="zh-CN"/>
                </w:rPr>
                <w:t>amsung</w:t>
              </w:r>
            </w:ins>
          </w:p>
        </w:tc>
        <w:tc>
          <w:tcPr>
            <w:tcW w:w="4039" w:type="pct"/>
            <w:tcMar>
              <w:top w:w="0" w:type="dxa"/>
              <w:left w:w="108" w:type="dxa"/>
              <w:bottom w:w="0" w:type="dxa"/>
              <w:right w:w="108" w:type="dxa"/>
            </w:tcMar>
          </w:tcPr>
          <w:p w14:paraId="36BBEC74" w14:textId="04640A7D" w:rsidR="006802CB" w:rsidRDefault="006802CB" w:rsidP="00896EE0">
            <w:pPr>
              <w:snapToGrid w:val="0"/>
              <w:spacing w:before="40" w:after="40"/>
              <w:rPr>
                <w:rFonts w:eastAsia="宋体" w:hint="eastAsia"/>
                <w:sz w:val="21"/>
                <w:szCs w:val="21"/>
                <w:lang w:eastAsia="zh-CN"/>
              </w:rPr>
            </w:pPr>
            <w:ins w:id="31" w:author="Samsung - Xutao" w:date="2021-09-14T13:49:00Z">
              <w:r>
                <w:rPr>
                  <w:rFonts w:eastAsia="宋体"/>
                  <w:sz w:val="21"/>
                  <w:szCs w:val="21"/>
                  <w:lang w:eastAsia="zh-CN"/>
                </w:rPr>
                <w:t xml:space="preserve">We support RAN4 recommendations </w:t>
              </w:r>
            </w:ins>
            <w:ins w:id="32" w:author="Samsung - Xutao" w:date="2021-09-14T13:50:00Z">
              <w:r>
                <w:rPr>
                  <w:rFonts w:eastAsia="宋体"/>
                  <w:sz w:val="21"/>
                  <w:szCs w:val="21"/>
                  <w:lang w:eastAsia="zh-CN"/>
                </w:rPr>
                <w:t xml:space="preserve">as a package in original LS </w:t>
              </w:r>
            </w:ins>
          </w:p>
        </w:tc>
      </w:tr>
    </w:tbl>
    <w:p w14:paraId="48B6722E" w14:textId="77777777" w:rsidR="00434B83" w:rsidRDefault="00434B83" w:rsidP="00434B83">
      <w:pPr>
        <w:snapToGrid w:val="0"/>
        <w:spacing w:after="120"/>
        <w:rPr>
          <w:rFonts w:eastAsia="等线"/>
          <w:b/>
          <w:sz w:val="21"/>
          <w:szCs w:val="21"/>
          <w:u w:val="single"/>
          <w:lang w:eastAsia="zh-CN"/>
        </w:rPr>
      </w:pPr>
    </w:p>
    <w:p w14:paraId="5298C800" w14:textId="1E61450F" w:rsidR="00434B83" w:rsidRPr="0057550B" w:rsidRDefault="00434B83" w:rsidP="00434B83">
      <w:pPr>
        <w:snapToGrid w:val="0"/>
        <w:spacing w:after="120"/>
        <w:rPr>
          <w:rFonts w:eastAsia="等线"/>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等线" w:hint="eastAsia"/>
          <w:b/>
          <w:sz w:val="21"/>
          <w:szCs w:val="21"/>
          <w:u w:val="single"/>
          <w:lang w:eastAsia="zh-CN"/>
        </w:rPr>
        <w:t>2</w:t>
      </w:r>
      <w:r w:rsidRPr="0057550B">
        <w:rPr>
          <w:b/>
          <w:sz w:val="21"/>
          <w:szCs w:val="21"/>
          <w:lang w:eastAsia="zh-CN"/>
        </w:rPr>
        <w:t xml:space="preserve">: </w:t>
      </w:r>
      <w:r w:rsidRPr="0057550B">
        <w:rPr>
          <w:rFonts w:eastAsia="等线" w:hint="eastAsia"/>
          <w:sz w:val="21"/>
          <w:szCs w:val="21"/>
          <w:lang w:eastAsia="zh-CN"/>
        </w:rPr>
        <w:t xml:space="preserve">Whether to </w:t>
      </w:r>
      <w:r w:rsidR="0057550B" w:rsidRPr="0057550B">
        <w:rPr>
          <w:rFonts w:eastAsia="等线" w:hint="eastAsia"/>
          <w:sz w:val="21"/>
          <w:szCs w:val="21"/>
          <w:lang w:eastAsia="zh-CN"/>
        </w:rPr>
        <w:t xml:space="preserve">assume </w:t>
      </w:r>
      <w:r w:rsidR="0057550B" w:rsidRPr="0057550B">
        <w:rPr>
          <w:rFonts w:eastAsia="等线"/>
          <w:sz w:val="21"/>
          <w:szCs w:val="21"/>
          <w:lang w:eastAsia="zh-CN"/>
        </w:rPr>
        <w:t>network assistance</w:t>
      </w:r>
      <w:r w:rsidR="0057550B" w:rsidRPr="0057550B">
        <w:rPr>
          <w:rFonts w:eastAsia="等线" w:hint="eastAsia"/>
          <w:sz w:val="21"/>
          <w:szCs w:val="21"/>
          <w:lang w:eastAsia="zh-CN"/>
        </w:rPr>
        <w:t xml:space="preserve"> information for </w:t>
      </w:r>
      <w:r w:rsidR="000F2639">
        <w:rPr>
          <w:rFonts w:eastAsia="等线" w:hint="eastAsia"/>
          <w:sz w:val="21"/>
          <w:szCs w:val="21"/>
          <w:lang w:eastAsia="zh-CN"/>
        </w:rPr>
        <w:t xml:space="preserve">PDSCH </w:t>
      </w:r>
      <w:r w:rsidR="0057550B" w:rsidRPr="0057550B">
        <w:rPr>
          <w:rFonts w:eastAsia="等线" w:hint="eastAsia"/>
          <w:sz w:val="21"/>
          <w:szCs w:val="21"/>
          <w:lang w:eastAsia="zh-CN"/>
        </w:rPr>
        <w:t>CRS-IM?</w:t>
      </w:r>
    </w:p>
    <w:p w14:paraId="7DD00185" w14:textId="372DF9BE"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1: Yes (</w:t>
      </w:r>
      <w:r w:rsidRPr="00F76172">
        <w:rPr>
          <w:color w:val="000000"/>
          <w:sz w:val="21"/>
          <w:szCs w:val="21"/>
        </w:rPr>
        <w:t>Apple</w:t>
      </w:r>
      <w:r>
        <w:rPr>
          <w:rFonts w:eastAsia="等线" w:hint="eastAsia"/>
          <w:color w:val="000000"/>
          <w:sz w:val="21"/>
          <w:szCs w:val="21"/>
          <w:lang w:eastAsia="zh-CN"/>
        </w:rPr>
        <w:t>, MediaTek</w:t>
      </w:r>
      <w:r>
        <w:rPr>
          <w:rFonts w:eastAsia="等线" w:hint="eastAsia"/>
          <w:sz w:val="21"/>
          <w:lang w:eastAsia="zh-CN"/>
        </w:rPr>
        <w:t>)</w:t>
      </w:r>
    </w:p>
    <w:p w14:paraId="4805CFA3" w14:textId="70935D2B" w:rsidR="0057550B" w:rsidRPr="0057550B" w:rsidRDefault="0057550B" w:rsidP="0057550B">
      <w:pPr>
        <w:numPr>
          <w:ilvl w:val="0"/>
          <w:numId w:val="3"/>
        </w:numPr>
        <w:snapToGrid w:val="0"/>
        <w:spacing w:after="120"/>
        <w:ind w:left="459" w:right="147" w:hanging="312"/>
        <w:rPr>
          <w:sz w:val="21"/>
        </w:rPr>
      </w:pPr>
      <w:r>
        <w:rPr>
          <w:rFonts w:eastAsia="等线" w:hint="eastAsia"/>
          <w:sz w:val="21"/>
          <w:lang w:eastAsia="zh-CN"/>
        </w:rPr>
        <w:t>Option 2: No (Nokia - for Rel-17)</w:t>
      </w:r>
    </w:p>
    <w:p w14:paraId="5965E86F" w14:textId="3116684F" w:rsidR="0057550B" w:rsidRPr="0057550B" w:rsidRDefault="0057550B" w:rsidP="0057550B">
      <w:pPr>
        <w:numPr>
          <w:ilvl w:val="0"/>
          <w:numId w:val="3"/>
        </w:numPr>
        <w:snapToGrid w:val="0"/>
        <w:spacing w:after="120"/>
        <w:ind w:left="459" w:right="147" w:hanging="312"/>
        <w:rPr>
          <w:rFonts w:eastAsia="等线"/>
          <w:sz w:val="21"/>
          <w:lang w:eastAsia="zh-CN"/>
        </w:rPr>
      </w:pPr>
      <w:r>
        <w:rPr>
          <w:rFonts w:eastAsia="等线" w:hint="eastAsia"/>
          <w:sz w:val="21"/>
          <w:lang w:eastAsia="zh-CN"/>
        </w:rPr>
        <w:t xml:space="preserve">Option 3: </w:t>
      </w:r>
      <w:r w:rsidR="00F05F0E">
        <w:rPr>
          <w:rFonts w:eastAsia="等线" w:hint="eastAsia"/>
          <w:sz w:val="21"/>
          <w:lang w:eastAsia="zh-CN"/>
        </w:rPr>
        <w:t xml:space="preserve">Task </w:t>
      </w:r>
      <w:r w:rsidRPr="0057550B">
        <w:rPr>
          <w:rFonts w:eastAsia="等线"/>
          <w:sz w:val="21"/>
          <w:lang w:eastAsia="zh-CN"/>
        </w:rPr>
        <w:t xml:space="preserve">RAN4 </w:t>
      </w:r>
      <w:r>
        <w:rPr>
          <w:rFonts w:eastAsia="等线" w:hint="eastAsia"/>
          <w:sz w:val="21"/>
          <w:lang w:eastAsia="zh-CN"/>
        </w:rPr>
        <w:t xml:space="preserve">to </w:t>
      </w:r>
      <w:r w:rsidRPr="0057550B">
        <w:rPr>
          <w:rFonts w:eastAsia="等线"/>
          <w:sz w:val="21"/>
          <w:lang w:eastAsia="zh-CN"/>
        </w:rPr>
        <w:t>further discuss the necessity of network assistance signaling during requirements definition phase.</w:t>
      </w:r>
      <w:r>
        <w:rPr>
          <w:rFonts w:eastAsia="等线" w:hint="eastAsia"/>
          <w:sz w:val="21"/>
          <w:lang w:eastAsia="zh-CN"/>
        </w:rPr>
        <w:t xml:space="preserve"> (Intel, C</w:t>
      </w:r>
      <w:r>
        <w:rPr>
          <w:rFonts w:eastAsia="等线"/>
          <w:sz w:val="21"/>
          <w:lang w:eastAsia="zh-CN"/>
        </w:rPr>
        <w:t>h</w:t>
      </w:r>
      <w:r>
        <w:rPr>
          <w:rFonts w:eastAsia="等线"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7634"/>
      </w:tblGrid>
      <w:tr w:rsidR="0057550B" w:rsidRPr="00D11BA9" w14:paraId="1CC381E3" w14:textId="77777777" w:rsidTr="00F05F0E">
        <w:tc>
          <w:tcPr>
            <w:tcW w:w="961" w:type="pct"/>
            <w:tcMar>
              <w:top w:w="0" w:type="dxa"/>
              <w:left w:w="108" w:type="dxa"/>
              <w:bottom w:w="0" w:type="dxa"/>
              <w:right w:w="108" w:type="dxa"/>
            </w:tcMar>
            <w:hideMark/>
          </w:tcPr>
          <w:p w14:paraId="6F670FDF" w14:textId="77777777" w:rsidR="0057550B" w:rsidRPr="00D11BA9" w:rsidRDefault="0057550B" w:rsidP="00652A08">
            <w:pPr>
              <w:snapToGrid w:val="0"/>
              <w:spacing w:before="40" w:after="40"/>
              <w:rPr>
                <w:rFonts w:eastAsia="宋体"/>
                <w:sz w:val="21"/>
                <w:szCs w:val="21"/>
              </w:rPr>
            </w:pPr>
            <w:r w:rsidRPr="00D11BA9">
              <w:rPr>
                <w:sz w:val="21"/>
                <w:szCs w:val="21"/>
              </w:rPr>
              <w:t>Company</w:t>
            </w:r>
          </w:p>
        </w:tc>
        <w:tc>
          <w:tcPr>
            <w:tcW w:w="4039" w:type="pct"/>
            <w:tcMar>
              <w:top w:w="0" w:type="dxa"/>
              <w:left w:w="108" w:type="dxa"/>
              <w:bottom w:w="0" w:type="dxa"/>
              <w:right w:w="108" w:type="dxa"/>
            </w:tcMar>
            <w:hideMark/>
          </w:tcPr>
          <w:p w14:paraId="5FD8D72B" w14:textId="77777777" w:rsidR="0057550B" w:rsidRPr="00D11BA9" w:rsidRDefault="0057550B" w:rsidP="00652A08">
            <w:pPr>
              <w:snapToGrid w:val="0"/>
              <w:spacing w:before="40" w:after="40"/>
              <w:rPr>
                <w:rFonts w:eastAsia="宋体"/>
                <w:sz w:val="21"/>
                <w:szCs w:val="21"/>
              </w:rPr>
            </w:pPr>
            <w:r w:rsidRPr="00D11BA9">
              <w:rPr>
                <w:sz w:val="21"/>
                <w:szCs w:val="21"/>
              </w:rPr>
              <w:t>Comment</w:t>
            </w:r>
          </w:p>
        </w:tc>
      </w:tr>
      <w:tr w:rsidR="00B03E9D" w:rsidRPr="00D11BA9" w14:paraId="4067161E" w14:textId="77777777" w:rsidTr="00F05F0E">
        <w:tc>
          <w:tcPr>
            <w:tcW w:w="961" w:type="pct"/>
            <w:tcMar>
              <w:top w:w="0" w:type="dxa"/>
              <w:left w:w="108" w:type="dxa"/>
              <w:bottom w:w="0" w:type="dxa"/>
              <w:right w:w="108" w:type="dxa"/>
            </w:tcMar>
          </w:tcPr>
          <w:p w14:paraId="135A9F35" w14:textId="4BDA6F0E" w:rsidR="00B03E9D" w:rsidRPr="00D11BA9" w:rsidRDefault="00B03E9D" w:rsidP="00B03E9D">
            <w:pPr>
              <w:snapToGrid w:val="0"/>
              <w:spacing w:before="40" w:after="40"/>
              <w:rPr>
                <w:rFonts w:eastAsia="宋体"/>
                <w:sz w:val="21"/>
                <w:szCs w:val="21"/>
              </w:rPr>
            </w:pPr>
            <w:ins w:id="33" w:author="Huawei" w:date="2021-09-13T14:22:00Z">
              <w:r>
                <w:rPr>
                  <w:rFonts w:eastAsia="宋体" w:hint="eastAsia"/>
                  <w:sz w:val="21"/>
                  <w:szCs w:val="21"/>
                  <w:lang w:eastAsia="zh-CN"/>
                </w:rPr>
                <w:t>Huaw</w:t>
              </w:r>
              <w:r>
                <w:rPr>
                  <w:rFonts w:eastAsia="宋体"/>
                  <w:sz w:val="21"/>
                  <w:szCs w:val="21"/>
                  <w:lang w:eastAsia="zh-CN"/>
                </w:rPr>
                <w:t>ei</w:t>
              </w:r>
            </w:ins>
          </w:p>
        </w:tc>
        <w:tc>
          <w:tcPr>
            <w:tcW w:w="4039" w:type="pct"/>
            <w:tcMar>
              <w:top w:w="0" w:type="dxa"/>
              <w:left w:w="108" w:type="dxa"/>
              <w:bottom w:w="0" w:type="dxa"/>
              <w:right w:w="108" w:type="dxa"/>
            </w:tcMar>
          </w:tcPr>
          <w:p w14:paraId="15E34D1F" w14:textId="4D33D4B2" w:rsidR="00B03E9D" w:rsidRDefault="00B03E9D" w:rsidP="00B03E9D">
            <w:pPr>
              <w:snapToGrid w:val="0"/>
              <w:spacing w:before="40" w:after="40"/>
              <w:rPr>
                <w:ins w:id="34" w:author="Huawei" w:date="2021-09-13T14:22:00Z"/>
                <w:rFonts w:eastAsia="宋体"/>
                <w:sz w:val="21"/>
                <w:szCs w:val="21"/>
                <w:lang w:eastAsia="zh-CN"/>
              </w:rPr>
            </w:pPr>
            <w:ins w:id="35" w:author="Huawei" w:date="2021-09-13T14:22:00Z">
              <w:r>
                <w:rPr>
                  <w:rFonts w:eastAsia="宋体"/>
                  <w:sz w:val="21"/>
                  <w:szCs w:val="21"/>
                  <w:lang w:eastAsia="zh-CN"/>
                </w:rPr>
                <w:t xml:space="preserve">Option 2. </w:t>
              </w:r>
            </w:ins>
          </w:p>
          <w:p w14:paraId="169A8182" w14:textId="628CD46E" w:rsidR="00B03E9D" w:rsidRPr="00D11BA9" w:rsidRDefault="00B03E9D" w:rsidP="00B03E9D">
            <w:pPr>
              <w:snapToGrid w:val="0"/>
              <w:spacing w:before="40" w:after="40"/>
              <w:rPr>
                <w:rFonts w:eastAsia="宋体"/>
                <w:sz w:val="21"/>
                <w:szCs w:val="21"/>
              </w:rPr>
            </w:pPr>
            <w:ins w:id="36" w:author="Huawei" w:date="2021-09-13T14:22:00Z">
              <w:r>
                <w:rPr>
                  <w:rFonts w:eastAsia="宋体"/>
                  <w:sz w:val="21"/>
                  <w:szCs w:val="21"/>
                  <w:lang w:eastAsia="zh-CN"/>
                </w:rPr>
                <w:t>From RAN4 discussion, companies have common understanding that it is feasible for UE to acquire the related CRS configuration information by blind detection and PBCH decoding. Also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7920A24C" w14:textId="77777777" w:rsidTr="00F05F0E">
        <w:tc>
          <w:tcPr>
            <w:tcW w:w="961" w:type="pct"/>
            <w:tcMar>
              <w:top w:w="0" w:type="dxa"/>
              <w:left w:w="108" w:type="dxa"/>
              <w:bottom w:w="0" w:type="dxa"/>
              <w:right w:w="108" w:type="dxa"/>
            </w:tcMar>
          </w:tcPr>
          <w:p w14:paraId="4DC85816" w14:textId="7F522C3A" w:rsidR="00B03E9D" w:rsidRPr="00D11BA9" w:rsidRDefault="00730919" w:rsidP="00B03E9D">
            <w:pPr>
              <w:snapToGrid w:val="0"/>
              <w:spacing w:before="40" w:after="40"/>
              <w:rPr>
                <w:rFonts w:eastAsia="宋体"/>
                <w:sz w:val="21"/>
                <w:szCs w:val="21"/>
                <w:lang w:eastAsia="zh-CN"/>
              </w:rPr>
            </w:pPr>
            <w:ins w:id="37" w:author="Roy Hu" w:date="2021-09-13T20:57:00Z">
              <w:r>
                <w:rPr>
                  <w:rFonts w:eastAsia="宋体" w:hint="eastAsia"/>
                  <w:sz w:val="21"/>
                  <w:szCs w:val="21"/>
                  <w:lang w:eastAsia="zh-CN"/>
                </w:rPr>
                <w:t>O</w:t>
              </w:r>
              <w:r>
                <w:rPr>
                  <w:rFonts w:eastAsia="宋体"/>
                  <w:sz w:val="21"/>
                  <w:szCs w:val="21"/>
                  <w:lang w:eastAsia="zh-CN"/>
                </w:rPr>
                <w:t>PPO</w:t>
              </w:r>
            </w:ins>
          </w:p>
        </w:tc>
        <w:tc>
          <w:tcPr>
            <w:tcW w:w="4039" w:type="pct"/>
            <w:tcMar>
              <w:top w:w="0" w:type="dxa"/>
              <w:left w:w="108" w:type="dxa"/>
              <w:bottom w:w="0" w:type="dxa"/>
              <w:right w:w="108" w:type="dxa"/>
            </w:tcMar>
          </w:tcPr>
          <w:p w14:paraId="342632B5" w14:textId="77777777" w:rsidR="00B03E9D" w:rsidRDefault="00730919" w:rsidP="00B03E9D">
            <w:pPr>
              <w:snapToGrid w:val="0"/>
              <w:spacing w:before="40" w:after="40"/>
              <w:rPr>
                <w:ins w:id="38" w:author="Roy Hu" w:date="2021-09-13T21:13:00Z"/>
                <w:rFonts w:eastAsia="宋体"/>
                <w:sz w:val="21"/>
                <w:szCs w:val="21"/>
                <w:lang w:eastAsia="zh-CN"/>
              </w:rPr>
            </w:pPr>
            <w:ins w:id="39" w:author="Roy Hu" w:date="2021-09-13T20:57:00Z">
              <w:r>
                <w:rPr>
                  <w:rFonts w:eastAsia="宋体" w:hint="eastAsia"/>
                  <w:sz w:val="21"/>
                  <w:szCs w:val="21"/>
                  <w:lang w:eastAsia="zh-CN"/>
                </w:rPr>
                <w:t>P</w:t>
              </w:r>
              <w:r>
                <w:rPr>
                  <w:rFonts w:eastAsia="宋体"/>
                  <w:sz w:val="21"/>
                  <w:szCs w:val="21"/>
                  <w:lang w:eastAsia="zh-CN"/>
                </w:rPr>
                <w:t xml:space="preserve">refer option 1. </w:t>
              </w:r>
            </w:ins>
          </w:p>
          <w:p w14:paraId="19E82002" w14:textId="720CF67B" w:rsidR="004C37F0" w:rsidRPr="00D11BA9" w:rsidRDefault="004C37F0" w:rsidP="00B03E9D">
            <w:pPr>
              <w:snapToGrid w:val="0"/>
              <w:spacing w:before="40" w:after="40"/>
              <w:rPr>
                <w:rFonts w:eastAsia="宋体"/>
                <w:sz w:val="21"/>
                <w:szCs w:val="21"/>
                <w:lang w:eastAsia="zh-CN"/>
              </w:rPr>
            </w:pPr>
            <w:ins w:id="40" w:author="Roy Hu" w:date="2021-09-13T21:13:00Z">
              <w:r>
                <w:rPr>
                  <w:rFonts w:eastAsia="宋体" w:hint="eastAsia"/>
                  <w:sz w:val="21"/>
                  <w:szCs w:val="21"/>
                  <w:lang w:eastAsia="zh-CN"/>
                </w:rPr>
                <w:t>C</w:t>
              </w:r>
              <w:r>
                <w:rPr>
                  <w:rFonts w:eastAsia="宋体"/>
                  <w:sz w:val="21"/>
                  <w:szCs w:val="21"/>
                  <w:lang w:eastAsia="zh-CN"/>
                </w:rPr>
                <w:t>onsidering UE compl</w:t>
              </w:r>
            </w:ins>
            <w:ins w:id="41" w:author="Roy Hu" w:date="2021-09-13T21:14:00Z">
              <w:r>
                <w:rPr>
                  <w:rFonts w:eastAsia="宋体"/>
                  <w:sz w:val="21"/>
                  <w:szCs w:val="21"/>
                  <w:lang w:eastAsia="zh-CN"/>
                </w:rPr>
                <w:t>exity</w:t>
              </w:r>
            </w:ins>
            <w:ins w:id="42" w:author="Roy Hu" w:date="2021-09-13T21:15:00Z">
              <w:r w:rsidR="00A37A68">
                <w:rPr>
                  <w:rFonts w:eastAsia="宋体"/>
                  <w:sz w:val="21"/>
                  <w:szCs w:val="21"/>
                  <w:lang w:eastAsia="zh-CN"/>
                </w:rPr>
                <w:t xml:space="preserve"> and realistic network deployment</w:t>
              </w:r>
            </w:ins>
            <w:ins w:id="43" w:author="Roy Hu" w:date="2021-09-13T21:14:00Z">
              <w:r w:rsidR="00A37A68">
                <w:rPr>
                  <w:rFonts w:eastAsia="宋体"/>
                  <w:sz w:val="21"/>
                  <w:szCs w:val="21"/>
                  <w:lang w:eastAsia="zh-CN"/>
                </w:rPr>
                <w:t>,</w:t>
              </w:r>
            </w:ins>
            <w:ins w:id="44" w:author="Roy Hu" w:date="2021-09-13T21:15:00Z">
              <w:r w:rsidR="00A37A68">
                <w:rPr>
                  <w:rFonts w:eastAsia="宋体"/>
                  <w:sz w:val="21"/>
                  <w:szCs w:val="21"/>
                  <w:lang w:eastAsia="zh-CN"/>
                </w:rPr>
                <w:t xml:space="preserve"> </w:t>
              </w:r>
            </w:ins>
            <w:ins w:id="45" w:author="Roy Hu" w:date="2021-09-13T21:16:00Z">
              <w:r w:rsidR="00A37A68">
                <w:rPr>
                  <w:rFonts w:eastAsia="宋体"/>
                  <w:sz w:val="21"/>
                  <w:szCs w:val="21"/>
                  <w:lang w:eastAsia="zh-CN"/>
                </w:rPr>
                <w:t>we support to include network assistance inform</w:t>
              </w:r>
              <w:r w:rsidR="004A31B9">
                <w:rPr>
                  <w:rFonts w:eastAsia="宋体"/>
                  <w:sz w:val="21"/>
                  <w:szCs w:val="21"/>
                  <w:lang w:eastAsia="zh-CN"/>
                </w:rPr>
                <w:t>ation</w:t>
              </w:r>
            </w:ins>
            <w:ins w:id="46" w:author="Roy Hu" w:date="2021-09-13T21:17:00Z">
              <w:r w:rsidR="004A31B9">
                <w:rPr>
                  <w:rFonts w:eastAsia="宋体"/>
                  <w:sz w:val="21"/>
                  <w:szCs w:val="21"/>
                  <w:lang w:eastAsia="zh-CN"/>
                </w:rPr>
                <w:t xml:space="preserve">, </w:t>
              </w:r>
              <w:r w:rsidR="004A31B9">
                <w:rPr>
                  <w:rFonts w:eastAsia="宋体" w:hint="eastAsia"/>
                  <w:sz w:val="21"/>
                  <w:szCs w:val="21"/>
                  <w:lang w:eastAsia="zh-CN"/>
                </w:rPr>
                <w:t>a</w:t>
              </w:r>
              <w:r w:rsidR="004A31B9">
                <w:rPr>
                  <w:rFonts w:eastAsia="宋体"/>
                  <w:sz w:val="21"/>
                  <w:szCs w:val="21"/>
                  <w:lang w:eastAsia="zh-CN"/>
                </w:rPr>
                <w:t xml:space="preserve">long with other </w:t>
              </w:r>
              <w:r w:rsidR="004A31B9" w:rsidRPr="004A31B9">
                <w:rPr>
                  <w:rFonts w:eastAsia="宋体"/>
                  <w:sz w:val="21"/>
                  <w:szCs w:val="21"/>
                  <w:lang w:eastAsia="zh-CN"/>
                </w:rPr>
                <w:t xml:space="preserve">signalling/capabilities </w:t>
              </w:r>
              <w:r w:rsidR="004A31B9">
                <w:rPr>
                  <w:rFonts w:eastAsia="宋体"/>
                  <w:sz w:val="21"/>
                  <w:szCs w:val="21"/>
                  <w:lang w:eastAsia="zh-CN"/>
                </w:rPr>
                <w:t xml:space="preserve">for </w:t>
              </w:r>
              <w:r w:rsidR="004A31B9" w:rsidRPr="004A31B9">
                <w:rPr>
                  <w:rFonts w:eastAsia="宋体"/>
                  <w:sz w:val="21"/>
                  <w:szCs w:val="21"/>
                  <w:lang w:eastAsia="zh-CN"/>
                </w:rPr>
                <w:t>Rel-17</w:t>
              </w:r>
            </w:ins>
            <w:ins w:id="47" w:author="Roy Hu" w:date="2021-09-13T21:18:00Z">
              <w:r w:rsidR="004A31B9">
                <w:rPr>
                  <w:rFonts w:eastAsia="宋体"/>
                  <w:sz w:val="21"/>
                  <w:szCs w:val="21"/>
                  <w:lang w:eastAsia="zh-CN"/>
                </w:rPr>
                <w:t xml:space="preserve"> U</w:t>
              </w:r>
            </w:ins>
            <w:ins w:id="48" w:author="Roy Hu" w:date="2021-09-13T21:19:00Z">
              <w:r w:rsidR="00E04865">
                <w:rPr>
                  <w:rFonts w:eastAsia="宋体"/>
                  <w:sz w:val="21"/>
                  <w:szCs w:val="21"/>
                  <w:lang w:eastAsia="zh-CN"/>
                </w:rPr>
                <w:t>E</w:t>
              </w:r>
            </w:ins>
            <w:ins w:id="49" w:author="Roy Hu" w:date="2021-09-13T21:18:00Z">
              <w:r w:rsidR="004A31B9">
                <w:rPr>
                  <w:rFonts w:eastAsia="宋体"/>
                  <w:sz w:val="21"/>
                  <w:szCs w:val="21"/>
                  <w:lang w:eastAsia="zh-CN"/>
                </w:rPr>
                <w:t>s</w:t>
              </w:r>
            </w:ins>
            <w:ins w:id="50" w:author="Roy Hu" w:date="2021-09-13T21:17:00Z">
              <w:r w:rsidR="004A31B9" w:rsidRPr="004A31B9">
                <w:rPr>
                  <w:rFonts w:eastAsia="宋体"/>
                  <w:sz w:val="21"/>
                  <w:szCs w:val="21"/>
                  <w:lang w:eastAsia="zh-CN"/>
                </w:rPr>
                <w:t>.</w:t>
              </w:r>
            </w:ins>
            <w:ins w:id="51" w:author="Roy Hu" w:date="2021-09-13T21:19:00Z">
              <w:r w:rsidR="00E04865">
                <w:rPr>
                  <w:rFonts w:eastAsia="宋体"/>
                  <w:sz w:val="21"/>
                  <w:szCs w:val="21"/>
                  <w:lang w:eastAsia="zh-CN"/>
                </w:rPr>
                <w:t xml:space="preserve"> We do not see that much of overhead</w:t>
              </w:r>
            </w:ins>
            <w:ins w:id="52" w:author="Roy Hu" w:date="2021-09-13T21:20:00Z">
              <w:r w:rsidR="00E04865">
                <w:rPr>
                  <w:rFonts w:eastAsia="宋体"/>
                  <w:sz w:val="21"/>
                  <w:szCs w:val="21"/>
                  <w:lang w:eastAsia="zh-CN"/>
                </w:rPr>
                <w:t>.</w:t>
              </w:r>
            </w:ins>
            <w:ins w:id="53" w:author="Roy Hu" w:date="2021-09-13T21:19:00Z">
              <w:r w:rsidR="00E04865">
                <w:rPr>
                  <w:rFonts w:eastAsia="宋体"/>
                  <w:sz w:val="21"/>
                  <w:szCs w:val="21"/>
                  <w:lang w:eastAsia="zh-CN"/>
                </w:rPr>
                <w:t xml:space="preserve"> </w:t>
              </w:r>
            </w:ins>
            <w:ins w:id="54" w:author="Roy Hu" w:date="2021-09-13T21:20:00Z">
              <w:r w:rsidR="00AA39AC">
                <w:rPr>
                  <w:rFonts w:eastAsia="宋体"/>
                  <w:sz w:val="21"/>
                  <w:szCs w:val="21"/>
                  <w:lang w:eastAsia="zh-CN"/>
                </w:rPr>
                <w:t xml:space="preserve">Besides, </w:t>
              </w:r>
            </w:ins>
            <w:ins w:id="55" w:author="Roy Hu" w:date="2021-09-13T21:22:00Z">
              <w:r w:rsidR="00AA39AC">
                <w:rPr>
                  <w:rFonts w:eastAsia="宋体"/>
                  <w:sz w:val="21"/>
                  <w:szCs w:val="21"/>
                  <w:lang w:eastAsia="zh-CN"/>
                </w:rPr>
                <w:t xml:space="preserve">since </w:t>
              </w:r>
            </w:ins>
            <w:ins w:id="56" w:author="Roy Hu" w:date="2021-09-13T21:20:00Z">
              <w:r w:rsidR="00AA39AC" w:rsidRPr="00896EE0">
                <w:rPr>
                  <w:rFonts w:eastAsia="Yu Mincho"/>
                  <w:sz w:val="21"/>
                  <w:szCs w:val="21"/>
                  <w:lang w:val="en-US" w:eastAsia="zh-CN"/>
                </w:rPr>
                <w:t xml:space="preserve">this NW assistance will only be supported by Rel-17 UEs, </w:t>
              </w:r>
            </w:ins>
            <w:ins w:id="57" w:author="Roy Hu" w:date="2021-09-13T21:21:00Z">
              <w:r w:rsidR="00AA39AC" w:rsidRPr="00896EE0">
                <w:rPr>
                  <w:rFonts w:eastAsia="Yu Mincho"/>
                  <w:sz w:val="21"/>
                  <w:szCs w:val="21"/>
                  <w:lang w:val="en-US" w:eastAsia="zh-CN"/>
                </w:rPr>
                <w:t xml:space="preserve">there still exists enough time period for </w:t>
              </w:r>
            </w:ins>
            <w:ins w:id="58" w:author="Roy Hu" w:date="2021-09-13T21:20:00Z">
              <w:r w:rsidR="00AA39AC" w:rsidRPr="00896EE0">
                <w:rPr>
                  <w:rFonts w:eastAsia="Yu Mincho"/>
                  <w:sz w:val="21"/>
                  <w:szCs w:val="21"/>
                  <w:lang w:val="en-US" w:eastAsia="zh-CN"/>
                </w:rPr>
                <w:t xml:space="preserve">BSs to implement this </w:t>
              </w:r>
            </w:ins>
            <w:ins w:id="59" w:author="Roy Hu" w:date="2021-09-13T21:21:00Z">
              <w:r w:rsidR="00AA39AC" w:rsidRPr="00896EE0">
                <w:rPr>
                  <w:rFonts w:eastAsia="Yu Mincho"/>
                  <w:sz w:val="21"/>
                  <w:szCs w:val="21"/>
                  <w:lang w:val="en-US" w:eastAsia="zh-CN"/>
                </w:rPr>
                <w:t>before</w:t>
              </w:r>
            </w:ins>
            <w:ins w:id="60" w:author="Roy Hu" w:date="2021-09-13T21:20:00Z">
              <w:r w:rsidR="00AA39AC" w:rsidRPr="00896EE0">
                <w:rPr>
                  <w:rFonts w:eastAsia="Yu Mincho"/>
                  <w:sz w:val="21"/>
                  <w:szCs w:val="21"/>
                  <w:lang w:val="en-US" w:eastAsia="zh-CN"/>
                </w:rPr>
                <w:t xml:space="preserve"> Rel-17 UEs will be launched in the market.</w:t>
              </w:r>
            </w:ins>
          </w:p>
        </w:tc>
      </w:tr>
      <w:tr w:rsidR="00B03E9D" w:rsidRPr="00D11BA9" w14:paraId="082DC25F" w14:textId="77777777" w:rsidTr="00F05F0E">
        <w:tc>
          <w:tcPr>
            <w:tcW w:w="961" w:type="pct"/>
            <w:tcMar>
              <w:top w:w="0" w:type="dxa"/>
              <w:left w:w="108" w:type="dxa"/>
              <w:bottom w:w="0" w:type="dxa"/>
              <w:right w:w="108" w:type="dxa"/>
            </w:tcMar>
          </w:tcPr>
          <w:p w14:paraId="73FF38F0" w14:textId="76828815" w:rsidR="00B03E9D" w:rsidRPr="004A31B9" w:rsidRDefault="006B129A" w:rsidP="00B03E9D">
            <w:pPr>
              <w:snapToGrid w:val="0"/>
              <w:spacing w:before="40" w:after="40"/>
              <w:rPr>
                <w:rFonts w:eastAsia="宋体"/>
                <w:sz w:val="21"/>
                <w:szCs w:val="21"/>
              </w:rPr>
            </w:pPr>
            <w:ins w:id="61" w:author="Ato-MediaTek" w:date="2021-09-13T22:37:00Z">
              <w:r>
                <w:rPr>
                  <w:rFonts w:eastAsia="宋体"/>
                  <w:sz w:val="21"/>
                  <w:szCs w:val="21"/>
                </w:rPr>
                <w:t>MTK</w:t>
              </w:r>
            </w:ins>
          </w:p>
        </w:tc>
        <w:tc>
          <w:tcPr>
            <w:tcW w:w="4039" w:type="pct"/>
            <w:tcMar>
              <w:top w:w="0" w:type="dxa"/>
              <w:left w:w="108" w:type="dxa"/>
              <w:bottom w:w="0" w:type="dxa"/>
              <w:right w:w="108" w:type="dxa"/>
            </w:tcMar>
          </w:tcPr>
          <w:p w14:paraId="08AB8EBC" w14:textId="77777777" w:rsidR="00B03E9D" w:rsidRDefault="006B129A" w:rsidP="00B03E9D">
            <w:pPr>
              <w:snapToGrid w:val="0"/>
              <w:spacing w:before="40" w:after="40"/>
              <w:rPr>
                <w:ins w:id="62" w:author="Ato-MediaTek" w:date="2021-09-13T22:39:00Z"/>
                <w:rFonts w:eastAsia="宋体"/>
                <w:sz w:val="21"/>
                <w:szCs w:val="21"/>
                <w:lang w:eastAsia="zh-CN"/>
              </w:rPr>
            </w:pPr>
            <w:ins w:id="63" w:author="Ato-MediaTek" w:date="2021-09-13T22:37:00Z">
              <w:r>
                <w:rPr>
                  <w:rFonts w:eastAsia="宋体"/>
                  <w:sz w:val="21"/>
                  <w:szCs w:val="21"/>
                  <w:lang w:eastAsia="zh-CN"/>
                </w:rPr>
                <w:t>Support Option 1</w:t>
              </w:r>
            </w:ins>
          </w:p>
          <w:p w14:paraId="6C5DB2EE" w14:textId="77777777" w:rsidR="006B129A" w:rsidRDefault="006B129A" w:rsidP="00B03E9D">
            <w:pPr>
              <w:snapToGrid w:val="0"/>
              <w:spacing w:before="40" w:after="40"/>
              <w:rPr>
                <w:ins w:id="64" w:author="Ato-MediaTek" w:date="2021-09-13T22:37:00Z"/>
                <w:rFonts w:eastAsia="宋体"/>
                <w:sz w:val="21"/>
                <w:szCs w:val="21"/>
                <w:lang w:eastAsia="zh-CN"/>
              </w:rPr>
            </w:pPr>
          </w:p>
          <w:p w14:paraId="70CFBB9F" w14:textId="77777777" w:rsidR="006B129A" w:rsidRDefault="006B129A">
            <w:pPr>
              <w:snapToGrid w:val="0"/>
              <w:spacing w:before="40" w:after="40"/>
              <w:rPr>
                <w:ins w:id="65" w:author="Ato-MediaTek" w:date="2021-09-13T22:39:00Z"/>
                <w:rFonts w:eastAsia="宋体"/>
                <w:sz w:val="21"/>
                <w:szCs w:val="21"/>
                <w:lang w:eastAsia="zh-CN"/>
              </w:rPr>
            </w:pPr>
            <w:ins w:id="66" w:author="Ato-MediaTek" w:date="2021-09-13T22:37:00Z">
              <w:r>
                <w:rPr>
                  <w:rFonts w:eastAsia="宋体"/>
                  <w:sz w:val="21"/>
                  <w:szCs w:val="21"/>
                  <w:lang w:eastAsia="zh-CN"/>
                </w:rPr>
                <w:t>UE complexity needs to be considered. As we mentioned during GTW, UE complexity cannot be seen from the throughput simulation results</w:t>
              </w:r>
            </w:ins>
            <w:ins w:id="67" w:author="Ato-MediaTek" w:date="2021-09-13T22:38:00Z">
              <w:r>
                <w:rPr>
                  <w:rFonts w:eastAsia="宋体"/>
                  <w:sz w:val="21"/>
                  <w:szCs w:val="21"/>
                  <w:lang w:eastAsia="zh-CN"/>
                </w:rPr>
                <w:t xml:space="preserve">. The observation of similar UE performance between with and without assistance information should not be used as an argument </w:t>
              </w:r>
            </w:ins>
            <w:ins w:id="68" w:author="Ato-MediaTek" w:date="2021-09-13T22:39:00Z">
              <w:r>
                <w:rPr>
                  <w:rFonts w:eastAsia="宋体"/>
                  <w:sz w:val="21"/>
                  <w:szCs w:val="21"/>
                  <w:lang w:eastAsia="zh-CN"/>
                </w:rPr>
                <w:t xml:space="preserve">to preclude network assistance information. </w:t>
              </w:r>
            </w:ins>
          </w:p>
          <w:p w14:paraId="61A636B1" w14:textId="77777777" w:rsidR="006B129A" w:rsidRDefault="006B129A">
            <w:pPr>
              <w:snapToGrid w:val="0"/>
              <w:spacing w:before="40" w:after="40"/>
              <w:rPr>
                <w:ins w:id="69" w:author="Ato-MediaTek" w:date="2021-09-13T22:39:00Z"/>
                <w:rFonts w:eastAsia="宋体"/>
                <w:sz w:val="21"/>
                <w:szCs w:val="21"/>
                <w:lang w:eastAsia="zh-CN"/>
              </w:rPr>
            </w:pPr>
          </w:p>
          <w:p w14:paraId="21384EA5" w14:textId="55F58C37" w:rsidR="006B129A" w:rsidRPr="00D11BA9" w:rsidRDefault="006B129A">
            <w:pPr>
              <w:snapToGrid w:val="0"/>
              <w:spacing w:before="40" w:after="40"/>
              <w:rPr>
                <w:rFonts w:eastAsia="宋体"/>
                <w:sz w:val="21"/>
                <w:szCs w:val="21"/>
                <w:lang w:eastAsia="zh-CN"/>
              </w:rPr>
            </w:pPr>
            <w:ins w:id="70" w:author="Ato-MediaTek" w:date="2021-09-13T22:40:00Z">
              <w:r>
                <w:rPr>
                  <w:rFonts w:eastAsia="宋体"/>
                  <w:sz w:val="21"/>
                  <w:szCs w:val="21"/>
                  <w:lang w:eastAsia="zh-CN"/>
                </w:rPr>
                <w:t>We also want to take this chance to discuss a bit about the definition of network assistance information.</w:t>
              </w:r>
            </w:ins>
            <w:ins w:id="71" w:author="Ato-MediaTek" w:date="2021-09-13T22:41:00Z">
              <w:r>
                <w:rPr>
                  <w:rFonts w:eastAsia="宋体"/>
                  <w:sz w:val="21"/>
                  <w:szCs w:val="21"/>
                  <w:lang w:eastAsia="zh-CN"/>
                </w:rPr>
                <w:t xml:space="preserve"> In our view, </w:t>
              </w:r>
            </w:ins>
            <w:ins w:id="72" w:author="Ato-MediaTek" w:date="2021-09-13T22:40:00Z">
              <w:r w:rsidRPr="006B129A">
                <w:rPr>
                  <w:rFonts w:eastAsia="宋体"/>
                  <w:sz w:val="21"/>
                  <w:szCs w:val="21"/>
                  <w:lang w:eastAsia="zh-CN"/>
                </w:rPr>
                <w:t>it is impossible for UE to do CRS-IM if network does not provide any piece of information (not even provide the LTE MO</w:t>
              </w:r>
            </w:ins>
            <w:ins w:id="73" w:author="Ato-MediaTek" w:date="2021-09-13T22:45:00Z">
              <w:r w:rsidR="005B3934">
                <w:rPr>
                  <w:rFonts w:eastAsia="宋体"/>
                  <w:sz w:val="21"/>
                  <w:szCs w:val="21"/>
                  <w:lang w:eastAsia="zh-CN"/>
                </w:rPr>
                <w:t xml:space="preserve"> for UE to do cell search</w:t>
              </w:r>
            </w:ins>
            <w:ins w:id="74" w:author="Ato-MediaTek" w:date="2021-09-13T22:40:00Z">
              <w:r w:rsidRPr="006B129A">
                <w:rPr>
                  <w:rFonts w:eastAsia="宋体"/>
                  <w:sz w:val="21"/>
                  <w:szCs w:val="21"/>
                  <w:lang w:eastAsia="zh-CN"/>
                </w:rPr>
                <w:t>). Without MO, UE has no idea about the LTE center frequency and will need to blindly scan all possible LTE PSS/SSS frequency locations.</w:t>
              </w:r>
            </w:ins>
            <w:ins w:id="75" w:author="Ato-MediaTek" w:date="2021-09-13T22:44:00Z">
              <w:r>
                <w:rPr>
                  <w:rFonts w:eastAsia="宋体"/>
                  <w:sz w:val="21"/>
                  <w:szCs w:val="21"/>
                  <w:lang w:eastAsia="zh-CN"/>
                </w:rPr>
                <w:t xml:space="preserve"> </w:t>
              </w:r>
            </w:ins>
            <w:ins w:id="76" w:author="Ato-MediaTek" w:date="2021-09-13T22:46:00Z">
              <w:r w:rsidR="005B3934">
                <w:rPr>
                  <w:rFonts w:eastAsia="宋体"/>
                  <w:sz w:val="21"/>
                  <w:szCs w:val="21"/>
                  <w:lang w:eastAsia="zh-CN"/>
                </w:rPr>
                <w:t>The process is time-consuming, and t</w:t>
              </w:r>
            </w:ins>
            <w:ins w:id="77" w:author="Ato-MediaTek" w:date="2021-09-13T22:45:00Z">
              <w:r w:rsidR="005B3934">
                <w:rPr>
                  <w:rFonts w:eastAsia="宋体"/>
                  <w:sz w:val="21"/>
                  <w:szCs w:val="21"/>
                  <w:lang w:eastAsia="zh-CN"/>
                </w:rPr>
                <w:t xml:space="preserve">he complexity is huge. </w:t>
              </w:r>
            </w:ins>
            <w:ins w:id="78" w:author="Ato-MediaTek" w:date="2021-09-13T22:44:00Z">
              <w:r>
                <w:rPr>
                  <w:rFonts w:eastAsia="宋体"/>
                  <w:sz w:val="21"/>
                  <w:szCs w:val="21"/>
                  <w:lang w:eastAsia="zh-CN"/>
                </w:rPr>
                <w:t>With this understanding, we believe that the network assistance information is anyway needed</w:t>
              </w:r>
            </w:ins>
            <w:ins w:id="79" w:author="Ato-MediaTek" w:date="2021-09-13T22:47:00Z">
              <w:r w:rsidR="005B3934">
                <w:rPr>
                  <w:rFonts w:eastAsia="宋体"/>
                  <w:sz w:val="21"/>
                  <w:szCs w:val="21"/>
                  <w:lang w:eastAsia="zh-CN"/>
                </w:rPr>
                <w:t>.</w:t>
              </w:r>
            </w:ins>
            <w:ins w:id="80" w:author="Ato-MediaTek" w:date="2021-09-13T22:44:00Z">
              <w:r>
                <w:rPr>
                  <w:rFonts w:eastAsia="宋体"/>
                  <w:sz w:val="21"/>
                  <w:szCs w:val="21"/>
                  <w:lang w:eastAsia="zh-CN"/>
                </w:rPr>
                <w:t xml:space="preserve"> </w:t>
              </w:r>
            </w:ins>
            <w:ins w:id="81" w:author="Ato-MediaTek" w:date="2021-09-13T22:47:00Z">
              <w:r w:rsidR="005B3934">
                <w:rPr>
                  <w:rFonts w:eastAsia="宋体"/>
                  <w:sz w:val="21"/>
                  <w:szCs w:val="21"/>
                  <w:lang w:eastAsia="zh-CN"/>
                </w:rPr>
                <w:t>T</w:t>
              </w:r>
            </w:ins>
            <w:ins w:id="82" w:author="Ato-MediaTek" w:date="2021-09-13T22:44:00Z">
              <w:r>
                <w:rPr>
                  <w:rFonts w:eastAsia="宋体"/>
                  <w:sz w:val="21"/>
                  <w:szCs w:val="21"/>
                  <w:lang w:eastAsia="zh-CN"/>
                </w:rPr>
                <w:t xml:space="preserve">he </w:t>
              </w:r>
            </w:ins>
            <w:ins w:id="83" w:author="Ato-MediaTek" w:date="2021-09-13T22:47:00Z">
              <w:r w:rsidR="005B3934">
                <w:rPr>
                  <w:rFonts w:eastAsia="宋体"/>
                  <w:sz w:val="21"/>
                  <w:szCs w:val="21"/>
                  <w:lang w:eastAsia="zh-CN"/>
                </w:rPr>
                <w:t>discussion point</w:t>
              </w:r>
            </w:ins>
            <w:ins w:id="84" w:author="Ato-MediaTek" w:date="2021-09-13T22:44:00Z">
              <w:r>
                <w:rPr>
                  <w:rFonts w:eastAsia="宋体"/>
                  <w:sz w:val="21"/>
                  <w:szCs w:val="21"/>
                  <w:lang w:eastAsia="zh-CN"/>
                </w:rPr>
                <w:t xml:space="preserve"> is only about its content.</w:t>
              </w:r>
            </w:ins>
            <w:ins w:id="85" w:author="Ato-MediaTek" w:date="2021-09-13T22:39:00Z">
              <w:r>
                <w:rPr>
                  <w:rFonts w:eastAsia="宋体"/>
                  <w:sz w:val="21"/>
                  <w:szCs w:val="21"/>
                  <w:lang w:eastAsia="zh-CN"/>
                </w:rPr>
                <w:t xml:space="preserve"> </w:t>
              </w:r>
            </w:ins>
          </w:p>
        </w:tc>
      </w:tr>
      <w:tr w:rsidR="00B03E9D" w:rsidRPr="00D11BA9" w14:paraId="26C241DA" w14:textId="77777777" w:rsidTr="00F05F0E">
        <w:tc>
          <w:tcPr>
            <w:tcW w:w="961" w:type="pct"/>
            <w:tcMar>
              <w:top w:w="0" w:type="dxa"/>
              <w:left w:w="108" w:type="dxa"/>
              <w:bottom w:w="0" w:type="dxa"/>
              <w:right w:w="108" w:type="dxa"/>
            </w:tcMar>
          </w:tcPr>
          <w:p w14:paraId="5E86735A" w14:textId="158953B4" w:rsidR="00B03E9D" w:rsidRPr="00D11BA9" w:rsidRDefault="0009263E" w:rsidP="00B03E9D">
            <w:pPr>
              <w:snapToGrid w:val="0"/>
              <w:spacing w:before="40" w:after="40"/>
              <w:rPr>
                <w:rFonts w:eastAsia="宋体"/>
                <w:sz w:val="21"/>
                <w:szCs w:val="21"/>
              </w:rPr>
            </w:pPr>
            <w:ins w:id="86" w:author="AC" w:date="2021-09-13T23:06:00Z">
              <w:r>
                <w:rPr>
                  <w:rFonts w:eastAsia="宋体"/>
                  <w:sz w:val="21"/>
                  <w:szCs w:val="21"/>
                </w:rPr>
                <w:t>ZTE</w:t>
              </w:r>
            </w:ins>
          </w:p>
        </w:tc>
        <w:tc>
          <w:tcPr>
            <w:tcW w:w="4039" w:type="pct"/>
            <w:tcMar>
              <w:top w:w="0" w:type="dxa"/>
              <w:left w:w="108" w:type="dxa"/>
              <w:bottom w:w="0" w:type="dxa"/>
              <w:right w:w="108" w:type="dxa"/>
            </w:tcMar>
          </w:tcPr>
          <w:p w14:paraId="01C5D063" w14:textId="13F9F885" w:rsidR="00B03E9D" w:rsidRDefault="00AB66E6" w:rsidP="00B03E9D">
            <w:pPr>
              <w:snapToGrid w:val="0"/>
              <w:spacing w:before="40" w:after="40"/>
              <w:rPr>
                <w:ins w:id="87" w:author="AC" w:date="2021-09-13T23:06:00Z"/>
                <w:rFonts w:eastAsia="宋体"/>
                <w:sz w:val="21"/>
                <w:szCs w:val="21"/>
                <w:lang w:eastAsia="zh-CN"/>
              </w:rPr>
            </w:pPr>
            <w:ins w:id="88" w:author="AC" w:date="2021-09-13T23:20:00Z">
              <w:r>
                <w:rPr>
                  <w:rFonts w:eastAsia="宋体"/>
                  <w:sz w:val="21"/>
                  <w:szCs w:val="21"/>
                  <w:lang w:eastAsia="zh-CN"/>
                </w:rPr>
                <w:t xml:space="preserve">We </w:t>
              </w:r>
            </w:ins>
            <w:ins w:id="89" w:author="AC" w:date="2021-09-13T23:21:00Z">
              <w:r>
                <w:rPr>
                  <w:rFonts w:eastAsia="宋体"/>
                  <w:sz w:val="21"/>
                  <w:szCs w:val="21"/>
                  <w:lang w:eastAsia="zh-CN"/>
                </w:rPr>
                <w:t>s</w:t>
              </w:r>
            </w:ins>
            <w:ins w:id="90" w:author="AC" w:date="2021-09-13T23:06:00Z">
              <w:r w:rsidR="0009263E">
                <w:rPr>
                  <w:rFonts w:eastAsia="宋体"/>
                  <w:sz w:val="21"/>
                  <w:szCs w:val="21"/>
                  <w:lang w:eastAsia="zh-CN"/>
                </w:rPr>
                <w:t>upport Option 2.</w:t>
              </w:r>
            </w:ins>
          </w:p>
          <w:p w14:paraId="1C11CC23" w14:textId="57F54835" w:rsidR="00F35904" w:rsidRDefault="00886930" w:rsidP="00B03E9D">
            <w:pPr>
              <w:snapToGrid w:val="0"/>
              <w:spacing w:before="40" w:after="40"/>
              <w:rPr>
                <w:ins w:id="91" w:author="AC" w:date="2021-09-13T23:19:00Z"/>
                <w:rFonts w:eastAsia="宋体"/>
                <w:sz w:val="21"/>
                <w:szCs w:val="21"/>
                <w:lang w:eastAsia="zh-CN"/>
              </w:rPr>
            </w:pPr>
            <w:ins w:id="92" w:author="AC" w:date="2021-09-13T23:08:00Z">
              <w:r>
                <w:rPr>
                  <w:rFonts w:eastAsia="宋体"/>
                  <w:sz w:val="21"/>
                  <w:szCs w:val="21"/>
                  <w:lang w:eastAsia="zh-CN"/>
                </w:rPr>
                <w:t xml:space="preserve">RAN4 has </w:t>
              </w:r>
            </w:ins>
            <w:ins w:id="93" w:author="AC" w:date="2021-09-13T23:21:00Z">
              <w:r w:rsidR="00421F1A">
                <w:rPr>
                  <w:rFonts w:eastAsia="宋体"/>
                  <w:sz w:val="21"/>
                  <w:szCs w:val="21"/>
                  <w:lang w:eastAsia="zh-CN"/>
                </w:rPr>
                <w:t>confirmed</w:t>
              </w:r>
            </w:ins>
            <w:ins w:id="94" w:author="AC" w:date="2021-09-13T23:08:00Z">
              <w:r>
                <w:rPr>
                  <w:rFonts w:eastAsia="宋体"/>
                  <w:sz w:val="21"/>
                  <w:szCs w:val="21"/>
                  <w:lang w:eastAsia="zh-CN"/>
                </w:rPr>
                <w:t xml:space="preserve"> that LLR weighting without network assistance can a</w:t>
              </w:r>
            </w:ins>
            <w:ins w:id="95" w:author="AC" w:date="2021-09-13T23:09:00Z">
              <w:r>
                <w:rPr>
                  <w:rFonts w:eastAsia="宋体"/>
                  <w:sz w:val="21"/>
                  <w:szCs w:val="21"/>
                  <w:lang w:eastAsia="zh-CN"/>
                </w:rPr>
                <w:t>chieve better performance</w:t>
              </w:r>
            </w:ins>
            <w:ins w:id="96" w:author="AC" w:date="2021-09-13T23:17:00Z">
              <w:r w:rsidR="00291D56">
                <w:rPr>
                  <w:rFonts w:eastAsia="宋体"/>
                  <w:sz w:val="21"/>
                  <w:szCs w:val="21"/>
                  <w:lang w:eastAsia="zh-CN"/>
                </w:rPr>
                <w:t xml:space="preserve">, thus </w:t>
              </w:r>
            </w:ins>
            <w:ins w:id="97" w:author="AC" w:date="2021-09-13T23:18:00Z">
              <w:r w:rsidR="00291D56">
                <w:rPr>
                  <w:rFonts w:eastAsia="宋体"/>
                  <w:sz w:val="21"/>
                  <w:szCs w:val="21"/>
                  <w:lang w:eastAsia="zh-CN"/>
                </w:rPr>
                <w:t xml:space="preserve">for the time being </w:t>
              </w:r>
            </w:ins>
            <w:ins w:id="98" w:author="AC" w:date="2021-09-13T23:09:00Z">
              <w:r>
                <w:rPr>
                  <w:rFonts w:eastAsia="宋体"/>
                  <w:sz w:val="21"/>
                  <w:szCs w:val="21"/>
                  <w:lang w:eastAsia="zh-CN"/>
                </w:rPr>
                <w:t xml:space="preserve">RAN4 </w:t>
              </w:r>
            </w:ins>
            <w:ins w:id="99" w:author="AC" w:date="2021-09-13T23:08:00Z">
              <w:r>
                <w:rPr>
                  <w:rFonts w:eastAsia="宋体"/>
                  <w:sz w:val="21"/>
                  <w:szCs w:val="21"/>
                  <w:lang w:eastAsia="zh-CN"/>
                </w:rPr>
                <w:t xml:space="preserve">can focus on </w:t>
              </w:r>
            </w:ins>
            <w:ins w:id="100" w:author="AC" w:date="2021-09-13T23:09:00Z">
              <w:r w:rsidRPr="00886930">
                <w:rPr>
                  <w:rFonts w:eastAsia="宋体"/>
                  <w:sz w:val="21"/>
                  <w:szCs w:val="21"/>
                  <w:lang w:eastAsia="zh-CN"/>
                </w:rPr>
                <w:t>specifying enhanced PDSCH demodulation requirements based on LLR weighting receiver without network assistance</w:t>
              </w:r>
            </w:ins>
            <w:ins w:id="101" w:author="AC" w:date="2021-09-13T23:12:00Z">
              <w:r w:rsidR="00444460">
                <w:rPr>
                  <w:rFonts w:eastAsia="宋体"/>
                  <w:sz w:val="21"/>
                  <w:szCs w:val="21"/>
                  <w:lang w:eastAsia="zh-CN"/>
                </w:rPr>
                <w:t xml:space="preserve"> </w:t>
              </w:r>
            </w:ins>
            <w:ins w:id="102" w:author="AC" w:date="2021-09-13T23:13:00Z">
              <w:r w:rsidR="00444460">
                <w:rPr>
                  <w:rFonts w:eastAsia="宋体"/>
                  <w:sz w:val="21"/>
                  <w:szCs w:val="21"/>
                  <w:lang w:eastAsia="zh-CN"/>
                </w:rPr>
                <w:t>for synchronous scenarios with 15kSCS</w:t>
              </w:r>
            </w:ins>
            <w:ins w:id="103" w:author="AC" w:date="2021-09-13T23:10:00Z">
              <w:r>
                <w:rPr>
                  <w:rFonts w:eastAsia="宋体"/>
                  <w:sz w:val="21"/>
                  <w:szCs w:val="21"/>
                  <w:lang w:eastAsia="zh-CN"/>
                </w:rPr>
                <w:t>.</w:t>
              </w:r>
            </w:ins>
            <w:ins w:id="104" w:author="AC" w:date="2021-09-13T23:17:00Z">
              <w:r w:rsidR="00291D56">
                <w:rPr>
                  <w:rFonts w:eastAsia="宋体"/>
                  <w:sz w:val="21"/>
                  <w:szCs w:val="21"/>
                  <w:lang w:eastAsia="zh-CN"/>
                </w:rPr>
                <w:t xml:space="preserve"> </w:t>
              </w:r>
            </w:ins>
            <w:ins w:id="105" w:author="AC" w:date="2021-09-13T23:13:00Z">
              <w:r w:rsidR="00444460">
                <w:rPr>
                  <w:rFonts w:eastAsia="宋体"/>
                  <w:sz w:val="21"/>
                  <w:szCs w:val="21"/>
                  <w:lang w:eastAsia="zh-CN"/>
                </w:rPr>
                <w:t xml:space="preserve">After that, RAN4 can work with </w:t>
              </w:r>
              <w:r w:rsidR="00444460">
                <w:rPr>
                  <w:rFonts w:eastAsia="宋体"/>
                  <w:sz w:val="21"/>
                  <w:szCs w:val="21"/>
                  <w:lang w:eastAsia="zh-CN"/>
                </w:rPr>
                <w:lastRenderedPageBreak/>
                <w:t xml:space="preserve">asynchronous </w:t>
              </w:r>
            </w:ins>
            <w:ins w:id="106" w:author="AC" w:date="2021-09-13T23:14:00Z">
              <w:r w:rsidR="00444460">
                <w:rPr>
                  <w:rFonts w:eastAsia="宋体"/>
                  <w:sz w:val="21"/>
                  <w:szCs w:val="21"/>
                  <w:lang w:eastAsia="zh-CN"/>
                </w:rPr>
                <w:t>cases</w:t>
              </w:r>
            </w:ins>
            <w:ins w:id="107" w:author="AC" w:date="2021-09-13T23:15:00Z">
              <w:r w:rsidR="00272866">
                <w:rPr>
                  <w:rFonts w:eastAsia="宋体"/>
                  <w:sz w:val="21"/>
                  <w:szCs w:val="21"/>
                  <w:lang w:eastAsia="zh-CN"/>
                </w:rPr>
                <w:t xml:space="preserve"> and other SCSs</w:t>
              </w:r>
            </w:ins>
            <w:ins w:id="108" w:author="AC" w:date="2021-09-13T23:14:00Z">
              <w:r w:rsidR="00444460">
                <w:rPr>
                  <w:rFonts w:eastAsia="宋体"/>
                  <w:sz w:val="21"/>
                  <w:szCs w:val="21"/>
                  <w:lang w:eastAsia="zh-CN"/>
                </w:rPr>
                <w:t>.</w:t>
              </w:r>
            </w:ins>
            <w:ins w:id="109" w:author="AC" w:date="2021-09-13T23:10:00Z">
              <w:r>
                <w:rPr>
                  <w:rFonts w:eastAsia="宋体"/>
                  <w:sz w:val="21"/>
                  <w:szCs w:val="21"/>
                  <w:lang w:eastAsia="zh-CN"/>
                </w:rPr>
                <w:t xml:space="preserve"> </w:t>
              </w:r>
            </w:ins>
            <w:ins w:id="110" w:author="AC" w:date="2021-09-13T23:19:00Z">
              <w:r w:rsidR="00291D56">
                <w:rPr>
                  <w:rFonts w:eastAsia="宋体"/>
                  <w:sz w:val="21"/>
                  <w:szCs w:val="21"/>
                  <w:lang w:eastAsia="zh-CN"/>
                </w:rPr>
                <w:t>In such a way, the performance improvement demands can be satisfied</w:t>
              </w:r>
            </w:ins>
            <w:ins w:id="111" w:author="AC" w:date="2021-09-13T23:21:00Z">
              <w:r w:rsidR="00210330">
                <w:rPr>
                  <w:rFonts w:eastAsia="宋体"/>
                  <w:sz w:val="21"/>
                  <w:szCs w:val="21"/>
                  <w:lang w:eastAsia="zh-CN"/>
                </w:rPr>
                <w:t xml:space="preserve"> under the current stage</w:t>
              </w:r>
            </w:ins>
            <w:ins w:id="112" w:author="AC" w:date="2021-09-13T23:19:00Z">
              <w:r w:rsidR="00291D56">
                <w:rPr>
                  <w:rFonts w:eastAsia="宋体"/>
                  <w:sz w:val="21"/>
                  <w:szCs w:val="21"/>
                  <w:lang w:eastAsia="zh-CN"/>
                </w:rPr>
                <w:t xml:space="preserve">. </w:t>
              </w:r>
            </w:ins>
          </w:p>
          <w:p w14:paraId="6704306A" w14:textId="4AD6F7E6" w:rsidR="0009263E" w:rsidRDefault="00886930" w:rsidP="00B03E9D">
            <w:pPr>
              <w:snapToGrid w:val="0"/>
              <w:spacing w:before="40" w:after="40"/>
              <w:rPr>
                <w:rFonts w:eastAsia="宋体"/>
                <w:sz w:val="21"/>
                <w:szCs w:val="21"/>
                <w:lang w:eastAsia="zh-CN"/>
              </w:rPr>
            </w:pPr>
            <w:ins w:id="113" w:author="AC" w:date="2021-09-13T23:10:00Z">
              <w:r>
                <w:rPr>
                  <w:rFonts w:eastAsia="宋体"/>
                  <w:sz w:val="21"/>
                  <w:szCs w:val="21"/>
                  <w:lang w:eastAsia="zh-CN"/>
                </w:rPr>
                <w:t xml:space="preserve">Further </w:t>
              </w:r>
            </w:ins>
            <w:ins w:id="114" w:author="AC" w:date="2021-09-13T23:20:00Z">
              <w:r w:rsidR="008B62A2">
                <w:rPr>
                  <w:rFonts w:eastAsia="宋体"/>
                  <w:sz w:val="21"/>
                  <w:szCs w:val="21"/>
                  <w:lang w:eastAsia="zh-CN"/>
                </w:rPr>
                <w:t xml:space="preserve">potential </w:t>
              </w:r>
              <w:r w:rsidR="00F35904">
                <w:rPr>
                  <w:rFonts w:eastAsia="宋体"/>
                  <w:sz w:val="21"/>
                  <w:szCs w:val="21"/>
                  <w:lang w:eastAsia="zh-CN"/>
                </w:rPr>
                <w:t>optimization</w:t>
              </w:r>
            </w:ins>
            <w:ins w:id="115" w:author="AC" w:date="2021-09-13T23:15:00Z">
              <w:r w:rsidR="008154AD">
                <w:rPr>
                  <w:rFonts w:eastAsia="宋体"/>
                  <w:sz w:val="21"/>
                  <w:szCs w:val="21"/>
                  <w:lang w:eastAsia="zh-CN"/>
                </w:rPr>
                <w:t xml:space="preserve"> </w:t>
              </w:r>
              <w:r w:rsidR="00FB0924">
                <w:rPr>
                  <w:rFonts w:eastAsia="宋体"/>
                  <w:sz w:val="21"/>
                  <w:szCs w:val="21"/>
                  <w:lang w:eastAsia="zh-CN"/>
                </w:rPr>
                <w:t xml:space="preserve">with </w:t>
              </w:r>
            </w:ins>
            <w:ins w:id="116" w:author="AC" w:date="2021-09-13T23:14:00Z">
              <w:r w:rsidR="00444460">
                <w:rPr>
                  <w:rFonts w:eastAsia="宋体"/>
                  <w:sz w:val="21"/>
                  <w:szCs w:val="21"/>
                  <w:lang w:eastAsia="zh-CN"/>
                </w:rPr>
                <w:t>network assistance</w:t>
              </w:r>
            </w:ins>
            <w:ins w:id="117" w:author="AC" w:date="2021-09-13T23:10:00Z">
              <w:r>
                <w:rPr>
                  <w:rFonts w:eastAsia="宋体"/>
                  <w:sz w:val="21"/>
                  <w:szCs w:val="21"/>
                  <w:lang w:eastAsia="zh-CN"/>
                </w:rPr>
                <w:t xml:space="preserve"> can be </w:t>
              </w:r>
            </w:ins>
            <w:ins w:id="118" w:author="AC" w:date="2021-09-13T23:14:00Z">
              <w:r w:rsidR="00444460">
                <w:rPr>
                  <w:rFonts w:eastAsia="宋体"/>
                  <w:sz w:val="21"/>
                  <w:szCs w:val="21"/>
                  <w:lang w:eastAsia="zh-CN"/>
                </w:rPr>
                <w:t>deferred</w:t>
              </w:r>
            </w:ins>
            <w:ins w:id="119" w:author="AC" w:date="2021-09-13T23:10:00Z">
              <w:r>
                <w:rPr>
                  <w:rFonts w:eastAsia="宋体"/>
                  <w:sz w:val="21"/>
                  <w:szCs w:val="21"/>
                  <w:lang w:eastAsia="zh-CN"/>
                </w:rPr>
                <w:t xml:space="preserve"> to a later stage.</w:t>
              </w:r>
            </w:ins>
          </w:p>
        </w:tc>
      </w:tr>
      <w:tr w:rsidR="00D20B86" w:rsidRPr="00D11BA9" w14:paraId="44B274A2" w14:textId="77777777" w:rsidTr="00F05F0E">
        <w:tc>
          <w:tcPr>
            <w:tcW w:w="961" w:type="pct"/>
            <w:tcMar>
              <w:top w:w="0" w:type="dxa"/>
              <w:left w:w="108" w:type="dxa"/>
              <w:bottom w:w="0" w:type="dxa"/>
              <w:right w:w="108" w:type="dxa"/>
            </w:tcMar>
          </w:tcPr>
          <w:p w14:paraId="3AD8B5D1" w14:textId="45D75A25" w:rsidR="00D20B86" w:rsidRDefault="00D20B86" w:rsidP="00B03E9D">
            <w:pPr>
              <w:snapToGrid w:val="0"/>
              <w:spacing w:before="40" w:after="40"/>
              <w:rPr>
                <w:rFonts w:eastAsia="宋体"/>
                <w:sz w:val="21"/>
                <w:szCs w:val="21"/>
                <w:lang w:eastAsia="zh-CN"/>
              </w:rPr>
            </w:pPr>
            <w:ins w:id="120" w:author="Apple (Manasa)" w:date="2021-09-14T12:07:00Z">
              <w:r>
                <w:rPr>
                  <w:rFonts w:eastAsia="宋体"/>
                  <w:sz w:val="21"/>
                  <w:szCs w:val="21"/>
                </w:rPr>
                <w:lastRenderedPageBreak/>
                <w:t>Apple</w:t>
              </w:r>
            </w:ins>
          </w:p>
        </w:tc>
        <w:tc>
          <w:tcPr>
            <w:tcW w:w="4039" w:type="pct"/>
            <w:tcMar>
              <w:top w:w="0" w:type="dxa"/>
              <w:left w:w="108" w:type="dxa"/>
              <w:bottom w:w="0" w:type="dxa"/>
              <w:right w:w="108" w:type="dxa"/>
            </w:tcMar>
          </w:tcPr>
          <w:p w14:paraId="71AA267D" w14:textId="77777777" w:rsidR="00D20B86" w:rsidRDefault="00D20B86">
            <w:pPr>
              <w:snapToGrid w:val="0"/>
              <w:spacing w:before="40" w:after="40"/>
              <w:rPr>
                <w:ins w:id="121" w:author="Apple (Manasa)" w:date="2021-09-14T12:07:00Z"/>
                <w:rFonts w:eastAsia="宋体"/>
                <w:sz w:val="21"/>
                <w:szCs w:val="21"/>
                <w:lang w:eastAsia="zh-CN"/>
              </w:rPr>
            </w:pPr>
            <w:ins w:id="122" w:author="Apple (Manasa)" w:date="2021-09-14T12:07:00Z">
              <w:r>
                <w:rPr>
                  <w:rFonts w:eastAsia="宋体"/>
                  <w:sz w:val="21"/>
                  <w:szCs w:val="21"/>
                  <w:lang w:eastAsia="zh-CN"/>
                </w:rPr>
                <w:t>We support option 1.</w:t>
              </w:r>
            </w:ins>
          </w:p>
          <w:p w14:paraId="27937C94" w14:textId="77777777" w:rsidR="00D20B86" w:rsidRDefault="00D20B86">
            <w:pPr>
              <w:snapToGrid w:val="0"/>
              <w:spacing w:before="40" w:after="40"/>
              <w:rPr>
                <w:ins w:id="123" w:author="Apple (Manasa)" w:date="2021-09-14T12:07:00Z"/>
                <w:rFonts w:eastAsia="宋体"/>
                <w:sz w:val="21"/>
                <w:szCs w:val="21"/>
                <w:lang w:eastAsia="zh-CN"/>
              </w:rPr>
            </w:pPr>
            <w:ins w:id="124" w:author="Apple (Manasa)" w:date="2021-09-14T12:07:00Z">
              <w:r>
                <w:rPr>
                  <w:rFonts w:eastAsia="宋体"/>
                  <w:sz w:val="21"/>
                  <w:szCs w:val="21"/>
                  <w:lang w:eastAsia="zh-CN"/>
                </w:rPr>
                <w:t>We would like to understand why it would be difficult for network to implement this assistance information in Rel-17, while UEs are expected to implement CRS-IM. The time frame this will be deployed would be when Rel-17 UEs and gNBs are available. To speed up the feature application in real network, rate matching schemes can be used without additional impact to UE processing.</w:t>
              </w:r>
            </w:ins>
          </w:p>
          <w:p w14:paraId="601EF448" w14:textId="77777777" w:rsidR="00D20B86" w:rsidRDefault="00D20B86">
            <w:pPr>
              <w:snapToGrid w:val="0"/>
              <w:spacing w:before="40" w:after="40"/>
              <w:rPr>
                <w:ins w:id="125" w:author="Apple (Manasa)" w:date="2021-09-14T12:07:00Z"/>
                <w:rFonts w:eastAsia="宋体"/>
                <w:sz w:val="21"/>
                <w:szCs w:val="21"/>
                <w:lang w:eastAsia="zh-CN"/>
              </w:rPr>
            </w:pPr>
            <w:ins w:id="126" w:author="Apple (Manasa)" w:date="2021-09-14T12:07:00Z">
              <w:r>
                <w:rPr>
                  <w:rFonts w:eastAsia="宋体"/>
                  <w:sz w:val="21"/>
                  <w:szCs w:val="21"/>
                  <w:lang w:eastAsia="zh-CN"/>
                </w:rPr>
                <w:t>RAN4 has not confirmed that LLR weighting without network assistance can achieve better performance.</w:t>
              </w:r>
            </w:ins>
          </w:p>
          <w:p w14:paraId="1E8E690A" w14:textId="77777777" w:rsidR="00D20B86" w:rsidRDefault="00D20B86">
            <w:pPr>
              <w:snapToGrid w:val="0"/>
              <w:spacing w:before="40" w:after="40"/>
              <w:rPr>
                <w:ins w:id="127" w:author="Apple (Manasa)" w:date="2021-09-14T12:07:00Z"/>
                <w:rFonts w:eastAsia="宋体"/>
                <w:sz w:val="21"/>
                <w:szCs w:val="21"/>
                <w:lang w:eastAsia="zh-CN"/>
              </w:rPr>
            </w:pPr>
            <w:ins w:id="128" w:author="Apple (Manasa)" w:date="2021-09-14T12:07:00Z">
              <w:r>
                <w:rPr>
                  <w:rFonts w:eastAsia="宋体"/>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and also in our paper RP-211950. </w:t>
              </w:r>
            </w:ins>
          </w:p>
          <w:p w14:paraId="58607A46" w14:textId="77777777" w:rsidR="00D20B86" w:rsidRDefault="00D20B86">
            <w:pPr>
              <w:snapToGrid w:val="0"/>
              <w:spacing w:before="40" w:after="40"/>
              <w:rPr>
                <w:ins w:id="129" w:author="Apple (Manasa)" w:date="2021-09-14T12:07:00Z"/>
                <w:rFonts w:eastAsia="宋体"/>
                <w:sz w:val="21"/>
                <w:szCs w:val="21"/>
                <w:lang w:eastAsia="zh-CN"/>
              </w:rPr>
            </w:pPr>
            <w:ins w:id="130" w:author="Apple (Manasa)" w:date="2021-09-14T12:07:00Z">
              <w:r>
                <w:rPr>
                  <w:rFonts w:eastAsia="宋体"/>
                  <w:sz w:val="21"/>
                  <w:szCs w:val="21"/>
                  <w:lang w:eastAsia="zh-CN"/>
                </w:rPr>
                <w:t>Also, there is no way to assess the the UE processing or complexity and just comparing simulation results with and without network assistance doesn’t sufficiently reflect the additional UE complexity involved without network assistance.</w:t>
              </w:r>
            </w:ins>
          </w:p>
          <w:p w14:paraId="26C3E845" w14:textId="083FC0E0" w:rsidR="00D20B86" w:rsidRDefault="00D20B86" w:rsidP="00B03E9D">
            <w:pPr>
              <w:snapToGrid w:val="0"/>
              <w:spacing w:before="40" w:after="40"/>
              <w:rPr>
                <w:rFonts w:eastAsia="宋体"/>
                <w:sz w:val="21"/>
                <w:szCs w:val="21"/>
                <w:lang w:eastAsia="zh-CN"/>
              </w:rPr>
            </w:pPr>
            <w:ins w:id="131" w:author="Apple (Manasa)" w:date="2021-09-14T12:07:00Z">
              <w:r>
                <w:rPr>
                  <w:rFonts w:eastAsia="宋体"/>
                  <w:sz w:val="21"/>
                  <w:szCs w:val="21"/>
                  <w:lang w:eastAsia="zh-CN"/>
                </w:rPr>
                <w:t xml:space="preserve">Given the above, we think it is necessary to have network assistance for CRS-IM and the content of such assistance information should be further discussed. </w:t>
              </w:r>
            </w:ins>
          </w:p>
        </w:tc>
      </w:tr>
      <w:tr w:rsidR="00B03E9D" w:rsidRPr="00D11BA9" w14:paraId="36868B89" w14:textId="77777777" w:rsidTr="00F05F0E">
        <w:tc>
          <w:tcPr>
            <w:tcW w:w="961" w:type="pct"/>
            <w:tcMar>
              <w:top w:w="0" w:type="dxa"/>
              <w:left w:w="108" w:type="dxa"/>
              <w:bottom w:w="0" w:type="dxa"/>
              <w:right w:w="108" w:type="dxa"/>
            </w:tcMar>
          </w:tcPr>
          <w:p w14:paraId="05651EE4" w14:textId="4B1CE674" w:rsidR="00B03E9D" w:rsidRPr="00D11BA9" w:rsidRDefault="005F3F37" w:rsidP="00B03E9D">
            <w:pPr>
              <w:snapToGrid w:val="0"/>
              <w:spacing w:before="40" w:after="40"/>
              <w:rPr>
                <w:rFonts w:eastAsia="宋体"/>
                <w:sz w:val="21"/>
                <w:szCs w:val="21"/>
              </w:rPr>
            </w:pPr>
            <w:ins w:id="132" w:author="China Telecom" w:date="2021-09-14T10:48:00Z">
              <w:r>
                <w:rPr>
                  <w:rFonts w:eastAsia="宋体" w:hint="eastAsia"/>
                  <w:sz w:val="21"/>
                  <w:szCs w:val="21"/>
                  <w:lang w:eastAsia="zh-CN"/>
                </w:rPr>
                <w:t>China Telecom</w:t>
              </w:r>
            </w:ins>
          </w:p>
        </w:tc>
        <w:tc>
          <w:tcPr>
            <w:tcW w:w="4039" w:type="pct"/>
            <w:tcMar>
              <w:top w:w="0" w:type="dxa"/>
              <w:left w:w="108" w:type="dxa"/>
              <w:bottom w:w="0" w:type="dxa"/>
              <w:right w:w="108" w:type="dxa"/>
            </w:tcMar>
          </w:tcPr>
          <w:p w14:paraId="529772C0" w14:textId="77777777" w:rsidR="00B03E9D" w:rsidRDefault="005F3F37" w:rsidP="00B03E9D">
            <w:pPr>
              <w:snapToGrid w:val="0"/>
              <w:spacing w:before="40" w:after="40"/>
              <w:rPr>
                <w:ins w:id="133" w:author="China Telecom" w:date="2021-09-14T10:48:00Z"/>
                <w:rFonts w:eastAsia="宋体"/>
                <w:sz w:val="21"/>
                <w:szCs w:val="21"/>
                <w:lang w:eastAsia="zh-CN"/>
              </w:rPr>
            </w:pPr>
            <w:ins w:id="134" w:author="China Telecom" w:date="2021-09-14T10:48:00Z">
              <w:r>
                <w:rPr>
                  <w:rFonts w:eastAsia="宋体" w:hint="eastAsia"/>
                  <w:sz w:val="21"/>
                  <w:szCs w:val="21"/>
                  <w:lang w:eastAsia="zh-CN"/>
                </w:rPr>
                <w:t>Option 2 or O</w:t>
              </w:r>
              <w:r>
                <w:rPr>
                  <w:rFonts w:eastAsia="宋体"/>
                  <w:sz w:val="21"/>
                  <w:szCs w:val="21"/>
                  <w:lang w:eastAsia="zh-CN"/>
                </w:rPr>
                <w:t>p</w:t>
              </w:r>
              <w:r>
                <w:rPr>
                  <w:rFonts w:eastAsia="宋体" w:hint="eastAsia"/>
                  <w:sz w:val="21"/>
                  <w:szCs w:val="21"/>
                  <w:lang w:eastAsia="zh-CN"/>
                </w:rPr>
                <w:t>tion 3.</w:t>
              </w:r>
            </w:ins>
          </w:p>
          <w:p w14:paraId="47A6ED24" w14:textId="24AD10D4" w:rsidR="005F3F37" w:rsidRDefault="005F3F37" w:rsidP="00B03E9D">
            <w:pPr>
              <w:snapToGrid w:val="0"/>
              <w:spacing w:before="40" w:after="40"/>
              <w:rPr>
                <w:ins w:id="135" w:author="China Telecom" w:date="2021-09-14T10:49:00Z"/>
                <w:rFonts w:eastAsia="宋体"/>
                <w:sz w:val="21"/>
                <w:szCs w:val="21"/>
                <w:lang w:eastAsia="zh-CN"/>
              </w:rPr>
            </w:pPr>
            <w:ins w:id="136" w:author="China Telecom" w:date="2021-09-14T10:48:00Z">
              <w:r>
                <w:rPr>
                  <w:rFonts w:eastAsia="宋体" w:hint="eastAsia"/>
                  <w:sz w:val="21"/>
                  <w:szCs w:val="21"/>
                  <w:lang w:eastAsia="zh-CN"/>
                </w:rPr>
                <w:t xml:space="preserve">As </w:t>
              </w:r>
            </w:ins>
            <w:ins w:id="137" w:author="China Telecom" w:date="2021-09-14T10:49:00Z">
              <w:r>
                <w:rPr>
                  <w:rFonts w:eastAsia="宋体" w:hint="eastAsia"/>
                  <w:sz w:val="21"/>
                  <w:szCs w:val="21"/>
                  <w:lang w:eastAsia="zh-CN"/>
                </w:rPr>
                <w:t xml:space="preserve">several companies commented on Monday GTW, the network </w:t>
              </w:r>
              <w:r>
                <w:rPr>
                  <w:rFonts w:eastAsia="宋体"/>
                  <w:sz w:val="21"/>
                  <w:szCs w:val="21"/>
                  <w:lang w:eastAsia="zh-CN"/>
                </w:rPr>
                <w:t>signalling</w:t>
              </w:r>
              <w:r>
                <w:rPr>
                  <w:rFonts w:eastAsia="宋体" w:hint="eastAsia"/>
                  <w:sz w:val="21"/>
                  <w:szCs w:val="21"/>
                  <w:lang w:eastAsia="zh-CN"/>
                </w:rPr>
                <w:t xml:space="preserve"> aspect can be discussed separately for </w:t>
              </w:r>
            </w:ins>
            <w:ins w:id="138" w:author="China Telecom" w:date="2021-09-14T10:50:00Z">
              <w:r>
                <w:rPr>
                  <w:rFonts w:eastAsia="宋体" w:hint="eastAsia"/>
                  <w:sz w:val="21"/>
                  <w:szCs w:val="21"/>
                  <w:lang w:eastAsia="zh-CN"/>
                </w:rPr>
                <w:t xml:space="preserve">the two </w:t>
              </w:r>
              <w:r>
                <w:rPr>
                  <w:rFonts w:eastAsia="宋体"/>
                  <w:sz w:val="21"/>
                  <w:szCs w:val="21"/>
                  <w:lang w:eastAsia="zh-CN"/>
                </w:rPr>
                <w:t>implementations</w:t>
              </w:r>
              <w:r>
                <w:rPr>
                  <w:rFonts w:eastAsia="宋体" w:hint="eastAsia"/>
                  <w:sz w:val="21"/>
                  <w:szCs w:val="21"/>
                  <w:lang w:eastAsia="zh-CN"/>
                </w:rPr>
                <w:t xml:space="preserve"> of CRS-IM, i.e.,</w:t>
              </w:r>
            </w:ins>
            <w:ins w:id="139" w:author="China Telecom" w:date="2021-09-14T10:51:00Z">
              <w:r>
                <w:rPr>
                  <w:rFonts w:eastAsia="宋体" w:hint="eastAsia"/>
                  <w:sz w:val="21"/>
                  <w:szCs w:val="21"/>
                  <w:lang w:eastAsia="zh-CN"/>
                </w:rPr>
                <w:t xml:space="preserve"> </w:t>
              </w:r>
            </w:ins>
            <w:ins w:id="140" w:author="China Telecom" w:date="2021-09-14T10:49:00Z">
              <w:r>
                <w:rPr>
                  <w:rFonts w:eastAsia="宋体" w:hint="eastAsia"/>
                  <w:sz w:val="21"/>
                  <w:szCs w:val="21"/>
                  <w:lang w:eastAsia="zh-CN"/>
                </w:rPr>
                <w:t>LLR weighting and CRS-IC.</w:t>
              </w:r>
            </w:ins>
          </w:p>
          <w:p w14:paraId="590FEE9E" w14:textId="77777777" w:rsidR="005F3F37" w:rsidRDefault="005F3F37" w:rsidP="005F3F37">
            <w:pPr>
              <w:snapToGrid w:val="0"/>
              <w:spacing w:before="40" w:after="40"/>
              <w:rPr>
                <w:ins w:id="141" w:author="China Telecom" w:date="2021-09-14T10:50:00Z"/>
                <w:rFonts w:eastAsia="宋体"/>
                <w:sz w:val="21"/>
                <w:szCs w:val="21"/>
                <w:lang w:eastAsia="zh-CN"/>
              </w:rPr>
            </w:pPr>
            <w:ins w:id="142" w:author="China Telecom" w:date="2021-09-14T10:49:00Z">
              <w:r>
                <w:rPr>
                  <w:rFonts w:eastAsia="宋体" w:hint="eastAsia"/>
                  <w:sz w:val="21"/>
                  <w:szCs w:val="21"/>
                  <w:lang w:eastAsia="zh-CN"/>
                </w:rPr>
                <w:t xml:space="preserve">1) </w:t>
              </w:r>
              <w:r w:rsidRPr="005F3F37">
                <w:rPr>
                  <w:rFonts w:eastAsia="宋体"/>
                  <w:sz w:val="21"/>
                  <w:szCs w:val="21"/>
                  <w:lang w:eastAsia="zh-CN"/>
                </w:rPr>
                <w:t>For LLR weighting</w:t>
              </w:r>
            </w:ins>
          </w:p>
          <w:p w14:paraId="6DDE165A" w14:textId="69485042" w:rsidR="005F3F37" w:rsidRDefault="005F3F37" w:rsidP="005F3F37">
            <w:pPr>
              <w:snapToGrid w:val="0"/>
              <w:spacing w:before="40" w:after="40"/>
              <w:rPr>
                <w:ins w:id="143" w:author="China Telecom" w:date="2021-09-14T11:49:00Z"/>
                <w:rFonts w:eastAsia="宋体"/>
                <w:sz w:val="21"/>
                <w:szCs w:val="21"/>
                <w:lang w:eastAsia="zh-CN"/>
              </w:rPr>
            </w:pPr>
            <w:ins w:id="144" w:author="China Telecom" w:date="2021-09-14T10:50:00Z">
              <w:r>
                <w:rPr>
                  <w:rFonts w:eastAsia="宋体" w:hint="eastAsia"/>
                  <w:sz w:val="21"/>
                  <w:szCs w:val="21"/>
                  <w:lang w:eastAsia="zh-CN"/>
                </w:rPr>
                <w:t>O</w:t>
              </w:r>
            </w:ins>
            <w:ins w:id="145" w:author="China Telecom" w:date="2021-09-14T10:49:00Z">
              <w:r w:rsidRPr="005F3F37">
                <w:rPr>
                  <w:rFonts w:eastAsia="宋体"/>
                  <w:sz w:val="21"/>
                  <w:szCs w:val="21"/>
                  <w:lang w:eastAsia="zh-CN"/>
                </w:rPr>
                <w:t>nly the power level of interference CRS needs to be estimated and UE can estimate the power of all REs in the OFDM symbols containing CRS</w:t>
              </w:r>
            </w:ins>
            <w:ins w:id="146" w:author="China Telecom" w:date="2021-09-14T11:48:00Z">
              <w:r w:rsidR="003A727D">
                <w:rPr>
                  <w:rFonts w:eastAsia="宋体" w:hint="eastAsia"/>
                  <w:sz w:val="21"/>
                  <w:szCs w:val="21"/>
                  <w:lang w:eastAsia="zh-CN"/>
                </w:rPr>
                <w:t xml:space="preserve">, assuming the </w:t>
              </w:r>
              <w:r w:rsidR="003A727D">
                <w:rPr>
                  <w:rFonts w:eastAsia="宋体"/>
                  <w:sz w:val="21"/>
                  <w:szCs w:val="21"/>
                  <w:lang w:eastAsia="zh-CN"/>
                </w:rPr>
                <w:t>same</w:t>
              </w:r>
              <w:r w:rsidR="003A727D">
                <w:rPr>
                  <w:rFonts w:eastAsia="宋体" w:hint="eastAsia"/>
                  <w:sz w:val="21"/>
                  <w:szCs w:val="21"/>
                  <w:lang w:eastAsia="zh-CN"/>
                </w:rPr>
                <w:t xml:space="preserve"> number of CRS ports in the serving and </w:t>
              </w:r>
            </w:ins>
            <w:ins w:id="147" w:author="China Telecom" w:date="2021-09-14T11:49:00Z">
              <w:r w:rsidR="003A727D">
                <w:rPr>
                  <w:rFonts w:eastAsia="宋体"/>
                  <w:sz w:val="21"/>
                  <w:szCs w:val="21"/>
                  <w:lang w:eastAsia="zh-CN"/>
                </w:rPr>
                <w:t>neighbouring</w:t>
              </w:r>
            </w:ins>
            <w:ins w:id="148" w:author="China Telecom" w:date="2021-09-14T11:48:00Z">
              <w:r w:rsidR="003A727D">
                <w:rPr>
                  <w:rFonts w:eastAsia="宋体" w:hint="eastAsia"/>
                  <w:sz w:val="21"/>
                  <w:szCs w:val="21"/>
                  <w:lang w:eastAsia="zh-CN"/>
                </w:rPr>
                <w:t xml:space="preserve"> cells</w:t>
              </w:r>
            </w:ins>
            <w:ins w:id="149" w:author="China Telecom" w:date="2021-09-14T10:49:00Z">
              <w:r w:rsidRPr="005F3F37">
                <w:rPr>
                  <w:rFonts w:eastAsia="宋体"/>
                  <w:sz w:val="21"/>
                  <w:szCs w:val="21"/>
                  <w:lang w:eastAsia="zh-CN"/>
                </w:rPr>
                <w:t>. So, CRS location is not needed to be signalled. For the presence of the CRS interference, it can be known by the ON/OFF of serving cell CRS-RM in DSS scenario.</w:t>
              </w:r>
            </w:ins>
          </w:p>
          <w:p w14:paraId="3A18ADBD" w14:textId="26BA2107" w:rsidR="003A727D" w:rsidRDefault="003A727D" w:rsidP="005F3F37">
            <w:pPr>
              <w:snapToGrid w:val="0"/>
              <w:spacing w:before="40" w:after="40"/>
              <w:rPr>
                <w:ins w:id="150" w:author="China Telecom" w:date="2021-09-14T10:54:00Z"/>
                <w:rFonts w:eastAsia="宋体"/>
                <w:sz w:val="21"/>
                <w:szCs w:val="21"/>
                <w:lang w:eastAsia="zh-CN"/>
              </w:rPr>
            </w:pPr>
            <w:ins w:id="151" w:author="China Telecom" w:date="2021-09-14T11:56:00Z">
              <w:r>
                <w:rPr>
                  <w:rFonts w:eastAsia="宋体" w:hint="eastAsia"/>
                  <w:sz w:val="21"/>
                  <w:szCs w:val="21"/>
                  <w:lang w:eastAsia="zh-CN"/>
                </w:rPr>
                <w:t>If needed, w</w:t>
              </w:r>
            </w:ins>
            <w:ins w:id="152" w:author="China Telecom" w:date="2021-09-14T11:49:00Z">
              <w:r>
                <w:rPr>
                  <w:rFonts w:eastAsia="宋体" w:hint="eastAsia"/>
                  <w:sz w:val="21"/>
                  <w:szCs w:val="21"/>
                  <w:lang w:eastAsia="zh-CN"/>
                </w:rPr>
                <w:t xml:space="preserve">e </w:t>
              </w:r>
            </w:ins>
            <w:ins w:id="153" w:author="China Telecom" w:date="2021-09-14T11:56:00Z">
              <w:r>
                <w:rPr>
                  <w:rFonts w:eastAsia="宋体" w:hint="eastAsia"/>
                  <w:sz w:val="21"/>
                  <w:szCs w:val="21"/>
                  <w:lang w:eastAsia="zh-CN"/>
                </w:rPr>
                <w:t>are</w:t>
              </w:r>
            </w:ins>
            <w:ins w:id="154" w:author="China Telecom" w:date="2021-09-14T11:49:00Z">
              <w:r>
                <w:rPr>
                  <w:rFonts w:eastAsia="宋体" w:hint="eastAsia"/>
                  <w:sz w:val="21"/>
                  <w:szCs w:val="21"/>
                  <w:lang w:eastAsia="zh-CN"/>
                </w:rPr>
                <w:t xml:space="preserve"> also</w:t>
              </w:r>
            </w:ins>
            <w:ins w:id="155" w:author="China Telecom" w:date="2021-09-14T11:56:00Z">
              <w:r>
                <w:rPr>
                  <w:rFonts w:eastAsia="宋体" w:hint="eastAsia"/>
                  <w:sz w:val="21"/>
                  <w:szCs w:val="21"/>
                  <w:lang w:eastAsia="zh-CN"/>
                </w:rPr>
                <w:t xml:space="preserve"> fine to</w:t>
              </w:r>
            </w:ins>
            <w:ins w:id="156" w:author="China Telecom" w:date="2021-09-14T11:49:00Z">
              <w:r>
                <w:rPr>
                  <w:rFonts w:eastAsia="宋体" w:hint="eastAsia"/>
                  <w:sz w:val="21"/>
                  <w:szCs w:val="21"/>
                  <w:lang w:eastAsia="zh-CN"/>
                </w:rPr>
                <w:t xml:space="preserve"> limit </w:t>
              </w:r>
            </w:ins>
            <w:ins w:id="157" w:author="China Telecom" w:date="2021-09-14T11:51:00Z">
              <w:r>
                <w:rPr>
                  <w:rFonts w:eastAsia="宋体" w:hint="eastAsia"/>
                  <w:sz w:val="21"/>
                  <w:szCs w:val="21"/>
                  <w:lang w:eastAsia="zh-CN"/>
                </w:rPr>
                <w:t xml:space="preserve">the </w:t>
              </w:r>
              <w:r>
                <w:rPr>
                  <w:rFonts w:eastAsia="宋体"/>
                  <w:sz w:val="21"/>
                  <w:szCs w:val="21"/>
                  <w:lang w:eastAsia="zh-CN"/>
                </w:rPr>
                <w:t>requirements</w:t>
              </w:r>
              <w:r>
                <w:rPr>
                  <w:rFonts w:eastAsia="宋体" w:hint="eastAsia"/>
                  <w:sz w:val="21"/>
                  <w:szCs w:val="21"/>
                  <w:lang w:eastAsia="zh-CN"/>
                </w:rPr>
                <w:t xml:space="preserve"> </w:t>
              </w:r>
            </w:ins>
            <w:ins w:id="158" w:author="China Telecom" w:date="2021-09-14T11:49:00Z">
              <w:r>
                <w:rPr>
                  <w:rFonts w:eastAsia="宋体" w:hint="eastAsia"/>
                  <w:sz w:val="21"/>
                  <w:szCs w:val="21"/>
                  <w:lang w:eastAsia="zh-CN"/>
                </w:rPr>
                <w:t xml:space="preserve">to the </w:t>
              </w:r>
            </w:ins>
            <w:ins w:id="159" w:author="China Telecom" w:date="2021-09-14T11:50:00Z">
              <w:r>
                <w:rPr>
                  <w:rFonts w:eastAsia="宋体"/>
                  <w:sz w:val="21"/>
                  <w:szCs w:val="21"/>
                  <w:lang w:eastAsia="zh-CN"/>
                </w:rPr>
                <w:t>typical</w:t>
              </w:r>
            </w:ins>
            <w:ins w:id="160" w:author="China Telecom" w:date="2021-09-14T11:49:00Z">
              <w:r>
                <w:rPr>
                  <w:rFonts w:eastAsia="宋体" w:hint="eastAsia"/>
                  <w:sz w:val="21"/>
                  <w:szCs w:val="21"/>
                  <w:lang w:eastAsia="zh-CN"/>
                </w:rPr>
                <w:t xml:space="preserve"> </w:t>
              </w:r>
            </w:ins>
            <w:ins w:id="161" w:author="China Telecom" w:date="2021-09-14T11:50:00Z">
              <w:r>
                <w:rPr>
                  <w:rFonts w:eastAsia="宋体"/>
                  <w:sz w:val="21"/>
                  <w:szCs w:val="21"/>
                  <w:lang w:eastAsia="zh-CN"/>
                </w:rPr>
                <w:t>scenarios</w:t>
              </w:r>
              <w:r>
                <w:rPr>
                  <w:rFonts w:eastAsia="宋体" w:hint="eastAsia"/>
                  <w:sz w:val="21"/>
                  <w:szCs w:val="21"/>
                  <w:lang w:eastAsia="zh-CN"/>
                </w:rPr>
                <w:t xml:space="preserve">, </w:t>
              </w:r>
            </w:ins>
            <w:ins w:id="162" w:author="China Telecom" w:date="2021-09-14T11:54:00Z">
              <w:r>
                <w:rPr>
                  <w:rFonts w:eastAsia="宋体" w:hint="eastAsia"/>
                  <w:sz w:val="21"/>
                  <w:szCs w:val="21"/>
                  <w:lang w:eastAsia="zh-CN"/>
                </w:rPr>
                <w:t>e.g.,</w:t>
              </w:r>
            </w:ins>
            <w:ins w:id="163" w:author="China Telecom" w:date="2021-09-14T11:50:00Z">
              <w:r>
                <w:rPr>
                  <w:rFonts w:eastAsia="宋体" w:hint="eastAsia"/>
                  <w:sz w:val="21"/>
                  <w:szCs w:val="21"/>
                  <w:lang w:eastAsia="zh-CN"/>
                </w:rPr>
                <w:t xml:space="preserve"> with</w:t>
              </w:r>
            </w:ins>
            <w:ins w:id="164" w:author="China Telecom" w:date="2021-09-14T11:51:00Z">
              <w:r>
                <w:rPr>
                  <w:rFonts w:eastAsia="宋体" w:hint="eastAsia"/>
                  <w:sz w:val="21"/>
                  <w:szCs w:val="21"/>
                  <w:lang w:eastAsia="zh-CN"/>
                </w:rPr>
                <w:t>out</w:t>
              </w:r>
            </w:ins>
            <w:ins w:id="165" w:author="China Telecom" w:date="2021-09-14T11:50:00Z">
              <w:r>
                <w:rPr>
                  <w:rFonts w:eastAsia="宋体" w:hint="eastAsia"/>
                  <w:sz w:val="21"/>
                  <w:szCs w:val="21"/>
                  <w:lang w:eastAsia="zh-CN"/>
                </w:rPr>
                <w:t xml:space="preserve"> CRS muting</w:t>
              </w:r>
            </w:ins>
            <w:ins w:id="166" w:author="China Telecom" w:date="2021-09-14T11:51:00Z">
              <w:r>
                <w:rPr>
                  <w:rFonts w:eastAsia="宋体" w:hint="eastAsia"/>
                  <w:sz w:val="21"/>
                  <w:szCs w:val="21"/>
                  <w:lang w:eastAsia="zh-CN"/>
                </w:rPr>
                <w:t xml:space="preserve"> (</w:t>
              </w:r>
            </w:ins>
            <w:ins w:id="167" w:author="China Telecom" w:date="2021-09-14T11:53:00Z">
              <w:r>
                <w:rPr>
                  <w:rFonts w:eastAsia="宋体" w:hint="eastAsia"/>
                  <w:sz w:val="21"/>
                  <w:szCs w:val="21"/>
                  <w:lang w:eastAsia="zh-CN"/>
                </w:rPr>
                <w:t xml:space="preserve">i.e., </w:t>
              </w:r>
            </w:ins>
            <w:ins w:id="168" w:author="China Telecom" w:date="2021-09-14T11:51:00Z">
              <w:r>
                <w:rPr>
                  <w:rFonts w:eastAsia="宋体" w:hint="eastAsia"/>
                  <w:sz w:val="21"/>
                  <w:szCs w:val="21"/>
                  <w:lang w:eastAsia="zh-CN"/>
                </w:rPr>
                <w:t xml:space="preserve">network based CRS </w:t>
              </w:r>
            </w:ins>
            <w:ins w:id="169" w:author="China Telecom" w:date="2021-09-14T11:53:00Z">
              <w:r>
                <w:rPr>
                  <w:rFonts w:eastAsia="宋体" w:hint="eastAsia"/>
                  <w:sz w:val="21"/>
                  <w:szCs w:val="21"/>
                  <w:lang w:eastAsia="zh-CN"/>
                </w:rPr>
                <w:t>interference mitigation</w:t>
              </w:r>
            </w:ins>
            <w:ins w:id="170" w:author="China Telecom" w:date="2021-09-14T11:51:00Z">
              <w:r>
                <w:rPr>
                  <w:rFonts w:eastAsia="宋体" w:hint="eastAsia"/>
                  <w:sz w:val="21"/>
                  <w:szCs w:val="21"/>
                  <w:lang w:eastAsia="zh-CN"/>
                </w:rPr>
                <w:t>)</w:t>
              </w:r>
            </w:ins>
            <w:ins w:id="171" w:author="China Telecom" w:date="2021-09-14T11:50:00Z">
              <w:r>
                <w:rPr>
                  <w:rFonts w:eastAsia="宋体" w:hint="eastAsia"/>
                  <w:sz w:val="21"/>
                  <w:szCs w:val="21"/>
                  <w:lang w:eastAsia="zh-CN"/>
                </w:rPr>
                <w:t xml:space="preserve">, and aligned MBSFN configuration </w:t>
              </w:r>
            </w:ins>
            <w:ins w:id="172" w:author="China Telecom" w:date="2021-09-14T11:56:00Z">
              <w:r>
                <w:rPr>
                  <w:rFonts w:eastAsia="宋体" w:hint="eastAsia"/>
                  <w:sz w:val="21"/>
                  <w:szCs w:val="21"/>
                  <w:lang w:eastAsia="zh-CN"/>
                </w:rPr>
                <w:t>among</w:t>
              </w:r>
            </w:ins>
            <w:ins w:id="173" w:author="China Telecom" w:date="2021-09-14T11:50:00Z">
              <w:r>
                <w:rPr>
                  <w:rFonts w:eastAsia="宋体" w:hint="eastAsia"/>
                  <w:sz w:val="21"/>
                  <w:szCs w:val="21"/>
                  <w:lang w:eastAsia="zh-CN"/>
                </w:rPr>
                <w:t xml:space="preserve"> the serving and </w:t>
              </w:r>
              <w:r>
                <w:rPr>
                  <w:rFonts w:eastAsia="宋体"/>
                  <w:sz w:val="21"/>
                  <w:szCs w:val="21"/>
                  <w:lang w:eastAsia="zh-CN"/>
                </w:rPr>
                <w:t>neighbouring</w:t>
              </w:r>
              <w:r>
                <w:rPr>
                  <w:rFonts w:eastAsia="宋体" w:hint="eastAsia"/>
                  <w:sz w:val="21"/>
                  <w:szCs w:val="21"/>
                  <w:lang w:eastAsia="zh-CN"/>
                </w:rPr>
                <w:t xml:space="preserve"> cells, </w:t>
              </w:r>
            </w:ins>
            <w:ins w:id="174" w:author="China Telecom" w:date="2021-09-14T11:54:00Z">
              <w:r>
                <w:rPr>
                  <w:rFonts w:eastAsia="宋体" w:hint="eastAsia"/>
                  <w:sz w:val="21"/>
                  <w:szCs w:val="21"/>
                  <w:lang w:eastAsia="zh-CN"/>
                </w:rPr>
                <w:t>instead of</w:t>
              </w:r>
            </w:ins>
            <w:ins w:id="175" w:author="China Telecom" w:date="2021-09-14T11:50:00Z">
              <w:r>
                <w:rPr>
                  <w:rFonts w:eastAsia="宋体" w:hint="eastAsia"/>
                  <w:sz w:val="21"/>
                  <w:szCs w:val="21"/>
                  <w:lang w:eastAsia="zh-CN"/>
                </w:rPr>
                <w:t xml:space="preserve"> consider</w:t>
              </w:r>
            </w:ins>
            <w:ins w:id="176" w:author="China Telecom" w:date="2021-09-14T11:54:00Z">
              <w:r>
                <w:rPr>
                  <w:rFonts w:eastAsia="宋体" w:hint="eastAsia"/>
                  <w:sz w:val="21"/>
                  <w:szCs w:val="21"/>
                  <w:lang w:eastAsia="zh-CN"/>
                </w:rPr>
                <w:t>ing</w:t>
              </w:r>
            </w:ins>
            <w:ins w:id="177" w:author="China Telecom" w:date="2021-09-14T11:50:00Z">
              <w:r>
                <w:rPr>
                  <w:rFonts w:eastAsia="宋体" w:hint="eastAsia"/>
                  <w:sz w:val="21"/>
                  <w:szCs w:val="21"/>
                  <w:lang w:eastAsia="zh-CN"/>
                </w:rPr>
                <w:t xml:space="preserve"> all the scenario</w:t>
              </w:r>
            </w:ins>
            <w:ins w:id="178" w:author="China Telecom" w:date="2021-09-14T11:54:00Z">
              <w:r>
                <w:rPr>
                  <w:rFonts w:eastAsia="宋体" w:hint="eastAsia"/>
                  <w:sz w:val="21"/>
                  <w:szCs w:val="21"/>
                  <w:lang w:eastAsia="zh-CN"/>
                </w:rPr>
                <w:t>s</w:t>
              </w:r>
            </w:ins>
            <w:ins w:id="179" w:author="China Telecom" w:date="2021-09-14T11:50:00Z">
              <w:r>
                <w:rPr>
                  <w:rFonts w:eastAsia="宋体" w:hint="eastAsia"/>
                  <w:sz w:val="21"/>
                  <w:szCs w:val="21"/>
                  <w:lang w:eastAsia="zh-CN"/>
                </w:rPr>
                <w:t xml:space="preserve"> </w:t>
              </w:r>
            </w:ins>
            <w:ins w:id="180" w:author="China Telecom" w:date="2021-09-14T11:57:00Z">
              <w:r>
                <w:rPr>
                  <w:rFonts w:eastAsia="宋体" w:hint="eastAsia"/>
                  <w:sz w:val="21"/>
                  <w:szCs w:val="21"/>
                  <w:lang w:eastAsia="zh-CN"/>
                </w:rPr>
                <w:t>supported</w:t>
              </w:r>
            </w:ins>
            <w:ins w:id="181" w:author="China Telecom" w:date="2021-09-14T11:50:00Z">
              <w:r>
                <w:rPr>
                  <w:rFonts w:eastAsia="宋体" w:hint="eastAsia"/>
                  <w:sz w:val="21"/>
                  <w:szCs w:val="21"/>
                  <w:lang w:eastAsia="zh-CN"/>
                </w:rPr>
                <w:t xml:space="preserve"> in the spec</w:t>
              </w:r>
            </w:ins>
            <w:ins w:id="182" w:author="China Telecom" w:date="2021-09-14T11:56:00Z">
              <w:r>
                <w:rPr>
                  <w:rFonts w:eastAsia="宋体" w:hint="eastAsia"/>
                  <w:sz w:val="21"/>
                  <w:szCs w:val="21"/>
                  <w:lang w:eastAsia="zh-CN"/>
                </w:rPr>
                <w:t>s</w:t>
              </w:r>
            </w:ins>
            <w:ins w:id="183" w:author="China Telecom" w:date="2021-09-14T11:50:00Z">
              <w:r w:rsidR="00D20B86">
                <w:rPr>
                  <w:rFonts w:eastAsia="宋体" w:hint="eastAsia"/>
                  <w:sz w:val="21"/>
                  <w:szCs w:val="21"/>
                  <w:lang w:eastAsia="zh-CN"/>
                </w:rPr>
                <w:t xml:space="preserve"> but not used in the network.</w:t>
              </w:r>
            </w:ins>
          </w:p>
          <w:p w14:paraId="0572994A" w14:textId="5FBCB16B" w:rsidR="003A727D" w:rsidRDefault="003A727D" w:rsidP="003A727D">
            <w:pPr>
              <w:snapToGrid w:val="0"/>
              <w:spacing w:before="40" w:after="40"/>
              <w:rPr>
                <w:ins w:id="184" w:author="China Telecom" w:date="2021-09-14T11:54:00Z"/>
                <w:rFonts w:eastAsia="宋体"/>
                <w:sz w:val="21"/>
                <w:szCs w:val="21"/>
                <w:lang w:eastAsia="zh-CN"/>
              </w:rPr>
            </w:pPr>
            <w:ins w:id="185" w:author="China Telecom" w:date="2021-09-14T11:54:00Z">
              <w:r>
                <w:rPr>
                  <w:rFonts w:eastAsia="宋体" w:hint="eastAsia"/>
                  <w:sz w:val="21"/>
                  <w:szCs w:val="21"/>
                  <w:lang w:eastAsia="zh-CN"/>
                </w:rPr>
                <w:t xml:space="preserve">2) </w:t>
              </w:r>
              <w:r w:rsidRPr="005F3F37">
                <w:rPr>
                  <w:rFonts w:eastAsia="宋体"/>
                  <w:sz w:val="21"/>
                  <w:szCs w:val="21"/>
                  <w:lang w:eastAsia="zh-CN"/>
                </w:rPr>
                <w:t>For CRS-IC</w:t>
              </w:r>
            </w:ins>
          </w:p>
          <w:p w14:paraId="0BD65ADC" w14:textId="77777777" w:rsidR="005F3F37" w:rsidRDefault="005F3F37" w:rsidP="003A727D">
            <w:pPr>
              <w:snapToGrid w:val="0"/>
              <w:spacing w:before="40" w:after="40"/>
              <w:rPr>
                <w:ins w:id="186" w:author="China Telecom" w:date="2021-09-14T11:58:00Z"/>
                <w:rFonts w:eastAsia="宋体"/>
                <w:sz w:val="21"/>
                <w:szCs w:val="21"/>
                <w:lang w:eastAsia="zh-CN"/>
              </w:rPr>
            </w:pPr>
            <w:ins w:id="187" w:author="China Telecom" w:date="2021-09-14T10:49:00Z">
              <w:r w:rsidRPr="005F3F37">
                <w:rPr>
                  <w:rFonts w:eastAsia="宋体"/>
                  <w:sz w:val="21"/>
                  <w:szCs w:val="21"/>
                  <w:lang w:eastAsia="zh-CN"/>
                </w:rPr>
                <w:t>For CRS-IC,</w:t>
              </w:r>
            </w:ins>
            <w:ins w:id="188" w:author="China Telecom" w:date="2021-09-14T11:55:00Z">
              <w:r w:rsidR="003A727D" w:rsidRPr="005F3F37">
                <w:rPr>
                  <w:rFonts w:eastAsia="宋体"/>
                  <w:sz w:val="21"/>
                  <w:szCs w:val="21"/>
                  <w:lang w:eastAsia="zh-CN"/>
                </w:rPr>
                <w:t xml:space="preserve"> in order to obtain the CRS sequence, </w:t>
              </w:r>
            </w:ins>
            <w:ins w:id="189" w:author="China Telecom" w:date="2021-09-14T10:49:00Z">
              <w:r w:rsidRPr="005F3F37">
                <w:rPr>
                  <w:rFonts w:eastAsia="宋体"/>
                  <w:sz w:val="21"/>
                  <w:szCs w:val="21"/>
                  <w:lang w:eastAsia="zh-CN"/>
                </w:rPr>
                <w:t xml:space="preserve">UE may need to perform inter-RAT </w:t>
              </w:r>
            </w:ins>
            <w:ins w:id="190" w:author="China Telecom" w:date="2021-09-14T11:55:00Z">
              <w:r w:rsidR="003A727D" w:rsidRPr="005F3F37">
                <w:rPr>
                  <w:rFonts w:eastAsia="宋体"/>
                  <w:sz w:val="21"/>
                  <w:szCs w:val="21"/>
                  <w:lang w:eastAsia="zh-CN"/>
                </w:rPr>
                <w:t>neig</w:t>
              </w:r>
              <w:r w:rsidR="003A727D">
                <w:rPr>
                  <w:rFonts w:eastAsia="宋体"/>
                  <w:sz w:val="21"/>
                  <w:szCs w:val="21"/>
                  <w:lang w:eastAsia="zh-CN"/>
                </w:rPr>
                <w:t>hb</w:t>
              </w:r>
              <w:r w:rsidR="003A727D" w:rsidRPr="005F3F37">
                <w:rPr>
                  <w:rFonts w:eastAsia="宋体"/>
                  <w:sz w:val="21"/>
                  <w:szCs w:val="21"/>
                  <w:lang w:eastAsia="zh-CN"/>
                </w:rPr>
                <w:t>o</w:t>
              </w:r>
              <w:r w:rsidR="003A727D">
                <w:rPr>
                  <w:rFonts w:eastAsia="宋体"/>
                  <w:sz w:val="21"/>
                  <w:szCs w:val="21"/>
                  <w:lang w:eastAsia="zh-CN"/>
                </w:rPr>
                <w:t>u</w:t>
              </w:r>
              <w:r w:rsidR="003A727D" w:rsidRPr="005F3F37">
                <w:rPr>
                  <w:rFonts w:eastAsia="宋体"/>
                  <w:sz w:val="21"/>
                  <w:szCs w:val="21"/>
                  <w:lang w:eastAsia="zh-CN"/>
                </w:rPr>
                <w:t>ring</w:t>
              </w:r>
            </w:ins>
            <w:ins w:id="191" w:author="China Telecom" w:date="2021-09-14T10:49:00Z">
              <w:r w:rsidRPr="005F3F37">
                <w:rPr>
                  <w:rFonts w:eastAsia="宋体"/>
                  <w:sz w:val="21"/>
                  <w:szCs w:val="21"/>
                  <w:lang w:eastAsia="zh-CN"/>
                </w:rPr>
                <w:t xml:space="preserve"> cell detection and PBCH reading.</w:t>
              </w:r>
            </w:ins>
            <w:ins w:id="192" w:author="China Telecom" w:date="2021-09-14T10:53:00Z">
              <w:r>
                <w:rPr>
                  <w:rFonts w:eastAsia="宋体" w:hint="eastAsia"/>
                  <w:sz w:val="21"/>
                  <w:szCs w:val="21"/>
                  <w:lang w:eastAsia="zh-CN"/>
                </w:rPr>
                <w:t xml:space="preserve"> </w:t>
              </w:r>
            </w:ins>
            <w:ins w:id="193" w:author="China Telecom" w:date="2021-09-14T11:55:00Z">
              <w:r w:rsidR="003A727D">
                <w:rPr>
                  <w:rFonts w:eastAsia="宋体" w:hint="eastAsia"/>
                  <w:sz w:val="21"/>
                  <w:szCs w:val="21"/>
                  <w:lang w:eastAsia="zh-CN"/>
                </w:rPr>
                <w:t xml:space="preserve">The </w:t>
              </w:r>
              <w:r w:rsidR="003A727D">
                <w:rPr>
                  <w:rFonts w:eastAsia="宋体"/>
                  <w:sz w:val="21"/>
                  <w:szCs w:val="21"/>
                  <w:lang w:eastAsia="zh-CN"/>
                </w:rPr>
                <w:t>feasibility</w:t>
              </w:r>
              <w:r w:rsidR="003A727D">
                <w:rPr>
                  <w:rFonts w:eastAsia="宋体" w:hint="eastAsia"/>
                  <w:sz w:val="21"/>
                  <w:szCs w:val="21"/>
                  <w:lang w:eastAsia="zh-CN"/>
                </w:rPr>
                <w:t xml:space="preserve"> can be </w:t>
              </w:r>
              <w:r w:rsidR="003A727D">
                <w:rPr>
                  <w:rFonts w:eastAsia="宋体"/>
                  <w:sz w:val="21"/>
                  <w:szCs w:val="21"/>
                  <w:lang w:eastAsia="zh-CN"/>
                </w:rPr>
                <w:t>discussed</w:t>
              </w:r>
              <w:r w:rsidR="003A727D">
                <w:rPr>
                  <w:rFonts w:eastAsia="宋体" w:hint="eastAsia"/>
                  <w:sz w:val="21"/>
                  <w:szCs w:val="21"/>
                  <w:lang w:eastAsia="zh-CN"/>
                </w:rPr>
                <w:t xml:space="preserve"> separately.</w:t>
              </w:r>
            </w:ins>
          </w:p>
          <w:p w14:paraId="39686BC9" w14:textId="77777777" w:rsidR="0055482B" w:rsidRDefault="0055482B" w:rsidP="003A727D">
            <w:pPr>
              <w:snapToGrid w:val="0"/>
              <w:spacing w:before="40" w:after="40"/>
              <w:rPr>
                <w:ins w:id="194" w:author="China Telecom" w:date="2021-09-14T11:58:00Z"/>
                <w:rFonts w:eastAsia="宋体"/>
                <w:sz w:val="21"/>
                <w:szCs w:val="21"/>
                <w:lang w:eastAsia="zh-CN"/>
              </w:rPr>
            </w:pPr>
          </w:p>
          <w:p w14:paraId="53589AEA" w14:textId="77777777" w:rsidR="0055482B" w:rsidRDefault="0055482B" w:rsidP="003A727D">
            <w:pPr>
              <w:snapToGrid w:val="0"/>
              <w:spacing w:before="40" w:after="40"/>
              <w:rPr>
                <w:ins w:id="195" w:author="China Telecom" w:date="2021-09-14T11:58:00Z"/>
                <w:rFonts w:eastAsia="宋体"/>
                <w:sz w:val="21"/>
                <w:szCs w:val="21"/>
                <w:lang w:eastAsia="zh-CN"/>
              </w:rPr>
            </w:pPr>
            <w:ins w:id="196" w:author="China Telecom" w:date="2021-09-14T11:58:00Z">
              <w:r>
                <w:rPr>
                  <w:rFonts w:eastAsia="宋体" w:hint="eastAsia"/>
                  <w:sz w:val="21"/>
                  <w:szCs w:val="21"/>
                  <w:lang w:eastAsia="zh-CN"/>
                </w:rPr>
                <w:t>In summary, we suggest:</w:t>
              </w:r>
            </w:ins>
          </w:p>
          <w:p w14:paraId="610B3580" w14:textId="77777777" w:rsidR="0055482B" w:rsidRDefault="0055482B" w:rsidP="0055482B">
            <w:pPr>
              <w:snapToGrid w:val="0"/>
              <w:spacing w:before="40" w:after="40"/>
              <w:rPr>
                <w:ins w:id="197" w:author="China Telecom" w:date="2021-09-14T11:58:00Z"/>
                <w:rFonts w:eastAsia="宋体"/>
                <w:sz w:val="21"/>
                <w:szCs w:val="21"/>
                <w:lang w:eastAsia="zh-CN"/>
              </w:rPr>
            </w:pPr>
            <w:ins w:id="198" w:author="China Telecom" w:date="2021-09-14T11:58:00Z">
              <w:r>
                <w:rPr>
                  <w:rFonts w:eastAsia="宋体" w:hint="eastAsia"/>
                  <w:sz w:val="21"/>
                  <w:szCs w:val="21"/>
                  <w:lang w:eastAsia="zh-CN"/>
                </w:rPr>
                <w:t xml:space="preserve">1) Discuss the network </w:t>
              </w:r>
              <w:r>
                <w:rPr>
                  <w:rFonts w:eastAsia="宋体"/>
                  <w:sz w:val="21"/>
                  <w:szCs w:val="21"/>
                  <w:lang w:eastAsia="zh-CN"/>
                </w:rPr>
                <w:t>signalling</w:t>
              </w:r>
              <w:r>
                <w:rPr>
                  <w:rFonts w:eastAsia="宋体" w:hint="eastAsia"/>
                  <w:sz w:val="21"/>
                  <w:szCs w:val="21"/>
                  <w:lang w:eastAsia="zh-CN"/>
                </w:rPr>
                <w:t xml:space="preserve"> for LLR weighting and CRS-IC separately</w:t>
              </w:r>
            </w:ins>
          </w:p>
          <w:p w14:paraId="2F9F1095" w14:textId="3DAC8B46" w:rsidR="0055482B" w:rsidRDefault="0055482B" w:rsidP="0055482B">
            <w:pPr>
              <w:snapToGrid w:val="0"/>
              <w:spacing w:before="40" w:after="40"/>
              <w:rPr>
                <w:ins w:id="199" w:author="China Telecom" w:date="2021-09-14T11:58:00Z"/>
                <w:rFonts w:eastAsia="宋体"/>
                <w:sz w:val="21"/>
                <w:szCs w:val="21"/>
                <w:lang w:eastAsia="zh-CN"/>
              </w:rPr>
            </w:pPr>
            <w:ins w:id="200" w:author="China Telecom" w:date="2021-09-14T11:58:00Z">
              <w:r>
                <w:rPr>
                  <w:rFonts w:eastAsia="宋体" w:hint="eastAsia"/>
                  <w:sz w:val="21"/>
                  <w:szCs w:val="21"/>
                  <w:lang w:eastAsia="zh-CN"/>
                </w:rPr>
                <w:t xml:space="preserve">2) </w:t>
              </w:r>
            </w:ins>
            <w:ins w:id="201" w:author="China Telecom" w:date="2021-09-14T11:59:00Z">
              <w:r>
                <w:rPr>
                  <w:rFonts w:eastAsia="宋体" w:hint="eastAsia"/>
                  <w:sz w:val="21"/>
                  <w:szCs w:val="21"/>
                  <w:lang w:eastAsia="zh-CN"/>
                </w:rPr>
                <w:t xml:space="preserve">Further align which parameters are needed to be known at UE for LLR weighting and CRS-IC </w:t>
              </w:r>
            </w:ins>
            <w:ins w:id="202" w:author="China Telecom" w:date="2021-09-14T12:02:00Z">
              <w:r>
                <w:rPr>
                  <w:rFonts w:eastAsia="宋体" w:hint="eastAsia"/>
                  <w:sz w:val="21"/>
                  <w:szCs w:val="21"/>
                  <w:lang w:eastAsia="zh-CN"/>
                </w:rPr>
                <w:t>respectively</w:t>
              </w:r>
            </w:ins>
          </w:p>
          <w:p w14:paraId="135ECA60" w14:textId="4D91D91E" w:rsidR="0055482B" w:rsidRPr="005F3F37" w:rsidRDefault="0055482B" w:rsidP="0055482B">
            <w:pPr>
              <w:snapToGrid w:val="0"/>
              <w:spacing w:before="40" w:after="40"/>
              <w:rPr>
                <w:rFonts w:eastAsia="宋体"/>
                <w:sz w:val="21"/>
                <w:szCs w:val="21"/>
                <w:lang w:eastAsia="zh-CN"/>
              </w:rPr>
            </w:pPr>
            <w:ins w:id="203" w:author="China Telecom" w:date="2021-09-14T11:58:00Z">
              <w:r>
                <w:rPr>
                  <w:rFonts w:eastAsia="宋体" w:hint="eastAsia"/>
                  <w:sz w:val="21"/>
                  <w:szCs w:val="21"/>
                  <w:lang w:eastAsia="zh-CN"/>
                </w:rPr>
                <w:t xml:space="preserve">3) </w:t>
              </w:r>
            </w:ins>
            <w:ins w:id="204" w:author="China Telecom" w:date="2021-09-14T11:59:00Z">
              <w:r>
                <w:rPr>
                  <w:rFonts w:eastAsia="宋体" w:hint="eastAsia"/>
                  <w:sz w:val="21"/>
                  <w:szCs w:val="21"/>
                  <w:lang w:eastAsia="zh-CN"/>
                </w:rPr>
                <w:t>Then discuss whether these</w:t>
              </w:r>
            </w:ins>
            <w:ins w:id="205" w:author="China Telecom" w:date="2021-09-14T11:58:00Z">
              <w:r>
                <w:rPr>
                  <w:rFonts w:eastAsia="宋体" w:hint="eastAsia"/>
                  <w:sz w:val="21"/>
                  <w:szCs w:val="21"/>
                  <w:lang w:eastAsia="zh-CN"/>
                </w:rPr>
                <w:t xml:space="preserve"> </w:t>
              </w:r>
            </w:ins>
            <w:ins w:id="206" w:author="China Telecom" w:date="2021-09-14T11:59:00Z">
              <w:r>
                <w:rPr>
                  <w:rFonts w:eastAsia="宋体" w:hint="eastAsia"/>
                  <w:sz w:val="21"/>
                  <w:szCs w:val="21"/>
                  <w:lang w:eastAsia="zh-CN"/>
                </w:rPr>
                <w:t xml:space="preserve">parameters can be </w:t>
              </w:r>
              <w:r>
                <w:rPr>
                  <w:rFonts w:eastAsia="宋体"/>
                  <w:sz w:val="21"/>
                  <w:szCs w:val="21"/>
                  <w:lang w:eastAsia="zh-CN"/>
                </w:rPr>
                <w:t>obtained</w:t>
              </w:r>
              <w:r>
                <w:rPr>
                  <w:rFonts w:eastAsia="宋体" w:hint="eastAsia"/>
                  <w:sz w:val="21"/>
                  <w:szCs w:val="21"/>
                  <w:lang w:eastAsia="zh-CN"/>
                </w:rPr>
                <w:t xml:space="preserve"> by any means at UE</w:t>
              </w:r>
            </w:ins>
          </w:p>
        </w:tc>
      </w:tr>
      <w:tr w:rsidR="006802CB" w:rsidRPr="00D11BA9" w14:paraId="6083AE93" w14:textId="77777777" w:rsidTr="00F05F0E">
        <w:trPr>
          <w:ins w:id="207" w:author="Samsung - Xutao" w:date="2021-09-14T13:51:00Z"/>
        </w:trPr>
        <w:tc>
          <w:tcPr>
            <w:tcW w:w="961" w:type="pct"/>
            <w:tcMar>
              <w:top w:w="0" w:type="dxa"/>
              <w:left w:w="108" w:type="dxa"/>
              <w:bottom w:w="0" w:type="dxa"/>
              <w:right w:w="108" w:type="dxa"/>
            </w:tcMar>
          </w:tcPr>
          <w:p w14:paraId="00301121" w14:textId="6D141F8E" w:rsidR="006802CB" w:rsidRDefault="006802CB" w:rsidP="00B03E9D">
            <w:pPr>
              <w:snapToGrid w:val="0"/>
              <w:spacing w:before="40" w:after="40"/>
              <w:rPr>
                <w:ins w:id="208" w:author="Samsung - Xutao" w:date="2021-09-14T13:51:00Z"/>
                <w:rFonts w:eastAsia="宋体" w:hint="eastAsia"/>
                <w:sz w:val="21"/>
                <w:szCs w:val="21"/>
                <w:lang w:eastAsia="zh-CN"/>
              </w:rPr>
            </w:pPr>
            <w:ins w:id="209" w:author="Samsung - Xutao" w:date="2021-09-14T13:51:00Z">
              <w:r>
                <w:rPr>
                  <w:rFonts w:eastAsia="宋体" w:hint="eastAsia"/>
                  <w:sz w:val="21"/>
                  <w:szCs w:val="21"/>
                  <w:lang w:eastAsia="zh-CN"/>
                </w:rPr>
                <w:t>S</w:t>
              </w:r>
              <w:r>
                <w:rPr>
                  <w:rFonts w:eastAsia="宋体"/>
                  <w:sz w:val="21"/>
                  <w:szCs w:val="21"/>
                  <w:lang w:eastAsia="zh-CN"/>
                </w:rPr>
                <w:t>amsung</w:t>
              </w:r>
            </w:ins>
          </w:p>
        </w:tc>
        <w:tc>
          <w:tcPr>
            <w:tcW w:w="4039" w:type="pct"/>
            <w:tcMar>
              <w:top w:w="0" w:type="dxa"/>
              <w:left w:w="108" w:type="dxa"/>
              <w:bottom w:w="0" w:type="dxa"/>
              <w:right w:w="108" w:type="dxa"/>
            </w:tcMar>
          </w:tcPr>
          <w:p w14:paraId="6D92C5E9" w14:textId="77777777" w:rsidR="006802CB" w:rsidRDefault="006802CB" w:rsidP="00B03E9D">
            <w:pPr>
              <w:snapToGrid w:val="0"/>
              <w:spacing w:before="40" w:after="40"/>
              <w:rPr>
                <w:ins w:id="210" w:author="Samsung - Xutao" w:date="2021-09-14T13:53:00Z"/>
                <w:rFonts w:eastAsia="宋体"/>
                <w:sz w:val="21"/>
                <w:szCs w:val="21"/>
                <w:lang w:eastAsia="zh-CN"/>
              </w:rPr>
            </w:pPr>
            <w:ins w:id="211" w:author="Samsung - Xutao" w:date="2021-09-14T13:53:00Z">
              <w:r>
                <w:rPr>
                  <w:rFonts w:eastAsia="宋体" w:hint="eastAsia"/>
                  <w:sz w:val="21"/>
                  <w:szCs w:val="21"/>
                  <w:lang w:eastAsia="zh-CN"/>
                </w:rPr>
                <w:t>W</w:t>
              </w:r>
              <w:r>
                <w:rPr>
                  <w:rFonts w:eastAsia="宋体"/>
                  <w:sz w:val="21"/>
                  <w:szCs w:val="21"/>
                  <w:lang w:eastAsia="zh-CN"/>
                </w:rPr>
                <w:t xml:space="preserve">e support option 3. </w:t>
              </w:r>
            </w:ins>
          </w:p>
          <w:p w14:paraId="65AED57E" w14:textId="77777777" w:rsidR="00505EDA" w:rsidRDefault="006802CB" w:rsidP="006802CB">
            <w:pPr>
              <w:snapToGrid w:val="0"/>
              <w:spacing w:before="40" w:after="40"/>
              <w:rPr>
                <w:ins w:id="212" w:author="Samsung - Xutao" w:date="2021-09-14T14:01:00Z"/>
                <w:rFonts w:eastAsia="宋体"/>
                <w:sz w:val="21"/>
                <w:szCs w:val="21"/>
                <w:lang w:eastAsia="zh-CN"/>
              </w:rPr>
            </w:pPr>
            <w:ins w:id="213" w:author="Samsung - Xutao" w:date="2021-09-14T13:56:00Z">
              <w:r>
                <w:rPr>
                  <w:rFonts w:eastAsia="宋体"/>
                  <w:sz w:val="21"/>
                  <w:szCs w:val="21"/>
                  <w:lang w:eastAsia="zh-CN"/>
                </w:rPr>
                <w:t xml:space="preserve">RAN shall respect WG decision on the recommendations including both baseline </w:t>
              </w:r>
            </w:ins>
            <w:ins w:id="214" w:author="Samsung - Xutao" w:date="2021-09-14T13:58:00Z">
              <w:r>
                <w:rPr>
                  <w:rFonts w:eastAsia="宋体"/>
                  <w:sz w:val="21"/>
                  <w:szCs w:val="21"/>
                  <w:lang w:eastAsia="zh-CN"/>
                </w:rPr>
                <w:t xml:space="preserve">as well as further study on network assistance signalling as a package. RAN do not need to </w:t>
              </w:r>
              <w:r>
                <w:rPr>
                  <w:rFonts w:eastAsia="宋体"/>
                  <w:sz w:val="21"/>
                  <w:szCs w:val="21"/>
                  <w:lang w:eastAsia="zh-CN"/>
                </w:rPr>
                <w:lastRenderedPageBreak/>
                <w:t>re-confirmed the baselin</w:t>
              </w:r>
            </w:ins>
            <w:ins w:id="215" w:author="Samsung - Xutao" w:date="2021-09-14T13:59:00Z">
              <w:r>
                <w:rPr>
                  <w:rFonts w:eastAsia="宋体"/>
                  <w:sz w:val="21"/>
                  <w:szCs w:val="21"/>
                  <w:lang w:eastAsia="zh-CN"/>
                </w:rPr>
                <w:t xml:space="preserve">e receiver and </w:t>
              </w:r>
              <w:r w:rsidR="00505EDA">
                <w:rPr>
                  <w:rFonts w:eastAsia="宋体"/>
                  <w:sz w:val="21"/>
                  <w:szCs w:val="21"/>
                  <w:lang w:eastAsia="zh-CN"/>
                </w:rPr>
                <w:t xml:space="preserve">further discuss the network signalling necessity for baseline receiver and other receiver type which has been well/extensive discussed in RAN4. </w:t>
              </w:r>
            </w:ins>
            <w:ins w:id="216" w:author="Samsung - Xutao" w:date="2021-09-14T14:01:00Z">
              <w:r w:rsidR="00505EDA">
                <w:rPr>
                  <w:rFonts w:eastAsia="宋体"/>
                  <w:sz w:val="21"/>
                  <w:szCs w:val="21"/>
                  <w:lang w:eastAsia="zh-CN"/>
                </w:rPr>
                <w:t xml:space="preserve">We do not need to repeat the discussions in RAN. </w:t>
              </w:r>
            </w:ins>
          </w:p>
          <w:p w14:paraId="4F0DD3D0" w14:textId="1F71A40A" w:rsidR="006802CB" w:rsidRDefault="00505EDA" w:rsidP="006802CB">
            <w:pPr>
              <w:snapToGrid w:val="0"/>
              <w:spacing w:before="40" w:after="40"/>
              <w:rPr>
                <w:ins w:id="217" w:author="Samsung - Xutao" w:date="2021-09-14T13:51:00Z"/>
                <w:rFonts w:eastAsia="宋体" w:hint="eastAsia"/>
                <w:sz w:val="21"/>
                <w:szCs w:val="21"/>
                <w:lang w:eastAsia="zh-CN"/>
              </w:rPr>
            </w:pPr>
            <w:ins w:id="218" w:author="Samsung - Xutao" w:date="2021-09-14T13:59:00Z">
              <w:r>
                <w:rPr>
                  <w:rFonts w:eastAsia="宋体"/>
                  <w:sz w:val="21"/>
                  <w:szCs w:val="21"/>
                  <w:lang w:eastAsia="zh-CN"/>
                </w:rPr>
                <w:t>We suggest to follow what</w:t>
              </w:r>
            </w:ins>
            <w:ins w:id="219" w:author="Samsung - Xutao" w:date="2021-09-14T14:00:00Z">
              <w:r>
                <w:rPr>
                  <w:rFonts w:eastAsia="宋体"/>
                  <w:sz w:val="21"/>
                  <w:szCs w:val="21"/>
                  <w:lang w:eastAsia="zh-CN"/>
                </w:rPr>
                <w:t xml:space="preserve"> RAN4 recommended in the next quarter discussions. </w:t>
              </w:r>
            </w:ins>
            <w:bookmarkStart w:id="220" w:name="_GoBack"/>
            <w:bookmarkEnd w:id="220"/>
          </w:p>
        </w:tc>
      </w:tr>
    </w:tbl>
    <w:p w14:paraId="572BE1AE" w14:textId="06106C2F" w:rsidR="002E05DB" w:rsidRPr="009112FA" w:rsidRDefault="002E05DB" w:rsidP="00626ACE">
      <w:pPr>
        <w:rPr>
          <w:rFonts w:eastAsia="等线"/>
          <w:lang w:eastAsia="zh-CN"/>
        </w:rPr>
      </w:pPr>
    </w:p>
    <w:p w14:paraId="3D6D86F4" w14:textId="1040DAF0" w:rsidR="0078440F" w:rsidRDefault="00D11BA9" w:rsidP="0003677D">
      <w:pPr>
        <w:pStyle w:val="2"/>
        <w:rPr>
          <w:rFonts w:eastAsia="等线"/>
        </w:rPr>
      </w:pPr>
      <w:r w:rsidRPr="00E85C43">
        <w:t>Initial round</w:t>
      </w:r>
      <w:r>
        <w:rPr>
          <w:rFonts w:eastAsia="等线" w:hint="eastAsia"/>
        </w:rPr>
        <w:t xml:space="preserve"> </w:t>
      </w:r>
      <w:r w:rsidR="00BF4C0E">
        <w:rPr>
          <w:rFonts w:eastAsia="等线" w:hint="eastAsia"/>
        </w:rPr>
        <w:t>s</w:t>
      </w:r>
      <w:r w:rsidR="0078440F">
        <w:rPr>
          <w:rFonts w:hint="eastAsia"/>
        </w:rPr>
        <w:t>ummary</w:t>
      </w:r>
    </w:p>
    <w:p w14:paraId="15F9754B" w14:textId="77777777" w:rsidR="006918CA" w:rsidRDefault="006918CA" w:rsidP="00394222">
      <w:pPr>
        <w:snapToGrid w:val="0"/>
        <w:spacing w:after="120"/>
        <w:ind w:right="147"/>
        <w:rPr>
          <w:rFonts w:eastAsia="等线"/>
          <w:sz w:val="21"/>
          <w:szCs w:val="21"/>
          <w:lang w:val="sv-SE" w:eastAsia="zh-CN"/>
        </w:rPr>
      </w:pPr>
    </w:p>
    <w:p w14:paraId="58C63849" w14:textId="77777777" w:rsidR="00667621" w:rsidRPr="006918CA" w:rsidRDefault="00667621" w:rsidP="00394222">
      <w:pPr>
        <w:snapToGrid w:val="0"/>
        <w:spacing w:after="120"/>
        <w:ind w:right="147"/>
        <w:rPr>
          <w:rFonts w:eastAsia="等线"/>
          <w:sz w:val="21"/>
          <w:szCs w:val="21"/>
          <w:lang w:val="sv-SE" w:eastAsia="zh-CN"/>
        </w:rPr>
      </w:pPr>
    </w:p>
    <w:p w14:paraId="5CE3A2C3" w14:textId="06E3A77F" w:rsidR="00663503" w:rsidRDefault="00663503" w:rsidP="00663503">
      <w:pPr>
        <w:pStyle w:val="1"/>
        <w:rPr>
          <w:lang w:eastAsia="zh-CN"/>
        </w:rPr>
      </w:pPr>
      <w:r>
        <w:rPr>
          <w:lang w:val="en-US"/>
        </w:rPr>
        <w:t>Intermediate round</w:t>
      </w:r>
    </w:p>
    <w:p w14:paraId="4D7ACC33" w14:textId="77777777" w:rsidR="00423361" w:rsidRPr="005F3F37" w:rsidRDefault="00423361" w:rsidP="00423361">
      <w:pPr>
        <w:pStyle w:val="2"/>
        <w:rPr>
          <w:rFonts w:eastAsia="等线"/>
          <w:lang w:val="en-US"/>
        </w:rPr>
      </w:pPr>
      <w:r w:rsidRPr="005F3F37">
        <w:rPr>
          <w:rFonts w:eastAsia="等线"/>
          <w:lang w:val="en-US"/>
        </w:rPr>
        <w:t>Open issues and c</w:t>
      </w:r>
      <w:r w:rsidRPr="005F3F37">
        <w:rPr>
          <w:lang w:val="en-US"/>
        </w:rPr>
        <w:t>ompanies views’ collection</w:t>
      </w:r>
    </w:p>
    <w:p w14:paraId="25E7F5A5" w14:textId="77777777" w:rsidR="00667621" w:rsidRPr="005F3F37" w:rsidRDefault="00667621" w:rsidP="00667621">
      <w:pPr>
        <w:rPr>
          <w:rFonts w:eastAsia="等线"/>
          <w:lang w:val="en-US" w:eastAsia="zh-CN"/>
        </w:rPr>
      </w:pPr>
    </w:p>
    <w:p w14:paraId="1DA07458" w14:textId="29FE9006" w:rsidR="009E6794" w:rsidRDefault="005A7E22" w:rsidP="009E6794">
      <w:pPr>
        <w:pStyle w:val="2"/>
        <w:rPr>
          <w:rFonts w:eastAsia="等线"/>
        </w:rPr>
      </w:pPr>
      <w:r>
        <w:rPr>
          <w:lang w:val="en-US"/>
        </w:rPr>
        <w:t>Intermediate round</w:t>
      </w:r>
      <w:r w:rsidR="002E7622">
        <w:rPr>
          <w:rFonts w:eastAsia="等线" w:hint="eastAsia"/>
        </w:rPr>
        <w:t xml:space="preserve"> s</w:t>
      </w:r>
      <w:r w:rsidR="009E6794">
        <w:rPr>
          <w:rFonts w:hint="eastAsia"/>
        </w:rPr>
        <w:t>ummary</w:t>
      </w:r>
    </w:p>
    <w:p w14:paraId="4EC78F03" w14:textId="77777777" w:rsidR="00667621" w:rsidRPr="00667621" w:rsidRDefault="00667621" w:rsidP="00667621">
      <w:pPr>
        <w:rPr>
          <w:rFonts w:eastAsia="等线"/>
          <w:lang w:val="sv-SE" w:eastAsia="zh-CN"/>
        </w:rPr>
      </w:pPr>
    </w:p>
    <w:p w14:paraId="3FBB0A52" w14:textId="2B080374" w:rsidR="004A0917" w:rsidRDefault="000C7B66" w:rsidP="004A0917">
      <w:pPr>
        <w:pStyle w:val="1"/>
        <w:rPr>
          <w:rFonts w:eastAsia="等线"/>
          <w:lang w:val="en-US" w:eastAsia="zh-CN"/>
        </w:rPr>
      </w:pPr>
      <w:r>
        <w:rPr>
          <w:rFonts w:eastAsia="等线" w:hint="eastAsia"/>
          <w:lang w:val="en-US" w:eastAsia="zh-CN"/>
        </w:rPr>
        <w:t xml:space="preserve">Final </w:t>
      </w:r>
      <w:r w:rsidR="00C02FC3">
        <w:rPr>
          <w:rFonts w:eastAsia="等线" w:hint="eastAsia"/>
          <w:lang w:val="en-US" w:eastAsia="zh-CN"/>
        </w:rPr>
        <w:t>round</w:t>
      </w:r>
    </w:p>
    <w:p w14:paraId="2CDD43F6" w14:textId="77777777" w:rsidR="00667621" w:rsidRPr="005F3F37" w:rsidRDefault="00667621" w:rsidP="00667621">
      <w:pPr>
        <w:pStyle w:val="2"/>
        <w:rPr>
          <w:rFonts w:eastAsia="等线"/>
          <w:lang w:val="en-US"/>
        </w:rPr>
      </w:pPr>
      <w:r w:rsidRPr="005F3F37">
        <w:rPr>
          <w:rFonts w:eastAsia="等线"/>
          <w:lang w:val="en-US"/>
        </w:rPr>
        <w:t>Open issues and c</w:t>
      </w:r>
      <w:r w:rsidRPr="005F3F37">
        <w:rPr>
          <w:lang w:val="en-US"/>
        </w:rPr>
        <w:t>ompanies views’ collection</w:t>
      </w:r>
    </w:p>
    <w:p w14:paraId="3F84F6AE" w14:textId="77777777" w:rsidR="00667621" w:rsidRPr="005F3F37" w:rsidRDefault="00667621" w:rsidP="00667621">
      <w:pPr>
        <w:rPr>
          <w:rFonts w:eastAsia="等线"/>
          <w:lang w:val="en-US" w:eastAsia="zh-CN"/>
        </w:rPr>
      </w:pPr>
    </w:p>
    <w:p w14:paraId="6AF84188" w14:textId="2F3D1522" w:rsidR="00667621" w:rsidRDefault="007A2F25" w:rsidP="00667621">
      <w:pPr>
        <w:pStyle w:val="2"/>
        <w:rPr>
          <w:rFonts w:eastAsia="等线"/>
        </w:rPr>
      </w:pPr>
      <w:r>
        <w:rPr>
          <w:rFonts w:eastAsia="等线" w:hint="eastAsia"/>
          <w:lang w:val="en-US"/>
        </w:rPr>
        <w:t>Final</w:t>
      </w:r>
      <w:r w:rsidR="00667621">
        <w:rPr>
          <w:lang w:val="en-US"/>
        </w:rPr>
        <w:t xml:space="preserve"> round</w:t>
      </w:r>
      <w:r w:rsidR="00667621">
        <w:rPr>
          <w:rFonts w:eastAsia="等线" w:hint="eastAsia"/>
        </w:rPr>
        <w:t xml:space="preserve"> s</w:t>
      </w:r>
      <w:r w:rsidR="00667621">
        <w:rPr>
          <w:rFonts w:hint="eastAsia"/>
        </w:rPr>
        <w:t>ummary</w:t>
      </w:r>
    </w:p>
    <w:p w14:paraId="19704881" w14:textId="6932DB75" w:rsidR="000C7B66" w:rsidRDefault="000C7B66" w:rsidP="004A0917">
      <w:pPr>
        <w:snapToGrid w:val="0"/>
        <w:spacing w:after="120"/>
        <w:ind w:right="147"/>
        <w:rPr>
          <w:rFonts w:eastAsia="等线"/>
          <w:sz w:val="21"/>
          <w:szCs w:val="21"/>
          <w:lang w:eastAsia="zh-CN"/>
        </w:rPr>
      </w:pPr>
    </w:p>
    <w:p w14:paraId="5CEB1F3D" w14:textId="77777777" w:rsidR="00836641" w:rsidRPr="00B05C34" w:rsidRDefault="00836641" w:rsidP="004A0917">
      <w:pPr>
        <w:snapToGrid w:val="0"/>
        <w:spacing w:after="120"/>
        <w:ind w:right="147"/>
        <w:rPr>
          <w:rFonts w:eastAsia="等线"/>
          <w:sz w:val="21"/>
          <w:szCs w:val="21"/>
          <w:lang w:eastAsia="zh-CN"/>
        </w:rPr>
      </w:pPr>
    </w:p>
    <w:p w14:paraId="7DAB84D3" w14:textId="4C94FCC9" w:rsidR="00836641" w:rsidRPr="00836641" w:rsidRDefault="00836641" w:rsidP="00836641">
      <w:pPr>
        <w:pStyle w:val="1"/>
        <w:rPr>
          <w:rFonts w:eastAsia="等线"/>
          <w:lang w:val="en-US" w:eastAsia="zh-CN"/>
        </w:rPr>
      </w:pPr>
      <w:r w:rsidRPr="00836641">
        <w:rPr>
          <w:rFonts w:eastAsia="等线"/>
          <w:lang w:val="en-US" w:eastAsia="zh-CN"/>
        </w:rPr>
        <w:t xml:space="preserve">Final </w:t>
      </w:r>
      <w:r w:rsidR="00FF143A">
        <w:rPr>
          <w:rFonts w:eastAsia="等线" w:hint="eastAsia"/>
          <w:lang w:val="en-US" w:eastAsia="zh-CN"/>
        </w:rPr>
        <w:t>c</w:t>
      </w:r>
      <w:r w:rsidRPr="00836641">
        <w:rPr>
          <w:rFonts w:eastAsia="等线"/>
          <w:lang w:val="en-US" w:eastAsia="zh-CN"/>
        </w:rPr>
        <w:t>onclusions</w:t>
      </w:r>
    </w:p>
    <w:p w14:paraId="3F9A49BA" w14:textId="77777777" w:rsidR="009D5D12" w:rsidRDefault="009D5D12" w:rsidP="004A0917">
      <w:pPr>
        <w:snapToGrid w:val="0"/>
        <w:spacing w:after="120"/>
        <w:ind w:right="147"/>
        <w:rPr>
          <w:rFonts w:eastAsia="等线"/>
          <w:sz w:val="21"/>
          <w:szCs w:val="21"/>
          <w:lang w:eastAsia="zh-CN"/>
        </w:rPr>
      </w:pPr>
    </w:p>
    <w:p w14:paraId="0F70293F" w14:textId="77777777" w:rsidR="00836641" w:rsidRDefault="00836641" w:rsidP="004A0917">
      <w:pPr>
        <w:snapToGrid w:val="0"/>
        <w:spacing w:after="120"/>
        <w:ind w:right="147"/>
        <w:rPr>
          <w:rFonts w:eastAsia="等线"/>
          <w:sz w:val="21"/>
          <w:szCs w:val="21"/>
          <w:lang w:eastAsia="zh-CN"/>
        </w:rPr>
      </w:pPr>
    </w:p>
    <w:p w14:paraId="75377CC0" w14:textId="77777777" w:rsidR="002F1A09" w:rsidRPr="00586162" w:rsidRDefault="002F1A09" w:rsidP="002F1A09">
      <w:pPr>
        <w:pStyle w:val="1"/>
        <w:numPr>
          <w:ilvl w:val="0"/>
          <w:numId w:val="0"/>
        </w:numPr>
        <w:ind w:left="432" w:hanging="432"/>
        <w:rPr>
          <w:lang w:val="en-US"/>
        </w:rPr>
      </w:pPr>
      <w:r w:rsidRPr="00586162">
        <w:rPr>
          <w:lang w:val="en-US"/>
        </w:rPr>
        <w:t>Annex: Contacts</w:t>
      </w:r>
    </w:p>
    <w:p w14:paraId="6CB9D087" w14:textId="77777777" w:rsidR="002F1A09" w:rsidRDefault="002F1A09" w:rsidP="002F1A09">
      <w:r>
        <w:t>Please provide a company contact that the email discussion moderator can contact if required.</w:t>
      </w:r>
    </w:p>
    <w:tbl>
      <w:tblPr>
        <w:tblStyle w:val="aff7"/>
        <w:tblW w:w="0" w:type="auto"/>
        <w:tblLook w:val="04A0" w:firstRow="1" w:lastRow="0" w:firstColumn="1" w:lastColumn="0" w:noHBand="0" w:noVBand="1"/>
      </w:tblPr>
      <w:tblGrid>
        <w:gridCol w:w="1696"/>
        <w:gridCol w:w="7935"/>
      </w:tblGrid>
      <w:tr w:rsidR="002F1A09" w:rsidRPr="0005316F" w14:paraId="5F49E162" w14:textId="77777777" w:rsidTr="00F76172">
        <w:tc>
          <w:tcPr>
            <w:tcW w:w="1696" w:type="dxa"/>
          </w:tcPr>
          <w:p w14:paraId="2F81B1C5"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lastRenderedPageBreak/>
              <w:t>Company</w:t>
            </w:r>
          </w:p>
        </w:tc>
        <w:tc>
          <w:tcPr>
            <w:tcW w:w="7935" w:type="dxa"/>
          </w:tcPr>
          <w:p w14:paraId="1D8DAD9B"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14:paraId="2C695D82" w14:textId="77777777" w:rsidTr="00F76172">
        <w:tc>
          <w:tcPr>
            <w:tcW w:w="1696" w:type="dxa"/>
          </w:tcPr>
          <w:p w14:paraId="305850C8" w14:textId="14AD699F" w:rsidR="002F1A09" w:rsidRPr="0005316F" w:rsidRDefault="00E62A79" w:rsidP="00F76172">
            <w:pPr>
              <w:pStyle w:val="TAL"/>
              <w:rPr>
                <w:rFonts w:ascii="Times New Roman" w:hAnsi="Times New Roman"/>
                <w:sz w:val="20"/>
              </w:rPr>
            </w:pPr>
            <w:ins w:id="221" w:author="Huawei" w:date="2021-09-13T14:24:00Z">
              <w:r>
                <w:rPr>
                  <w:rFonts w:ascii="Times New Roman" w:hAnsi="Times New Roman"/>
                  <w:sz w:val="20"/>
                </w:rPr>
                <w:t>Huawei</w:t>
              </w:r>
            </w:ins>
          </w:p>
        </w:tc>
        <w:tc>
          <w:tcPr>
            <w:tcW w:w="7935" w:type="dxa"/>
          </w:tcPr>
          <w:p w14:paraId="471FDCE0" w14:textId="03633294" w:rsidR="002F1A09" w:rsidRPr="00E62A79" w:rsidRDefault="00E62A79" w:rsidP="00F76172">
            <w:pPr>
              <w:pStyle w:val="TAL"/>
              <w:rPr>
                <w:rFonts w:ascii="Times New Roman" w:hAnsi="Times New Roman"/>
                <w:sz w:val="20"/>
              </w:rPr>
            </w:pPr>
            <w:ins w:id="222" w:author="Huawei" w:date="2021-09-13T14:24:00Z">
              <w:r w:rsidRPr="00E62A79">
                <w:rPr>
                  <w:rFonts w:ascii="Times New Roman" w:hAnsi="Times New Roman"/>
                  <w:sz w:val="20"/>
                </w:rPr>
                <w:t xml:space="preserve">Michal Szydelko, </w:t>
              </w:r>
            </w:ins>
            <w:r>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Pr>
                <w:rFonts w:ascii="Times New Roman" w:hAnsi="Times New Roman"/>
                <w:sz w:val="20"/>
              </w:rPr>
              <w:fldChar w:fldCharType="separate"/>
            </w:r>
            <w:ins w:id="223" w:author="Huawei" w:date="2021-09-13T14:24:00Z">
              <w:r w:rsidRPr="00E62A79">
                <w:rPr>
                  <w:rStyle w:val="af0"/>
                  <w:rFonts w:ascii="Times New Roman" w:hAnsi="Times New Roman"/>
                  <w:sz w:val="20"/>
                </w:rPr>
                <w:t>michal.szydelko@huawei.com</w:t>
              </w:r>
              <w:r>
                <w:rPr>
                  <w:rFonts w:ascii="Times New Roman" w:hAnsi="Times New Roman"/>
                  <w:sz w:val="20"/>
                </w:rPr>
                <w:fldChar w:fldCharType="end"/>
              </w:r>
            </w:ins>
          </w:p>
        </w:tc>
      </w:tr>
      <w:tr w:rsidR="002F1A09" w:rsidRPr="00E62A79" w14:paraId="0BBE38B6" w14:textId="77777777" w:rsidTr="00F76172">
        <w:tc>
          <w:tcPr>
            <w:tcW w:w="1696" w:type="dxa"/>
          </w:tcPr>
          <w:p w14:paraId="61351FCA" w14:textId="25582659"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等线" w:hAnsi="Times New Roman"/>
                <w:sz w:val="20"/>
                <w:lang w:eastAsia="zh-CN"/>
              </w:rPr>
            </w:pPr>
            <w:ins w:id="224" w:author="Roy Hu" w:date="2021-09-13T21:23:00Z">
              <w:r>
                <w:rPr>
                  <w:rFonts w:ascii="Times New Roman" w:eastAsia="等线" w:hAnsi="Times New Roman" w:hint="eastAsia"/>
                  <w:sz w:val="20"/>
                  <w:lang w:eastAsia="zh-CN"/>
                </w:rPr>
                <w:t>O</w:t>
              </w:r>
              <w:r>
                <w:rPr>
                  <w:rFonts w:ascii="Times New Roman" w:eastAsia="等线" w:hAnsi="Times New Roman"/>
                  <w:sz w:val="20"/>
                  <w:lang w:eastAsia="zh-CN"/>
                </w:rPr>
                <w:t>PPO</w:t>
              </w:r>
            </w:ins>
          </w:p>
        </w:tc>
        <w:tc>
          <w:tcPr>
            <w:tcW w:w="7935" w:type="dxa"/>
          </w:tcPr>
          <w:p w14:paraId="4E1160DF" w14:textId="47672089"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等线" w:hAnsi="Times New Roman"/>
                <w:sz w:val="20"/>
                <w:lang w:val="en-US" w:eastAsia="zh-CN"/>
              </w:rPr>
            </w:pPr>
            <w:ins w:id="225" w:author="Roy Hu" w:date="2021-09-13T21:23:00Z">
              <w:r w:rsidRPr="005F3F37">
                <w:rPr>
                  <w:rFonts w:ascii="Times New Roman" w:eastAsia="等线" w:hAnsi="Times New Roman"/>
                  <w:sz w:val="20"/>
                  <w:lang w:val="en-US" w:eastAsia="zh-CN"/>
                </w:rPr>
                <w:t>Roy Hu, hurongyi@oppo.com</w:t>
              </w:r>
            </w:ins>
          </w:p>
        </w:tc>
      </w:tr>
      <w:tr w:rsidR="002F1A09" w:rsidRPr="00E62A79" w14:paraId="1F5B4998" w14:textId="77777777" w:rsidTr="00F76172">
        <w:tc>
          <w:tcPr>
            <w:tcW w:w="1696" w:type="dxa"/>
          </w:tcPr>
          <w:p w14:paraId="1B924E99" w14:textId="43D81155"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226" w:author="AC" w:date="2021-09-13T23:20:00Z">
              <w:r>
                <w:rPr>
                  <w:rFonts w:ascii="Times New Roman" w:eastAsiaTheme="minorEastAsia" w:hAnsi="Times New Roman"/>
                  <w:sz w:val="20"/>
                  <w:lang w:val="en-US" w:eastAsia="zh-CN"/>
                </w:rPr>
                <w:t>ZTE</w:t>
              </w:r>
            </w:ins>
          </w:p>
        </w:tc>
        <w:tc>
          <w:tcPr>
            <w:tcW w:w="7935" w:type="dxa"/>
          </w:tcPr>
          <w:p w14:paraId="56DE0B10" w14:textId="25C7C351"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227" w:author="AC" w:date="2021-09-13T23:20:00Z">
              <w:r>
                <w:rPr>
                  <w:rFonts w:ascii="Times New Roman" w:eastAsiaTheme="minorEastAsia" w:hAnsi="Times New Roman"/>
                  <w:sz w:val="20"/>
                  <w:lang w:val="en-US" w:eastAsia="zh-CN"/>
                </w:rPr>
                <w:t>Aijun CAO, cao.aijun@zte.com.cn</w:t>
              </w:r>
            </w:ins>
          </w:p>
        </w:tc>
      </w:tr>
      <w:tr w:rsidR="00D20B86" w:rsidRPr="00E62A79" w14:paraId="1512AA78" w14:textId="77777777" w:rsidTr="00F76172">
        <w:tc>
          <w:tcPr>
            <w:tcW w:w="1696" w:type="dxa"/>
          </w:tcPr>
          <w:p w14:paraId="0C230B76" w14:textId="60DE8ED3"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ins w:id="228" w:author="Apple (Manasa)" w:date="2021-09-14T12:09:00Z">
              <w:r>
                <w:rPr>
                  <w:rFonts w:ascii="Times New Roman" w:hAnsi="Times New Roman"/>
                  <w:sz w:val="20"/>
                  <w:lang w:val="en-US" w:eastAsia="ja-JP"/>
                </w:rPr>
                <w:t>Apple</w:t>
              </w:r>
            </w:ins>
          </w:p>
        </w:tc>
        <w:tc>
          <w:tcPr>
            <w:tcW w:w="7935" w:type="dxa"/>
          </w:tcPr>
          <w:p w14:paraId="377B6D08" w14:textId="551A1D8D"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229" w:author="Apple (Manasa)" w:date="2021-09-14T12:09:00Z">
              <w:r>
                <w:rPr>
                  <w:rFonts w:ascii="Times New Roman" w:hAnsi="Times New Roman"/>
                  <w:sz w:val="20"/>
                  <w:lang w:val="it-IT" w:eastAsia="ja-JP"/>
                </w:rPr>
                <w:t>Manasa Raghavan, manasa.raghavan@apple.com</w:t>
              </w:r>
            </w:ins>
          </w:p>
        </w:tc>
      </w:tr>
      <w:tr w:rsidR="002F1A09" w:rsidRPr="00E62A79" w14:paraId="313C6D1B" w14:textId="77777777" w:rsidTr="00F76172">
        <w:tc>
          <w:tcPr>
            <w:tcW w:w="1696" w:type="dxa"/>
          </w:tcPr>
          <w:p w14:paraId="082279EA" w14:textId="6F4329FD"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ins w:id="230" w:author="China Telecom" w:date="2021-09-14T12:12:00Z">
              <w:r>
                <w:rPr>
                  <w:rFonts w:ascii="Times New Roman" w:eastAsia="Malgun Gothic" w:hAnsi="Times New Roman" w:hint="eastAsia"/>
                  <w:sz w:val="20"/>
                  <w:lang w:val="en-US" w:eastAsia="zh-CN"/>
                </w:rPr>
                <w:t>China Telecom</w:t>
              </w:r>
            </w:ins>
          </w:p>
        </w:tc>
        <w:tc>
          <w:tcPr>
            <w:tcW w:w="7935" w:type="dxa"/>
          </w:tcPr>
          <w:p w14:paraId="2DABC1F4" w14:textId="68181E3A" w:rsidR="002F1A09"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zh-CN"/>
              </w:rPr>
            </w:pPr>
            <w:ins w:id="231" w:author="China Telecom" w:date="2021-09-14T12:12:00Z">
              <w:r>
                <w:rPr>
                  <w:rFonts w:ascii="Times New Roman" w:eastAsia="Malgun Gothic" w:hAnsi="Times New Roman" w:hint="eastAsia"/>
                  <w:sz w:val="20"/>
                  <w:lang w:val="fr-FR" w:eastAsia="zh-CN"/>
                </w:rPr>
                <w:t xml:space="preserve">Jingzhou Wu, </w:t>
              </w:r>
              <w:r w:rsidRPr="00D20B86">
                <w:rPr>
                  <w:rFonts w:ascii="Times New Roman" w:eastAsia="Malgun Gothic" w:hAnsi="Times New Roman"/>
                  <w:sz w:val="20"/>
                  <w:lang w:val="fr-FR" w:eastAsia="zh-CN"/>
                </w:rPr>
                <w:t>wujingzhou@chinatelecom.cn</w:t>
              </w:r>
            </w:ins>
          </w:p>
        </w:tc>
      </w:tr>
      <w:tr w:rsidR="002F1A09" w:rsidRPr="00E62A79" w14:paraId="7BA6B1B3" w14:textId="77777777" w:rsidTr="00F76172">
        <w:tc>
          <w:tcPr>
            <w:tcW w:w="1696" w:type="dxa"/>
          </w:tcPr>
          <w:p w14:paraId="763278E0" w14:textId="4ACDE6F4"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095421F0" w14:textId="0E721CF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567B4D17" w14:textId="77777777" w:rsidTr="00F76172">
        <w:tc>
          <w:tcPr>
            <w:tcW w:w="1696" w:type="dxa"/>
          </w:tcPr>
          <w:p w14:paraId="44FC251A" w14:textId="2985C106"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82820B4" w14:textId="5821F375"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27821C8C" w14:textId="77777777" w:rsidTr="00F76172">
        <w:tc>
          <w:tcPr>
            <w:tcW w:w="1696" w:type="dxa"/>
          </w:tcPr>
          <w:p w14:paraId="534951EE" w14:textId="4D5F306B"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3ED90ADA" w14:textId="0B4ABDC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14E62A64" w14:textId="77777777" w:rsidTr="00F76172">
        <w:tc>
          <w:tcPr>
            <w:tcW w:w="1696" w:type="dxa"/>
          </w:tcPr>
          <w:p w14:paraId="458DE80C" w14:textId="131FD026"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700BEF3F" w14:textId="57D14A64"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6B941280" w14:textId="77777777" w:rsidTr="00F76172">
        <w:tc>
          <w:tcPr>
            <w:tcW w:w="1696" w:type="dxa"/>
          </w:tcPr>
          <w:p w14:paraId="5CF50462" w14:textId="5BCD42A5"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3EB61D6F" w14:textId="4680F1E9"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18C7E984" w14:textId="77777777" w:rsidTr="00F76172">
        <w:tc>
          <w:tcPr>
            <w:tcW w:w="1696" w:type="dxa"/>
          </w:tcPr>
          <w:p w14:paraId="2A9696E9" w14:textId="6C402CE1"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6E283D63" w14:textId="6C82AD53" w:rsidR="002F1A09" w:rsidRPr="0005316F" w:rsidRDefault="002F1A09" w:rsidP="00F76172">
            <w:pPr>
              <w:pStyle w:val="TAL"/>
              <w:rPr>
                <w:rFonts w:ascii="Times New Roman" w:hAnsi="Times New Roman"/>
                <w:sz w:val="20"/>
                <w:lang w:val="nb-NO"/>
              </w:rPr>
            </w:pPr>
          </w:p>
        </w:tc>
      </w:tr>
    </w:tbl>
    <w:p w14:paraId="226AC9CB" w14:textId="77777777" w:rsidR="009F0303" w:rsidRPr="002F1A09" w:rsidRDefault="009F0303">
      <w:pPr>
        <w:snapToGrid w:val="0"/>
        <w:spacing w:after="120"/>
        <w:ind w:right="147"/>
        <w:rPr>
          <w:rFonts w:eastAsia="等线"/>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446B" w14:textId="77777777" w:rsidR="00137D19" w:rsidRDefault="00137D19">
      <w:r>
        <w:separator/>
      </w:r>
    </w:p>
  </w:endnote>
  <w:endnote w:type="continuationSeparator" w:id="0">
    <w:p w14:paraId="3130C247" w14:textId="77777777" w:rsidR="00137D19" w:rsidRDefault="00137D19">
      <w:r>
        <w:continuationSeparator/>
      </w:r>
    </w:p>
  </w:endnote>
  <w:endnote w:type="continuationNotice" w:id="1">
    <w:p w14:paraId="4B679767" w14:textId="77777777" w:rsidR="00137D19" w:rsidRDefault="00137D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B9651" w14:textId="77777777" w:rsidR="00137D19" w:rsidRDefault="00137D19">
      <w:r>
        <w:separator/>
      </w:r>
    </w:p>
  </w:footnote>
  <w:footnote w:type="continuationSeparator" w:id="0">
    <w:p w14:paraId="2042B882" w14:textId="77777777" w:rsidR="00137D19" w:rsidRDefault="00137D19">
      <w:r>
        <w:continuationSeparator/>
      </w:r>
    </w:p>
  </w:footnote>
  <w:footnote w:type="continuationNotice" w:id="1">
    <w:p w14:paraId="1B4E7469" w14:textId="77777777" w:rsidR="00137D19" w:rsidRDefault="00137D1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43EC2AA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sz w:val="24"/>
        <w:szCs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8"/>
  </w:num>
  <w:num w:numId="4">
    <w:abstractNumId w:val="15"/>
  </w:num>
  <w:num w:numId="5">
    <w:abstractNumId w:val="5"/>
  </w:num>
  <w:num w:numId="6">
    <w:abstractNumId w:val="13"/>
  </w:num>
  <w:num w:numId="7">
    <w:abstractNumId w:val="16"/>
  </w:num>
  <w:num w:numId="8">
    <w:abstractNumId w:val="4"/>
  </w:num>
  <w:num w:numId="9">
    <w:abstractNumId w:val="17"/>
  </w:num>
  <w:num w:numId="10">
    <w:abstractNumId w:val="9"/>
  </w:num>
  <w:num w:numId="11">
    <w:abstractNumId w:val="6"/>
  </w:num>
  <w:num w:numId="12">
    <w:abstractNumId w:val="19"/>
  </w:num>
  <w:num w:numId="13">
    <w:abstractNumId w:val="3"/>
  </w:num>
  <w:num w:numId="14">
    <w:abstractNumId w:val="20"/>
  </w:num>
  <w:num w:numId="15">
    <w:abstractNumId w:val="5"/>
  </w:num>
  <w:num w:numId="16">
    <w:abstractNumId w:val="13"/>
  </w:num>
  <w:num w:numId="17">
    <w:abstractNumId w:val="16"/>
  </w:num>
  <w:num w:numId="18">
    <w:abstractNumId w:val="11"/>
  </w:num>
  <w:num w:numId="19">
    <w:abstractNumId w:val="7"/>
  </w:num>
  <w:num w:numId="20">
    <w:abstractNumId w:val="5"/>
  </w:num>
  <w:num w:numId="21">
    <w:abstractNumId w:val="13"/>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
  </w:num>
  <w:num w:numId="28">
    <w:abstractNumId w:val="14"/>
  </w:num>
  <w:num w:numId="29">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GB" w:vendorID="64" w:dllVersion="131078" w:nlCheck="1" w:checkStyle="0"/>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9DC"/>
    <w:rsid w:val="00DC2500"/>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50A8"/>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580D65"/>
  <w15:docId w15:val="{1383CD61-54E2-473C-A4EB-726BCF41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35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7B1257"/>
    <w:pPr>
      <w:numPr>
        <w:ilvl w:val="2"/>
      </w:numPr>
      <w:spacing w:before="120"/>
      <w:outlineLvl w:val="2"/>
    </w:pPr>
  </w:style>
  <w:style w:type="paragraph" w:styleId="4">
    <w:name w:val="heading 4"/>
    <w:basedOn w:val="30"/>
    <w:next w:val="a"/>
    <w:link w:val="40"/>
    <w:qFormat/>
    <w:rsid w:val="007B1257"/>
    <w:pPr>
      <w:numPr>
        <w:ilvl w:val="3"/>
      </w:numPr>
      <w:outlineLvl w:val="3"/>
    </w:pPr>
    <w:rPr>
      <w:sz w:val="24"/>
    </w:rPr>
  </w:style>
  <w:style w:type="paragraph" w:styleId="5">
    <w:name w:val="heading 5"/>
    <w:basedOn w:val="4"/>
    <w:next w:val="a"/>
    <w:link w:val="50"/>
    <w:qFormat/>
    <w:rsid w:val="007B1257"/>
    <w:pPr>
      <w:numPr>
        <w:ilvl w:val="4"/>
      </w:numPr>
      <w:outlineLvl w:val="4"/>
    </w:pPr>
    <w:rPr>
      <w:sz w:val="22"/>
    </w:rPr>
  </w:style>
  <w:style w:type="paragraph" w:styleId="6">
    <w:name w:val="heading 6"/>
    <w:basedOn w:val="H6"/>
    <w:next w:val="a"/>
    <w:link w:val="60"/>
    <w:qFormat/>
    <w:rsid w:val="007B1257"/>
    <w:pPr>
      <w:numPr>
        <w:ilvl w:val="5"/>
      </w:numPr>
      <w:outlineLvl w:val="5"/>
    </w:pPr>
  </w:style>
  <w:style w:type="paragraph" w:styleId="7">
    <w:name w:val="heading 7"/>
    <w:basedOn w:val="H6"/>
    <w:next w:val="a"/>
    <w:link w:val="70"/>
    <w:qFormat/>
    <w:rsid w:val="007B1257"/>
    <w:pPr>
      <w:numPr>
        <w:ilvl w:val="6"/>
      </w:numPr>
      <w:outlineLvl w:val="6"/>
    </w:pPr>
  </w:style>
  <w:style w:type="paragraph" w:styleId="8">
    <w:name w:val="heading 8"/>
    <w:basedOn w:val="1"/>
    <w:next w:val="a"/>
    <w:link w:val="80"/>
    <w:qFormat/>
    <w:rsid w:val="007B1257"/>
    <w:pPr>
      <w:numPr>
        <w:ilvl w:val="7"/>
      </w:numPr>
      <w:outlineLvl w:val="7"/>
    </w:pPr>
  </w:style>
  <w:style w:type="paragraph" w:styleId="9">
    <w:name w:val="heading 9"/>
    <w:basedOn w:val="8"/>
    <w:next w:val="a"/>
    <w:link w:val="90"/>
    <w:qFormat/>
    <w:rsid w:val="007B125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B1257"/>
    <w:pPr>
      <w:ind w:left="1985" w:hanging="1985"/>
      <w:outlineLvl w:val="9"/>
    </w:pPr>
    <w:rPr>
      <w:sz w:val="20"/>
    </w:rPr>
  </w:style>
  <w:style w:type="paragraph" w:styleId="91">
    <w:name w:val="toc 9"/>
    <w:basedOn w:val="81"/>
    <w:rsid w:val="007B1257"/>
    <w:pPr>
      <w:ind w:left="1418" w:hanging="1418"/>
    </w:pPr>
  </w:style>
  <w:style w:type="paragraph" w:styleId="81">
    <w:name w:val="toc 8"/>
    <w:basedOn w:val="11"/>
    <w:rsid w:val="007B1257"/>
    <w:pPr>
      <w:spacing w:before="180"/>
      <w:ind w:left="2693" w:hanging="2693"/>
    </w:pPr>
    <w:rPr>
      <w:b/>
    </w:rPr>
  </w:style>
  <w:style w:type="paragraph" w:styleId="1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B1257"/>
    <w:pPr>
      <w:keepLines/>
      <w:tabs>
        <w:tab w:val="center" w:pos="4536"/>
        <w:tab w:val="right" w:pos="9072"/>
      </w:tabs>
    </w:pPr>
    <w:rPr>
      <w:noProof/>
    </w:rPr>
  </w:style>
  <w:style w:type="character" w:customStyle="1" w:styleId="ZGSM">
    <w:name w:val="ZGSM"/>
    <w:rsid w:val="007B125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51">
    <w:name w:val="toc 5"/>
    <w:basedOn w:val="41"/>
    <w:rsid w:val="007B1257"/>
    <w:pPr>
      <w:ind w:left="1701" w:hanging="1701"/>
    </w:pPr>
  </w:style>
  <w:style w:type="paragraph" w:styleId="41">
    <w:name w:val="toc 4"/>
    <w:basedOn w:val="32"/>
    <w:rsid w:val="007B1257"/>
    <w:pPr>
      <w:ind w:left="1418" w:hanging="1418"/>
    </w:pPr>
  </w:style>
  <w:style w:type="paragraph" w:styleId="32">
    <w:name w:val="toc 3"/>
    <w:basedOn w:val="21"/>
    <w:rsid w:val="007B1257"/>
    <w:pPr>
      <w:ind w:left="1134" w:hanging="1134"/>
    </w:pPr>
  </w:style>
  <w:style w:type="paragraph" w:styleId="21">
    <w:name w:val="toc 2"/>
    <w:basedOn w:val="11"/>
    <w:rsid w:val="007B1257"/>
    <w:pPr>
      <w:keepNext w:val="0"/>
      <w:spacing w:before="0"/>
      <w:ind w:left="851" w:hanging="851"/>
    </w:pPr>
    <w:rPr>
      <w:sz w:val="20"/>
    </w:rPr>
  </w:style>
  <w:style w:type="paragraph" w:styleId="12">
    <w:name w:val="index 1"/>
    <w:basedOn w:val="a"/>
    <w:semiHidden/>
    <w:rsid w:val="007B1257"/>
    <w:pPr>
      <w:keepLines/>
      <w:spacing w:after="0"/>
    </w:pPr>
  </w:style>
  <w:style w:type="paragraph" w:styleId="22">
    <w:name w:val="index 2"/>
    <w:basedOn w:val="12"/>
    <w:semiHidden/>
    <w:rsid w:val="007B1257"/>
    <w:pPr>
      <w:ind w:left="284"/>
    </w:pPr>
  </w:style>
  <w:style w:type="paragraph" w:customStyle="1" w:styleId="TT">
    <w:name w:val="TT"/>
    <w:basedOn w:val="1"/>
    <w:next w:val="a"/>
    <w:rsid w:val="007B1257"/>
    <w:pPr>
      <w:outlineLvl w:val="9"/>
    </w:pPr>
  </w:style>
  <w:style w:type="paragraph" w:styleId="a5">
    <w:name w:val="footer"/>
    <w:basedOn w:val="a3"/>
    <w:link w:val="a6"/>
    <w:rsid w:val="007B1257"/>
    <w:pPr>
      <w:jc w:val="center"/>
    </w:pPr>
    <w:rPr>
      <w:i/>
    </w:rPr>
  </w:style>
  <w:style w:type="character" w:styleId="a7">
    <w:name w:val="footnote reference"/>
    <w:semiHidden/>
    <w:rsid w:val="007B1257"/>
    <w:rPr>
      <w:b/>
      <w:position w:val="6"/>
      <w:sz w:val="16"/>
    </w:rPr>
  </w:style>
  <w:style w:type="paragraph" w:styleId="a8">
    <w:name w:val="footnote text"/>
    <w:basedOn w:val="a"/>
    <w:link w:val="a9"/>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a"/>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a"/>
    <w:link w:val="TALChar"/>
    <w:rsid w:val="007B1257"/>
    <w:pPr>
      <w:keepNext/>
      <w:keepLines/>
      <w:spacing w:after="0"/>
    </w:pPr>
    <w:rPr>
      <w:rFonts w:ascii="Arial" w:hAnsi="Arial"/>
      <w:sz w:val="18"/>
    </w:rPr>
  </w:style>
  <w:style w:type="paragraph" w:styleId="23">
    <w:name w:val="List Number 2"/>
    <w:basedOn w:val="aa"/>
    <w:rsid w:val="007B1257"/>
    <w:pPr>
      <w:ind w:left="851"/>
    </w:pPr>
  </w:style>
  <w:style w:type="paragraph" w:styleId="aa">
    <w:name w:val="List Number"/>
    <w:basedOn w:val="ab"/>
    <w:rsid w:val="007B1257"/>
  </w:style>
  <w:style w:type="paragraph" w:styleId="ab">
    <w:name w:val="List"/>
    <w:basedOn w:val="a"/>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a"/>
    <w:rsid w:val="007B1257"/>
    <w:pPr>
      <w:keepLines/>
      <w:ind w:left="1702" w:hanging="1418"/>
    </w:pPr>
  </w:style>
  <w:style w:type="paragraph" w:customStyle="1" w:styleId="FP">
    <w:name w:val="FP"/>
    <w:basedOn w:val="a"/>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ab"/>
    <w:link w:val="B1Char"/>
    <w:rsid w:val="007B1257"/>
  </w:style>
  <w:style w:type="paragraph" w:styleId="61">
    <w:name w:val="toc 6"/>
    <w:basedOn w:val="51"/>
    <w:next w:val="a"/>
    <w:rsid w:val="007B1257"/>
    <w:pPr>
      <w:ind w:left="1985" w:hanging="1985"/>
    </w:pPr>
  </w:style>
  <w:style w:type="paragraph" w:styleId="71">
    <w:name w:val="toc 7"/>
    <w:basedOn w:val="61"/>
    <w:next w:val="a"/>
    <w:rsid w:val="007B1257"/>
    <w:pPr>
      <w:ind w:left="2268" w:hanging="2268"/>
    </w:pPr>
  </w:style>
  <w:style w:type="paragraph" w:styleId="24">
    <w:name w:val="List Bullet 2"/>
    <w:basedOn w:val="ac"/>
    <w:rsid w:val="007B1257"/>
    <w:pPr>
      <w:ind w:left="851"/>
    </w:pPr>
  </w:style>
  <w:style w:type="paragraph" w:styleId="ac">
    <w:name w:val="List Bullet"/>
    <w:basedOn w:val="ab"/>
    <w:rsid w:val="007B1257"/>
  </w:style>
  <w:style w:type="paragraph" w:customStyle="1" w:styleId="EditorsNote">
    <w:name w:val="Editor's Note"/>
    <w:basedOn w:val="NO"/>
    <w:rsid w:val="007B1257"/>
    <w:rPr>
      <w:color w:val="FF0000"/>
    </w:rPr>
  </w:style>
  <w:style w:type="paragraph" w:customStyle="1" w:styleId="TH">
    <w:name w:val="TH"/>
    <w:basedOn w:val="a"/>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7B1257"/>
    <w:pPr>
      <w:ind w:left="1135"/>
    </w:pPr>
  </w:style>
  <w:style w:type="paragraph" w:styleId="25">
    <w:name w:val="List 2"/>
    <w:basedOn w:val="ab"/>
    <w:uiPriority w:val="99"/>
    <w:rsid w:val="007B1257"/>
    <w:pPr>
      <w:ind w:left="851"/>
    </w:pPr>
  </w:style>
  <w:style w:type="paragraph" w:styleId="34">
    <w:name w:val="List 3"/>
    <w:basedOn w:val="25"/>
    <w:rsid w:val="007B1257"/>
    <w:pPr>
      <w:ind w:left="1135"/>
    </w:pPr>
  </w:style>
  <w:style w:type="paragraph" w:styleId="42">
    <w:name w:val="List 4"/>
    <w:basedOn w:val="34"/>
    <w:rsid w:val="007B1257"/>
    <w:pPr>
      <w:ind w:left="1418"/>
    </w:pPr>
  </w:style>
  <w:style w:type="paragraph" w:styleId="52">
    <w:name w:val="List 5"/>
    <w:basedOn w:val="42"/>
    <w:rsid w:val="007B1257"/>
    <w:pPr>
      <w:ind w:left="1702"/>
    </w:pPr>
  </w:style>
  <w:style w:type="paragraph" w:styleId="43">
    <w:name w:val="List Bullet 4"/>
    <w:basedOn w:val="33"/>
    <w:rsid w:val="007B1257"/>
    <w:pPr>
      <w:ind w:left="1418"/>
    </w:pPr>
  </w:style>
  <w:style w:type="paragraph" w:styleId="53">
    <w:name w:val="List Bullet 5"/>
    <w:basedOn w:val="43"/>
    <w:rsid w:val="007B1257"/>
    <w:pPr>
      <w:ind w:left="1702"/>
    </w:pPr>
  </w:style>
  <w:style w:type="paragraph" w:customStyle="1" w:styleId="B2">
    <w:name w:val="B2"/>
    <w:basedOn w:val="25"/>
    <w:rsid w:val="007B1257"/>
  </w:style>
  <w:style w:type="paragraph" w:customStyle="1" w:styleId="B3">
    <w:name w:val="B3"/>
    <w:basedOn w:val="34"/>
    <w:rsid w:val="007B1257"/>
  </w:style>
  <w:style w:type="paragraph" w:customStyle="1" w:styleId="B4">
    <w:name w:val="B4"/>
    <w:basedOn w:val="42"/>
    <w:rsid w:val="007B1257"/>
  </w:style>
  <w:style w:type="paragraph" w:customStyle="1" w:styleId="B5">
    <w:name w:val="B5"/>
    <w:basedOn w:val="52"/>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ad">
    <w:name w:val="index heading"/>
    <w:basedOn w:val="a"/>
    <w:next w:val="a"/>
    <w:semiHidden/>
    <w:rsid w:val="007B1257"/>
    <w:pPr>
      <w:pBdr>
        <w:top w:val="single" w:sz="12" w:space="0" w:color="auto"/>
      </w:pBdr>
      <w:spacing w:before="360" w:after="240"/>
    </w:pPr>
    <w:rPr>
      <w:b/>
      <w:i/>
      <w:sz w:val="26"/>
    </w:rPr>
  </w:style>
  <w:style w:type="paragraph" w:customStyle="1" w:styleId="INDENT1">
    <w:name w:val="INDENT1"/>
    <w:basedOn w:val="a"/>
    <w:rsid w:val="007B1257"/>
    <w:pPr>
      <w:ind w:left="851"/>
    </w:pPr>
  </w:style>
  <w:style w:type="paragraph" w:customStyle="1" w:styleId="INDENT2">
    <w:name w:val="INDENT2"/>
    <w:basedOn w:val="a"/>
    <w:rsid w:val="007B1257"/>
    <w:pPr>
      <w:ind w:left="1135" w:hanging="284"/>
    </w:pPr>
  </w:style>
  <w:style w:type="paragraph" w:customStyle="1" w:styleId="INDENT3">
    <w:name w:val="INDENT3"/>
    <w:basedOn w:val="a"/>
    <w:rsid w:val="007B1257"/>
    <w:pPr>
      <w:ind w:left="1701" w:hanging="567"/>
    </w:pPr>
  </w:style>
  <w:style w:type="paragraph" w:customStyle="1" w:styleId="FigureTitle">
    <w:name w:val="Figure_Title"/>
    <w:basedOn w:val="a"/>
    <w:next w:val="a"/>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B1257"/>
    <w:pPr>
      <w:keepNext/>
      <w:keepLines/>
    </w:pPr>
    <w:rPr>
      <w:b/>
    </w:rPr>
  </w:style>
  <w:style w:type="paragraph" w:customStyle="1" w:styleId="enumlev2">
    <w:name w:val="enumlev2"/>
    <w:basedOn w:val="a"/>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B1257"/>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B1257"/>
    <w:pPr>
      <w:spacing w:before="120" w:after="120"/>
    </w:pPr>
    <w:rPr>
      <w:b/>
    </w:rPr>
  </w:style>
  <w:style w:type="character" w:styleId="af0">
    <w:name w:val="Hyperlink"/>
    <w:uiPriority w:val="99"/>
    <w:rsid w:val="007B1257"/>
    <w:rPr>
      <w:color w:val="0000FF"/>
      <w:u w:val="single"/>
    </w:rPr>
  </w:style>
  <w:style w:type="character" w:styleId="af1">
    <w:name w:val="FollowedHyperlink"/>
    <w:rsid w:val="007B1257"/>
    <w:rPr>
      <w:color w:val="800080"/>
      <w:u w:val="single"/>
    </w:rPr>
  </w:style>
  <w:style w:type="paragraph" w:styleId="af2">
    <w:name w:val="Document Map"/>
    <w:basedOn w:val="a"/>
    <w:semiHidden/>
    <w:rsid w:val="007B1257"/>
    <w:pPr>
      <w:shd w:val="clear" w:color="auto" w:fill="000080"/>
    </w:pPr>
    <w:rPr>
      <w:rFonts w:ascii="Tahoma" w:hAnsi="Tahoma"/>
    </w:rPr>
  </w:style>
  <w:style w:type="paragraph" w:styleId="af3">
    <w:name w:val="Plain Text"/>
    <w:basedOn w:val="a"/>
    <w:link w:val="af4"/>
    <w:uiPriority w:val="99"/>
    <w:rsid w:val="007B1257"/>
    <w:rPr>
      <w:rFonts w:ascii="Courier New" w:hAnsi="Courier New"/>
      <w:lang w:val="nb-NO"/>
    </w:rPr>
  </w:style>
  <w:style w:type="paragraph" w:customStyle="1" w:styleId="TAJ">
    <w:name w:val="TAJ"/>
    <w:basedOn w:val="TH"/>
    <w:rsid w:val="007B1257"/>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B1257"/>
  </w:style>
  <w:style w:type="character" w:styleId="af7">
    <w:name w:val="annotation reference"/>
    <w:semiHidden/>
    <w:rsid w:val="007B1257"/>
    <w:rPr>
      <w:sz w:val="16"/>
    </w:rPr>
  </w:style>
  <w:style w:type="paragraph" w:customStyle="1" w:styleId="Guidance">
    <w:name w:val="Guidance"/>
    <w:basedOn w:val="a"/>
    <w:link w:val="GuidanceChar"/>
    <w:rsid w:val="007B1257"/>
    <w:rPr>
      <w:i/>
      <w:color w:val="0000FF"/>
    </w:rPr>
  </w:style>
  <w:style w:type="paragraph" w:styleId="af8">
    <w:name w:val="annotation text"/>
    <w:basedOn w:val="a"/>
    <w:link w:val="af9"/>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aff8">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목록 단락 字符,?? ?? 字符,????? 字符,????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affa">
    <w:name w:val="Strong"/>
    <w:basedOn w:val="a0"/>
    <w:uiPriority w:val="22"/>
    <w:qFormat/>
    <w:rsid w:val="00214BFA"/>
    <w:rPr>
      <w:b/>
      <w:bCs/>
    </w:rPr>
  </w:style>
  <w:style w:type="paragraph" w:styleId="3">
    <w:name w:val="List Number 3"/>
    <w:basedOn w:val="a"/>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a0"/>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489367F1-9056-4C40-ACE2-99815146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1598</Words>
  <Characters>9110</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10687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Samsung - Xutao</cp:lastModifiedBy>
  <cp:revision>2</cp:revision>
  <cp:lastPrinted>2019-04-25T01:09:00Z</cp:lastPrinted>
  <dcterms:created xsi:type="dcterms:W3CDTF">2021-09-14T06:02:00Z</dcterms:created>
  <dcterms:modified xsi:type="dcterms:W3CDTF">2021-09-14T06:02:00Z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