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6C86" w14:textId="1A02A8FA"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FC7EED">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Heading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065471"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065471"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065471"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065471"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065471"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DengXian"/>
          <w:sz w:val="21"/>
          <w:szCs w:val="21"/>
          <w:lang w:val="en-US" w:eastAsia="zh-CN"/>
        </w:rPr>
      </w:pPr>
    </w:p>
    <w:p w14:paraId="14F296F1" w14:textId="21521918" w:rsidR="000E0BB9" w:rsidRDefault="00E85C43" w:rsidP="00E85C43">
      <w:pPr>
        <w:pStyle w:val="Heading1"/>
        <w:rPr>
          <w:lang w:eastAsia="zh-CN"/>
        </w:rPr>
      </w:pPr>
      <w:r w:rsidRPr="00E85C43">
        <w:rPr>
          <w:lang w:eastAsia="zh-CN"/>
        </w:rPr>
        <w:t>Initial round</w:t>
      </w:r>
    </w:p>
    <w:p w14:paraId="0B760A09" w14:textId="3C19EB50" w:rsidR="00D11BA9" w:rsidRPr="0033352A" w:rsidRDefault="00D11BA9" w:rsidP="00D11BA9">
      <w:pPr>
        <w:pStyle w:val="Heading2"/>
        <w:rPr>
          <w:lang w:val="en-US"/>
          <w:rPrChange w:id="0" w:author="AC" w:date="2021-09-13T23:05:00Z">
            <w:rPr/>
          </w:rPrChange>
        </w:rPr>
      </w:pPr>
      <w:r w:rsidRPr="0033352A">
        <w:rPr>
          <w:rFonts w:eastAsia="DengXian"/>
          <w:lang w:val="en-US"/>
          <w:rPrChange w:id="1" w:author="AC" w:date="2021-09-13T23:05:00Z">
            <w:rPr>
              <w:rFonts w:eastAsia="DengXian"/>
            </w:rPr>
          </w:rPrChange>
        </w:rPr>
        <w:t xml:space="preserve">Open issues and </w:t>
      </w:r>
      <w:proofErr w:type="gramStart"/>
      <w:r w:rsidRPr="0033352A">
        <w:rPr>
          <w:rFonts w:eastAsia="DengXian"/>
          <w:lang w:val="en-US"/>
          <w:rPrChange w:id="2" w:author="AC" w:date="2021-09-13T23:05:00Z">
            <w:rPr>
              <w:rFonts w:eastAsia="DengXian"/>
            </w:rPr>
          </w:rPrChange>
        </w:rPr>
        <w:t>c</w:t>
      </w:r>
      <w:r w:rsidRPr="0033352A">
        <w:rPr>
          <w:lang w:val="en-US"/>
          <w:rPrChange w:id="3" w:author="AC" w:date="2021-09-13T23:05:00Z">
            <w:rPr/>
          </w:rPrChange>
        </w:rPr>
        <w:t>ompanies</w:t>
      </w:r>
      <w:proofErr w:type="gramEnd"/>
      <w:r w:rsidRPr="0033352A">
        <w:rPr>
          <w:lang w:val="en-US"/>
          <w:rPrChange w:id="4" w:author="AC" w:date="2021-09-13T23:05:00Z">
            <w:rPr/>
          </w:rPrChange>
        </w:rPr>
        <w:t xml:space="preserve"> views’ collection</w:t>
      </w:r>
    </w:p>
    <w:p w14:paraId="10CA5A61" w14:textId="06D17B12"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6F1E6A65" w14:textId="04B8C7F1"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SimSun"/>
                <w:sz w:val="21"/>
                <w:szCs w:val="21"/>
              </w:rPr>
            </w:pPr>
            <w:ins w:id="5"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SimSun"/>
                <w:sz w:val="21"/>
                <w:szCs w:val="21"/>
              </w:rPr>
            </w:pPr>
            <w:ins w:id="6"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SimSun"/>
                <w:sz w:val="21"/>
                <w:szCs w:val="21"/>
              </w:rPr>
            </w:pPr>
            <w:ins w:id="7"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SimSun"/>
                <w:sz w:val="21"/>
                <w:szCs w:val="21"/>
              </w:rPr>
            </w:pPr>
            <w:ins w:id="8"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9" w:author="Roy Hu" w:date="2021-09-13T21:23:00Z">
              <w:r w:rsidR="00B3265D">
                <w:rPr>
                  <w:rFonts w:eastAsia="SimSun"/>
                  <w:sz w:val="21"/>
                  <w:szCs w:val="21"/>
                  <w:lang w:eastAsia="zh-CN"/>
                </w:rPr>
                <w:t>s</w:t>
              </w:r>
            </w:ins>
            <w:ins w:id="10"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45F8CA4A" w:rsidR="00B03E9D" w:rsidRPr="00D11BA9" w:rsidRDefault="006B129A" w:rsidP="00B03E9D">
            <w:pPr>
              <w:snapToGrid w:val="0"/>
              <w:spacing w:before="40" w:after="40"/>
              <w:rPr>
                <w:rFonts w:eastAsia="SimSun"/>
                <w:sz w:val="21"/>
                <w:szCs w:val="21"/>
              </w:rPr>
            </w:pPr>
            <w:ins w:id="11"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604CFD55" w14:textId="503E063F" w:rsidR="00B03E9D" w:rsidRPr="00D11BA9" w:rsidRDefault="006B129A">
            <w:pPr>
              <w:snapToGrid w:val="0"/>
              <w:spacing w:before="40" w:after="40"/>
              <w:rPr>
                <w:rFonts w:eastAsia="SimSun"/>
                <w:sz w:val="21"/>
                <w:szCs w:val="21"/>
                <w:lang w:eastAsia="zh-CN"/>
              </w:rPr>
            </w:pPr>
            <w:ins w:id="12" w:author="Ato-MediaTek" w:date="2021-09-13T22:34:00Z">
              <w:r>
                <w:rPr>
                  <w:rFonts w:eastAsia="SimSun"/>
                  <w:sz w:val="21"/>
                  <w:szCs w:val="21"/>
                  <w:lang w:eastAsia="zh-CN"/>
                </w:rPr>
                <w:t xml:space="preserve">The recommendation is fine to us. </w:t>
              </w:r>
            </w:ins>
            <w:ins w:id="13" w:author="Ato-MediaTek" w:date="2021-09-13T22:35:00Z">
              <w:r>
                <w:rPr>
                  <w:rFonts w:eastAsia="SimSun"/>
                  <w:sz w:val="21"/>
                  <w:szCs w:val="21"/>
                  <w:lang w:eastAsia="zh-CN"/>
                </w:rPr>
                <w:t xml:space="preserve">But we want to clarify that removing network </w:t>
              </w:r>
            </w:ins>
            <w:ins w:id="14" w:author="Ato-MediaTek" w:date="2021-09-13T22:36:00Z">
              <w:r>
                <w:rPr>
                  <w:rFonts w:eastAsia="SimSun"/>
                  <w:sz w:val="21"/>
                  <w:szCs w:val="21"/>
                  <w:lang w:eastAsia="zh-CN"/>
                </w:rPr>
                <w:t>assistance</w:t>
              </w:r>
            </w:ins>
            <w:ins w:id="15" w:author="Ato-MediaTek" w:date="2021-09-13T22:35:00Z">
              <w:r>
                <w:rPr>
                  <w:rFonts w:eastAsia="SimSun"/>
                  <w:sz w:val="21"/>
                  <w:szCs w:val="21"/>
                  <w:lang w:eastAsia="zh-CN"/>
                </w:rPr>
                <w:t xml:space="preserve"> in </w:t>
              </w:r>
            </w:ins>
            <w:ins w:id="16" w:author="Ato-MediaTek" w:date="2021-09-13T22:36:00Z">
              <w:r>
                <w:rPr>
                  <w:rFonts w:eastAsia="SimSun"/>
                  <w:sz w:val="21"/>
                  <w:szCs w:val="21"/>
                  <w:lang w:eastAsia="zh-CN"/>
                </w:rPr>
                <w:t>the last bullet</w:t>
              </w:r>
            </w:ins>
            <w:ins w:id="17" w:author="Ato-MediaTek" w:date="2021-09-13T22:35:00Z">
              <w:r>
                <w:rPr>
                  <w:rFonts w:eastAsia="SimSun"/>
                  <w:sz w:val="21"/>
                  <w:szCs w:val="21"/>
                  <w:lang w:eastAsia="zh-CN"/>
                </w:rPr>
                <w:t xml:space="preserve"> does not mean network assistance information is out of scope, even if we do not reach the co</w:t>
              </w:r>
            </w:ins>
            <w:ins w:id="18" w:author="Ato-MediaTek" w:date="2021-09-13T22:36:00Z">
              <w:r>
                <w:rPr>
                  <w:rFonts w:eastAsia="SimSun"/>
                  <w:sz w:val="21"/>
                  <w:szCs w:val="21"/>
                  <w:lang w:eastAsia="zh-CN"/>
                </w:rPr>
                <w:t>n</w:t>
              </w:r>
            </w:ins>
            <w:ins w:id="19" w:author="Ato-MediaTek" w:date="2021-09-13T22:35:00Z">
              <w:r>
                <w:rPr>
                  <w:rFonts w:eastAsia="SimSun"/>
                  <w:sz w:val="21"/>
                  <w:szCs w:val="21"/>
                  <w:lang w:eastAsia="zh-CN"/>
                </w:rPr>
                <w:t xml:space="preserve">clusion </w:t>
              </w:r>
            </w:ins>
            <w:ins w:id="20" w:author="Ato-MediaTek" w:date="2021-09-13T22:36:00Z">
              <w:r>
                <w:rPr>
                  <w:rFonts w:eastAsia="SimSun"/>
                  <w:sz w:val="21"/>
                  <w:szCs w:val="21"/>
                  <w:lang w:eastAsia="zh-CN"/>
                </w:rPr>
                <w:t xml:space="preserve">in </w:t>
              </w:r>
              <w:r w:rsidRPr="006B129A">
                <w:rPr>
                  <w:rFonts w:eastAsia="SimSun"/>
                  <w:b/>
                  <w:sz w:val="21"/>
                  <w:szCs w:val="21"/>
                  <w:u w:val="single"/>
                  <w:lang w:eastAsia="zh-CN"/>
                  <w:rPrChange w:id="21" w:author="Ato-MediaTek" w:date="2021-09-13T22:36:00Z">
                    <w:rPr>
                      <w:rFonts w:eastAsia="SimSun"/>
                      <w:sz w:val="21"/>
                      <w:szCs w:val="21"/>
                      <w:lang w:eastAsia="zh-CN"/>
                    </w:rPr>
                  </w:rPrChange>
                </w:rPr>
                <w:t>Issue #2</w:t>
              </w:r>
              <w:r>
                <w:rPr>
                  <w:rFonts w:eastAsia="SimSun"/>
                  <w:sz w:val="21"/>
                  <w:szCs w:val="21"/>
                  <w:lang w:eastAsia="zh-CN"/>
                </w:rPr>
                <w:t>.</w:t>
              </w:r>
            </w:ins>
          </w:p>
        </w:tc>
      </w:tr>
      <w:tr w:rsidR="00B03E9D" w:rsidRPr="00D11BA9" w14:paraId="2A588DBC" w14:textId="77777777" w:rsidTr="00F05F0E">
        <w:tc>
          <w:tcPr>
            <w:tcW w:w="961" w:type="pct"/>
            <w:tcMar>
              <w:top w:w="0" w:type="dxa"/>
              <w:left w:w="108" w:type="dxa"/>
              <w:bottom w:w="0" w:type="dxa"/>
              <w:right w:w="108" w:type="dxa"/>
            </w:tcMar>
          </w:tcPr>
          <w:p w14:paraId="77077B19" w14:textId="0CD23F1C" w:rsidR="00B03E9D" w:rsidRPr="00D11BA9" w:rsidRDefault="003165D3" w:rsidP="00B03E9D">
            <w:pPr>
              <w:snapToGrid w:val="0"/>
              <w:spacing w:before="40" w:after="40"/>
              <w:rPr>
                <w:rFonts w:eastAsia="SimSun"/>
                <w:sz w:val="21"/>
                <w:szCs w:val="21"/>
              </w:rPr>
            </w:pPr>
            <w:ins w:id="22" w:author="AC" w:date="2021-09-13T23:06:00Z">
              <w:r>
                <w:rPr>
                  <w:rFonts w:eastAsia="SimSun"/>
                  <w:sz w:val="21"/>
                  <w:szCs w:val="21"/>
                </w:rPr>
                <w:t>ZTE</w:t>
              </w:r>
            </w:ins>
          </w:p>
        </w:tc>
        <w:tc>
          <w:tcPr>
            <w:tcW w:w="4039" w:type="pct"/>
            <w:tcMar>
              <w:top w:w="0" w:type="dxa"/>
              <w:left w:w="108" w:type="dxa"/>
              <w:bottom w:w="0" w:type="dxa"/>
              <w:right w:w="108" w:type="dxa"/>
            </w:tcMar>
          </w:tcPr>
          <w:p w14:paraId="750A61D8" w14:textId="4E2E27BB" w:rsidR="00B03E9D" w:rsidRDefault="003165D3" w:rsidP="00B03E9D">
            <w:pPr>
              <w:snapToGrid w:val="0"/>
              <w:spacing w:before="40" w:after="40"/>
              <w:rPr>
                <w:rFonts w:eastAsia="SimSun"/>
                <w:sz w:val="21"/>
                <w:szCs w:val="21"/>
                <w:lang w:eastAsia="zh-CN"/>
              </w:rPr>
            </w:pPr>
            <w:ins w:id="23" w:author="AC" w:date="2021-09-13T23:06:00Z">
              <w:r>
                <w:rPr>
                  <w:rFonts w:eastAsia="SimSun"/>
                  <w:sz w:val="21"/>
                  <w:szCs w:val="21"/>
                  <w:lang w:eastAsia="zh-CN"/>
                </w:rPr>
                <w:t>RAN4 recommendations are fine with us.</w:t>
              </w:r>
            </w:ins>
          </w:p>
        </w:tc>
      </w:tr>
      <w:tr w:rsidR="00B03E9D" w:rsidRPr="00D11BA9" w14:paraId="4B1ECA23" w14:textId="77777777" w:rsidTr="00F05F0E">
        <w:tc>
          <w:tcPr>
            <w:tcW w:w="961" w:type="pct"/>
            <w:tcMar>
              <w:top w:w="0" w:type="dxa"/>
              <w:left w:w="108" w:type="dxa"/>
              <w:bottom w:w="0" w:type="dxa"/>
              <w:right w:w="108" w:type="dxa"/>
            </w:tcMar>
          </w:tcPr>
          <w:p w14:paraId="22423F4A" w14:textId="66648BAF" w:rsidR="00B03E9D" w:rsidRPr="00D11BA9" w:rsidRDefault="002A4906" w:rsidP="00B03E9D">
            <w:pPr>
              <w:snapToGrid w:val="0"/>
              <w:spacing w:before="40" w:after="40"/>
              <w:rPr>
                <w:rFonts w:eastAsia="SimSun"/>
                <w:sz w:val="21"/>
                <w:szCs w:val="21"/>
              </w:rPr>
            </w:pPr>
            <w:ins w:id="24" w:author="Apple (Manasa)" w:date="2021-09-13T15:41:00Z">
              <w:r>
                <w:rPr>
                  <w:rFonts w:eastAsia="SimSun"/>
                  <w:sz w:val="21"/>
                  <w:szCs w:val="21"/>
                </w:rPr>
                <w:t>Apple</w:t>
              </w:r>
            </w:ins>
          </w:p>
        </w:tc>
        <w:tc>
          <w:tcPr>
            <w:tcW w:w="4039" w:type="pct"/>
            <w:tcMar>
              <w:top w:w="0" w:type="dxa"/>
              <w:left w:w="108" w:type="dxa"/>
              <w:bottom w:w="0" w:type="dxa"/>
              <w:right w:w="108" w:type="dxa"/>
            </w:tcMar>
          </w:tcPr>
          <w:p w14:paraId="6282B320" w14:textId="75D33403" w:rsidR="00B03E9D" w:rsidRDefault="002A4906" w:rsidP="00B03E9D">
            <w:pPr>
              <w:snapToGrid w:val="0"/>
              <w:spacing w:before="40" w:after="40"/>
              <w:rPr>
                <w:rFonts w:eastAsia="SimSun"/>
                <w:sz w:val="21"/>
                <w:szCs w:val="21"/>
                <w:lang w:eastAsia="zh-CN"/>
              </w:rPr>
            </w:pPr>
            <w:ins w:id="25" w:author="Apple (Manasa)" w:date="2021-09-13T15:41:00Z">
              <w:r>
                <w:rPr>
                  <w:rFonts w:eastAsia="SimSun"/>
                  <w:sz w:val="21"/>
                  <w:szCs w:val="21"/>
                  <w:lang w:eastAsia="zh-CN"/>
                </w:rPr>
                <w:t xml:space="preserve">We would like </w:t>
              </w:r>
            </w:ins>
            <w:ins w:id="26" w:author="Apple (Manasa)" w:date="2021-09-13T18:21:00Z">
              <w:r w:rsidR="00B4532B">
                <w:rPr>
                  <w:rFonts w:eastAsia="SimSun"/>
                  <w:sz w:val="21"/>
                  <w:szCs w:val="21"/>
                  <w:lang w:eastAsia="zh-CN"/>
                </w:rPr>
                <w:t>to understand</w:t>
              </w:r>
            </w:ins>
            <w:ins w:id="27" w:author="Apple (Manasa)" w:date="2021-09-13T15:42:00Z">
              <w:r>
                <w:rPr>
                  <w:rFonts w:eastAsia="SimSun"/>
                  <w:sz w:val="21"/>
                  <w:szCs w:val="21"/>
                  <w:lang w:eastAsia="zh-CN"/>
                </w:rPr>
                <w:t xml:space="preserve"> the reason for deleting network assistance signalling</w:t>
              </w:r>
            </w:ins>
            <w:ins w:id="28" w:author="Apple (Manasa)" w:date="2021-09-13T18:24:00Z">
              <w:r w:rsidR="002627A6">
                <w:rPr>
                  <w:rFonts w:eastAsia="SimSun"/>
                  <w:sz w:val="21"/>
                  <w:szCs w:val="21"/>
                  <w:lang w:eastAsia="zh-CN"/>
                </w:rPr>
                <w:t xml:space="preserve"> part</w:t>
              </w:r>
            </w:ins>
            <w:ins w:id="29" w:author="Apple (Manasa)" w:date="2021-09-13T15:42:00Z">
              <w:r>
                <w:rPr>
                  <w:rFonts w:eastAsia="SimSun"/>
                  <w:sz w:val="21"/>
                  <w:szCs w:val="21"/>
                  <w:lang w:eastAsia="zh-CN"/>
                </w:rPr>
                <w:t>. We</w:t>
              </w:r>
            </w:ins>
            <w:ins w:id="30" w:author="Apple (Manasa)" w:date="2021-09-13T15:43:00Z">
              <w:r>
                <w:rPr>
                  <w:rFonts w:eastAsia="SimSun"/>
                  <w:sz w:val="21"/>
                  <w:szCs w:val="21"/>
                  <w:lang w:eastAsia="zh-CN"/>
                </w:rPr>
                <w:t xml:space="preserve"> think network assistance </w:t>
              </w:r>
            </w:ins>
            <w:ins w:id="31" w:author="Apple (Manasa)" w:date="2021-09-13T18:25:00Z">
              <w:r w:rsidR="002627A6">
                <w:rPr>
                  <w:rFonts w:eastAsia="SimSun"/>
                  <w:sz w:val="21"/>
                  <w:szCs w:val="21"/>
                  <w:lang w:eastAsia="zh-CN"/>
                </w:rPr>
                <w:t>might</w:t>
              </w:r>
            </w:ins>
            <w:ins w:id="32" w:author="Apple (Manasa)" w:date="2021-09-13T15:43:00Z">
              <w:r>
                <w:rPr>
                  <w:rFonts w:eastAsia="SimSun"/>
                  <w:sz w:val="21"/>
                  <w:szCs w:val="21"/>
                  <w:lang w:eastAsia="zh-CN"/>
                </w:rPr>
                <w:t xml:space="preserve"> still be in the scope</w:t>
              </w:r>
            </w:ins>
            <w:ins w:id="33" w:author="Apple (Manasa)" w:date="2021-09-13T18:24:00Z">
              <w:r w:rsidR="002627A6">
                <w:rPr>
                  <w:rFonts w:eastAsia="SimSun"/>
                  <w:sz w:val="21"/>
                  <w:szCs w:val="21"/>
                  <w:lang w:eastAsia="zh-CN"/>
                </w:rPr>
                <w:t xml:space="preserve"> pending the </w:t>
              </w:r>
            </w:ins>
            <w:ins w:id="34" w:author="Apple (Manasa)" w:date="2021-09-13T18:25:00Z">
              <w:r w:rsidR="002627A6">
                <w:rPr>
                  <w:rFonts w:eastAsia="SimSun"/>
                  <w:sz w:val="21"/>
                  <w:szCs w:val="21"/>
                  <w:lang w:eastAsia="zh-CN"/>
                </w:rPr>
                <w:t xml:space="preserve">outcome of </w:t>
              </w:r>
            </w:ins>
            <w:ins w:id="35" w:author="Apple (Manasa)" w:date="2021-09-13T18:24:00Z">
              <w:r w:rsidR="002627A6">
                <w:rPr>
                  <w:rFonts w:eastAsia="SimSun"/>
                  <w:sz w:val="21"/>
                  <w:szCs w:val="21"/>
                  <w:lang w:eastAsia="zh-CN"/>
                </w:rPr>
                <w:t xml:space="preserve">discussion </w:t>
              </w:r>
            </w:ins>
            <w:ins w:id="36" w:author="Apple (Manasa)" w:date="2021-09-13T18:25:00Z">
              <w:r w:rsidR="002627A6">
                <w:rPr>
                  <w:rFonts w:eastAsia="SimSun"/>
                  <w:sz w:val="21"/>
                  <w:szCs w:val="21"/>
                  <w:lang w:eastAsia="zh-CN"/>
                </w:rPr>
                <w:t>on Issue #2</w:t>
              </w:r>
            </w:ins>
            <w:ins w:id="37" w:author="Apple (Manasa)" w:date="2021-09-13T15:43:00Z">
              <w:r>
                <w:rPr>
                  <w:rFonts w:eastAsia="SimSun"/>
                  <w:sz w:val="21"/>
                  <w:szCs w:val="21"/>
                  <w:lang w:eastAsia="zh-CN"/>
                </w:rPr>
                <w:t xml:space="preserve">. </w:t>
              </w:r>
            </w:ins>
          </w:p>
        </w:tc>
      </w:tr>
    </w:tbl>
    <w:p w14:paraId="48B6722E" w14:textId="77777777" w:rsidR="00434B83" w:rsidRDefault="00434B83" w:rsidP="00434B83">
      <w:pPr>
        <w:snapToGrid w:val="0"/>
        <w:spacing w:after="120"/>
        <w:rPr>
          <w:rFonts w:eastAsia="DengXian"/>
          <w:b/>
          <w:sz w:val="21"/>
          <w:szCs w:val="21"/>
          <w:u w:val="single"/>
          <w:lang w:eastAsia="zh-CN"/>
        </w:rPr>
      </w:pPr>
    </w:p>
    <w:p w14:paraId="5298C800" w14:textId="1E61450F"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SimSun"/>
                <w:sz w:val="21"/>
                <w:szCs w:val="21"/>
              </w:rPr>
            </w:pPr>
            <w:ins w:id="38"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39" w:author="Huawei" w:date="2021-09-13T14:22:00Z"/>
                <w:rFonts w:eastAsia="SimSun"/>
                <w:sz w:val="21"/>
                <w:szCs w:val="21"/>
                <w:lang w:eastAsia="zh-CN"/>
              </w:rPr>
            </w:pPr>
            <w:ins w:id="40" w:author="Huawei" w:date="2021-09-13T14:22:00Z">
              <w:r>
                <w:rPr>
                  <w:rFonts w:eastAsia="SimSun"/>
                  <w:sz w:val="21"/>
                  <w:szCs w:val="21"/>
                  <w:lang w:eastAsia="zh-CN"/>
                </w:rPr>
                <w:t xml:space="preserve">Option 2. </w:t>
              </w:r>
            </w:ins>
          </w:p>
          <w:p w14:paraId="169A8182" w14:textId="628CD46E" w:rsidR="00B03E9D" w:rsidRPr="00D11BA9" w:rsidRDefault="00B03E9D" w:rsidP="00B03E9D">
            <w:pPr>
              <w:snapToGrid w:val="0"/>
              <w:spacing w:before="40" w:after="40"/>
              <w:rPr>
                <w:rFonts w:eastAsia="SimSun"/>
                <w:sz w:val="21"/>
                <w:szCs w:val="21"/>
              </w:rPr>
            </w:pPr>
            <w:ins w:id="41" w:author="Huawei" w:date="2021-09-13T14:22:00Z">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SimSun"/>
                <w:sz w:val="21"/>
                <w:szCs w:val="21"/>
                <w:lang w:eastAsia="zh-CN"/>
              </w:rPr>
            </w:pPr>
            <w:ins w:id="42"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43" w:author="Roy Hu" w:date="2021-09-13T21:13:00Z"/>
                <w:rFonts w:eastAsia="SimSun"/>
                <w:sz w:val="21"/>
                <w:szCs w:val="21"/>
                <w:lang w:eastAsia="zh-CN"/>
              </w:rPr>
            </w:pPr>
            <w:ins w:id="44"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19E82002" w14:textId="720CF67B" w:rsidR="004C37F0" w:rsidRPr="00D11BA9" w:rsidRDefault="004C37F0" w:rsidP="00B03E9D">
            <w:pPr>
              <w:snapToGrid w:val="0"/>
              <w:spacing w:before="40" w:after="40"/>
              <w:rPr>
                <w:rFonts w:eastAsia="SimSun"/>
                <w:sz w:val="21"/>
                <w:szCs w:val="21"/>
                <w:lang w:eastAsia="zh-CN"/>
              </w:rPr>
            </w:pPr>
            <w:ins w:id="45" w:author="Roy Hu" w:date="2021-09-13T21:13:00Z">
              <w:r>
                <w:rPr>
                  <w:rFonts w:eastAsia="SimSun" w:hint="eastAsia"/>
                  <w:sz w:val="21"/>
                  <w:szCs w:val="21"/>
                  <w:lang w:eastAsia="zh-CN"/>
                </w:rPr>
                <w:t>C</w:t>
              </w:r>
              <w:r>
                <w:rPr>
                  <w:rFonts w:eastAsia="SimSun"/>
                  <w:sz w:val="21"/>
                  <w:szCs w:val="21"/>
                  <w:lang w:eastAsia="zh-CN"/>
                </w:rPr>
                <w:t>onsidering UE compl</w:t>
              </w:r>
            </w:ins>
            <w:ins w:id="46" w:author="Roy Hu" w:date="2021-09-13T21:14:00Z">
              <w:r>
                <w:rPr>
                  <w:rFonts w:eastAsia="SimSun"/>
                  <w:sz w:val="21"/>
                  <w:szCs w:val="21"/>
                  <w:lang w:eastAsia="zh-CN"/>
                </w:rPr>
                <w:t>exity</w:t>
              </w:r>
            </w:ins>
            <w:ins w:id="47" w:author="Roy Hu" w:date="2021-09-13T21:15:00Z">
              <w:r w:rsidR="00A37A68">
                <w:rPr>
                  <w:rFonts w:eastAsia="SimSun"/>
                  <w:sz w:val="21"/>
                  <w:szCs w:val="21"/>
                  <w:lang w:eastAsia="zh-CN"/>
                </w:rPr>
                <w:t xml:space="preserve"> and realistic network deployment</w:t>
              </w:r>
            </w:ins>
            <w:ins w:id="48" w:author="Roy Hu" w:date="2021-09-13T21:14:00Z">
              <w:r w:rsidR="00A37A68">
                <w:rPr>
                  <w:rFonts w:eastAsia="SimSun"/>
                  <w:sz w:val="21"/>
                  <w:szCs w:val="21"/>
                  <w:lang w:eastAsia="zh-CN"/>
                </w:rPr>
                <w:t>,</w:t>
              </w:r>
            </w:ins>
            <w:ins w:id="49" w:author="Roy Hu" w:date="2021-09-13T21:15:00Z">
              <w:r w:rsidR="00A37A68">
                <w:rPr>
                  <w:rFonts w:eastAsia="SimSun"/>
                  <w:sz w:val="21"/>
                  <w:szCs w:val="21"/>
                  <w:lang w:eastAsia="zh-CN"/>
                </w:rPr>
                <w:t xml:space="preserve"> </w:t>
              </w:r>
            </w:ins>
            <w:ins w:id="50"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51"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52" w:author="Roy Hu" w:date="2021-09-13T21:18:00Z">
              <w:r w:rsidR="004A31B9">
                <w:rPr>
                  <w:rFonts w:eastAsia="SimSun"/>
                  <w:sz w:val="21"/>
                  <w:szCs w:val="21"/>
                  <w:lang w:eastAsia="zh-CN"/>
                </w:rPr>
                <w:t xml:space="preserve"> U</w:t>
              </w:r>
            </w:ins>
            <w:ins w:id="53" w:author="Roy Hu" w:date="2021-09-13T21:19:00Z">
              <w:r w:rsidR="00E04865">
                <w:rPr>
                  <w:rFonts w:eastAsia="SimSun"/>
                  <w:sz w:val="21"/>
                  <w:szCs w:val="21"/>
                  <w:lang w:eastAsia="zh-CN"/>
                </w:rPr>
                <w:t>E</w:t>
              </w:r>
            </w:ins>
            <w:ins w:id="54" w:author="Roy Hu" w:date="2021-09-13T21:18:00Z">
              <w:r w:rsidR="004A31B9">
                <w:rPr>
                  <w:rFonts w:eastAsia="SimSun"/>
                  <w:sz w:val="21"/>
                  <w:szCs w:val="21"/>
                  <w:lang w:eastAsia="zh-CN"/>
                </w:rPr>
                <w:t>s</w:t>
              </w:r>
            </w:ins>
            <w:ins w:id="55" w:author="Roy Hu" w:date="2021-09-13T21:17:00Z">
              <w:r w:rsidR="004A31B9" w:rsidRPr="004A31B9">
                <w:rPr>
                  <w:rFonts w:eastAsia="SimSun"/>
                  <w:sz w:val="21"/>
                  <w:szCs w:val="21"/>
                  <w:lang w:eastAsia="zh-CN"/>
                </w:rPr>
                <w:t>.</w:t>
              </w:r>
            </w:ins>
            <w:ins w:id="56" w:author="Roy Hu" w:date="2021-09-13T21:19:00Z">
              <w:r w:rsidR="00E04865">
                <w:rPr>
                  <w:rFonts w:eastAsia="SimSun"/>
                  <w:sz w:val="21"/>
                  <w:szCs w:val="21"/>
                  <w:lang w:eastAsia="zh-CN"/>
                </w:rPr>
                <w:t xml:space="preserve"> We do not see that much of overhead</w:t>
              </w:r>
            </w:ins>
            <w:ins w:id="57" w:author="Roy Hu" w:date="2021-09-13T21:20:00Z">
              <w:r w:rsidR="00E04865">
                <w:rPr>
                  <w:rFonts w:eastAsia="SimSun"/>
                  <w:sz w:val="21"/>
                  <w:szCs w:val="21"/>
                  <w:lang w:eastAsia="zh-CN"/>
                </w:rPr>
                <w:t>.</w:t>
              </w:r>
            </w:ins>
            <w:ins w:id="58" w:author="Roy Hu" w:date="2021-09-13T21:19:00Z">
              <w:r w:rsidR="00E04865">
                <w:rPr>
                  <w:rFonts w:eastAsia="SimSun"/>
                  <w:sz w:val="21"/>
                  <w:szCs w:val="21"/>
                  <w:lang w:eastAsia="zh-CN"/>
                </w:rPr>
                <w:t xml:space="preserve"> </w:t>
              </w:r>
            </w:ins>
            <w:ins w:id="59" w:author="Roy Hu" w:date="2021-09-13T21:20:00Z">
              <w:r w:rsidR="00AA39AC">
                <w:rPr>
                  <w:rFonts w:eastAsia="SimSun"/>
                  <w:sz w:val="21"/>
                  <w:szCs w:val="21"/>
                  <w:lang w:eastAsia="zh-CN"/>
                </w:rPr>
                <w:t xml:space="preserve">Besides, </w:t>
              </w:r>
            </w:ins>
            <w:ins w:id="60" w:author="Roy Hu" w:date="2021-09-13T21:22:00Z">
              <w:r w:rsidR="00AA39AC">
                <w:rPr>
                  <w:rFonts w:eastAsia="SimSun"/>
                  <w:sz w:val="21"/>
                  <w:szCs w:val="21"/>
                  <w:lang w:eastAsia="zh-CN"/>
                </w:rPr>
                <w:t xml:space="preserve">since </w:t>
              </w:r>
            </w:ins>
            <w:ins w:id="61" w:author="Roy Hu" w:date="2021-09-13T21:20:00Z">
              <w:r w:rsidR="00AA39AC" w:rsidRPr="0033352A">
                <w:rPr>
                  <w:rFonts w:eastAsia="Yu Mincho"/>
                  <w:sz w:val="21"/>
                  <w:szCs w:val="21"/>
                  <w:lang w:val="en-US" w:eastAsia="zh-CN"/>
                  <w:rPrChange w:id="62" w:author="AC" w:date="2021-09-13T23:05:00Z">
                    <w:rPr>
                      <w:rFonts w:eastAsia="Yu Mincho"/>
                      <w:sz w:val="21"/>
                      <w:szCs w:val="21"/>
                      <w:lang w:val="sv-SE" w:eastAsia="zh-CN"/>
                    </w:rPr>
                  </w:rPrChange>
                </w:rPr>
                <w:t xml:space="preserve">this NW assistance will only be supported by Rel-17 UEs, </w:t>
              </w:r>
            </w:ins>
            <w:ins w:id="63" w:author="Roy Hu" w:date="2021-09-13T21:21:00Z">
              <w:r w:rsidR="00AA39AC" w:rsidRPr="0033352A">
                <w:rPr>
                  <w:rFonts w:eastAsia="Yu Mincho"/>
                  <w:sz w:val="21"/>
                  <w:szCs w:val="21"/>
                  <w:lang w:val="en-US" w:eastAsia="zh-CN"/>
                  <w:rPrChange w:id="64" w:author="AC" w:date="2021-09-13T23:05:00Z">
                    <w:rPr>
                      <w:rFonts w:eastAsia="Yu Mincho"/>
                      <w:sz w:val="21"/>
                      <w:szCs w:val="21"/>
                      <w:lang w:val="sv-SE" w:eastAsia="zh-CN"/>
                    </w:rPr>
                  </w:rPrChange>
                </w:rPr>
                <w:t xml:space="preserve">there still exists enough </w:t>
              </w:r>
              <w:proofErr w:type="gramStart"/>
              <w:r w:rsidR="00AA39AC" w:rsidRPr="0033352A">
                <w:rPr>
                  <w:rFonts w:eastAsia="Yu Mincho"/>
                  <w:sz w:val="21"/>
                  <w:szCs w:val="21"/>
                  <w:lang w:val="en-US" w:eastAsia="zh-CN"/>
                  <w:rPrChange w:id="65" w:author="AC" w:date="2021-09-13T23:05:00Z">
                    <w:rPr>
                      <w:rFonts w:eastAsia="Yu Mincho"/>
                      <w:sz w:val="21"/>
                      <w:szCs w:val="21"/>
                      <w:lang w:val="sv-SE" w:eastAsia="zh-CN"/>
                    </w:rPr>
                  </w:rPrChange>
                </w:rPr>
                <w:t>time period</w:t>
              </w:r>
              <w:proofErr w:type="gramEnd"/>
              <w:r w:rsidR="00AA39AC" w:rsidRPr="0033352A">
                <w:rPr>
                  <w:rFonts w:eastAsia="Yu Mincho"/>
                  <w:sz w:val="21"/>
                  <w:szCs w:val="21"/>
                  <w:lang w:val="en-US" w:eastAsia="zh-CN"/>
                  <w:rPrChange w:id="66" w:author="AC" w:date="2021-09-13T23:05:00Z">
                    <w:rPr>
                      <w:rFonts w:eastAsia="Yu Mincho"/>
                      <w:sz w:val="21"/>
                      <w:szCs w:val="21"/>
                      <w:lang w:val="sv-SE" w:eastAsia="zh-CN"/>
                    </w:rPr>
                  </w:rPrChange>
                </w:rPr>
                <w:t xml:space="preserve"> for </w:t>
              </w:r>
            </w:ins>
            <w:ins w:id="67" w:author="Roy Hu" w:date="2021-09-13T21:20:00Z">
              <w:r w:rsidR="00AA39AC" w:rsidRPr="0033352A">
                <w:rPr>
                  <w:rFonts w:eastAsia="Yu Mincho"/>
                  <w:sz w:val="21"/>
                  <w:szCs w:val="21"/>
                  <w:lang w:val="en-US" w:eastAsia="zh-CN"/>
                  <w:rPrChange w:id="68" w:author="AC" w:date="2021-09-13T23:05:00Z">
                    <w:rPr>
                      <w:rFonts w:eastAsia="Yu Mincho"/>
                      <w:sz w:val="21"/>
                      <w:szCs w:val="21"/>
                      <w:lang w:val="sv-SE" w:eastAsia="zh-CN"/>
                    </w:rPr>
                  </w:rPrChange>
                </w:rPr>
                <w:t xml:space="preserve">BSs to implement this </w:t>
              </w:r>
            </w:ins>
            <w:ins w:id="69" w:author="Roy Hu" w:date="2021-09-13T21:21:00Z">
              <w:r w:rsidR="00AA39AC" w:rsidRPr="0033352A">
                <w:rPr>
                  <w:rFonts w:eastAsia="Yu Mincho"/>
                  <w:sz w:val="21"/>
                  <w:szCs w:val="21"/>
                  <w:lang w:val="en-US" w:eastAsia="zh-CN"/>
                  <w:rPrChange w:id="70" w:author="AC" w:date="2021-09-13T23:05:00Z">
                    <w:rPr>
                      <w:rFonts w:eastAsia="Yu Mincho"/>
                      <w:sz w:val="21"/>
                      <w:szCs w:val="21"/>
                      <w:lang w:val="sv-SE" w:eastAsia="zh-CN"/>
                    </w:rPr>
                  </w:rPrChange>
                </w:rPr>
                <w:t>before</w:t>
              </w:r>
            </w:ins>
            <w:ins w:id="71" w:author="Roy Hu" w:date="2021-09-13T21:20:00Z">
              <w:r w:rsidR="00AA39AC" w:rsidRPr="0033352A">
                <w:rPr>
                  <w:rFonts w:eastAsia="Yu Mincho"/>
                  <w:sz w:val="21"/>
                  <w:szCs w:val="21"/>
                  <w:lang w:val="en-US" w:eastAsia="zh-CN"/>
                  <w:rPrChange w:id="72" w:author="AC" w:date="2021-09-13T23:05:00Z">
                    <w:rPr>
                      <w:rFonts w:eastAsia="Yu Mincho"/>
                      <w:sz w:val="21"/>
                      <w:szCs w:val="21"/>
                      <w:lang w:val="sv-SE" w:eastAsia="zh-CN"/>
                    </w:rPr>
                  </w:rPrChange>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6828815" w:rsidR="00B03E9D" w:rsidRPr="004A31B9" w:rsidRDefault="006B129A" w:rsidP="00B03E9D">
            <w:pPr>
              <w:snapToGrid w:val="0"/>
              <w:spacing w:before="40" w:after="40"/>
              <w:rPr>
                <w:rFonts w:eastAsia="SimSun"/>
                <w:sz w:val="21"/>
                <w:szCs w:val="21"/>
              </w:rPr>
            </w:pPr>
            <w:ins w:id="73" w:author="Ato-MediaTek" w:date="2021-09-13T22:37:00Z">
              <w:r>
                <w:rPr>
                  <w:rFonts w:eastAsia="SimSun"/>
                  <w:sz w:val="21"/>
                  <w:szCs w:val="21"/>
                </w:rPr>
                <w:t>MTK</w:t>
              </w:r>
            </w:ins>
          </w:p>
        </w:tc>
        <w:tc>
          <w:tcPr>
            <w:tcW w:w="4039" w:type="pct"/>
            <w:tcMar>
              <w:top w:w="0" w:type="dxa"/>
              <w:left w:w="108" w:type="dxa"/>
              <w:bottom w:w="0" w:type="dxa"/>
              <w:right w:w="108" w:type="dxa"/>
            </w:tcMar>
          </w:tcPr>
          <w:p w14:paraId="08AB8EBC" w14:textId="77777777" w:rsidR="00B03E9D" w:rsidRDefault="006B129A" w:rsidP="00B03E9D">
            <w:pPr>
              <w:snapToGrid w:val="0"/>
              <w:spacing w:before="40" w:after="40"/>
              <w:rPr>
                <w:ins w:id="74" w:author="Ato-MediaTek" w:date="2021-09-13T22:39:00Z"/>
                <w:rFonts w:eastAsia="SimSun"/>
                <w:sz w:val="21"/>
                <w:szCs w:val="21"/>
                <w:lang w:eastAsia="zh-CN"/>
              </w:rPr>
            </w:pPr>
            <w:ins w:id="75" w:author="Ato-MediaTek" w:date="2021-09-13T22:37:00Z">
              <w:r>
                <w:rPr>
                  <w:rFonts w:eastAsia="SimSun"/>
                  <w:sz w:val="21"/>
                  <w:szCs w:val="21"/>
                  <w:lang w:eastAsia="zh-CN"/>
                </w:rPr>
                <w:t>Support Option 1</w:t>
              </w:r>
            </w:ins>
          </w:p>
          <w:p w14:paraId="6C5DB2EE" w14:textId="77777777" w:rsidR="006B129A" w:rsidRDefault="006B129A" w:rsidP="00B03E9D">
            <w:pPr>
              <w:snapToGrid w:val="0"/>
              <w:spacing w:before="40" w:after="40"/>
              <w:rPr>
                <w:ins w:id="76" w:author="Ato-MediaTek" w:date="2021-09-13T22:37:00Z"/>
                <w:rFonts w:eastAsia="SimSun"/>
                <w:sz w:val="21"/>
                <w:szCs w:val="21"/>
                <w:lang w:eastAsia="zh-CN"/>
              </w:rPr>
            </w:pPr>
          </w:p>
          <w:p w14:paraId="70CFBB9F" w14:textId="77777777" w:rsidR="006B129A" w:rsidRDefault="006B129A">
            <w:pPr>
              <w:snapToGrid w:val="0"/>
              <w:spacing w:before="40" w:after="40"/>
              <w:rPr>
                <w:ins w:id="77" w:author="Ato-MediaTek" w:date="2021-09-13T22:39:00Z"/>
                <w:rFonts w:eastAsia="SimSun"/>
                <w:sz w:val="21"/>
                <w:szCs w:val="21"/>
                <w:lang w:eastAsia="zh-CN"/>
              </w:rPr>
            </w:pPr>
            <w:ins w:id="78" w:author="Ato-MediaTek" w:date="2021-09-13T22:37:00Z">
              <w:r>
                <w:rPr>
                  <w:rFonts w:eastAsia="SimSun"/>
                  <w:sz w:val="21"/>
                  <w:szCs w:val="21"/>
                  <w:lang w:eastAsia="zh-CN"/>
                </w:rPr>
                <w:t>UE complexity needs to be considered. As we mentioned during GTW, UE complexity cannot be seen from the throughput simulation results</w:t>
              </w:r>
            </w:ins>
            <w:ins w:id="79"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80" w:author="Ato-MediaTek" w:date="2021-09-13T22:39:00Z">
              <w:r>
                <w:rPr>
                  <w:rFonts w:eastAsia="SimSun"/>
                  <w:sz w:val="21"/>
                  <w:szCs w:val="21"/>
                  <w:lang w:eastAsia="zh-CN"/>
                </w:rPr>
                <w:t xml:space="preserve">to preclude network assistance information. </w:t>
              </w:r>
            </w:ins>
          </w:p>
          <w:p w14:paraId="61A636B1" w14:textId="77777777" w:rsidR="006B129A" w:rsidRDefault="006B129A">
            <w:pPr>
              <w:snapToGrid w:val="0"/>
              <w:spacing w:before="40" w:after="40"/>
              <w:rPr>
                <w:ins w:id="81" w:author="Ato-MediaTek" w:date="2021-09-13T22:39:00Z"/>
                <w:rFonts w:eastAsia="SimSun"/>
                <w:sz w:val="21"/>
                <w:szCs w:val="21"/>
                <w:lang w:eastAsia="zh-CN"/>
              </w:rPr>
            </w:pPr>
          </w:p>
          <w:p w14:paraId="21384EA5" w14:textId="55F58C37" w:rsidR="006B129A" w:rsidRPr="00D11BA9" w:rsidRDefault="006B129A">
            <w:pPr>
              <w:snapToGrid w:val="0"/>
              <w:spacing w:before="40" w:after="40"/>
              <w:rPr>
                <w:rFonts w:eastAsia="SimSun"/>
                <w:sz w:val="21"/>
                <w:szCs w:val="21"/>
                <w:lang w:eastAsia="zh-CN"/>
              </w:rPr>
            </w:pPr>
            <w:ins w:id="82" w:author="Ato-MediaTek" w:date="2021-09-13T22:40:00Z">
              <w:r>
                <w:rPr>
                  <w:rFonts w:eastAsia="SimSun"/>
                  <w:sz w:val="21"/>
                  <w:szCs w:val="21"/>
                  <w:lang w:eastAsia="zh-CN"/>
                </w:rPr>
                <w:t>We also want to take this chance to discuss a bit about the definition of network assistance information.</w:t>
              </w:r>
            </w:ins>
            <w:ins w:id="83" w:author="Ato-MediaTek" w:date="2021-09-13T22:41:00Z">
              <w:r>
                <w:rPr>
                  <w:rFonts w:eastAsia="SimSun"/>
                  <w:sz w:val="21"/>
                  <w:szCs w:val="21"/>
                  <w:lang w:eastAsia="zh-CN"/>
                </w:rPr>
                <w:t xml:space="preserve"> In our view, </w:t>
              </w:r>
            </w:ins>
            <w:ins w:id="84" w:author="Ato-MediaTek" w:date="2021-09-13T22:40:00Z">
              <w:r w:rsidRPr="006B129A">
                <w:rPr>
                  <w:rFonts w:eastAsia="SimSun"/>
                  <w:sz w:val="21"/>
                  <w:szCs w:val="21"/>
                  <w:lang w:eastAsia="zh-CN"/>
                </w:rPr>
                <w:t>it is impossible for UE to do CRS-IM if network does not provide any piece of information (not even provide the LTE MO</w:t>
              </w:r>
            </w:ins>
            <w:ins w:id="85" w:author="Ato-MediaTek" w:date="2021-09-13T22:45:00Z">
              <w:r w:rsidR="005B3934">
                <w:rPr>
                  <w:rFonts w:eastAsia="SimSun"/>
                  <w:sz w:val="21"/>
                  <w:szCs w:val="21"/>
                  <w:lang w:eastAsia="zh-CN"/>
                </w:rPr>
                <w:t xml:space="preserve"> for UE to do cell search</w:t>
              </w:r>
            </w:ins>
            <w:ins w:id="86"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87" w:author="Ato-MediaTek" w:date="2021-09-13T22:44:00Z">
              <w:r>
                <w:rPr>
                  <w:rFonts w:eastAsia="SimSun"/>
                  <w:sz w:val="21"/>
                  <w:szCs w:val="21"/>
                  <w:lang w:eastAsia="zh-CN"/>
                </w:rPr>
                <w:t xml:space="preserve"> </w:t>
              </w:r>
            </w:ins>
            <w:ins w:id="88" w:author="Ato-MediaTek" w:date="2021-09-13T22:46:00Z">
              <w:r w:rsidR="005B3934">
                <w:rPr>
                  <w:rFonts w:eastAsia="SimSun"/>
                  <w:sz w:val="21"/>
                  <w:szCs w:val="21"/>
                  <w:lang w:eastAsia="zh-CN"/>
                </w:rPr>
                <w:t>The process is time-consuming, and t</w:t>
              </w:r>
            </w:ins>
            <w:ins w:id="89" w:author="Ato-MediaTek" w:date="2021-09-13T22:45:00Z">
              <w:r w:rsidR="005B3934">
                <w:rPr>
                  <w:rFonts w:eastAsia="SimSun"/>
                  <w:sz w:val="21"/>
                  <w:szCs w:val="21"/>
                  <w:lang w:eastAsia="zh-CN"/>
                </w:rPr>
                <w:t xml:space="preserve">he complexity is huge. </w:t>
              </w:r>
            </w:ins>
            <w:ins w:id="90" w:author="Ato-MediaTek" w:date="2021-09-13T22:44:00Z">
              <w:r>
                <w:rPr>
                  <w:rFonts w:eastAsia="SimSun"/>
                  <w:sz w:val="21"/>
                  <w:szCs w:val="21"/>
                  <w:lang w:eastAsia="zh-CN"/>
                </w:rPr>
                <w:t>With this understanding, we believe that the network assistance information is anyway needed</w:t>
              </w:r>
            </w:ins>
            <w:ins w:id="91" w:author="Ato-MediaTek" w:date="2021-09-13T22:47:00Z">
              <w:r w:rsidR="005B3934">
                <w:rPr>
                  <w:rFonts w:eastAsia="SimSun"/>
                  <w:sz w:val="21"/>
                  <w:szCs w:val="21"/>
                  <w:lang w:eastAsia="zh-CN"/>
                </w:rPr>
                <w:t>.</w:t>
              </w:r>
            </w:ins>
            <w:ins w:id="92" w:author="Ato-MediaTek" w:date="2021-09-13T22:44:00Z">
              <w:r>
                <w:rPr>
                  <w:rFonts w:eastAsia="SimSun"/>
                  <w:sz w:val="21"/>
                  <w:szCs w:val="21"/>
                  <w:lang w:eastAsia="zh-CN"/>
                </w:rPr>
                <w:t xml:space="preserve"> </w:t>
              </w:r>
            </w:ins>
            <w:ins w:id="93" w:author="Ato-MediaTek" w:date="2021-09-13T22:47:00Z">
              <w:r w:rsidR="005B3934">
                <w:rPr>
                  <w:rFonts w:eastAsia="SimSun"/>
                  <w:sz w:val="21"/>
                  <w:szCs w:val="21"/>
                  <w:lang w:eastAsia="zh-CN"/>
                </w:rPr>
                <w:t>T</w:t>
              </w:r>
            </w:ins>
            <w:ins w:id="94" w:author="Ato-MediaTek" w:date="2021-09-13T22:44:00Z">
              <w:r>
                <w:rPr>
                  <w:rFonts w:eastAsia="SimSun"/>
                  <w:sz w:val="21"/>
                  <w:szCs w:val="21"/>
                  <w:lang w:eastAsia="zh-CN"/>
                </w:rPr>
                <w:t xml:space="preserve">he </w:t>
              </w:r>
            </w:ins>
            <w:ins w:id="95" w:author="Ato-MediaTek" w:date="2021-09-13T22:47:00Z">
              <w:r w:rsidR="005B3934">
                <w:rPr>
                  <w:rFonts w:eastAsia="SimSun"/>
                  <w:sz w:val="21"/>
                  <w:szCs w:val="21"/>
                  <w:lang w:eastAsia="zh-CN"/>
                </w:rPr>
                <w:t>discussion point</w:t>
              </w:r>
            </w:ins>
            <w:ins w:id="96" w:author="Ato-MediaTek" w:date="2021-09-13T22:44:00Z">
              <w:r>
                <w:rPr>
                  <w:rFonts w:eastAsia="SimSun"/>
                  <w:sz w:val="21"/>
                  <w:szCs w:val="21"/>
                  <w:lang w:eastAsia="zh-CN"/>
                </w:rPr>
                <w:t xml:space="preserve"> is only about its content.</w:t>
              </w:r>
            </w:ins>
            <w:ins w:id="97" w:author="Ato-MediaTek" w:date="2021-09-13T22:39:00Z">
              <w:r>
                <w:rPr>
                  <w:rFonts w:eastAsia="SimSun"/>
                  <w:sz w:val="21"/>
                  <w:szCs w:val="21"/>
                  <w:lang w:eastAsia="zh-CN"/>
                </w:rPr>
                <w:t xml:space="preserve"> </w:t>
              </w:r>
            </w:ins>
          </w:p>
        </w:tc>
      </w:tr>
      <w:tr w:rsidR="00B03E9D" w:rsidRPr="00D11BA9" w14:paraId="26C241DA" w14:textId="77777777" w:rsidTr="00F05F0E">
        <w:tc>
          <w:tcPr>
            <w:tcW w:w="961" w:type="pct"/>
            <w:tcMar>
              <w:top w:w="0" w:type="dxa"/>
              <w:left w:w="108" w:type="dxa"/>
              <w:bottom w:w="0" w:type="dxa"/>
              <w:right w:w="108" w:type="dxa"/>
            </w:tcMar>
          </w:tcPr>
          <w:p w14:paraId="5E86735A" w14:textId="158953B4" w:rsidR="00B03E9D" w:rsidRPr="00D11BA9" w:rsidRDefault="0009263E" w:rsidP="00B03E9D">
            <w:pPr>
              <w:snapToGrid w:val="0"/>
              <w:spacing w:before="40" w:after="40"/>
              <w:rPr>
                <w:rFonts w:eastAsia="SimSun"/>
                <w:sz w:val="21"/>
                <w:szCs w:val="21"/>
              </w:rPr>
            </w:pPr>
            <w:ins w:id="98" w:author="AC" w:date="2021-09-13T23:06:00Z">
              <w:r>
                <w:rPr>
                  <w:rFonts w:eastAsia="SimSun"/>
                  <w:sz w:val="21"/>
                  <w:szCs w:val="21"/>
                </w:rPr>
                <w:t>ZTE</w:t>
              </w:r>
            </w:ins>
          </w:p>
        </w:tc>
        <w:tc>
          <w:tcPr>
            <w:tcW w:w="4039" w:type="pct"/>
            <w:tcMar>
              <w:top w:w="0" w:type="dxa"/>
              <w:left w:w="108" w:type="dxa"/>
              <w:bottom w:w="0" w:type="dxa"/>
              <w:right w:w="108" w:type="dxa"/>
            </w:tcMar>
          </w:tcPr>
          <w:p w14:paraId="01C5D063" w14:textId="13F9F885" w:rsidR="00B03E9D" w:rsidRDefault="00AB66E6" w:rsidP="00B03E9D">
            <w:pPr>
              <w:snapToGrid w:val="0"/>
              <w:spacing w:before="40" w:after="40"/>
              <w:rPr>
                <w:ins w:id="99" w:author="AC" w:date="2021-09-13T23:06:00Z"/>
                <w:rFonts w:eastAsia="SimSun"/>
                <w:sz w:val="21"/>
                <w:szCs w:val="21"/>
                <w:lang w:eastAsia="zh-CN"/>
              </w:rPr>
            </w:pPr>
            <w:ins w:id="100" w:author="AC" w:date="2021-09-13T23:20:00Z">
              <w:r>
                <w:rPr>
                  <w:rFonts w:eastAsia="SimSun"/>
                  <w:sz w:val="21"/>
                  <w:szCs w:val="21"/>
                  <w:lang w:eastAsia="zh-CN"/>
                </w:rPr>
                <w:t xml:space="preserve">We </w:t>
              </w:r>
            </w:ins>
            <w:ins w:id="101" w:author="AC" w:date="2021-09-13T23:21:00Z">
              <w:r>
                <w:rPr>
                  <w:rFonts w:eastAsia="SimSun"/>
                  <w:sz w:val="21"/>
                  <w:szCs w:val="21"/>
                  <w:lang w:eastAsia="zh-CN"/>
                </w:rPr>
                <w:t>s</w:t>
              </w:r>
            </w:ins>
            <w:ins w:id="102" w:author="AC" w:date="2021-09-13T23:06:00Z">
              <w:r w:rsidR="0009263E">
                <w:rPr>
                  <w:rFonts w:eastAsia="SimSun"/>
                  <w:sz w:val="21"/>
                  <w:szCs w:val="21"/>
                  <w:lang w:eastAsia="zh-CN"/>
                </w:rPr>
                <w:t>upport Option 2.</w:t>
              </w:r>
            </w:ins>
          </w:p>
          <w:p w14:paraId="1C11CC23" w14:textId="57F54835" w:rsidR="00F35904" w:rsidRDefault="00886930" w:rsidP="00B03E9D">
            <w:pPr>
              <w:snapToGrid w:val="0"/>
              <w:spacing w:before="40" w:after="40"/>
              <w:rPr>
                <w:ins w:id="103" w:author="AC" w:date="2021-09-13T23:19:00Z"/>
                <w:rFonts w:eastAsia="SimSun"/>
                <w:sz w:val="21"/>
                <w:szCs w:val="21"/>
                <w:lang w:eastAsia="zh-CN"/>
              </w:rPr>
            </w:pPr>
            <w:ins w:id="104" w:author="AC" w:date="2021-09-13T23:08:00Z">
              <w:r>
                <w:rPr>
                  <w:rFonts w:eastAsia="SimSun"/>
                  <w:sz w:val="21"/>
                  <w:szCs w:val="21"/>
                  <w:lang w:eastAsia="zh-CN"/>
                </w:rPr>
                <w:t xml:space="preserve">RAN4 has </w:t>
              </w:r>
            </w:ins>
            <w:ins w:id="105" w:author="AC" w:date="2021-09-13T23:21:00Z">
              <w:r w:rsidR="00421F1A">
                <w:rPr>
                  <w:rFonts w:eastAsia="SimSun"/>
                  <w:sz w:val="21"/>
                  <w:szCs w:val="21"/>
                  <w:lang w:eastAsia="zh-CN"/>
                </w:rPr>
                <w:t>confirmed</w:t>
              </w:r>
            </w:ins>
            <w:ins w:id="106" w:author="AC" w:date="2021-09-13T23:08:00Z">
              <w:r>
                <w:rPr>
                  <w:rFonts w:eastAsia="SimSun"/>
                  <w:sz w:val="21"/>
                  <w:szCs w:val="21"/>
                  <w:lang w:eastAsia="zh-CN"/>
                </w:rPr>
                <w:t xml:space="preserve"> that LLR weighting without network assistance can a</w:t>
              </w:r>
            </w:ins>
            <w:ins w:id="107" w:author="AC" w:date="2021-09-13T23:09:00Z">
              <w:r>
                <w:rPr>
                  <w:rFonts w:eastAsia="SimSun"/>
                  <w:sz w:val="21"/>
                  <w:szCs w:val="21"/>
                  <w:lang w:eastAsia="zh-CN"/>
                </w:rPr>
                <w:t>chieve better performance</w:t>
              </w:r>
            </w:ins>
            <w:ins w:id="108" w:author="AC" w:date="2021-09-13T23:17:00Z">
              <w:r w:rsidR="00291D56">
                <w:rPr>
                  <w:rFonts w:eastAsia="SimSun"/>
                  <w:sz w:val="21"/>
                  <w:szCs w:val="21"/>
                  <w:lang w:eastAsia="zh-CN"/>
                </w:rPr>
                <w:t xml:space="preserve">, thus </w:t>
              </w:r>
            </w:ins>
            <w:ins w:id="109" w:author="AC" w:date="2021-09-13T23:18:00Z">
              <w:r w:rsidR="00291D56">
                <w:rPr>
                  <w:rFonts w:eastAsia="SimSun"/>
                  <w:sz w:val="21"/>
                  <w:szCs w:val="21"/>
                  <w:lang w:eastAsia="zh-CN"/>
                </w:rPr>
                <w:t xml:space="preserve">for the time being </w:t>
              </w:r>
            </w:ins>
            <w:ins w:id="110" w:author="AC" w:date="2021-09-13T23:09:00Z">
              <w:r>
                <w:rPr>
                  <w:rFonts w:eastAsia="SimSun"/>
                  <w:sz w:val="21"/>
                  <w:szCs w:val="21"/>
                  <w:lang w:eastAsia="zh-CN"/>
                </w:rPr>
                <w:t xml:space="preserve">RAN4 </w:t>
              </w:r>
            </w:ins>
            <w:ins w:id="111" w:author="AC" w:date="2021-09-13T23:08:00Z">
              <w:r>
                <w:rPr>
                  <w:rFonts w:eastAsia="SimSun"/>
                  <w:sz w:val="21"/>
                  <w:szCs w:val="21"/>
                  <w:lang w:eastAsia="zh-CN"/>
                </w:rPr>
                <w:t xml:space="preserve">can focus on </w:t>
              </w:r>
            </w:ins>
            <w:ins w:id="112" w:author="AC" w:date="2021-09-13T23:09:00Z">
              <w:r w:rsidRPr="00886930">
                <w:rPr>
                  <w:rFonts w:eastAsia="SimSun"/>
                  <w:sz w:val="21"/>
                  <w:szCs w:val="21"/>
                  <w:lang w:eastAsia="zh-CN"/>
                </w:rPr>
                <w:t>specifying enhanced PDSCH demodulation requirements based on LLR weighting receiver without network assistance</w:t>
              </w:r>
            </w:ins>
            <w:ins w:id="113" w:author="AC" w:date="2021-09-13T23:12:00Z">
              <w:r w:rsidR="00444460">
                <w:rPr>
                  <w:rFonts w:eastAsia="SimSun"/>
                  <w:sz w:val="21"/>
                  <w:szCs w:val="21"/>
                  <w:lang w:eastAsia="zh-CN"/>
                </w:rPr>
                <w:t xml:space="preserve"> </w:t>
              </w:r>
            </w:ins>
            <w:ins w:id="114" w:author="AC" w:date="2021-09-13T23:13:00Z">
              <w:r w:rsidR="00444460">
                <w:rPr>
                  <w:rFonts w:eastAsia="SimSun"/>
                  <w:sz w:val="21"/>
                  <w:szCs w:val="21"/>
                  <w:lang w:eastAsia="zh-CN"/>
                </w:rPr>
                <w:t>for synchronous scenarios with 15kSCS</w:t>
              </w:r>
            </w:ins>
            <w:ins w:id="115" w:author="AC" w:date="2021-09-13T23:10:00Z">
              <w:r>
                <w:rPr>
                  <w:rFonts w:eastAsia="SimSun"/>
                  <w:sz w:val="21"/>
                  <w:szCs w:val="21"/>
                  <w:lang w:eastAsia="zh-CN"/>
                </w:rPr>
                <w:t>.</w:t>
              </w:r>
            </w:ins>
            <w:ins w:id="116" w:author="AC" w:date="2021-09-13T23:17:00Z">
              <w:r w:rsidR="00291D56">
                <w:rPr>
                  <w:rFonts w:eastAsia="SimSun"/>
                  <w:sz w:val="21"/>
                  <w:szCs w:val="21"/>
                  <w:lang w:eastAsia="zh-CN"/>
                </w:rPr>
                <w:t xml:space="preserve"> </w:t>
              </w:r>
            </w:ins>
            <w:ins w:id="117" w:author="AC" w:date="2021-09-13T23:13:00Z">
              <w:r w:rsidR="00444460">
                <w:rPr>
                  <w:rFonts w:eastAsia="SimSun"/>
                  <w:sz w:val="21"/>
                  <w:szCs w:val="21"/>
                  <w:lang w:eastAsia="zh-CN"/>
                </w:rPr>
                <w:t xml:space="preserve">After that, RAN4 can work with asynchronous </w:t>
              </w:r>
            </w:ins>
            <w:ins w:id="118" w:author="AC" w:date="2021-09-13T23:14:00Z">
              <w:r w:rsidR="00444460">
                <w:rPr>
                  <w:rFonts w:eastAsia="SimSun"/>
                  <w:sz w:val="21"/>
                  <w:szCs w:val="21"/>
                  <w:lang w:eastAsia="zh-CN"/>
                </w:rPr>
                <w:t>cases</w:t>
              </w:r>
            </w:ins>
            <w:ins w:id="119" w:author="AC" w:date="2021-09-13T23:15:00Z">
              <w:r w:rsidR="00272866">
                <w:rPr>
                  <w:rFonts w:eastAsia="SimSun"/>
                  <w:sz w:val="21"/>
                  <w:szCs w:val="21"/>
                  <w:lang w:eastAsia="zh-CN"/>
                </w:rPr>
                <w:t xml:space="preserve"> and other SCSs</w:t>
              </w:r>
            </w:ins>
            <w:ins w:id="120" w:author="AC" w:date="2021-09-13T23:14:00Z">
              <w:r w:rsidR="00444460">
                <w:rPr>
                  <w:rFonts w:eastAsia="SimSun"/>
                  <w:sz w:val="21"/>
                  <w:szCs w:val="21"/>
                  <w:lang w:eastAsia="zh-CN"/>
                </w:rPr>
                <w:t>.</w:t>
              </w:r>
            </w:ins>
            <w:ins w:id="121" w:author="AC" w:date="2021-09-13T23:10:00Z">
              <w:r>
                <w:rPr>
                  <w:rFonts w:eastAsia="SimSun"/>
                  <w:sz w:val="21"/>
                  <w:szCs w:val="21"/>
                  <w:lang w:eastAsia="zh-CN"/>
                </w:rPr>
                <w:t xml:space="preserve"> </w:t>
              </w:r>
            </w:ins>
            <w:ins w:id="122" w:author="AC" w:date="2021-09-13T23:19:00Z">
              <w:r w:rsidR="00291D56">
                <w:rPr>
                  <w:rFonts w:eastAsia="SimSun"/>
                  <w:sz w:val="21"/>
                  <w:szCs w:val="21"/>
                  <w:lang w:eastAsia="zh-CN"/>
                </w:rPr>
                <w:t>In such a way, the performance improvement demands can be satisfied</w:t>
              </w:r>
            </w:ins>
            <w:ins w:id="123" w:author="AC" w:date="2021-09-13T23:21:00Z">
              <w:r w:rsidR="00210330">
                <w:rPr>
                  <w:rFonts w:eastAsia="SimSun"/>
                  <w:sz w:val="21"/>
                  <w:szCs w:val="21"/>
                  <w:lang w:eastAsia="zh-CN"/>
                </w:rPr>
                <w:t xml:space="preserve"> under the current stage</w:t>
              </w:r>
            </w:ins>
            <w:ins w:id="124" w:author="AC" w:date="2021-09-13T23:19:00Z">
              <w:r w:rsidR="00291D56">
                <w:rPr>
                  <w:rFonts w:eastAsia="SimSun"/>
                  <w:sz w:val="21"/>
                  <w:szCs w:val="21"/>
                  <w:lang w:eastAsia="zh-CN"/>
                </w:rPr>
                <w:t xml:space="preserve">. </w:t>
              </w:r>
            </w:ins>
          </w:p>
          <w:p w14:paraId="6704306A" w14:textId="4AD6F7E6" w:rsidR="0009263E" w:rsidRDefault="00886930" w:rsidP="00B03E9D">
            <w:pPr>
              <w:snapToGrid w:val="0"/>
              <w:spacing w:before="40" w:after="40"/>
              <w:rPr>
                <w:rFonts w:eastAsia="SimSun"/>
                <w:sz w:val="21"/>
                <w:szCs w:val="21"/>
                <w:lang w:eastAsia="zh-CN"/>
              </w:rPr>
            </w:pPr>
            <w:ins w:id="125" w:author="AC" w:date="2021-09-13T23:10:00Z">
              <w:r>
                <w:rPr>
                  <w:rFonts w:eastAsia="SimSun"/>
                  <w:sz w:val="21"/>
                  <w:szCs w:val="21"/>
                  <w:lang w:eastAsia="zh-CN"/>
                </w:rPr>
                <w:t xml:space="preserve">Further </w:t>
              </w:r>
            </w:ins>
            <w:ins w:id="126"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27"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28" w:author="AC" w:date="2021-09-13T23:14:00Z">
              <w:r w:rsidR="00444460">
                <w:rPr>
                  <w:rFonts w:eastAsia="SimSun"/>
                  <w:sz w:val="21"/>
                  <w:szCs w:val="21"/>
                  <w:lang w:eastAsia="zh-CN"/>
                </w:rPr>
                <w:t>network assistance</w:t>
              </w:r>
            </w:ins>
            <w:ins w:id="129" w:author="AC" w:date="2021-09-13T23:10:00Z">
              <w:r>
                <w:rPr>
                  <w:rFonts w:eastAsia="SimSun"/>
                  <w:sz w:val="21"/>
                  <w:szCs w:val="21"/>
                  <w:lang w:eastAsia="zh-CN"/>
                </w:rPr>
                <w:t xml:space="preserve"> can be </w:t>
              </w:r>
            </w:ins>
            <w:ins w:id="130" w:author="AC" w:date="2021-09-13T23:14:00Z">
              <w:r w:rsidR="00444460">
                <w:rPr>
                  <w:rFonts w:eastAsia="SimSun"/>
                  <w:sz w:val="21"/>
                  <w:szCs w:val="21"/>
                  <w:lang w:eastAsia="zh-CN"/>
                </w:rPr>
                <w:t>deferred</w:t>
              </w:r>
            </w:ins>
            <w:ins w:id="131" w:author="AC" w:date="2021-09-13T23:10:00Z">
              <w:r>
                <w:rPr>
                  <w:rFonts w:eastAsia="SimSun"/>
                  <w:sz w:val="21"/>
                  <w:szCs w:val="21"/>
                  <w:lang w:eastAsia="zh-CN"/>
                </w:rPr>
                <w:t xml:space="preserve"> to a later stage.</w:t>
              </w:r>
            </w:ins>
          </w:p>
        </w:tc>
      </w:tr>
      <w:tr w:rsidR="00B03E9D" w:rsidRPr="00D11BA9" w14:paraId="36868B89" w14:textId="77777777" w:rsidTr="00F05F0E">
        <w:tc>
          <w:tcPr>
            <w:tcW w:w="961" w:type="pct"/>
            <w:tcMar>
              <w:top w:w="0" w:type="dxa"/>
              <w:left w:w="108" w:type="dxa"/>
              <w:bottom w:w="0" w:type="dxa"/>
              <w:right w:w="108" w:type="dxa"/>
            </w:tcMar>
          </w:tcPr>
          <w:p w14:paraId="05651EE4" w14:textId="32B379D8" w:rsidR="00B03E9D" w:rsidRPr="00D11BA9" w:rsidRDefault="002A4906" w:rsidP="00B03E9D">
            <w:pPr>
              <w:snapToGrid w:val="0"/>
              <w:spacing w:before="40" w:after="40"/>
              <w:rPr>
                <w:rFonts w:eastAsia="SimSun"/>
                <w:sz w:val="21"/>
                <w:szCs w:val="21"/>
              </w:rPr>
            </w:pPr>
            <w:ins w:id="132" w:author="Apple (Manasa)" w:date="2021-09-13T15:43:00Z">
              <w:r>
                <w:rPr>
                  <w:rFonts w:eastAsia="SimSun"/>
                  <w:sz w:val="21"/>
                  <w:szCs w:val="21"/>
                </w:rPr>
                <w:t>Apple</w:t>
              </w:r>
            </w:ins>
          </w:p>
        </w:tc>
        <w:tc>
          <w:tcPr>
            <w:tcW w:w="4039" w:type="pct"/>
            <w:tcMar>
              <w:top w:w="0" w:type="dxa"/>
              <w:left w:w="108" w:type="dxa"/>
              <w:bottom w:w="0" w:type="dxa"/>
              <w:right w:w="108" w:type="dxa"/>
            </w:tcMar>
          </w:tcPr>
          <w:p w14:paraId="51088A9D" w14:textId="77777777" w:rsidR="00B03E9D" w:rsidRDefault="002A4906" w:rsidP="00B03E9D">
            <w:pPr>
              <w:snapToGrid w:val="0"/>
              <w:spacing w:before="40" w:after="40"/>
              <w:rPr>
                <w:ins w:id="133" w:author="Apple (Manasa)" w:date="2021-09-13T15:43:00Z"/>
                <w:rFonts w:eastAsia="SimSun"/>
                <w:sz w:val="21"/>
                <w:szCs w:val="21"/>
                <w:lang w:eastAsia="zh-CN"/>
              </w:rPr>
            </w:pPr>
            <w:ins w:id="134" w:author="Apple (Manasa)" w:date="2021-09-13T15:43:00Z">
              <w:r>
                <w:rPr>
                  <w:rFonts w:eastAsia="SimSun"/>
                  <w:sz w:val="21"/>
                  <w:szCs w:val="21"/>
                  <w:lang w:eastAsia="zh-CN"/>
                </w:rPr>
                <w:t>We support option 1.</w:t>
              </w:r>
            </w:ins>
          </w:p>
          <w:p w14:paraId="13FC2728" w14:textId="77777777" w:rsidR="002A4906" w:rsidRDefault="002A4906" w:rsidP="00B03E9D">
            <w:pPr>
              <w:snapToGrid w:val="0"/>
              <w:spacing w:before="40" w:after="40"/>
              <w:rPr>
                <w:ins w:id="135" w:author="Apple (Manasa)" w:date="2021-09-13T15:49:00Z"/>
                <w:rFonts w:eastAsia="SimSun"/>
                <w:sz w:val="21"/>
                <w:szCs w:val="21"/>
                <w:lang w:eastAsia="zh-CN"/>
              </w:rPr>
            </w:pPr>
            <w:ins w:id="136" w:author="Apple (Manasa)" w:date="2021-09-13T15:44:00Z">
              <w:r>
                <w:rPr>
                  <w:rFonts w:eastAsia="SimSun"/>
                  <w:sz w:val="21"/>
                  <w:szCs w:val="21"/>
                  <w:lang w:eastAsia="zh-CN"/>
                </w:rPr>
                <w:lastRenderedPageBreak/>
                <w:t xml:space="preserve">We would like to understand why it would be difficult for network to implement this </w:t>
              </w:r>
            </w:ins>
            <w:ins w:id="137" w:author="Apple (Manasa)" w:date="2021-09-13T15:45:00Z">
              <w:r>
                <w:rPr>
                  <w:rFonts w:eastAsia="SimSun"/>
                  <w:sz w:val="21"/>
                  <w:szCs w:val="21"/>
                  <w:lang w:eastAsia="zh-CN"/>
                </w:rPr>
                <w:t>assistance</w:t>
              </w:r>
            </w:ins>
            <w:ins w:id="138" w:author="Apple (Manasa)" w:date="2021-09-13T15:44:00Z">
              <w:r>
                <w:rPr>
                  <w:rFonts w:eastAsia="SimSun"/>
                  <w:sz w:val="21"/>
                  <w:szCs w:val="21"/>
                  <w:lang w:eastAsia="zh-CN"/>
                </w:rPr>
                <w:t xml:space="preserve"> information in Rel-17, while UEs are expected to </w:t>
              </w:r>
            </w:ins>
            <w:ins w:id="139" w:author="Apple (Manasa)" w:date="2021-09-13T15:45:00Z">
              <w:r>
                <w:rPr>
                  <w:rFonts w:eastAsia="SimSun"/>
                  <w:sz w:val="21"/>
                  <w:szCs w:val="21"/>
                  <w:lang w:eastAsia="zh-CN"/>
                </w:rPr>
                <w:t xml:space="preserve">implement </w:t>
              </w:r>
            </w:ins>
            <w:ins w:id="140" w:author="Apple (Manasa)" w:date="2021-09-13T15:47:00Z">
              <w:r>
                <w:rPr>
                  <w:rFonts w:eastAsia="SimSun"/>
                  <w:sz w:val="21"/>
                  <w:szCs w:val="21"/>
                  <w:lang w:eastAsia="zh-CN"/>
                </w:rPr>
                <w:t>CRS-IM</w:t>
              </w:r>
            </w:ins>
            <w:ins w:id="141" w:author="Apple (Manasa)" w:date="2021-09-13T15:45:00Z">
              <w:r>
                <w:rPr>
                  <w:rFonts w:eastAsia="SimSun"/>
                  <w:sz w:val="21"/>
                  <w:szCs w:val="21"/>
                  <w:lang w:eastAsia="zh-CN"/>
                </w:rPr>
                <w:t xml:space="preserve">. The time frame this will be deployed would be when Rel-17 UEs and </w:t>
              </w:r>
              <w:proofErr w:type="spellStart"/>
              <w:r>
                <w:rPr>
                  <w:rFonts w:eastAsia="SimSun"/>
                  <w:sz w:val="21"/>
                  <w:szCs w:val="21"/>
                  <w:lang w:eastAsia="zh-CN"/>
                </w:rPr>
                <w:t>gNBs</w:t>
              </w:r>
            </w:ins>
            <w:proofErr w:type="spellEnd"/>
            <w:ins w:id="142" w:author="Apple (Manasa)" w:date="2021-09-13T15:46:00Z">
              <w:r>
                <w:rPr>
                  <w:rFonts w:eastAsia="SimSun"/>
                  <w:sz w:val="21"/>
                  <w:szCs w:val="21"/>
                  <w:lang w:eastAsia="zh-CN"/>
                </w:rPr>
                <w:t xml:space="preserve"> are available. </w:t>
              </w:r>
            </w:ins>
            <w:ins w:id="143" w:author="Apple (Manasa)" w:date="2021-09-13T15:48:00Z">
              <w:r>
                <w:rPr>
                  <w:rFonts w:eastAsia="SimSun"/>
                  <w:sz w:val="21"/>
                  <w:szCs w:val="21"/>
                  <w:lang w:eastAsia="zh-CN"/>
                </w:rPr>
                <w:t>To speed up the feature application in real network,</w:t>
              </w:r>
            </w:ins>
            <w:ins w:id="144" w:author="Apple (Manasa)" w:date="2021-09-13T15:49:00Z">
              <w:r>
                <w:rPr>
                  <w:rFonts w:eastAsia="SimSun"/>
                  <w:sz w:val="21"/>
                  <w:szCs w:val="21"/>
                  <w:lang w:eastAsia="zh-CN"/>
                </w:rPr>
                <w:t xml:space="preserve"> </w:t>
              </w:r>
            </w:ins>
            <w:ins w:id="145" w:author="Apple (Manasa)" w:date="2021-09-13T15:48:00Z">
              <w:r>
                <w:rPr>
                  <w:rFonts w:eastAsia="SimSun"/>
                  <w:sz w:val="21"/>
                  <w:szCs w:val="21"/>
                  <w:lang w:eastAsia="zh-CN"/>
                </w:rPr>
                <w:t>rate matching schemes can be used without add</w:t>
              </w:r>
            </w:ins>
            <w:ins w:id="146" w:author="Apple (Manasa)" w:date="2021-09-13T15:49:00Z">
              <w:r>
                <w:rPr>
                  <w:rFonts w:eastAsia="SimSun"/>
                  <w:sz w:val="21"/>
                  <w:szCs w:val="21"/>
                  <w:lang w:eastAsia="zh-CN"/>
                </w:rPr>
                <w:t>itional impact to UE processing.</w:t>
              </w:r>
            </w:ins>
          </w:p>
          <w:p w14:paraId="187002CB" w14:textId="135E4888" w:rsidR="008573FD" w:rsidRDefault="008573FD" w:rsidP="00B03E9D">
            <w:pPr>
              <w:snapToGrid w:val="0"/>
              <w:spacing w:before="40" w:after="40"/>
              <w:rPr>
                <w:ins w:id="147" w:author="Apple (Manasa)" w:date="2021-09-13T16:01:00Z"/>
                <w:rFonts w:eastAsia="SimSun"/>
                <w:sz w:val="21"/>
                <w:szCs w:val="21"/>
                <w:lang w:eastAsia="zh-CN"/>
              </w:rPr>
            </w:pPr>
            <w:ins w:id="148" w:author="Apple (Manasa)" w:date="2021-09-13T16:00:00Z">
              <w:r>
                <w:rPr>
                  <w:rFonts w:eastAsia="SimSun"/>
                  <w:sz w:val="21"/>
                  <w:szCs w:val="21"/>
                  <w:lang w:eastAsia="zh-CN"/>
                </w:rPr>
                <w:t xml:space="preserve">RAN4 has not confirmed that LLR </w:t>
              </w:r>
            </w:ins>
            <w:ins w:id="149" w:author="Apple (Manasa)" w:date="2021-09-13T16:01:00Z">
              <w:r>
                <w:rPr>
                  <w:rFonts w:eastAsia="SimSun"/>
                  <w:sz w:val="21"/>
                  <w:szCs w:val="21"/>
                  <w:lang w:eastAsia="zh-CN"/>
                </w:rPr>
                <w:t>weighting</w:t>
              </w:r>
            </w:ins>
            <w:ins w:id="150" w:author="Apple (Manasa)" w:date="2021-09-13T16:00:00Z">
              <w:r>
                <w:rPr>
                  <w:rFonts w:eastAsia="SimSun"/>
                  <w:sz w:val="21"/>
                  <w:szCs w:val="21"/>
                  <w:lang w:eastAsia="zh-CN"/>
                </w:rPr>
                <w:t xml:space="preserve"> without network assistance can </w:t>
              </w:r>
            </w:ins>
            <w:ins w:id="151" w:author="Apple (Manasa)" w:date="2021-09-13T16:01:00Z">
              <w:r>
                <w:rPr>
                  <w:rFonts w:eastAsia="SimSun"/>
                  <w:sz w:val="21"/>
                  <w:szCs w:val="21"/>
                  <w:lang w:eastAsia="zh-CN"/>
                </w:rPr>
                <w:t>achieve better performance.</w:t>
              </w:r>
            </w:ins>
          </w:p>
          <w:p w14:paraId="7E17EC48" w14:textId="256B5294" w:rsidR="002A4906" w:rsidRDefault="008A1AE9" w:rsidP="00B03E9D">
            <w:pPr>
              <w:snapToGrid w:val="0"/>
              <w:spacing w:before="40" w:after="40"/>
              <w:rPr>
                <w:ins w:id="152" w:author="Apple (Manasa)" w:date="2021-09-13T18:03:00Z"/>
                <w:rFonts w:eastAsia="SimSun"/>
                <w:sz w:val="21"/>
                <w:szCs w:val="21"/>
                <w:lang w:eastAsia="zh-CN"/>
              </w:rPr>
            </w:pPr>
            <w:ins w:id="153" w:author="Apple (Manasa)" w:date="2021-09-13T17:10:00Z">
              <w:r>
                <w:rPr>
                  <w:rFonts w:eastAsia="SimSun"/>
                  <w:sz w:val="21"/>
                  <w:szCs w:val="21"/>
                  <w:lang w:eastAsia="zh-CN"/>
                </w:rPr>
                <w:t xml:space="preserve">During the GTW discussion, companies expressed their views that LLR weighting doesn’t need network assistance and </w:t>
              </w:r>
            </w:ins>
            <w:ins w:id="154" w:author="Apple (Manasa)" w:date="2021-09-13T17:11:00Z">
              <w:r>
                <w:rPr>
                  <w:rFonts w:eastAsia="SimSun"/>
                  <w:sz w:val="21"/>
                  <w:szCs w:val="21"/>
                  <w:lang w:eastAsia="zh-CN"/>
                </w:rPr>
                <w:t xml:space="preserve">that NR UE can get all the information from </w:t>
              </w:r>
            </w:ins>
            <w:ins w:id="155" w:author="Apple (Manasa)" w:date="2021-09-13T17:13:00Z">
              <w:r>
                <w:rPr>
                  <w:rFonts w:eastAsia="SimSun"/>
                  <w:sz w:val="21"/>
                  <w:szCs w:val="21"/>
                  <w:lang w:eastAsia="zh-CN"/>
                </w:rPr>
                <w:t xml:space="preserve">inter-RAT measurements. Firstly, we would like to understand if </w:t>
              </w:r>
            </w:ins>
            <w:ins w:id="156" w:author="Apple (Manasa)" w:date="2021-09-13T17:14:00Z">
              <w:r>
                <w:rPr>
                  <w:rFonts w:eastAsia="SimSun"/>
                  <w:sz w:val="21"/>
                  <w:szCs w:val="21"/>
                  <w:lang w:eastAsia="zh-CN"/>
                </w:rPr>
                <w:t xml:space="preserve">UE would always be configured with inter-RAT measurements for the </w:t>
              </w:r>
            </w:ins>
            <w:ins w:id="157" w:author="Apple (Manasa)" w:date="2021-09-13T17:16:00Z">
              <w:r>
                <w:rPr>
                  <w:rFonts w:eastAsia="SimSun"/>
                  <w:sz w:val="21"/>
                  <w:szCs w:val="21"/>
                  <w:lang w:eastAsia="zh-CN"/>
                </w:rPr>
                <w:t>LT</w:t>
              </w:r>
            </w:ins>
            <w:ins w:id="158" w:author="Apple (Manasa)" w:date="2021-09-13T17:17:00Z">
              <w:r>
                <w:rPr>
                  <w:rFonts w:eastAsia="SimSun"/>
                  <w:sz w:val="21"/>
                  <w:szCs w:val="21"/>
                  <w:lang w:eastAsia="zh-CN"/>
                </w:rPr>
                <w:t xml:space="preserve">E cells with overlapping NR spectrum. </w:t>
              </w:r>
            </w:ins>
            <w:ins w:id="159" w:author="Apple (Manasa)" w:date="2021-09-13T17:32:00Z">
              <w:r w:rsidR="00DF11B2">
                <w:rPr>
                  <w:rFonts w:eastAsia="SimSun"/>
                  <w:sz w:val="21"/>
                  <w:szCs w:val="21"/>
                  <w:lang w:eastAsia="zh-CN"/>
                </w:rPr>
                <w:t xml:space="preserve">For inter-RAT measurements, </w:t>
              </w:r>
            </w:ins>
            <w:ins w:id="160" w:author="Apple (Manasa)" w:date="2021-09-13T17:59:00Z">
              <w:r w:rsidR="00A5776F">
                <w:rPr>
                  <w:rFonts w:eastAsia="SimSun"/>
                  <w:sz w:val="21"/>
                  <w:szCs w:val="21"/>
                  <w:lang w:eastAsia="zh-CN"/>
                </w:rPr>
                <w:t>the</w:t>
              </w:r>
            </w:ins>
            <w:ins w:id="161" w:author="Apple (Manasa)" w:date="2021-09-13T18:00:00Z">
              <w:r w:rsidR="00A5776F">
                <w:rPr>
                  <w:rFonts w:eastAsia="SimSun"/>
                  <w:sz w:val="21"/>
                  <w:szCs w:val="21"/>
                  <w:lang w:eastAsia="zh-CN"/>
                </w:rPr>
                <w:t xml:space="preserve"> </w:t>
              </w:r>
            </w:ins>
            <w:ins w:id="162" w:author="Apple (Manasa)" w:date="2021-09-13T17:32:00Z">
              <w:r w:rsidR="00DF11B2">
                <w:rPr>
                  <w:rFonts w:eastAsia="SimSun"/>
                  <w:sz w:val="21"/>
                  <w:szCs w:val="21"/>
                  <w:lang w:eastAsia="zh-CN"/>
                </w:rPr>
                <w:t>UE doesn’t need to do PBCH</w:t>
              </w:r>
            </w:ins>
            <w:ins w:id="163" w:author="Apple (Manasa)" w:date="2021-09-13T18:00:00Z">
              <w:r w:rsidR="00A5776F">
                <w:rPr>
                  <w:rFonts w:eastAsia="SimSun"/>
                  <w:sz w:val="21"/>
                  <w:szCs w:val="21"/>
                  <w:lang w:eastAsia="zh-CN"/>
                </w:rPr>
                <w:t>/MIB</w:t>
              </w:r>
            </w:ins>
            <w:ins w:id="164" w:author="Apple (Manasa)" w:date="2021-09-13T17:32:00Z">
              <w:r w:rsidR="00DF11B2">
                <w:rPr>
                  <w:rFonts w:eastAsia="SimSun"/>
                  <w:sz w:val="21"/>
                  <w:szCs w:val="21"/>
                  <w:lang w:eastAsia="zh-CN"/>
                </w:rPr>
                <w:t xml:space="preserve"> de</w:t>
              </w:r>
            </w:ins>
            <w:ins w:id="165" w:author="Apple (Manasa)" w:date="2021-09-13T17:33:00Z">
              <w:r w:rsidR="00DF11B2">
                <w:rPr>
                  <w:rFonts w:eastAsia="SimSun"/>
                  <w:sz w:val="21"/>
                  <w:szCs w:val="21"/>
                  <w:lang w:eastAsia="zh-CN"/>
                </w:rPr>
                <w:t xml:space="preserve">coding which is necessary </w:t>
              </w:r>
            </w:ins>
            <w:ins w:id="166" w:author="Apple (Manasa)" w:date="2021-09-13T17:58:00Z">
              <w:r w:rsidR="00A5776F">
                <w:rPr>
                  <w:rFonts w:eastAsia="SimSun"/>
                  <w:sz w:val="21"/>
                  <w:szCs w:val="21"/>
                  <w:lang w:eastAsia="zh-CN"/>
                </w:rPr>
                <w:t xml:space="preserve">to know </w:t>
              </w:r>
            </w:ins>
            <w:ins w:id="167" w:author="Apple (Manasa)" w:date="2021-09-13T17:59:00Z">
              <w:r w:rsidR="00A5776F">
                <w:rPr>
                  <w:rFonts w:eastAsia="SimSun"/>
                  <w:sz w:val="21"/>
                  <w:szCs w:val="21"/>
                  <w:lang w:eastAsia="zh-CN"/>
                </w:rPr>
                <w:t xml:space="preserve">number of CRS ports and bandwidth for CRS-IM. </w:t>
              </w:r>
            </w:ins>
            <w:ins w:id="168" w:author="Apple (Manasa)" w:date="2021-09-13T18:00:00Z">
              <w:r w:rsidR="00A5776F">
                <w:rPr>
                  <w:rFonts w:eastAsia="SimSun"/>
                  <w:sz w:val="21"/>
                  <w:szCs w:val="21"/>
                  <w:lang w:eastAsia="zh-CN"/>
                </w:rPr>
                <w:t>Also, add</w:t>
              </w:r>
            </w:ins>
            <w:ins w:id="169" w:author="Apple (Manasa)" w:date="2021-09-13T18:02:00Z">
              <w:r w:rsidR="00E2509F">
                <w:rPr>
                  <w:rFonts w:eastAsia="SimSun"/>
                  <w:sz w:val="21"/>
                  <w:szCs w:val="21"/>
                  <w:lang w:eastAsia="zh-CN"/>
                </w:rPr>
                <w:t xml:space="preserve">itional information like MBSFN subframe configuration, CRS muting information are </w:t>
              </w:r>
            </w:ins>
            <w:ins w:id="170" w:author="Apple (Manasa)" w:date="2021-09-13T18:03:00Z">
              <w:r w:rsidR="00E2509F">
                <w:rPr>
                  <w:rFonts w:eastAsia="SimSun"/>
                  <w:sz w:val="21"/>
                  <w:szCs w:val="21"/>
                  <w:lang w:eastAsia="zh-CN"/>
                </w:rPr>
                <w:t xml:space="preserve">not known unless this information is provided. </w:t>
              </w:r>
            </w:ins>
            <w:ins w:id="171" w:author="Apple (Manasa)" w:date="2021-09-13T17:26:00Z">
              <w:r w:rsidR="00566523">
                <w:rPr>
                  <w:rFonts w:eastAsia="SimSun"/>
                  <w:sz w:val="21"/>
                  <w:szCs w:val="21"/>
                  <w:lang w:eastAsia="zh-CN"/>
                </w:rPr>
                <w:t>In case UE is</w:t>
              </w:r>
            </w:ins>
            <w:ins w:id="172" w:author="Apple (Manasa)" w:date="2021-09-13T17:27:00Z">
              <w:r w:rsidR="00566523">
                <w:rPr>
                  <w:rFonts w:eastAsia="SimSun"/>
                  <w:sz w:val="21"/>
                  <w:szCs w:val="21"/>
                  <w:lang w:eastAsia="zh-CN"/>
                </w:rPr>
                <w:t xml:space="preserve"> supposed to do CRS-IM on cell</w:t>
              </w:r>
            </w:ins>
            <w:ins w:id="173" w:author="Apple (Manasa)" w:date="2021-09-13T18:08:00Z">
              <w:r w:rsidR="00E2509F">
                <w:rPr>
                  <w:rFonts w:eastAsia="SimSun"/>
                  <w:sz w:val="21"/>
                  <w:szCs w:val="21"/>
                  <w:lang w:eastAsia="zh-CN"/>
                </w:rPr>
                <w:t>(</w:t>
              </w:r>
            </w:ins>
            <w:ins w:id="174" w:author="Apple (Manasa)" w:date="2021-09-13T18:09:00Z">
              <w:r w:rsidR="00E2509F">
                <w:rPr>
                  <w:rFonts w:eastAsia="SimSun"/>
                  <w:sz w:val="21"/>
                  <w:szCs w:val="21"/>
                  <w:lang w:eastAsia="zh-CN"/>
                </w:rPr>
                <w:t>s</w:t>
              </w:r>
            </w:ins>
            <w:ins w:id="175" w:author="Apple (Manasa)" w:date="2021-09-13T18:08:00Z">
              <w:r w:rsidR="00E2509F">
                <w:rPr>
                  <w:rFonts w:eastAsia="SimSun"/>
                  <w:sz w:val="21"/>
                  <w:szCs w:val="21"/>
                  <w:lang w:eastAsia="zh-CN"/>
                </w:rPr>
                <w:t>)</w:t>
              </w:r>
            </w:ins>
            <w:ins w:id="176" w:author="Apple (Manasa)" w:date="2021-09-13T17:27:00Z">
              <w:r w:rsidR="00566523">
                <w:rPr>
                  <w:rFonts w:eastAsia="SimSun"/>
                  <w:sz w:val="21"/>
                  <w:szCs w:val="21"/>
                  <w:lang w:eastAsia="zh-CN"/>
                </w:rPr>
                <w:t xml:space="preserve"> other than those configured for inter-RAT measurements, there is an additional level </w:t>
              </w:r>
            </w:ins>
            <w:ins w:id="177" w:author="Apple (Manasa)" w:date="2021-09-13T17:29:00Z">
              <w:r w:rsidR="00566523">
                <w:rPr>
                  <w:rFonts w:eastAsia="SimSun"/>
                  <w:sz w:val="21"/>
                  <w:szCs w:val="21"/>
                  <w:lang w:eastAsia="zh-CN"/>
                </w:rPr>
                <w:t xml:space="preserve">of complexity as pointed out by MTK above </w:t>
              </w:r>
            </w:ins>
            <w:proofErr w:type="gramStart"/>
            <w:ins w:id="178" w:author="Apple (Manasa)" w:date="2021-09-13T18:08:00Z">
              <w:r w:rsidR="00E2509F">
                <w:rPr>
                  <w:rFonts w:eastAsia="SimSun"/>
                  <w:sz w:val="21"/>
                  <w:szCs w:val="21"/>
                  <w:lang w:eastAsia="zh-CN"/>
                </w:rPr>
                <w:t>and also</w:t>
              </w:r>
            </w:ins>
            <w:proofErr w:type="gramEnd"/>
            <w:ins w:id="179" w:author="Apple (Manasa)" w:date="2021-09-13T17:31:00Z">
              <w:r w:rsidR="00DF11B2">
                <w:rPr>
                  <w:rFonts w:eastAsia="SimSun"/>
                  <w:sz w:val="21"/>
                  <w:szCs w:val="21"/>
                  <w:lang w:eastAsia="zh-CN"/>
                </w:rPr>
                <w:t xml:space="preserve"> in our paper RP-2119</w:t>
              </w:r>
            </w:ins>
            <w:ins w:id="180" w:author="Apple (Manasa)" w:date="2021-09-13T17:32:00Z">
              <w:r w:rsidR="00DF11B2">
                <w:rPr>
                  <w:rFonts w:eastAsia="SimSun"/>
                  <w:sz w:val="21"/>
                  <w:szCs w:val="21"/>
                  <w:lang w:eastAsia="zh-CN"/>
                </w:rPr>
                <w:t>50.</w:t>
              </w:r>
            </w:ins>
            <w:ins w:id="181" w:author="Apple (Manasa)" w:date="2021-09-13T18:10:00Z">
              <w:r w:rsidR="00E2509F">
                <w:rPr>
                  <w:rFonts w:eastAsia="SimSun"/>
                  <w:sz w:val="21"/>
                  <w:szCs w:val="21"/>
                  <w:lang w:eastAsia="zh-CN"/>
                </w:rPr>
                <w:t xml:space="preserve"> </w:t>
              </w:r>
            </w:ins>
          </w:p>
          <w:p w14:paraId="481789D0" w14:textId="77777777" w:rsidR="00E2509F" w:rsidRDefault="00E2509F" w:rsidP="00B03E9D">
            <w:pPr>
              <w:snapToGrid w:val="0"/>
              <w:spacing w:before="40" w:after="40"/>
              <w:rPr>
                <w:ins w:id="182" w:author="Apple (Manasa)" w:date="2021-09-13T18:19:00Z"/>
                <w:rFonts w:eastAsia="SimSun"/>
                <w:sz w:val="21"/>
                <w:szCs w:val="21"/>
                <w:lang w:eastAsia="zh-CN"/>
              </w:rPr>
            </w:pPr>
            <w:ins w:id="183" w:author="Apple (Manasa)" w:date="2021-09-13T18:09:00Z">
              <w:r>
                <w:rPr>
                  <w:rFonts w:eastAsia="SimSun"/>
                  <w:sz w:val="21"/>
                  <w:szCs w:val="21"/>
                  <w:lang w:eastAsia="zh-CN"/>
                </w:rPr>
                <w:t xml:space="preserve">Also, there is no way </w:t>
              </w:r>
            </w:ins>
            <w:ins w:id="184" w:author="Apple (Manasa)" w:date="2021-09-13T18:10:00Z">
              <w:r>
                <w:rPr>
                  <w:rFonts w:eastAsia="SimSun"/>
                  <w:sz w:val="21"/>
                  <w:szCs w:val="21"/>
                  <w:lang w:eastAsia="zh-CN"/>
                </w:rPr>
                <w:t xml:space="preserve">to assess the </w:t>
              </w:r>
            </w:ins>
            <w:proofErr w:type="spellStart"/>
            <w:ins w:id="185" w:author="Apple (Manasa)" w:date="2021-09-13T18:12:00Z">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w:t>
              </w:r>
            </w:ins>
            <w:ins w:id="186" w:author="Apple (Manasa)" w:date="2021-09-13T18:13:00Z">
              <w:r w:rsidR="00B4532B">
                <w:rPr>
                  <w:rFonts w:eastAsia="SimSun"/>
                  <w:sz w:val="21"/>
                  <w:szCs w:val="21"/>
                  <w:lang w:eastAsia="zh-CN"/>
                </w:rPr>
                <w:t xml:space="preserve">sufficiently </w:t>
              </w:r>
            </w:ins>
            <w:ins w:id="187" w:author="Apple (Manasa)" w:date="2021-09-13T18:12:00Z">
              <w:r>
                <w:rPr>
                  <w:rFonts w:eastAsia="SimSun"/>
                  <w:sz w:val="21"/>
                  <w:szCs w:val="21"/>
                  <w:lang w:eastAsia="zh-CN"/>
                </w:rPr>
                <w:t>reflect the additional UE complexity involved</w:t>
              </w:r>
            </w:ins>
            <w:ins w:id="188" w:author="Apple (Manasa)" w:date="2021-09-13T18:19:00Z">
              <w:r w:rsidR="00B4532B">
                <w:rPr>
                  <w:rFonts w:eastAsia="SimSun"/>
                  <w:sz w:val="21"/>
                  <w:szCs w:val="21"/>
                  <w:lang w:eastAsia="zh-CN"/>
                </w:rPr>
                <w:t xml:space="preserve"> without network assistance.</w:t>
              </w:r>
            </w:ins>
          </w:p>
          <w:p w14:paraId="135ECA60" w14:textId="0778778F" w:rsidR="00B4532B" w:rsidRDefault="00B4532B" w:rsidP="00B03E9D">
            <w:pPr>
              <w:snapToGrid w:val="0"/>
              <w:spacing w:before="40" w:after="40"/>
              <w:rPr>
                <w:rFonts w:eastAsia="SimSun"/>
                <w:sz w:val="21"/>
                <w:szCs w:val="21"/>
                <w:lang w:eastAsia="zh-CN"/>
              </w:rPr>
            </w:pPr>
            <w:ins w:id="189" w:author="Apple (Manasa)" w:date="2021-09-13T18:19:00Z">
              <w:r>
                <w:rPr>
                  <w:rFonts w:eastAsia="SimSun"/>
                  <w:sz w:val="21"/>
                  <w:szCs w:val="21"/>
                  <w:lang w:eastAsia="zh-CN"/>
                </w:rPr>
                <w:t xml:space="preserve">Given the </w:t>
              </w:r>
            </w:ins>
            <w:ins w:id="190" w:author="Apple (Manasa)" w:date="2021-09-13T18:20:00Z">
              <w:r>
                <w:rPr>
                  <w:rFonts w:eastAsia="SimSun"/>
                  <w:sz w:val="21"/>
                  <w:szCs w:val="21"/>
                  <w:lang w:eastAsia="zh-CN"/>
                </w:rPr>
                <w:t xml:space="preserve">above, we think it is necessary to have network assistance for CRS-IM and the content of </w:t>
              </w:r>
            </w:ins>
            <w:ins w:id="191" w:author="Apple (Manasa)" w:date="2021-09-13T18:21:00Z">
              <w:r>
                <w:rPr>
                  <w:rFonts w:eastAsia="SimSun"/>
                  <w:sz w:val="21"/>
                  <w:szCs w:val="21"/>
                  <w:lang w:eastAsia="zh-CN"/>
                </w:rPr>
                <w:t xml:space="preserve">such assistance information </w:t>
              </w:r>
            </w:ins>
            <w:ins w:id="192" w:author="Apple (Manasa)" w:date="2021-09-13T20:53:00Z">
              <w:r w:rsidR="006E567F">
                <w:rPr>
                  <w:rFonts w:eastAsia="SimSun"/>
                  <w:sz w:val="21"/>
                  <w:szCs w:val="21"/>
                  <w:lang w:eastAsia="zh-CN"/>
                </w:rPr>
                <w:t>should</w:t>
              </w:r>
            </w:ins>
            <w:ins w:id="193" w:author="Apple (Manasa)" w:date="2021-09-13T18:21:00Z">
              <w:r>
                <w:rPr>
                  <w:rFonts w:eastAsia="SimSun"/>
                  <w:sz w:val="21"/>
                  <w:szCs w:val="21"/>
                  <w:lang w:eastAsia="zh-CN"/>
                </w:rPr>
                <w:t xml:space="preserve"> be further discussed. </w:t>
              </w:r>
            </w:ins>
          </w:p>
        </w:tc>
      </w:tr>
    </w:tbl>
    <w:p w14:paraId="572BE1AE" w14:textId="77777777" w:rsidR="002E05DB" w:rsidRPr="009112FA" w:rsidRDefault="002E05DB" w:rsidP="00626ACE">
      <w:pPr>
        <w:rPr>
          <w:rFonts w:eastAsia="DengXian"/>
          <w:lang w:eastAsia="zh-CN"/>
        </w:rPr>
      </w:pPr>
    </w:p>
    <w:p w14:paraId="3D6D86F4" w14:textId="1040DAF0"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15F9754B" w14:textId="77777777" w:rsidR="006918CA" w:rsidRDefault="006918CA" w:rsidP="00394222">
      <w:pPr>
        <w:snapToGrid w:val="0"/>
        <w:spacing w:after="120"/>
        <w:ind w:right="147"/>
        <w:rPr>
          <w:rFonts w:eastAsia="DengXian"/>
          <w:sz w:val="21"/>
          <w:szCs w:val="21"/>
          <w:lang w:val="sv-SE" w:eastAsia="zh-CN"/>
        </w:rPr>
      </w:pPr>
    </w:p>
    <w:p w14:paraId="58C63849" w14:textId="77777777" w:rsidR="00667621" w:rsidRPr="006918CA" w:rsidRDefault="00667621" w:rsidP="00394222">
      <w:pPr>
        <w:snapToGrid w:val="0"/>
        <w:spacing w:after="120"/>
        <w:ind w:right="147"/>
        <w:rPr>
          <w:rFonts w:eastAsia="DengXian"/>
          <w:sz w:val="21"/>
          <w:szCs w:val="21"/>
          <w:lang w:val="sv-SE" w:eastAsia="zh-CN"/>
        </w:rPr>
      </w:pPr>
    </w:p>
    <w:p w14:paraId="5CE3A2C3" w14:textId="06E3A77F" w:rsidR="00663503" w:rsidRDefault="00663503" w:rsidP="00663503">
      <w:pPr>
        <w:pStyle w:val="Heading1"/>
        <w:rPr>
          <w:lang w:eastAsia="zh-CN"/>
        </w:rPr>
      </w:pPr>
      <w:r>
        <w:rPr>
          <w:lang w:val="en-US"/>
        </w:rPr>
        <w:t>Intermediate round</w:t>
      </w:r>
    </w:p>
    <w:p w14:paraId="4D7ACC33" w14:textId="77777777" w:rsidR="00423361" w:rsidRPr="0033352A" w:rsidRDefault="00423361" w:rsidP="00423361">
      <w:pPr>
        <w:pStyle w:val="Heading2"/>
        <w:rPr>
          <w:rFonts w:eastAsia="DengXian"/>
          <w:lang w:val="en-US"/>
          <w:rPrChange w:id="194" w:author="AC" w:date="2021-09-13T23:05:00Z">
            <w:rPr>
              <w:rFonts w:eastAsia="DengXian"/>
            </w:rPr>
          </w:rPrChange>
        </w:rPr>
      </w:pPr>
      <w:r w:rsidRPr="0033352A">
        <w:rPr>
          <w:rFonts w:eastAsia="DengXian"/>
          <w:lang w:val="en-US"/>
          <w:rPrChange w:id="195" w:author="AC" w:date="2021-09-13T23:05:00Z">
            <w:rPr>
              <w:rFonts w:eastAsia="DengXian"/>
            </w:rPr>
          </w:rPrChange>
        </w:rPr>
        <w:t xml:space="preserve">Open issues and </w:t>
      </w:r>
      <w:proofErr w:type="gramStart"/>
      <w:r w:rsidRPr="0033352A">
        <w:rPr>
          <w:rFonts w:eastAsia="DengXian"/>
          <w:lang w:val="en-US"/>
          <w:rPrChange w:id="196" w:author="AC" w:date="2021-09-13T23:05:00Z">
            <w:rPr>
              <w:rFonts w:eastAsia="DengXian"/>
            </w:rPr>
          </w:rPrChange>
        </w:rPr>
        <w:t>c</w:t>
      </w:r>
      <w:r w:rsidRPr="0033352A">
        <w:rPr>
          <w:lang w:val="en-US"/>
          <w:rPrChange w:id="197" w:author="AC" w:date="2021-09-13T23:05:00Z">
            <w:rPr/>
          </w:rPrChange>
        </w:rPr>
        <w:t>ompanies</w:t>
      </w:r>
      <w:proofErr w:type="gramEnd"/>
      <w:r w:rsidRPr="0033352A">
        <w:rPr>
          <w:lang w:val="en-US"/>
          <w:rPrChange w:id="198" w:author="AC" w:date="2021-09-13T23:05:00Z">
            <w:rPr/>
          </w:rPrChange>
        </w:rPr>
        <w:t xml:space="preserve"> views’ collection</w:t>
      </w:r>
    </w:p>
    <w:p w14:paraId="25E7F5A5" w14:textId="77777777" w:rsidR="00667621" w:rsidRPr="0033352A" w:rsidRDefault="00667621" w:rsidP="00667621">
      <w:pPr>
        <w:rPr>
          <w:rFonts w:eastAsia="DengXian"/>
          <w:lang w:val="en-US" w:eastAsia="zh-CN"/>
          <w:rPrChange w:id="199" w:author="AC" w:date="2021-09-13T23:05:00Z">
            <w:rPr>
              <w:rFonts w:eastAsia="DengXian"/>
              <w:lang w:val="sv-SE" w:eastAsia="zh-CN"/>
            </w:rPr>
          </w:rPrChange>
        </w:rPr>
      </w:pPr>
    </w:p>
    <w:p w14:paraId="1DA07458" w14:textId="29FE9006"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4EC78F03" w14:textId="77777777" w:rsidR="00667621" w:rsidRPr="00667621" w:rsidRDefault="00667621" w:rsidP="00667621">
      <w:pPr>
        <w:rPr>
          <w:rFonts w:eastAsia="DengXian"/>
          <w:lang w:val="sv-SE" w:eastAsia="zh-CN"/>
        </w:rPr>
      </w:pPr>
    </w:p>
    <w:p w14:paraId="3FBB0A52" w14:textId="2B080374"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DD43F6" w14:textId="77777777" w:rsidR="00667621" w:rsidRPr="0033352A" w:rsidRDefault="00667621" w:rsidP="00667621">
      <w:pPr>
        <w:pStyle w:val="Heading2"/>
        <w:rPr>
          <w:rFonts w:eastAsia="DengXian"/>
          <w:lang w:val="en-US"/>
          <w:rPrChange w:id="200" w:author="AC" w:date="2021-09-13T23:05:00Z">
            <w:rPr>
              <w:rFonts w:eastAsia="DengXian"/>
            </w:rPr>
          </w:rPrChange>
        </w:rPr>
      </w:pPr>
      <w:r w:rsidRPr="0033352A">
        <w:rPr>
          <w:rFonts w:eastAsia="DengXian"/>
          <w:lang w:val="en-US"/>
          <w:rPrChange w:id="201" w:author="AC" w:date="2021-09-13T23:05:00Z">
            <w:rPr>
              <w:rFonts w:eastAsia="DengXian"/>
            </w:rPr>
          </w:rPrChange>
        </w:rPr>
        <w:t xml:space="preserve">Open issues and </w:t>
      </w:r>
      <w:proofErr w:type="gramStart"/>
      <w:r w:rsidRPr="0033352A">
        <w:rPr>
          <w:rFonts w:eastAsia="DengXian"/>
          <w:lang w:val="en-US"/>
          <w:rPrChange w:id="202" w:author="AC" w:date="2021-09-13T23:05:00Z">
            <w:rPr>
              <w:rFonts w:eastAsia="DengXian"/>
            </w:rPr>
          </w:rPrChange>
        </w:rPr>
        <w:t>c</w:t>
      </w:r>
      <w:r w:rsidRPr="0033352A">
        <w:rPr>
          <w:lang w:val="en-US"/>
          <w:rPrChange w:id="203" w:author="AC" w:date="2021-09-13T23:05:00Z">
            <w:rPr/>
          </w:rPrChange>
        </w:rPr>
        <w:t>ompanies</w:t>
      </w:r>
      <w:proofErr w:type="gramEnd"/>
      <w:r w:rsidRPr="0033352A">
        <w:rPr>
          <w:lang w:val="en-US"/>
          <w:rPrChange w:id="204" w:author="AC" w:date="2021-09-13T23:05:00Z">
            <w:rPr/>
          </w:rPrChange>
        </w:rPr>
        <w:t xml:space="preserve"> views’ collection</w:t>
      </w:r>
    </w:p>
    <w:p w14:paraId="3F84F6AE" w14:textId="77777777" w:rsidR="00667621" w:rsidRPr="0033352A" w:rsidRDefault="00667621" w:rsidP="00667621">
      <w:pPr>
        <w:rPr>
          <w:rFonts w:eastAsia="DengXian"/>
          <w:lang w:val="en-US" w:eastAsia="zh-CN"/>
          <w:rPrChange w:id="205" w:author="AC" w:date="2021-09-13T23:05:00Z">
            <w:rPr>
              <w:rFonts w:eastAsia="DengXian"/>
              <w:lang w:val="sv-SE" w:eastAsia="zh-CN"/>
            </w:rPr>
          </w:rPrChange>
        </w:rPr>
      </w:pPr>
    </w:p>
    <w:p w14:paraId="6AF84188" w14:textId="2F3D1522"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DengXian"/>
          <w:sz w:val="21"/>
          <w:szCs w:val="21"/>
          <w:lang w:eastAsia="zh-CN"/>
        </w:rPr>
      </w:pPr>
    </w:p>
    <w:p w14:paraId="5CEB1F3D" w14:textId="77777777" w:rsidR="00836641" w:rsidRPr="00B05C34" w:rsidRDefault="00836641" w:rsidP="004A0917">
      <w:pPr>
        <w:snapToGrid w:val="0"/>
        <w:spacing w:after="120"/>
        <w:ind w:right="147"/>
        <w:rPr>
          <w:rFonts w:eastAsia="DengXian"/>
          <w:sz w:val="21"/>
          <w:szCs w:val="21"/>
          <w:lang w:eastAsia="zh-CN"/>
        </w:rPr>
      </w:pPr>
    </w:p>
    <w:p w14:paraId="7DAB84D3" w14:textId="4C94FCC9" w:rsidR="00836641" w:rsidRPr="00836641" w:rsidRDefault="00836641" w:rsidP="00836641">
      <w:pPr>
        <w:pStyle w:val="Heading1"/>
        <w:rPr>
          <w:rFonts w:eastAsia="DengXian"/>
          <w:lang w:val="en-US" w:eastAsia="zh-CN"/>
        </w:rPr>
      </w:pPr>
      <w:r w:rsidRPr="00836641">
        <w:rPr>
          <w:rFonts w:eastAsia="DengXian"/>
          <w:lang w:val="en-US" w:eastAsia="zh-CN"/>
        </w:rPr>
        <w:lastRenderedPageBreak/>
        <w:t xml:space="preserve">Final </w:t>
      </w:r>
      <w:r w:rsidR="00FF143A">
        <w:rPr>
          <w:rFonts w:eastAsia="DengXian" w:hint="eastAsia"/>
          <w:lang w:val="en-US" w:eastAsia="zh-CN"/>
        </w:rPr>
        <w:t>c</w:t>
      </w:r>
      <w:r w:rsidRPr="00836641">
        <w:rPr>
          <w:rFonts w:eastAsia="DengXian"/>
          <w:lang w:val="en-US" w:eastAsia="zh-CN"/>
        </w:rPr>
        <w:t>onclusions</w:t>
      </w:r>
    </w:p>
    <w:p w14:paraId="3F9A49BA" w14:textId="77777777" w:rsidR="009D5D12" w:rsidRDefault="009D5D12" w:rsidP="004A0917">
      <w:pPr>
        <w:snapToGrid w:val="0"/>
        <w:spacing w:after="120"/>
        <w:ind w:right="147"/>
        <w:rPr>
          <w:rFonts w:eastAsia="DengXian"/>
          <w:sz w:val="21"/>
          <w:szCs w:val="21"/>
          <w:lang w:eastAsia="zh-CN"/>
        </w:rPr>
      </w:pPr>
    </w:p>
    <w:p w14:paraId="0F70293F" w14:textId="77777777" w:rsidR="00836641" w:rsidRDefault="00836641" w:rsidP="004A0917">
      <w:pPr>
        <w:snapToGrid w:val="0"/>
        <w:spacing w:after="120"/>
        <w:ind w:right="147"/>
        <w:rPr>
          <w:rFonts w:eastAsia="DengXian"/>
          <w:sz w:val="21"/>
          <w:szCs w:val="21"/>
          <w:lang w:eastAsia="zh-CN"/>
        </w:rPr>
      </w:pPr>
    </w:p>
    <w:p w14:paraId="75377CC0"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206"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207" w:author="Huawei" w:date="2021-09-13T14:24:00Z">
              <w:r w:rsidRPr="00E62A79">
                <w:rPr>
                  <w:rFonts w:ascii="Times New Roman" w:hAnsi="Times New Roman"/>
                  <w:sz w:val="20"/>
                </w:rPr>
                <w:t xml:space="preserve">Michal </w:t>
              </w:r>
              <w:proofErr w:type="spellStart"/>
              <w:r w:rsidRPr="00E62A79">
                <w:rPr>
                  <w:rFonts w:ascii="Times New Roman" w:hAnsi="Times New Roman"/>
                  <w:sz w:val="20"/>
                </w:rPr>
                <w:t>Szydelko</w:t>
              </w:r>
              <w:proofErr w:type="spellEnd"/>
              <w:r w:rsidRPr="00E62A79">
                <w:rPr>
                  <w:rFonts w:ascii="Times New Roman" w:hAnsi="Times New Roman"/>
                  <w:sz w:val="20"/>
                </w:rPr>
                <w:t xml:space="preserve">,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208" w:author="Huawei" w:date="2021-09-13T14:24:00Z">
              <w:r w:rsidRPr="00E62A79">
                <w:rPr>
                  <w:rStyle w:val="Hyperlink"/>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4A4923" w:rsidRDefault="004A4923" w:rsidP="00F76172">
            <w:pPr>
              <w:pStyle w:val="TAL"/>
              <w:rPr>
                <w:rFonts w:ascii="Times New Roman" w:eastAsia="DengXian" w:hAnsi="Times New Roman"/>
                <w:sz w:val="20"/>
                <w:lang w:eastAsia="zh-CN"/>
                <w:rPrChange w:id="209" w:author="Roy Hu" w:date="2021-09-13T21:23:00Z">
                  <w:rPr>
                    <w:rFonts w:ascii="Times New Roman" w:hAnsi="Times New Roman"/>
                    <w:sz w:val="20"/>
                  </w:rPr>
                </w:rPrChange>
              </w:rPr>
            </w:pPr>
            <w:ins w:id="210"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4E1160DF" w14:textId="47672089" w:rsidR="002F1A09" w:rsidRPr="0033352A" w:rsidRDefault="00C864A5" w:rsidP="00F76172">
            <w:pPr>
              <w:pStyle w:val="TAL"/>
              <w:tabs>
                <w:tab w:val="left" w:pos="794"/>
                <w:tab w:val="left" w:pos="1191"/>
                <w:tab w:val="left" w:pos="1588"/>
                <w:tab w:val="left" w:pos="1985"/>
              </w:tabs>
              <w:overflowPunct/>
              <w:autoSpaceDE/>
              <w:autoSpaceDN/>
              <w:adjustRightInd/>
              <w:textAlignment w:val="auto"/>
              <w:rPr>
                <w:rFonts w:ascii="Times New Roman" w:eastAsia="DengXian" w:hAnsi="Times New Roman"/>
                <w:sz w:val="20"/>
                <w:lang w:val="en-US" w:eastAsia="zh-CN"/>
                <w:rPrChange w:id="211" w:author="AC" w:date="2021-09-13T23:05:00Z">
                  <w:rPr>
                    <w:rFonts w:ascii="Times New Roman" w:hAnsi="Times New Roman"/>
                    <w:sz w:val="20"/>
                    <w:lang w:val="sv-SE"/>
                  </w:rPr>
                </w:rPrChange>
              </w:rPr>
            </w:pPr>
            <w:ins w:id="212" w:author="Roy Hu" w:date="2021-09-13T21:23:00Z">
              <w:r w:rsidRPr="0033352A">
                <w:rPr>
                  <w:rFonts w:ascii="Times New Roman" w:eastAsia="DengXian" w:hAnsi="Times New Roman"/>
                  <w:sz w:val="20"/>
                  <w:lang w:val="en-US" w:eastAsia="zh-CN"/>
                  <w:rPrChange w:id="213" w:author="AC" w:date="2021-09-13T23:05:00Z">
                    <w:rPr>
                      <w:rFonts w:ascii="Times New Roman" w:eastAsia="DengXian" w:hAnsi="Times New Roman"/>
                      <w:sz w:val="20"/>
                      <w:lang w:val="sv-SE" w:eastAsia="zh-CN"/>
                    </w:rPr>
                  </w:rPrChange>
                </w:rPr>
                <w:t>Roy Hu, hurongyi@oppo.com</w:t>
              </w:r>
            </w:ins>
          </w:p>
        </w:tc>
      </w:tr>
      <w:tr w:rsidR="002F1A09" w:rsidRPr="00E62A79" w14:paraId="1F5B4998" w14:textId="77777777" w:rsidTr="00F76172">
        <w:tc>
          <w:tcPr>
            <w:tcW w:w="1696" w:type="dxa"/>
          </w:tcPr>
          <w:p w14:paraId="1B924E99" w14:textId="43D81155" w:rsidR="002F1A09" w:rsidRPr="0033352A" w:rsidRDefault="00C460D4"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zh-CN"/>
                <w:rPrChange w:id="214" w:author="AC" w:date="2021-09-13T23:05:00Z">
                  <w:rPr>
                    <w:rFonts w:ascii="Times New Roman" w:eastAsiaTheme="minorEastAsia" w:hAnsi="Times New Roman"/>
                    <w:sz w:val="20"/>
                    <w:lang w:val="sv-SE" w:eastAsia="zh-CN"/>
                  </w:rPr>
                </w:rPrChange>
              </w:rPr>
            </w:pPr>
            <w:ins w:id="215" w:author="AC" w:date="2021-09-13T23:20:00Z">
              <w:r>
                <w:rPr>
                  <w:rFonts w:ascii="Times New Roman" w:eastAsiaTheme="minorEastAsia" w:hAnsi="Times New Roman"/>
                  <w:sz w:val="20"/>
                  <w:lang w:val="en-US" w:eastAsia="zh-CN"/>
                </w:rPr>
                <w:t>ZTE</w:t>
              </w:r>
            </w:ins>
          </w:p>
        </w:tc>
        <w:tc>
          <w:tcPr>
            <w:tcW w:w="7935" w:type="dxa"/>
          </w:tcPr>
          <w:p w14:paraId="56DE0B10" w14:textId="25C7C351" w:rsidR="002F1A09" w:rsidRPr="0033352A" w:rsidRDefault="00C460D4"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zh-CN"/>
                <w:rPrChange w:id="216" w:author="AC" w:date="2021-09-13T23:05:00Z">
                  <w:rPr>
                    <w:rFonts w:ascii="Times New Roman" w:eastAsiaTheme="minorEastAsia" w:hAnsi="Times New Roman"/>
                    <w:sz w:val="20"/>
                    <w:lang w:val="sv-SE" w:eastAsia="zh-CN"/>
                  </w:rPr>
                </w:rPrChange>
              </w:rPr>
            </w:pPr>
            <w:ins w:id="217" w:author="AC" w:date="2021-09-13T23:20:00Z">
              <w:r>
                <w:rPr>
                  <w:rFonts w:ascii="Times New Roman" w:eastAsiaTheme="minorEastAsia" w:hAnsi="Times New Roman"/>
                  <w:sz w:val="20"/>
                  <w:lang w:val="en-US" w:eastAsia="zh-CN"/>
                </w:rPr>
                <w:t>Aijun CAO, cao.aijun@zte.com.cn</w:t>
              </w:r>
            </w:ins>
          </w:p>
        </w:tc>
      </w:tr>
      <w:tr w:rsidR="002F1A09" w:rsidRPr="00E62A79" w14:paraId="1512AA78" w14:textId="77777777" w:rsidTr="00F76172">
        <w:tc>
          <w:tcPr>
            <w:tcW w:w="1696" w:type="dxa"/>
          </w:tcPr>
          <w:p w14:paraId="0C230B76" w14:textId="310D84B7" w:rsidR="002F1A09" w:rsidRPr="0033352A" w:rsidRDefault="006E567F"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en-US" w:eastAsia="ja-JP"/>
                <w:rPrChange w:id="218" w:author="AC" w:date="2021-09-13T23:05:00Z">
                  <w:rPr>
                    <w:rFonts w:ascii="Times New Roman" w:hAnsi="Times New Roman"/>
                    <w:sz w:val="20"/>
                    <w:lang w:val="sv-SE" w:eastAsia="ja-JP"/>
                  </w:rPr>
                </w:rPrChange>
              </w:rPr>
            </w:pPr>
            <w:ins w:id="219" w:author="Apple (Manasa)" w:date="2021-09-13T20:52:00Z">
              <w:r>
                <w:rPr>
                  <w:rFonts w:ascii="Times New Roman" w:hAnsi="Times New Roman"/>
                  <w:sz w:val="20"/>
                  <w:lang w:val="en-US" w:eastAsia="ja-JP"/>
                </w:rPr>
                <w:t>Apple</w:t>
              </w:r>
            </w:ins>
          </w:p>
        </w:tc>
        <w:tc>
          <w:tcPr>
            <w:tcW w:w="7935" w:type="dxa"/>
          </w:tcPr>
          <w:p w14:paraId="377B6D08" w14:textId="0FEE7690" w:rsidR="002F1A09" w:rsidRPr="0005316F" w:rsidRDefault="006E567F"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220" w:author="Apple (Manasa)" w:date="2021-09-13T20:52:00Z">
              <w:r>
                <w:rPr>
                  <w:rFonts w:ascii="Times New Roman" w:hAnsi="Times New Roman"/>
                  <w:sz w:val="20"/>
                  <w:lang w:val="it-IT" w:eastAsia="ja-JP"/>
                </w:rPr>
                <w:t xml:space="preserve">Manasa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w:t>
              </w:r>
            </w:ins>
            <w:ins w:id="221" w:author="Apple (Manasa)" w:date="2021-09-13T20:53:00Z">
              <w:r>
                <w:rPr>
                  <w:rFonts w:ascii="Times New Roman" w:hAnsi="Times New Roman"/>
                  <w:sz w:val="20"/>
                  <w:lang w:val="it-IT" w:eastAsia="ja-JP"/>
                </w:rPr>
                <w:t>ple.com</w:t>
              </w:r>
            </w:ins>
          </w:p>
        </w:tc>
      </w:tr>
      <w:tr w:rsidR="002F1A09" w:rsidRPr="00E62A79" w14:paraId="313C6D1B" w14:textId="77777777" w:rsidTr="00F76172">
        <w:tc>
          <w:tcPr>
            <w:tcW w:w="1696" w:type="dxa"/>
          </w:tcPr>
          <w:p w14:paraId="082279EA" w14:textId="3D26A419" w:rsidR="002F1A09" w:rsidRPr="0033352A"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ko-KR"/>
                <w:rPrChange w:id="222" w:author="AC" w:date="2021-09-13T23:05:00Z">
                  <w:rPr>
                    <w:rFonts w:ascii="Times New Roman" w:eastAsia="Malgun Gothic" w:hAnsi="Times New Roman"/>
                    <w:sz w:val="20"/>
                    <w:lang w:val="sv-SE" w:eastAsia="ko-KR"/>
                  </w:rPr>
                </w:rPrChange>
              </w:rPr>
            </w:pPr>
          </w:p>
        </w:tc>
        <w:tc>
          <w:tcPr>
            <w:tcW w:w="7935" w:type="dxa"/>
          </w:tcPr>
          <w:p w14:paraId="2DABC1F4" w14:textId="4741AA14"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ko-KR"/>
              </w:rPr>
            </w:pPr>
          </w:p>
        </w:tc>
      </w:tr>
      <w:tr w:rsidR="002F1A09" w:rsidRPr="00E62A79" w14:paraId="7BA6B1B3" w14:textId="77777777" w:rsidTr="00F76172">
        <w:tc>
          <w:tcPr>
            <w:tcW w:w="1696" w:type="dxa"/>
          </w:tcPr>
          <w:p w14:paraId="763278E0" w14:textId="4ACDE6F4" w:rsidR="002F1A09" w:rsidRPr="0033352A" w:rsidRDefault="002F1A09" w:rsidP="00F76172">
            <w:pPr>
              <w:pStyle w:val="TAL"/>
              <w:overflowPunct/>
              <w:autoSpaceDE/>
              <w:autoSpaceDN/>
              <w:adjustRightInd/>
              <w:textAlignment w:val="auto"/>
              <w:rPr>
                <w:rFonts w:ascii="Times New Roman" w:hAnsi="Times New Roman"/>
                <w:sz w:val="20"/>
                <w:lang w:val="en-US"/>
                <w:rPrChange w:id="223" w:author="AC" w:date="2021-09-13T23:05:00Z">
                  <w:rPr>
                    <w:rFonts w:ascii="Times New Roman" w:hAnsi="Times New Roman"/>
                    <w:sz w:val="20"/>
                    <w:lang w:val="sv-SE"/>
                  </w:rPr>
                </w:rPrChange>
              </w:rPr>
            </w:pPr>
          </w:p>
        </w:tc>
        <w:tc>
          <w:tcPr>
            <w:tcW w:w="7935" w:type="dxa"/>
          </w:tcPr>
          <w:p w14:paraId="095421F0" w14:textId="0E721CF7" w:rsidR="002F1A09" w:rsidRPr="0033352A" w:rsidRDefault="002F1A09" w:rsidP="00F76172">
            <w:pPr>
              <w:pStyle w:val="TAL"/>
              <w:overflowPunct/>
              <w:autoSpaceDE/>
              <w:autoSpaceDN/>
              <w:adjustRightInd/>
              <w:textAlignment w:val="auto"/>
              <w:rPr>
                <w:rFonts w:ascii="Times New Roman" w:hAnsi="Times New Roman"/>
                <w:sz w:val="20"/>
                <w:lang w:val="en-US"/>
                <w:rPrChange w:id="224" w:author="AC" w:date="2021-09-13T23:05:00Z">
                  <w:rPr>
                    <w:rFonts w:ascii="Times New Roman" w:hAnsi="Times New Roman"/>
                    <w:sz w:val="20"/>
                    <w:lang w:val="sv-SE"/>
                  </w:rPr>
                </w:rPrChange>
              </w:rPr>
            </w:pPr>
          </w:p>
        </w:tc>
      </w:tr>
      <w:tr w:rsidR="002F1A09" w:rsidRPr="00E62A79" w14:paraId="567B4D17" w14:textId="77777777" w:rsidTr="00F76172">
        <w:tc>
          <w:tcPr>
            <w:tcW w:w="1696" w:type="dxa"/>
          </w:tcPr>
          <w:p w14:paraId="44FC251A" w14:textId="2985C106" w:rsidR="002F1A09" w:rsidRPr="0033352A" w:rsidRDefault="002F1A09" w:rsidP="00F76172">
            <w:pPr>
              <w:pStyle w:val="TAL"/>
              <w:overflowPunct/>
              <w:autoSpaceDE/>
              <w:autoSpaceDN/>
              <w:adjustRightInd/>
              <w:textAlignment w:val="auto"/>
              <w:rPr>
                <w:rFonts w:ascii="Times New Roman" w:hAnsi="Times New Roman"/>
                <w:sz w:val="20"/>
                <w:lang w:val="en-US"/>
                <w:rPrChange w:id="225" w:author="AC" w:date="2021-09-13T23:05:00Z">
                  <w:rPr>
                    <w:rFonts w:ascii="Times New Roman" w:hAnsi="Times New Roman"/>
                    <w:sz w:val="20"/>
                    <w:lang w:val="sv-SE"/>
                  </w:rPr>
                </w:rPrChange>
              </w:rPr>
            </w:pPr>
          </w:p>
        </w:tc>
        <w:tc>
          <w:tcPr>
            <w:tcW w:w="7935" w:type="dxa"/>
          </w:tcPr>
          <w:p w14:paraId="182820B4" w14:textId="5821F375" w:rsidR="002F1A09" w:rsidRPr="0033352A" w:rsidRDefault="002F1A09" w:rsidP="00F76172">
            <w:pPr>
              <w:pStyle w:val="TAL"/>
              <w:overflowPunct/>
              <w:autoSpaceDE/>
              <w:autoSpaceDN/>
              <w:adjustRightInd/>
              <w:textAlignment w:val="auto"/>
              <w:rPr>
                <w:rFonts w:ascii="Times New Roman" w:hAnsi="Times New Roman"/>
                <w:sz w:val="20"/>
                <w:lang w:val="en-US"/>
                <w:rPrChange w:id="226" w:author="AC" w:date="2021-09-13T23:05:00Z">
                  <w:rPr>
                    <w:rFonts w:ascii="Times New Roman" w:hAnsi="Times New Roman"/>
                    <w:sz w:val="20"/>
                    <w:lang w:val="sv-SE"/>
                  </w:rPr>
                </w:rPrChange>
              </w:rPr>
            </w:pPr>
          </w:p>
        </w:tc>
      </w:tr>
      <w:tr w:rsidR="002F1A09" w:rsidRPr="00E62A79" w14:paraId="27821C8C" w14:textId="77777777" w:rsidTr="00F76172">
        <w:tc>
          <w:tcPr>
            <w:tcW w:w="1696" w:type="dxa"/>
          </w:tcPr>
          <w:p w14:paraId="534951EE" w14:textId="4D5F306B" w:rsidR="002F1A09" w:rsidRPr="0033352A" w:rsidRDefault="002F1A09" w:rsidP="00F76172">
            <w:pPr>
              <w:pStyle w:val="TAL"/>
              <w:rPr>
                <w:rFonts w:ascii="Times New Roman" w:hAnsi="Times New Roman"/>
                <w:sz w:val="20"/>
                <w:lang w:val="en-US"/>
                <w:rPrChange w:id="227" w:author="AC" w:date="2021-09-13T23:05:00Z">
                  <w:rPr>
                    <w:rFonts w:ascii="Times New Roman" w:hAnsi="Times New Roman"/>
                    <w:sz w:val="20"/>
                    <w:lang w:val="sv-SE"/>
                  </w:rPr>
                </w:rPrChange>
              </w:rPr>
            </w:pPr>
          </w:p>
        </w:tc>
        <w:tc>
          <w:tcPr>
            <w:tcW w:w="7935" w:type="dxa"/>
          </w:tcPr>
          <w:p w14:paraId="3ED90ADA" w14:textId="0B4ABDC7" w:rsidR="002F1A09" w:rsidRPr="0033352A" w:rsidRDefault="002F1A09" w:rsidP="00F76172">
            <w:pPr>
              <w:pStyle w:val="TAL"/>
              <w:rPr>
                <w:rFonts w:ascii="Times New Roman" w:hAnsi="Times New Roman"/>
                <w:sz w:val="20"/>
                <w:lang w:val="en-US"/>
                <w:rPrChange w:id="228" w:author="AC" w:date="2021-09-13T23:05:00Z">
                  <w:rPr>
                    <w:rFonts w:ascii="Times New Roman" w:hAnsi="Times New Roman"/>
                    <w:sz w:val="20"/>
                    <w:lang w:val="sv-SE"/>
                  </w:rPr>
                </w:rPrChange>
              </w:rPr>
            </w:pPr>
          </w:p>
        </w:tc>
      </w:tr>
      <w:tr w:rsidR="002F1A09" w:rsidRPr="00E62A79" w14:paraId="14E62A64" w14:textId="77777777" w:rsidTr="00F76172">
        <w:tc>
          <w:tcPr>
            <w:tcW w:w="1696" w:type="dxa"/>
          </w:tcPr>
          <w:p w14:paraId="458DE80C" w14:textId="131FD026" w:rsidR="002F1A09" w:rsidRPr="0033352A" w:rsidRDefault="002F1A09" w:rsidP="00F76172">
            <w:pPr>
              <w:pStyle w:val="TAL"/>
              <w:rPr>
                <w:rFonts w:ascii="Times New Roman" w:hAnsi="Times New Roman"/>
                <w:sz w:val="20"/>
                <w:lang w:val="en-US"/>
                <w:rPrChange w:id="229" w:author="AC" w:date="2021-09-13T23:05:00Z">
                  <w:rPr>
                    <w:rFonts w:ascii="Times New Roman" w:hAnsi="Times New Roman"/>
                    <w:sz w:val="20"/>
                    <w:lang w:val="sv-SE"/>
                  </w:rPr>
                </w:rPrChange>
              </w:rPr>
            </w:pPr>
          </w:p>
        </w:tc>
        <w:tc>
          <w:tcPr>
            <w:tcW w:w="7935" w:type="dxa"/>
          </w:tcPr>
          <w:p w14:paraId="700BEF3F" w14:textId="57D14A64" w:rsidR="002F1A09" w:rsidRPr="0033352A" w:rsidRDefault="002F1A09" w:rsidP="00F76172">
            <w:pPr>
              <w:pStyle w:val="TAL"/>
              <w:rPr>
                <w:rFonts w:ascii="Times New Roman" w:hAnsi="Times New Roman"/>
                <w:sz w:val="20"/>
                <w:lang w:val="en-US"/>
                <w:rPrChange w:id="230" w:author="AC" w:date="2021-09-13T23:05:00Z">
                  <w:rPr>
                    <w:rFonts w:ascii="Times New Roman" w:hAnsi="Times New Roman"/>
                    <w:sz w:val="20"/>
                    <w:lang w:val="sv-SE"/>
                  </w:rPr>
                </w:rPrChange>
              </w:rPr>
            </w:pPr>
          </w:p>
        </w:tc>
      </w:tr>
      <w:tr w:rsidR="002F1A09" w:rsidRPr="00E62A79" w14:paraId="6B941280" w14:textId="77777777" w:rsidTr="00F76172">
        <w:tc>
          <w:tcPr>
            <w:tcW w:w="1696" w:type="dxa"/>
          </w:tcPr>
          <w:p w14:paraId="5CF50462" w14:textId="5BCD42A5" w:rsidR="002F1A09" w:rsidRPr="0033352A" w:rsidRDefault="002F1A09" w:rsidP="00F76172">
            <w:pPr>
              <w:pStyle w:val="TAL"/>
              <w:rPr>
                <w:rFonts w:ascii="Times New Roman" w:hAnsi="Times New Roman"/>
                <w:sz w:val="20"/>
                <w:lang w:val="en-US"/>
                <w:rPrChange w:id="231" w:author="AC" w:date="2021-09-13T23:05:00Z">
                  <w:rPr>
                    <w:rFonts w:ascii="Times New Roman" w:hAnsi="Times New Roman"/>
                    <w:sz w:val="20"/>
                    <w:lang w:val="sv-SE"/>
                  </w:rPr>
                </w:rPrChange>
              </w:rPr>
            </w:pPr>
          </w:p>
        </w:tc>
        <w:tc>
          <w:tcPr>
            <w:tcW w:w="7935" w:type="dxa"/>
          </w:tcPr>
          <w:p w14:paraId="3EB61D6F" w14:textId="4680F1E9" w:rsidR="002F1A09" w:rsidRPr="0033352A" w:rsidRDefault="002F1A09" w:rsidP="00F76172">
            <w:pPr>
              <w:pStyle w:val="TAL"/>
              <w:rPr>
                <w:rFonts w:ascii="Times New Roman" w:hAnsi="Times New Roman"/>
                <w:sz w:val="20"/>
                <w:lang w:val="en-US"/>
                <w:rPrChange w:id="232" w:author="AC" w:date="2021-09-13T23:05:00Z">
                  <w:rPr>
                    <w:rFonts w:ascii="Times New Roman" w:hAnsi="Times New Roman"/>
                    <w:sz w:val="20"/>
                    <w:lang w:val="sv-SE"/>
                  </w:rPr>
                </w:rPrChange>
              </w:rPr>
            </w:pPr>
          </w:p>
        </w:tc>
      </w:tr>
      <w:tr w:rsidR="002F1A09" w:rsidRPr="00E62A79" w14:paraId="18C7E984" w14:textId="77777777" w:rsidTr="00F76172">
        <w:tc>
          <w:tcPr>
            <w:tcW w:w="1696" w:type="dxa"/>
          </w:tcPr>
          <w:p w14:paraId="2A9696E9" w14:textId="6C402CE1" w:rsidR="002F1A09" w:rsidRPr="0033352A" w:rsidRDefault="002F1A09" w:rsidP="00F76172">
            <w:pPr>
              <w:pStyle w:val="TAL"/>
              <w:rPr>
                <w:rFonts w:ascii="Times New Roman" w:hAnsi="Times New Roman"/>
                <w:sz w:val="20"/>
                <w:lang w:val="en-US"/>
                <w:rPrChange w:id="233" w:author="AC" w:date="2021-09-13T23:05:00Z">
                  <w:rPr>
                    <w:rFonts w:ascii="Times New Roman" w:hAnsi="Times New Roman"/>
                    <w:sz w:val="20"/>
                    <w:lang w:val="sv-SE"/>
                  </w:rPr>
                </w:rPrChange>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1AEC" w14:textId="77777777" w:rsidR="00065471" w:rsidRDefault="00065471">
      <w:r>
        <w:separator/>
      </w:r>
    </w:p>
  </w:endnote>
  <w:endnote w:type="continuationSeparator" w:id="0">
    <w:p w14:paraId="0F4B7727" w14:textId="77777777" w:rsidR="00065471" w:rsidRDefault="00065471">
      <w:r>
        <w:continuationSeparator/>
      </w:r>
    </w:p>
  </w:endnote>
  <w:endnote w:type="continuationNotice" w:id="1">
    <w:p w14:paraId="31A2B081" w14:textId="77777777" w:rsidR="00065471" w:rsidRDefault="000654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DD80" w14:textId="77777777" w:rsidR="00065471" w:rsidRDefault="00065471">
      <w:r>
        <w:separator/>
      </w:r>
    </w:p>
  </w:footnote>
  <w:footnote w:type="continuationSeparator" w:id="0">
    <w:p w14:paraId="4AD0C8CB" w14:textId="77777777" w:rsidR="00065471" w:rsidRDefault="00065471">
      <w:r>
        <w:continuationSeparator/>
      </w:r>
    </w:p>
  </w:footnote>
  <w:footnote w:type="continuationNotice" w:id="1">
    <w:p w14:paraId="0215897E" w14:textId="77777777" w:rsidR="00065471" w:rsidRDefault="000654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6"/>
  </w:num>
  <w:num w:numId="4">
    <w:abstractNumId w:val="13"/>
  </w:num>
  <w:num w:numId="5">
    <w:abstractNumId w:val="5"/>
  </w:num>
  <w:num w:numId="6">
    <w:abstractNumId w:val="12"/>
  </w:num>
  <w:num w:numId="7">
    <w:abstractNumId w:val="14"/>
  </w:num>
  <w:num w:numId="8">
    <w:abstractNumId w:val="4"/>
  </w:num>
  <w:num w:numId="9">
    <w:abstractNumId w:val="15"/>
  </w:num>
  <w:num w:numId="10">
    <w:abstractNumId w:val="9"/>
  </w:num>
  <w:num w:numId="11">
    <w:abstractNumId w:val="6"/>
  </w:num>
  <w:num w:numId="12">
    <w:abstractNumId w:val="17"/>
  </w:num>
  <w:num w:numId="13">
    <w:abstractNumId w:val="3"/>
  </w:num>
  <w:num w:numId="14">
    <w:abstractNumId w:val="18"/>
  </w:num>
  <w:num w:numId="15">
    <w:abstractNumId w:val="5"/>
  </w:num>
  <w:num w:numId="16">
    <w:abstractNumId w:val="12"/>
  </w:num>
  <w:num w:numId="17">
    <w:abstractNumId w:val="14"/>
  </w:num>
  <w:num w:numId="18">
    <w:abstractNumId w:val="11"/>
  </w:num>
  <w:num w:numId="19">
    <w:abstractNumId w:val="7"/>
  </w:num>
  <w:num w:numId="20">
    <w:abstractNumId w:val="5"/>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sv-SE" w:vendorID="64" w:dllVersion="0" w:nlCheck="1" w:checkStyle="0"/>
  <w:activeWritingStyle w:appName="MSWord" w:lang="pt-BR"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471"/>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27A6"/>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90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2D0"/>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73B6"/>
    <w:rsid w:val="005574AE"/>
    <w:rsid w:val="005604EA"/>
    <w:rsid w:val="00560B8A"/>
    <w:rsid w:val="00561895"/>
    <w:rsid w:val="0056202D"/>
    <w:rsid w:val="005628F9"/>
    <w:rsid w:val="0056434A"/>
    <w:rsid w:val="0056537D"/>
    <w:rsid w:val="00566523"/>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209C"/>
    <w:rsid w:val="006E3935"/>
    <w:rsid w:val="006E40F3"/>
    <w:rsid w:val="006E41B5"/>
    <w:rsid w:val="006E43E2"/>
    <w:rsid w:val="006E46B4"/>
    <w:rsid w:val="006E567F"/>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3FD"/>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741E"/>
    <w:rsid w:val="008A0D63"/>
    <w:rsid w:val="008A140C"/>
    <w:rsid w:val="008A1AE9"/>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6F"/>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532B"/>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3BC3"/>
    <w:rsid w:val="00D9723D"/>
    <w:rsid w:val="00D97F0C"/>
    <w:rsid w:val="00DA0DDD"/>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11B2"/>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509F"/>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DC248A49-D0A2-4E33-BC46-F83DB60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35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D88E0AA-7507-4381-BE35-E8F8DFB0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4</Pages>
  <Words>1297</Words>
  <Characters>7135</Characters>
  <Application>Microsoft Office Word</Application>
  <DocSecurity>0</DocSecurity>
  <Lines>134</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8353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Apple (Manasa)</cp:lastModifiedBy>
  <cp:revision>4</cp:revision>
  <cp:lastPrinted>2019-04-25T01:09:00Z</cp:lastPrinted>
  <dcterms:created xsi:type="dcterms:W3CDTF">2021-09-14T01:23:00Z</dcterms:created>
  <dcterms:modified xsi:type="dcterms:W3CDTF">2021-09-14T03:53:00Z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