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56C86" w14:textId="1A02A8FA"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DengXian" w:hAnsi="Arial" w:cs="Arial" w:hint="eastAsia"/>
          <w:b/>
          <w:bCs/>
          <w:sz w:val="24"/>
          <w:szCs w:val="24"/>
          <w:lang w:eastAsia="zh-CN"/>
        </w:rPr>
        <w:t>xxxx</w:t>
      </w:r>
    </w:p>
    <w:p w14:paraId="131134C9" w14:textId="6F78F65F"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1622D046" w14:textId="77777777" w:rsidR="004476C7" w:rsidRDefault="004476C7" w:rsidP="00FC7EE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hAnsi="Arial" w:cs="Arial"/>
          <w:b/>
          <w:color w:val="000000"/>
          <w:sz w:val="22"/>
          <w:lang w:val="pt-BR" w:eastAsia="zh-CN"/>
        </w:rPr>
      </w:pPr>
    </w:p>
    <w:p w14:paraId="509CCB52" w14:textId="516D4AEF" w:rsidR="00C24D2F" w:rsidRPr="00FF6693" w:rsidRDefault="00C24D2F" w:rsidP="008C5A48">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2A30E3FA"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30A6C9D5" w14:textId="35C25F05"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14:paraId="0999CC52" w14:textId="18B11DB6"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6C401464" w14:textId="77777777" w:rsidR="005D7AF8" w:rsidRDefault="00915D73" w:rsidP="002E24CD">
      <w:pPr>
        <w:pStyle w:val="Heading1"/>
        <w:rPr>
          <w:lang w:eastAsia="zh-CN"/>
        </w:rPr>
      </w:pPr>
      <w:r w:rsidRPr="005D7AF8">
        <w:rPr>
          <w:rFonts w:hint="eastAsia"/>
          <w:lang w:eastAsia="ja-JP"/>
        </w:rPr>
        <w:t>Introduction</w:t>
      </w:r>
    </w:p>
    <w:p w14:paraId="67EB8D4E" w14:textId="311B763E"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1D3EC840" w14:textId="3126A292"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tdocs recommend to define NR PDSCH demodulation requirements for neighbouring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is whether network assistance signalling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4CE2D41F" w14:textId="291B1105"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8DCB2"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Tdoc</w:t>
            </w:r>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2AB762C5"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854EBB1"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36C56668" w14:textId="63551B51"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4F0758A" w14:textId="0936E45C" w:rsidR="00FF1914" w:rsidRPr="00A82614" w:rsidRDefault="00FE50A8"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7DA0587" w14:textId="31775500"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12D014" w14:textId="1A42B8F4"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0F0AB176" w14:textId="2134F5F9"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F68723" w14:textId="673D5876" w:rsidR="00FF1914" w:rsidRPr="00A82614" w:rsidRDefault="00FE50A8"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5AB1E03" w14:textId="37778D12"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0AB19D5" w14:textId="17ABE8F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533355AF" w14:textId="5F4BB61B"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846AE5F" w14:textId="401B7BF2" w:rsidR="00FF1914" w:rsidRPr="00A82614" w:rsidRDefault="00FE50A8"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3A9C3653" w14:textId="796ED89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DCD064" w14:textId="2C7810D1"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6C0FCF7E" w14:textId="77EAFCE0"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736AEDBE" w14:textId="1529F46D" w:rsidR="00FF1914" w:rsidRPr="00A82614" w:rsidRDefault="00FE50A8"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682F83B0" w14:textId="52C4B0E6"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01DBE5E9" w14:textId="66F2647A"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70871148" w14:textId="0870B2EF"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3598094A" w14:textId="7C05928E" w:rsidR="00FF1914" w:rsidRPr="00A82614" w:rsidRDefault="00FE50A8"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4A937AC" w14:textId="7CD4438C"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0AC98885" w14:textId="76305CB3"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25E864BB" w14:textId="48E7C4DB" w:rsidR="00E85C43" w:rsidRDefault="00E85C43" w:rsidP="00E85C43">
      <w:pPr>
        <w:snapToGrid w:val="0"/>
        <w:spacing w:after="120"/>
        <w:rPr>
          <w:rFonts w:eastAsia="DengXian"/>
          <w:sz w:val="21"/>
          <w:szCs w:val="21"/>
          <w:lang w:val="en-US" w:eastAsia="zh-CN"/>
        </w:rPr>
      </w:pPr>
    </w:p>
    <w:p w14:paraId="14F296F1" w14:textId="21521918" w:rsidR="000E0BB9" w:rsidRDefault="00E85C43" w:rsidP="00E85C43">
      <w:pPr>
        <w:pStyle w:val="Heading1"/>
        <w:rPr>
          <w:lang w:eastAsia="zh-CN"/>
        </w:rPr>
      </w:pPr>
      <w:r w:rsidRPr="00E85C43">
        <w:rPr>
          <w:lang w:eastAsia="zh-CN"/>
        </w:rPr>
        <w:t>Initial round</w:t>
      </w:r>
    </w:p>
    <w:p w14:paraId="0B760A09" w14:textId="3C19EB50" w:rsidR="00D11BA9" w:rsidRPr="00D11BA9" w:rsidRDefault="00D11BA9" w:rsidP="00D11BA9">
      <w:pPr>
        <w:pStyle w:val="Heading2"/>
      </w:pPr>
      <w:r>
        <w:rPr>
          <w:rFonts w:eastAsia="DengXian" w:hint="eastAsia"/>
        </w:rPr>
        <w:t>Open issues and c</w:t>
      </w:r>
      <w:r w:rsidRPr="00D11BA9">
        <w:t>ompanies views’ collection</w:t>
      </w:r>
    </w:p>
    <w:p w14:paraId="10CA5A61" w14:textId="06D17B12"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6F1E6A65" w14:textId="04B8C7F1"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to</w:t>
      </w:r>
      <w:r w:rsidRPr="00C4395D">
        <w:rPr>
          <w:rFonts w:ascii="Arial" w:eastAsia="SimSun" w:hAnsi="Arial" w:cs="Arial" w:hint="eastAsia"/>
          <w:i/>
        </w:rPr>
        <w:t xml:space="preserve"> </w:t>
      </w:r>
      <w:r w:rsidRPr="00C4395D">
        <w:rPr>
          <w:rFonts w:ascii="Arial" w:eastAsia="SimSun" w:hAnsi="Arial" w:cs="Arial"/>
          <w:i/>
        </w:rPr>
        <w:t>define</w:t>
      </w:r>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7CE49D2C"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urther discuss the feasibility of CRS-IC receiver taking into account the UE complexity and PDSCH processing time</w:t>
      </w:r>
      <w:r w:rsidRPr="00C4395D">
        <w:rPr>
          <w:rFonts w:ascii="Arial" w:eastAsia="SimSun" w:hAnsi="Arial" w:cs="Arial" w:hint="eastAsia"/>
          <w:i/>
        </w:rPr>
        <w:t>.</w:t>
      </w:r>
    </w:p>
    <w:p w14:paraId="696EA42E"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549D7B03"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422DE83C" w14:textId="27A701B4"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network assistance signaling and</w:t>
      </w:r>
      <w:r w:rsidRPr="008B098B">
        <w:rPr>
          <w:rFonts w:ascii="Arial" w:hAnsi="Arial" w:cs="Arial"/>
          <w:i/>
          <w:color w:val="FF0000"/>
        </w:rPr>
        <w:t xml:space="preserve"> </w:t>
      </w:r>
      <w:r w:rsidRPr="00C4395D">
        <w:rPr>
          <w:rFonts w:ascii="Arial" w:hAnsi="Arial" w:cs="Arial"/>
          <w:i/>
        </w:rPr>
        <w:t>UE capability signaling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434B83" w:rsidRPr="00D11BA9" w14:paraId="1A122D6B" w14:textId="77777777" w:rsidTr="00F05F0E">
        <w:tc>
          <w:tcPr>
            <w:tcW w:w="961" w:type="pct"/>
            <w:tcMar>
              <w:top w:w="0" w:type="dxa"/>
              <w:left w:w="108" w:type="dxa"/>
              <w:bottom w:w="0" w:type="dxa"/>
              <w:right w:w="108" w:type="dxa"/>
            </w:tcMar>
            <w:hideMark/>
          </w:tcPr>
          <w:p w14:paraId="48143441"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4A25754F"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2694C825" w14:textId="77777777" w:rsidTr="00F05F0E">
        <w:tc>
          <w:tcPr>
            <w:tcW w:w="961" w:type="pct"/>
            <w:tcMar>
              <w:top w:w="0" w:type="dxa"/>
              <w:left w:w="108" w:type="dxa"/>
              <w:bottom w:w="0" w:type="dxa"/>
              <w:right w:w="108" w:type="dxa"/>
            </w:tcMar>
          </w:tcPr>
          <w:p w14:paraId="466533EB" w14:textId="32057BDD" w:rsidR="00B03E9D" w:rsidRPr="00D11BA9" w:rsidRDefault="00B03E9D" w:rsidP="00B03E9D">
            <w:pPr>
              <w:snapToGrid w:val="0"/>
              <w:spacing w:before="40" w:after="40"/>
              <w:rPr>
                <w:rFonts w:eastAsia="SimSun"/>
                <w:sz w:val="21"/>
                <w:szCs w:val="21"/>
              </w:rPr>
            </w:pPr>
            <w:ins w:id="0" w:author="Huawei" w:date="2021-09-13T14:19:00Z">
              <w:r>
                <w:rPr>
                  <w:rFonts w:eastAsia="SimSun" w:hint="eastAsia"/>
                  <w:sz w:val="21"/>
                  <w:szCs w:val="21"/>
                  <w:lang w:eastAsia="zh-CN"/>
                </w:rPr>
                <w:t>Huawei</w:t>
              </w:r>
            </w:ins>
          </w:p>
        </w:tc>
        <w:tc>
          <w:tcPr>
            <w:tcW w:w="4039" w:type="pct"/>
            <w:tcMar>
              <w:top w:w="0" w:type="dxa"/>
              <w:left w:w="108" w:type="dxa"/>
              <w:bottom w:w="0" w:type="dxa"/>
              <w:right w:w="108" w:type="dxa"/>
            </w:tcMar>
          </w:tcPr>
          <w:p w14:paraId="3385943D" w14:textId="176DA6AD" w:rsidR="00B03E9D" w:rsidRPr="00D11BA9" w:rsidRDefault="00B03E9D" w:rsidP="00B03E9D">
            <w:pPr>
              <w:snapToGrid w:val="0"/>
              <w:spacing w:before="40" w:after="40"/>
              <w:rPr>
                <w:rFonts w:eastAsia="SimSun"/>
                <w:sz w:val="21"/>
                <w:szCs w:val="21"/>
              </w:rPr>
            </w:pPr>
            <w:ins w:id="1" w:author="Huawei" w:date="2021-09-13T14:19:00Z">
              <w:r>
                <w:rPr>
                  <w:rFonts w:eastAsia="SimSun" w:hint="eastAsia"/>
                  <w:sz w:val="21"/>
                  <w:szCs w:val="21"/>
                  <w:lang w:eastAsia="zh-CN"/>
                </w:rPr>
                <w:t>We</w:t>
              </w:r>
              <w:r>
                <w:rPr>
                  <w:rFonts w:eastAsia="SimSun"/>
                  <w:sz w:val="21"/>
                  <w:szCs w:val="21"/>
                  <w:lang w:eastAsia="zh-CN"/>
                </w:rPr>
                <w:t xml:space="preserve"> are fine with the RAN4 recommendation part shown above.</w:t>
              </w:r>
            </w:ins>
          </w:p>
        </w:tc>
      </w:tr>
      <w:tr w:rsidR="00B03E9D" w:rsidRPr="00D11BA9" w14:paraId="4316B63A" w14:textId="77777777" w:rsidTr="00F05F0E">
        <w:tc>
          <w:tcPr>
            <w:tcW w:w="961" w:type="pct"/>
            <w:tcMar>
              <w:top w:w="0" w:type="dxa"/>
              <w:left w:w="108" w:type="dxa"/>
              <w:bottom w:w="0" w:type="dxa"/>
              <w:right w:w="108" w:type="dxa"/>
            </w:tcMar>
          </w:tcPr>
          <w:p w14:paraId="34CF0111" w14:textId="026B8CF3" w:rsidR="00B03E9D" w:rsidRPr="00D11BA9" w:rsidRDefault="00730919" w:rsidP="00B03E9D">
            <w:pPr>
              <w:snapToGrid w:val="0"/>
              <w:spacing w:before="40" w:after="40"/>
              <w:rPr>
                <w:rFonts w:eastAsia="SimSun"/>
                <w:sz w:val="21"/>
                <w:szCs w:val="21"/>
              </w:rPr>
            </w:pPr>
            <w:ins w:id="2" w:author="Roy Hu" w:date="2021-09-13T20:57:00Z">
              <w:r>
                <w:rPr>
                  <w:rFonts w:eastAsia="SimSun" w:hint="eastAsia"/>
                  <w:sz w:val="21"/>
                  <w:szCs w:val="21"/>
                  <w:lang w:eastAsia="zh-CN"/>
                </w:rPr>
                <w:t>OPPO</w:t>
              </w:r>
            </w:ins>
          </w:p>
        </w:tc>
        <w:tc>
          <w:tcPr>
            <w:tcW w:w="4039" w:type="pct"/>
            <w:tcMar>
              <w:top w:w="0" w:type="dxa"/>
              <w:left w:w="108" w:type="dxa"/>
              <w:bottom w:w="0" w:type="dxa"/>
              <w:right w:w="108" w:type="dxa"/>
            </w:tcMar>
          </w:tcPr>
          <w:p w14:paraId="0468C9EA" w14:textId="749838EA" w:rsidR="00B03E9D" w:rsidRPr="00D11BA9" w:rsidRDefault="00730919" w:rsidP="00B03E9D">
            <w:pPr>
              <w:snapToGrid w:val="0"/>
              <w:spacing w:before="40" w:after="40"/>
              <w:rPr>
                <w:rFonts w:eastAsia="SimSun"/>
                <w:sz w:val="21"/>
                <w:szCs w:val="21"/>
              </w:rPr>
            </w:pPr>
            <w:ins w:id="3" w:author="Roy Hu" w:date="2021-09-13T20:57:00Z">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ins>
            <w:ins w:id="4" w:author="Roy Hu" w:date="2021-09-13T21:23:00Z">
              <w:r w:rsidR="00B3265D">
                <w:rPr>
                  <w:rFonts w:eastAsia="SimSun"/>
                  <w:sz w:val="21"/>
                  <w:szCs w:val="21"/>
                  <w:lang w:eastAsia="zh-CN"/>
                </w:rPr>
                <w:t>s</w:t>
              </w:r>
            </w:ins>
            <w:ins w:id="5" w:author="Roy Hu" w:date="2021-09-13T20:57:00Z">
              <w:r>
                <w:rPr>
                  <w:rFonts w:eastAsia="SimSun"/>
                  <w:sz w:val="21"/>
                  <w:szCs w:val="21"/>
                </w:rPr>
                <w:t xml:space="preserve"> as </w:t>
              </w:r>
              <w:r>
                <w:rPr>
                  <w:rFonts w:eastAsia="SimSun" w:hint="eastAsia"/>
                  <w:sz w:val="21"/>
                  <w:szCs w:val="21"/>
                  <w:lang w:eastAsia="zh-CN"/>
                </w:rPr>
                <w:t>above.</w:t>
              </w:r>
            </w:ins>
          </w:p>
        </w:tc>
      </w:tr>
      <w:tr w:rsidR="00B03E9D" w:rsidRPr="00D11BA9" w14:paraId="049F86EA" w14:textId="77777777" w:rsidTr="00F05F0E">
        <w:tc>
          <w:tcPr>
            <w:tcW w:w="961" w:type="pct"/>
            <w:tcMar>
              <w:top w:w="0" w:type="dxa"/>
              <w:left w:w="108" w:type="dxa"/>
              <w:bottom w:w="0" w:type="dxa"/>
              <w:right w:w="108" w:type="dxa"/>
            </w:tcMar>
          </w:tcPr>
          <w:p w14:paraId="5959ACF4" w14:textId="45F8CA4A" w:rsidR="00B03E9D" w:rsidRPr="00D11BA9" w:rsidRDefault="006B129A" w:rsidP="00B03E9D">
            <w:pPr>
              <w:snapToGrid w:val="0"/>
              <w:spacing w:before="40" w:after="40"/>
              <w:rPr>
                <w:rFonts w:eastAsia="SimSun"/>
                <w:sz w:val="21"/>
                <w:szCs w:val="21"/>
              </w:rPr>
            </w:pPr>
            <w:ins w:id="6" w:author="Ato-MediaTek" w:date="2021-09-13T22:34:00Z">
              <w:r>
                <w:rPr>
                  <w:rFonts w:eastAsia="SimSun"/>
                  <w:sz w:val="21"/>
                  <w:szCs w:val="21"/>
                </w:rPr>
                <w:lastRenderedPageBreak/>
                <w:t>MTK</w:t>
              </w:r>
            </w:ins>
          </w:p>
        </w:tc>
        <w:tc>
          <w:tcPr>
            <w:tcW w:w="4039" w:type="pct"/>
            <w:tcMar>
              <w:top w:w="0" w:type="dxa"/>
              <w:left w:w="108" w:type="dxa"/>
              <w:bottom w:w="0" w:type="dxa"/>
              <w:right w:w="108" w:type="dxa"/>
            </w:tcMar>
          </w:tcPr>
          <w:p w14:paraId="604CFD55" w14:textId="503E063F" w:rsidR="00B03E9D" w:rsidRPr="00D11BA9" w:rsidRDefault="006B129A" w:rsidP="006B129A">
            <w:pPr>
              <w:snapToGrid w:val="0"/>
              <w:spacing w:before="40" w:after="40"/>
              <w:rPr>
                <w:rFonts w:eastAsia="SimSun"/>
                <w:sz w:val="21"/>
                <w:szCs w:val="21"/>
                <w:lang w:eastAsia="zh-CN"/>
              </w:rPr>
              <w:pPrChange w:id="7" w:author="Ato-MediaTek" w:date="2021-09-13T22:36:00Z">
                <w:pPr>
                  <w:snapToGrid w:val="0"/>
                  <w:spacing w:before="40" w:after="40"/>
                </w:pPr>
              </w:pPrChange>
            </w:pPr>
            <w:ins w:id="8" w:author="Ato-MediaTek" w:date="2021-09-13T22:34:00Z">
              <w:r>
                <w:rPr>
                  <w:rFonts w:eastAsia="SimSun"/>
                  <w:sz w:val="21"/>
                  <w:szCs w:val="21"/>
                  <w:lang w:eastAsia="zh-CN"/>
                </w:rPr>
                <w:t xml:space="preserve">The recommendation is fine to us. </w:t>
              </w:r>
            </w:ins>
            <w:ins w:id="9" w:author="Ato-MediaTek" w:date="2021-09-13T22:35:00Z">
              <w:r>
                <w:rPr>
                  <w:rFonts w:eastAsia="SimSun"/>
                  <w:sz w:val="21"/>
                  <w:szCs w:val="21"/>
                  <w:lang w:eastAsia="zh-CN"/>
                </w:rPr>
                <w:t xml:space="preserve">But we want to clarify that removing network </w:t>
              </w:r>
            </w:ins>
            <w:ins w:id="10" w:author="Ato-MediaTek" w:date="2021-09-13T22:36:00Z">
              <w:r>
                <w:rPr>
                  <w:rFonts w:eastAsia="SimSun"/>
                  <w:sz w:val="21"/>
                  <w:szCs w:val="21"/>
                  <w:lang w:eastAsia="zh-CN"/>
                </w:rPr>
                <w:t>assistance</w:t>
              </w:r>
            </w:ins>
            <w:ins w:id="11" w:author="Ato-MediaTek" w:date="2021-09-13T22:35:00Z">
              <w:r>
                <w:rPr>
                  <w:rFonts w:eastAsia="SimSun"/>
                  <w:sz w:val="21"/>
                  <w:szCs w:val="21"/>
                  <w:lang w:eastAsia="zh-CN"/>
                </w:rPr>
                <w:t xml:space="preserve"> in </w:t>
              </w:r>
            </w:ins>
            <w:ins w:id="12" w:author="Ato-MediaTek" w:date="2021-09-13T22:36:00Z">
              <w:r>
                <w:rPr>
                  <w:rFonts w:eastAsia="SimSun"/>
                  <w:sz w:val="21"/>
                  <w:szCs w:val="21"/>
                  <w:lang w:eastAsia="zh-CN"/>
                </w:rPr>
                <w:t>the last bullet</w:t>
              </w:r>
            </w:ins>
            <w:ins w:id="13" w:author="Ato-MediaTek" w:date="2021-09-13T22:35:00Z">
              <w:r>
                <w:rPr>
                  <w:rFonts w:eastAsia="SimSun"/>
                  <w:sz w:val="21"/>
                  <w:szCs w:val="21"/>
                  <w:lang w:eastAsia="zh-CN"/>
                </w:rPr>
                <w:t xml:space="preserve"> does not mean network assistance information is out of scope, even if we do not reach the co</w:t>
              </w:r>
            </w:ins>
            <w:ins w:id="14" w:author="Ato-MediaTek" w:date="2021-09-13T22:36:00Z">
              <w:r>
                <w:rPr>
                  <w:rFonts w:eastAsia="SimSun"/>
                  <w:sz w:val="21"/>
                  <w:szCs w:val="21"/>
                  <w:lang w:eastAsia="zh-CN"/>
                </w:rPr>
                <w:t>n</w:t>
              </w:r>
            </w:ins>
            <w:ins w:id="15" w:author="Ato-MediaTek" w:date="2021-09-13T22:35:00Z">
              <w:r>
                <w:rPr>
                  <w:rFonts w:eastAsia="SimSun"/>
                  <w:sz w:val="21"/>
                  <w:szCs w:val="21"/>
                  <w:lang w:eastAsia="zh-CN"/>
                </w:rPr>
                <w:t xml:space="preserve">clusion </w:t>
              </w:r>
            </w:ins>
            <w:ins w:id="16" w:author="Ato-MediaTek" w:date="2021-09-13T22:36:00Z">
              <w:r>
                <w:rPr>
                  <w:rFonts w:eastAsia="SimSun"/>
                  <w:sz w:val="21"/>
                  <w:szCs w:val="21"/>
                  <w:lang w:eastAsia="zh-CN"/>
                </w:rPr>
                <w:t xml:space="preserve">in </w:t>
              </w:r>
              <w:r w:rsidRPr="006B129A">
                <w:rPr>
                  <w:rFonts w:eastAsia="SimSun"/>
                  <w:b/>
                  <w:sz w:val="21"/>
                  <w:szCs w:val="21"/>
                  <w:u w:val="single"/>
                  <w:lang w:eastAsia="zh-CN"/>
                  <w:rPrChange w:id="17" w:author="Ato-MediaTek" w:date="2021-09-13T22:36:00Z">
                    <w:rPr>
                      <w:rFonts w:eastAsia="SimSun"/>
                      <w:sz w:val="21"/>
                      <w:szCs w:val="21"/>
                      <w:lang w:eastAsia="zh-CN"/>
                    </w:rPr>
                  </w:rPrChange>
                </w:rPr>
                <w:t>Issue #2</w:t>
              </w:r>
              <w:r>
                <w:rPr>
                  <w:rFonts w:eastAsia="SimSun"/>
                  <w:sz w:val="21"/>
                  <w:szCs w:val="21"/>
                  <w:lang w:eastAsia="zh-CN"/>
                </w:rPr>
                <w:t>.</w:t>
              </w:r>
            </w:ins>
          </w:p>
        </w:tc>
      </w:tr>
      <w:tr w:rsidR="00B03E9D" w:rsidRPr="00D11BA9" w14:paraId="2A588DBC" w14:textId="77777777" w:rsidTr="00F05F0E">
        <w:tc>
          <w:tcPr>
            <w:tcW w:w="961" w:type="pct"/>
            <w:tcMar>
              <w:top w:w="0" w:type="dxa"/>
              <w:left w:w="108" w:type="dxa"/>
              <w:bottom w:w="0" w:type="dxa"/>
              <w:right w:w="108" w:type="dxa"/>
            </w:tcMar>
          </w:tcPr>
          <w:p w14:paraId="77077B19" w14:textId="77777777" w:rsidR="00B03E9D" w:rsidRPr="00D11BA9" w:rsidRDefault="00B03E9D" w:rsidP="00B03E9D">
            <w:pPr>
              <w:snapToGrid w:val="0"/>
              <w:spacing w:before="40" w:after="40"/>
              <w:rPr>
                <w:rFonts w:eastAsia="SimSun"/>
                <w:sz w:val="21"/>
                <w:szCs w:val="21"/>
              </w:rPr>
            </w:pPr>
          </w:p>
        </w:tc>
        <w:tc>
          <w:tcPr>
            <w:tcW w:w="4039" w:type="pct"/>
            <w:tcMar>
              <w:top w:w="0" w:type="dxa"/>
              <w:left w:w="108" w:type="dxa"/>
              <w:bottom w:w="0" w:type="dxa"/>
              <w:right w:w="108" w:type="dxa"/>
            </w:tcMar>
          </w:tcPr>
          <w:p w14:paraId="750A61D8" w14:textId="77777777" w:rsidR="00B03E9D" w:rsidRDefault="00B03E9D" w:rsidP="00B03E9D">
            <w:pPr>
              <w:snapToGrid w:val="0"/>
              <w:spacing w:before="40" w:after="40"/>
              <w:rPr>
                <w:rFonts w:eastAsia="SimSun"/>
                <w:sz w:val="21"/>
                <w:szCs w:val="21"/>
                <w:lang w:eastAsia="zh-CN"/>
              </w:rPr>
            </w:pPr>
          </w:p>
        </w:tc>
      </w:tr>
      <w:tr w:rsidR="00B03E9D" w:rsidRPr="00D11BA9" w14:paraId="4B1ECA23" w14:textId="77777777" w:rsidTr="00F05F0E">
        <w:tc>
          <w:tcPr>
            <w:tcW w:w="961" w:type="pct"/>
            <w:tcMar>
              <w:top w:w="0" w:type="dxa"/>
              <w:left w:w="108" w:type="dxa"/>
              <w:bottom w:w="0" w:type="dxa"/>
              <w:right w:w="108" w:type="dxa"/>
            </w:tcMar>
          </w:tcPr>
          <w:p w14:paraId="22423F4A" w14:textId="77777777" w:rsidR="00B03E9D" w:rsidRPr="00D11BA9" w:rsidRDefault="00B03E9D" w:rsidP="00B03E9D">
            <w:pPr>
              <w:snapToGrid w:val="0"/>
              <w:spacing w:before="40" w:after="40"/>
              <w:rPr>
                <w:rFonts w:eastAsia="SimSun"/>
                <w:sz w:val="21"/>
                <w:szCs w:val="21"/>
              </w:rPr>
            </w:pPr>
          </w:p>
        </w:tc>
        <w:tc>
          <w:tcPr>
            <w:tcW w:w="4039" w:type="pct"/>
            <w:tcMar>
              <w:top w:w="0" w:type="dxa"/>
              <w:left w:w="108" w:type="dxa"/>
              <w:bottom w:w="0" w:type="dxa"/>
              <w:right w:w="108" w:type="dxa"/>
            </w:tcMar>
          </w:tcPr>
          <w:p w14:paraId="6282B320" w14:textId="77777777" w:rsidR="00B03E9D" w:rsidRDefault="00B03E9D" w:rsidP="00B03E9D">
            <w:pPr>
              <w:snapToGrid w:val="0"/>
              <w:spacing w:before="40" w:after="40"/>
              <w:rPr>
                <w:rFonts w:eastAsia="SimSun"/>
                <w:sz w:val="21"/>
                <w:szCs w:val="21"/>
                <w:lang w:eastAsia="zh-CN"/>
              </w:rPr>
            </w:pPr>
          </w:p>
        </w:tc>
      </w:tr>
    </w:tbl>
    <w:p w14:paraId="48B6722E" w14:textId="77777777" w:rsidR="00434B83" w:rsidRDefault="00434B83" w:rsidP="00434B83">
      <w:pPr>
        <w:snapToGrid w:val="0"/>
        <w:spacing w:after="120"/>
        <w:rPr>
          <w:rFonts w:eastAsia="DengXian"/>
          <w:b/>
          <w:sz w:val="21"/>
          <w:szCs w:val="21"/>
          <w:u w:val="single"/>
          <w:lang w:eastAsia="zh-CN"/>
        </w:rPr>
      </w:pPr>
    </w:p>
    <w:p w14:paraId="5298C800" w14:textId="1E61450F"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7DD00185" w14:textId="372DF9BE"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4805CFA3" w14:textId="70935D2B"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5965E86F" w14:textId="3116684F"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further discuss the necessity of network assistance signaling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57550B" w:rsidRPr="00D11BA9" w14:paraId="1CC381E3" w14:textId="77777777" w:rsidTr="00F05F0E">
        <w:tc>
          <w:tcPr>
            <w:tcW w:w="961" w:type="pct"/>
            <w:tcMar>
              <w:top w:w="0" w:type="dxa"/>
              <w:left w:w="108" w:type="dxa"/>
              <w:bottom w:w="0" w:type="dxa"/>
              <w:right w:w="108" w:type="dxa"/>
            </w:tcMar>
            <w:hideMark/>
          </w:tcPr>
          <w:p w14:paraId="6F670FDF" w14:textId="77777777" w:rsidR="0057550B" w:rsidRPr="00D11BA9" w:rsidRDefault="0057550B" w:rsidP="00652A0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FD8D72B" w14:textId="77777777" w:rsidR="0057550B" w:rsidRPr="00D11BA9" w:rsidRDefault="0057550B" w:rsidP="00652A08">
            <w:pPr>
              <w:snapToGrid w:val="0"/>
              <w:spacing w:before="40" w:after="40"/>
              <w:rPr>
                <w:rFonts w:eastAsia="SimSun"/>
                <w:sz w:val="21"/>
                <w:szCs w:val="21"/>
              </w:rPr>
            </w:pPr>
            <w:r w:rsidRPr="00D11BA9">
              <w:rPr>
                <w:sz w:val="21"/>
                <w:szCs w:val="21"/>
              </w:rPr>
              <w:t>Comment</w:t>
            </w:r>
          </w:p>
        </w:tc>
      </w:tr>
      <w:tr w:rsidR="00B03E9D" w:rsidRPr="00D11BA9" w14:paraId="4067161E" w14:textId="77777777" w:rsidTr="00F05F0E">
        <w:tc>
          <w:tcPr>
            <w:tcW w:w="961" w:type="pct"/>
            <w:tcMar>
              <w:top w:w="0" w:type="dxa"/>
              <w:left w:w="108" w:type="dxa"/>
              <w:bottom w:w="0" w:type="dxa"/>
              <w:right w:w="108" w:type="dxa"/>
            </w:tcMar>
          </w:tcPr>
          <w:p w14:paraId="135A9F35" w14:textId="4BDA6F0E" w:rsidR="00B03E9D" w:rsidRPr="00D11BA9" w:rsidRDefault="00B03E9D" w:rsidP="00B03E9D">
            <w:pPr>
              <w:snapToGrid w:val="0"/>
              <w:spacing w:before="40" w:after="40"/>
              <w:rPr>
                <w:rFonts w:eastAsia="SimSun"/>
                <w:sz w:val="21"/>
                <w:szCs w:val="21"/>
              </w:rPr>
            </w:pPr>
            <w:ins w:id="18" w:author="Huawei" w:date="2021-09-13T14:22:00Z">
              <w:r>
                <w:rPr>
                  <w:rFonts w:eastAsia="SimSun" w:hint="eastAsia"/>
                  <w:sz w:val="21"/>
                  <w:szCs w:val="21"/>
                  <w:lang w:eastAsia="zh-CN"/>
                </w:rPr>
                <w:t>Huaw</w:t>
              </w:r>
              <w:r>
                <w:rPr>
                  <w:rFonts w:eastAsia="SimSun"/>
                  <w:sz w:val="21"/>
                  <w:szCs w:val="21"/>
                  <w:lang w:eastAsia="zh-CN"/>
                </w:rPr>
                <w:t>ei</w:t>
              </w:r>
            </w:ins>
          </w:p>
        </w:tc>
        <w:tc>
          <w:tcPr>
            <w:tcW w:w="4039" w:type="pct"/>
            <w:tcMar>
              <w:top w:w="0" w:type="dxa"/>
              <w:left w:w="108" w:type="dxa"/>
              <w:bottom w:w="0" w:type="dxa"/>
              <w:right w:w="108" w:type="dxa"/>
            </w:tcMar>
          </w:tcPr>
          <w:p w14:paraId="15E34D1F" w14:textId="4D33D4B2" w:rsidR="00B03E9D" w:rsidRDefault="00B03E9D" w:rsidP="00B03E9D">
            <w:pPr>
              <w:snapToGrid w:val="0"/>
              <w:spacing w:before="40" w:after="40"/>
              <w:rPr>
                <w:ins w:id="19" w:author="Huawei" w:date="2021-09-13T14:22:00Z"/>
                <w:rFonts w:eastAsia="SimSun"/>
                <w:sz w:val="21"/>
                <w:szCs w:val="21"/>
                <w:lang w:eastAsia="zh-CN"/>
              </w:rPr>
            </w:pPr>
            <w:ins w:id="20" w:author="Huawei" w:date="2021-09-13T14:22:00Z">
              <w:r>
                <w:rPr>
                  <w:rFonts w:eastAsia="SimSun"/>
                  <w:sz w:val="21"/>
                  <w:szCs w:val="21"/>
                  <w:lang w:eastAsia="zh-CN"/>
                </w:rPr>
                <w:t xml:space="preserve">Option 2. </w:t>
              </w:r>
            </w:ins>
          </w:p>
          <w:p w14:paraId="169A8182" w14:textId="628CD46E" w:rsidR="00B03E9D" w:rsidRPr="00D11BA9" w:rsidRDefault="00B03E9D" w:rsidP="00B03E9D">
            <w:pPr>
              <w:snapToGrid w:val="0"/>
              <w:spacing w:before="40" w:after="40"/>
              <w:rPr>
                <w:rFonts w:eastAsia="SimSun"/>
                <w:sz w:val="21"/>
                <w:szCs w:val="21"/>
              </w:rPr>
            </w:pPr>
            <w:ins w:id="21" w:author="Huawei" w:date="2021-09-13T14:22:00Z">
              <w:r>
                <w:rPr>
                  <w:rFonts w:eastAsia="SimSun"/>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ins>
          </w:p>
        </w:tc>
      </w:tr>
      <w:tr w:rsidR="00B03E9D" w:rsidRPr="00D11BA9" w14:paraId="7920A24C" w14:textId="77777777" w:rsidTr="00F05F0E">
        <w:tc>
          <w:tcPr>
            <w:tcW w:w="961" w:type="pct"/>
            <w:tcMar>
              <w:top w:w="0" w:type="dxa"/>
              <w:left w:w="108" w:type="dxa"/>
              <w:bottom w:w="0" w:type="dxa"/>
              <w:right w:w="108" w:type="dxa"/>
            </w:tcMar>
          </w:tcPr>
          <w:p w14:paraId="4DC85816" w14:textId="7F522C3A" w:rsidR="00B03E9D" w:rsidRPr="00D11BA9" w:rsidRDefault="00730919" w:rsidP="00B03E9D">
            <w:pPr>
              <w:snapToGrid w:val="0"/>
              <w:spacing w:before="40" w:after="40"/>
              <w:rPr>
                <w:rFonts w:eastAsia="SimSun"/>
                <w:sz w:val="21"/>
                <w:szCs w:val="21"/>
                <w:lang w:eastAsia="zh-CN"/>
              </w:rPr>
            </w:pPr>
            <w:ins w:id="22" w:author="Roy Hu" w:date="2021-09-13T20:57:00Z">
              <w:r>
                <w:rPr>
                  <w:rFonts w:eastAsia="SimSun" w:hint="eastAsia"/>
                  <w:sz w:val="21"/>
                  <w:szCs w:val="21"/>
                  <w:lang w:eastAsia="zh-CN"/>
                </w:rPr>
                <w:t>O</w:t>
              </w:r>
              <w:r>
                <w:rPr>
                  <w:rFonts w:eastAsia="SimSun"/>
                  <w:sz w:val="21"/>
                  <w:szCs w:val="21"/>
                  <w:lang w:eastAsia="zh-CN"/>
                </w:rPr>
                <w:t>PPO</w:t>
              </w:r>
            </w:ins>
          </w:p>
        </w:tc>
        <w:tc>
          <w:tcPr>
            <w:tcW w:w="4039" w:type="pct"/>
            <w:tcMar>
              <w:top w:w="0" w:type="dxa"/>
              <w:left w:w="108" w:type="dxa"/>
              <w:bottom w:w="0" w:type="dxa"/>
              <w:right w:w="108" w:type="dxa"/>
            </w:tcMar>
          </w:tcPr>
          <w:p w14:paraId="342632B5" w14:textId="77777777" w:rsidR="00B03E9D" w:rsidRDefault="00730919" w:rsidP="00B03E9D">
            <w:pPr>
              <w:snapToGrid w:val="0"/>
              <w:spacing w:before="40" w:after="40"/>
              <w:rPr>
                <w:ins w:id="23" w:author="Roy Hu" w:date="2021-09-13T21:13:00Z"/>
                <w:rFonts w:eastAsia="SimSun"/>
                <w:sz w:val="21"/>
                <w:szCs w:val="21"/>
                <w:lang w:eastAsia="zh-CN"/>
              </w:rPr>
            </w:pPr>
            <w:ins w:id="24" w:author="Roy Hu" w:date="2021-09-13T20:57:00Z">
              <w:r>
                <w:rPr>
                  <w:rFonts w:eastAsia="SimSun" w:hint="eastAsia"/>
                  <w:sz w:val="21"/>
                  <w:szCs w:val="21"/>
                  <w:lang w:eastAsia="zh-CN"/>
                </w:rPr>
                <w:t>P</w:t>
              </w:r>
              <w:r>
                <w:rPr>
                  <w:rFonts w:eastAsia="SimSun"/>
                  <w:sz w:val="21"/>
                  <w:szCs w:val="21"/>
                  <w:lang w:eastAsia="zh-CN"/>
                </w:rPr>
                <w:t xml:space="preserve">refer option 1. </w:t>
              </w:r>
            </w:ins>
          </w:p>
          <w:p w14:paraId="19E82002" w14:textId="720CF67B" w:rsidR="004C37F0" w:rsidRPr="00D11BA9" w:rsidRDefault="004C37F0" w:rsidP="00B03E9D">
            <w:pPr>
              <w:snapToGrid w:val="0"/>
              <w:spacing w:before="40" w:after="40"/>
              <w:rPr>
                <w:rFonts w:eastAsia="SimSun"/>
                <w:sz w:val="21"/>
                <w:szCs w:val="21"/>
                <w:lang w:eastAsia="zh-CN"/>
              </w:rPr>
            </w:pPr>
            <w:ins w:id="25" w:author="Roy Hu" w:date="2021-09-13T21:13:00Z">
              <w:r>
                <w:rPr>
                  <w:rFonts w:eastAsia="SimSun" w:hint="eastAsia"/>
                  <w:sz w:val="21"/>
                  <w:szCs w:val="21"/>
                  <w:lang w:eastAsia="zh-CN"/>
                </w:rPr>
                <w:t>C</w:t>
              </w:r>
              <w:r>
                <w:rPr>
                  <w:rFonts w:eastAsia="SimSun"/>
                  <w:sz w:val="21"/>
                  <w:szCs w:val="21"/>
                  <w:lang w:eastAsia="zh-CN"/>
                </w:rPr>
                <w:t>onsidering UE compl</w:t>
              </w:r>
            </w:ins>
            <w:ins w:id="26" w:author="Roy Hu" w:date="2021-09-13T21:14:00Z">
              <w:r>
                <w:rPr>
                  <w:rFonts w:eastAsia="SimSun"/>
                  <w:sz w:val="21"/>
                  <w:szCs w:val="21"/>
                  <w:lang w:eastAsia="zh-CN"/>
                </w:rPr>
                <w:t>exity</w:t>
              </w:r>
            </w:ins>
            <w:ins w:id="27" w:author="Roy Hu" w:date="2021-09-13T21:15:00Z">
              <w:r w:rsidR="00A37A68">
                <w:rPr>
                  <w:rFonts w:eastAsia="SimSun"/>
                  <w:sz w:val="21"/>
                  <w:szCs w:val="21"/>
                  <w:lang w:eastAsia="zh-CN"/>
                </w:rPr>
                <w:t xml:space="preserve"> and realistic network deployment</w:t>
              </w:r>
            </w:ins>
            <w:ins w:id="28" w:author="Roy Hu" w:date="2021-09-13T21:14:00Z">
              <w:r w:rsidR="00A37A68">
                <w:rPr>
                  <w:rFonts w:eastAsia="SimSun"/>
                  <w:sz w:val="21"/>
                  <w:szCs w:val="21"/>
                  <w:lang w:eastAsia="zh-CN"/>
                </w:rPr>
                <w:t>,</w:t>
              </w:r>
            </w:ins>
            <w:ins w:id="29" w:author="Roy Hu" w:date="2021-09-13T21:15:00Z">
              <w:r w:rsidR="00A37A68">
                <w:rPr>
                  <w:rFonts w:eastAsia="SimSun"/>
                  <w:sz w:val="21"/>
                  <w:szCs w:val="21"/>
                  <w:lang w:eastAsia="zh-CN"/>
                </w:rPr>
                <w:t xml:space="preserve"> </w:t>
              </w:r>
            </w:ins>
            <w:ins w:id="30" w:author="Roy Hu" w:date="2021-09-13T21:16:00Z">
              <w:r w:rsidR="00A37A68">
                <w:rPr>
                  <w:rFonts w:eastAsia="SimSun"/>
                  <w:sz w:val="21"/>
                  <w:szCs w:val="21"/>
                  <w:lang w:eastAsia="zh-CN"/>
                </w:rPr>
                <w:t>we support to include network assistance inform</w:t>
              </w:r>
              <w:r w:rsidR="004A31B9">
                <w:rPr>
                  <w:rFonts w:eastAsia="SimSun"/>
                  <w:sz w:val="21"/>
                  <w:szCs w:val="21"/>
                  <w:lang w:eastAsia="zh-CN"/>
                </w:rPr>
                <w:t>ation</w:t>
              </w:r>
            </w:ins>
            <w:ins w:id="31" w:author="Roy Hu" w:date="2021-09-13T21:17:00Z">
              <w:r w:rsidR="004A31B9">
                <w:rPr>
                  <w:rFonts w:eastAsia="SimSun"/>
                  <w:sz w:val="21"/>
                  <w:szCs w:val="21"/>
                  <w:lang w:eastAsia="zh-CN"/>
                </w:rPr>
                <w:t xml:space="preserve">,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ins>
            <w:ins w:id="32" w:author="Roy Hu" w:date="2021-09-13T21:18:00Z">
              <w:r w:rsidR="004A31B9">
                <w:rPr>
                  <w:rFonts w:eastAsia="SimSun"/>
                  <w:sz w:val="21"/>
                  <w:szCs w:val="21"/>
                  <w:lang w:eastAsia="zh-CN"/>
                </w:rPr>
                <w:t xml:space="preserve"> U</w:t>
              </w:r>
            </w:ins>
            <w:ins w:id="33" w:author="Roy Hu" w:date="2021-09-13T21:19:00Z">
              <w:r w:rsidR="00E04865">
                <w:rPr>
                  <w:rFonts w:eastAsia="SimSun"/>
                  <w:sz w:val="21"/>
                  <w:szCs w:val="21"/>
                  <w:lang w:eastAsia="zh-CN"/>
                </w:rPr>
                <w:t>E</w:t>
              </w:r>
            </w:ins>
            <w:ins w:id="34" w:author="Roy Hu" w:date="2021-09-13T21:18:00Z">
              <w:r w:rsidR="004A31B9">
                <w:rPr>
                  <w:rFonts w:eastAsia="SimSun"/>
                  <w:sz w:val="21"/>
                  <w:szCs w:val="21"/>
                  <w:lang w:eastAsia="zh-CN"/>
                </w:rPr>
                <w:t>s</w:t>
              </w:r>
            </w:ins>
            <w:ins w:id="35" w:author="Roy Hu" w:date="2021-09-13T21:17:00Z">
              <w:r w:rsidR="004A31B9" w:rsidRPr="004A31B9">
                <w:rPr>
                  <w:rFonts w:eastAsia="SimSun"/>
                  <w:sz w:val="21"/>
                  <w:szCs w:val="21"/>
                  <w:lang w:eastAsia="zh-CN"/>
                </w:rPr>
                <w:t>.</w:t>
              </w:r>
            </w:ins>
            <w:ins w:id="36" w:author="Roy Hu" w:date="2021-09-13T21:19:00Z">
              <w:r w:rsidR="00E04865">
                <w:rPr>
                  <w:rFonts w:eastAsia="SimSun"/>
                  <w:sz w:val="21"/>
                  <w:szCs w:val="21"/>
                  <w:lang w:eastAsia="zh-CN"/>
                </w:rPr>
                <w:t xml:space="preserve"> We do not see that much of overhead</w:t>
              </w:r>
            </w:ins>
            <w:ins w:id="37" w:author="Roy Hu" w:date="2021-09-13T21:20:00Z">
              <w:r w:rsidR="00E04865">
                <w:rPr>
                  <w:rFonts w:eastAsia="SimSun"/>
                  <w:sz w:val="21"/>
                  <w:szCs w:val="21"/>
                  <w:lang w:eastAsia="zh-CN"/>
                </w:rPr>
                <w:t>.</w:t>
              </w:r>
            </w:ins>
            <w:ins w:id="38" w:author="Roy Hu" w:date="2021-09-13T21:19:00Z">
              <w:r w:rsidR="00E04865">
                <w:rPr>
                  <w:rFonts w:eastAsia="SimSun"/>
                  <w:sz w:val="21"/>
                  <w:szCs w:val="21"/>
                  <w:lang w:eastAsia="zh-CN"/>
                </w:rPr>
                <w:t xml:space="preserve"> </w:t>
              </w:r>
            </w:ins>
            <w:ins w:id="39" w:author="Roy Hu" w:date="2021-09-13T21:20:00Z">
              <w:r w:rsidR="00AA39AC">
                <w:rPr>
                  <w:rFonts w:eastAsia="SimSun"/>
                  <w:sz w:val="21"/>
                  <w:szCs w:val="21"/>
                  <w:lang w:eastAsia="zh-CN"/>
                </w:rPr>
                <w:t xml:space="preserve">Besides, </w:t>
              </w:r>
            </w:ins>
            <w:ins w:id="40" w:author="Roy Hu" w:date="2021-09-13T21:22:00Z">
              <w:r w:rsidR="00AA39AC">
                <w:rPr>
                  <w:rFonts w:eastAsia="SimSun"/>
                  <w:sz w:val="21"/>
                  <w:szCs w:val="21"/>
                  <w:lang w:eastAsia="zh-CN"/>
                </w:rPr>
                <w:t xml:space="preserve">since </w:t>
              </w:r>
            </w:ins>
            <w:ins w:id="41" w:author="Roy Hu" w:date="2021-09-13T21:20:00Z">
              <w:r w:rsidR="00AA39AC">
                <w:rPr>
                  <w:rFonts w:eastAsia="Yu Mincho"/>
                  <w:sz w:val="21"/>
                  <w:szCs w:val="21"/>
                  <w:lang w:val="sv-SE" w:eastAsia="zh-CN"/>
                </w:rPr>
                <w:t xml:space="preserve">this NW assistance will only be supported by Rel-17 UEs, </w:t>
              </w:r>
            </w:ins>
            <w:ins w:id="42" w:author="Roy Hu" w:date="2021-09-13T21:21:00Z">
              <w:r w:rsidR="00AA39AC">
                <w:rPr>
                  <w:rFonts w:eastAsia="Yu Mincho"/>
                  <w:sz w:val="21"/>
                  <w:szCs w:val="21"/>
                  <w:lang w:val="sv-SE" w:eastAsia="zh-CN"/>
                </w:rPr>
                <w:t xml:space="preserve">there still exists enough time period for </w:t>
              </w:r>
            </w:ins>
            <w:ins w:id="43" w:author="Roy Hu" w:date="2021-09-13T21:20:00Z">
              <w:r w:rsidR="00AA39AC">
                <w:rPr>
                  <w:rFonts w:eastAsia="Yu Mincho"/>
                  <w:sz w:val="21"/>
                  <w:szCs w:val="21"/>
                  <w:lang w:val="sv-SE" w:eastAsia="zh-CN"/>
                </w:rPr>
                <w:t xml:space="preserve">BSs to implement this </w:t>
              </w:r>
            </w:ins>
            <w:ins w:id="44" w:author="Roy Hu" w:date="2021-09-13T21:21:00Z">
              <w:r w:rsidR="00AA39AC">
                <w:rPr>
                  <w:rFonts w:eastAsia="Yu Mincho"/>
                  <w:sz w:val="21"/>
                  <w:szCs w:val="21"/>
                  <w:lang w:val="sv-SE" w:eastAsia="zh-CN"/>
                </w:rPr>
                <w:t>before</w:t>
              </w:r>
            </w:ins>
            <w:ins w:id="45" w:author="Roy Hu" w:date="2021-09-13T21:20:00Z">
              <w:r w:rsidR="00AA39AC">
                <w:rPr>
                  <w:rFonts w:eastAsia="Yu Mincho"/>
                  <w:sz w:val="21"/>
                  <w:szCs w:val="21"/>
                  <w:lang w:val="sv-SE" w:eastAsia="zh-CN"/>
                </w:rPr>
                <w:t xml:space="preserve"> Rel-17 UEs will be launched in the market.</w:t>
              </w:r>
            </w:ins>
          </w:p>
        </w:tc>
      </w:tr>
      <w:tr w:rsidR="00B03E9D" w:rsidRPr="00D11BA9" w14:paraId="082DC25F" w14:textId="77777777" w:rsidTr="00F05F0E">
        <w:tc>
          <w:tcPr>
            <w:tcW w:w="961" w:type="pct"/>
            <w:tcMar>
              <w:top w:w="0" w:type="dxa"/>
              <w:left w:w="108" w:type="dxa"/>
              <w:bottom w:w="0" w:type="dxa"/>
              <w:right w:w="108" w:type="dxa"/>
            </w:tcMar>
          </w:tcPr>
          <w:p w14:paraId="73FF38F0" w14:textId="76828815" w:rsidR="00B03E9D" w:rsidRPr="004A31B9" w:rsidRDefault="006B129A" w:rsidP="00B03E9D">
            <w:pPr>
              <w:snapToGrid w:val="0"/>
              <w:spacing w:before="40" w:after="40"/>
              <w:rPr>
                <w:rFonts w:eastAsia="SimSun"/>
                <w:sz w:val="21"/>
                <w:szCs w:val="21"/>
              </w:rPr>
            </w:pPr>
            <w:ins w:id="46" w:author="Ato-MediaTek" w:date="2021-09-13T22:37:00Z">
              <w:r>
                <w:rPr>
                  <w:rFonts w:eastAsia="SimSun"/>
                  <w:sz w:val="21"/>
                  <w:szCs w:val="21"/>
                </w:rPr>
                <w:t>MTK</w:t>
              </w:r>
            </w:ins>
          </w:p>
        </w:tc>
        <w:tc>
          <w:tcPr>
            <w:tcW w:w="4039" w:type="pct"/>
            <w:tcMar>
              <w:top w:w="0" w:type="dxa"/>
              <w:left w:w="108" w:type="dxa"/>
              <w:bottom w:w="0" w:type="dxa"/>
              <w:right w:w="108" w:type="dxa"/>
            </w:tcMar>
          </w:tcPr>
          <w:p w14:paraId="08AB8EBC" w14:textId="77777777" w:rsidR="00B03E9D" w:rsidRDefault="006B129A" w:rsidP="00B03E9D">
            <w:pPr>
              <w:snapToGrid w:val="0"/>
              <w:spacing w:before="40" w:after="40"/>
              <w:rPr>
                <w:ins w:id="47" w:author="Ato-MediaTek" w:date="2021-09-13T22:39:00Z"/>
                <w:rFonts w:eastAsia="SimSun"/>
                <w:sz w:val="21"/>
                <w:szCs w:val="21"/>
                <w:lang w:eastAsia="zh-CN"/>
              </w:rPr>
            </w:pPr>
            <w:ins w:id="48" w:author="Ato-MediaTek" w:date="2021-09-13T22:37:00Z">
              <w:r>
                <w:rPr>
                  <w:rFonts w:eastAsia="SimSun"/>
                  <w:sz w:val="21"/>
                  <w:szCs w:val="21"/>
                  <w:lang w:eastAsia="zh-CN"/>
                </w:rPr>
                <w:t>Support Option 1</w:t>
              </w:r>
            </w:ins>
          </w:p>
          <w:p w14:paraId="6C5DB2EE" w14:textId="77777777" w:rsidR="006B129A" w:rsidRDefault="006B129A" w:rsidP="00B03E9D">
            <w:pPr>
              <w:snapToGrid w:val="0"/>
              <w:spacing w:before="40" w:after="40"/>
              <w:rPr>
                <w:ins w:id="49" w:author="Ato-MediaTek" w:date="2021-09-13T22:37:00Z"/>
                <w:rFonts w:eastAsia="SimSun"/>
                <w:sz w:val="21"/>
                <w:szCs w:val="21"/>
                <w:lang w:eastAsia="zh-CN"/>
              </w:rPr>
            </w:pPr>
          </w:p>
          <w:p w14:paraId="70CFBB9F" w14:textId="77777777" w:rsidR="006B129A" w:rsidRDefault="006B129A" w:rsidP="006B129A">
            <w:pPr>
              <w:snapToGrid w:val="0"/>
              <w:spacing w:before="40" w:after="40"/>
              <w:rPr>
                <w:ins w:id="50" w:author="Ato-MediaTek" w:date="2021-09-13T22:39:00Z"/>
                <w:rFonts w:eastAsia="SimSun"/>
                <w:sz w:val="21"/>
                <w:szCs w:val="21"/>
                <w:lang w:eastAsia="zh-CN"/>
              </w:rPr>
              <w:pPrChange w:id="51" w:author="Ato-MediaTek" w:date="2021-09-13T22:37:00Z">
                <w:pPr>
                  <w:snapToGrid w:val="0"/>
                  <w:spacing w:before="40" w:after="40"/>
                </w:pPr>
              </w:pPrChange>
            </w:pPr>
            <w:ins w:id="52" w:author="Ato-MediaTek" w:date="2021-09-13T22:37:00Z">
              <w:r>
                <w:rPr>
                  <w:rFonts w:eastAsia="SimSun"/>
                  <w:sz w:val="21"/>
                  <w:szCs w:val="21"/>
                  <w:lang w:eastAsia="zh-CN"/>
                </w:rPr>
                <w:t>UE complexity needs to be considered. As we mentioned during GTW, UE complexity cannot be seen from the throughput simulation results</w:t>
              </w:r>
            </w:ins>
            <w:ins w:id="53" w:author="Ato-MediaTek" w:date="2021-09-13T22:38:00Z">
              <w:r>
                <w:rPr>
                  <w:rFonts w:eastAsia="SimSun"/>
                  <w:sz w:val="21"/>
                  <w:szCs w:val="21"/>
                  <w:lang w:eastAsia="zh-CN"/>
                </w:rPr>
                <w:t xml:space="preserve">. The observation of similar UE performance between with and without assistance information should not be used as an argument </w:t>
              </w:r>
            </w:ins>
            <w:ins w:id="54" w:author="Ato-MediaTek" w:date="2021-09-13T22:39:00Z">
              <w:r>
                <w:rPr>
                  <w:rFonts w:eastAsia="SimSun"/>
                  <w:sz w:val="21"/>
                  <w:szCs w:val="21"/>
                  <w:lang w:eastAsia="zh-CN"/>
                </w:rPr>
                <w:t xml:space="preserve">to preclude network assistance information. </w:t>
              </w:r>
            </w:ins>
          </w:p>
          <w:p w14:paraId="61A636B1" w14:textId="77777777" w:rsidR="006B129A" w:rsidRDefault="006B129A" w:rsidP="006B129A">
            <w:pPr>
              <w:snapToGrid w:val="0"/>
              <w:spacing w:before="40" w:after="40"/>
              <w:rPr>
                <w:ins w:id="55" w:author="Ato-MediaTek" w:date="2021-09-13T22:39:00Z"/>
                <w:rFonts w:eastAsia="SimSun"/>
                <w:sz w:val="21"/>
                <w:szCs w:val="21"/>
                <w:lang w:eastAsia="zh-CN"/>
              </w:rPr>
              <w:pPrChange w:id="56" w:author="Ato-MediaTek" w:date="2021-09-13T22:37:00Z">
                <w:pPr>
                  <w:snapToGrid w:val="0"/>
                  <w:spacing w:before="40" w:after="40"/>
                </w:pPr>
              </w:pPrChange>
            </w:pPr>
          </w:p>
          <w:p w14:paraId="21384EA5" w14:textId="55F58C37" w:rsidR="006B129A" w:rsidRPr="00D11BA9" w:rsidRDefault="006B129A" w:rsidP="005B3934">
            <w:pPr>
              <w:snapToGrid w:val="0"/>
              <w:spacing w:before="40" w:after="40"/>
              <w:rPr>
                <w:rFonts w:eastAsia="SimSun"/>
                <w:sz w:val="21"/>
                <w:szCs w:val="21"/>
                <w:lang w:eastAsia="zh-CN"/>
              </w:rPr>
              <w:pPrChange w:id="57" w:author="Ato-MediaTek" w:date="2021-09-13T22:47:00Z">
                <w:pPr>
                  <w:snapToGrid w:val="0"/>
                  <w:spacing w:before="40" w:after="40"/>
                </w:pPr>
              </w:pPrChange>
            </w:pPr>
            <w:ins w:id="58" w:author="Ato-MediaTek" w:date="2021-09-13T22:40:00Z">
              <w:r>
                <w:rPr>
                  <w:rFonts w:eastAsia="SimSun"/>
                  <w:sz w:val="21"/>
                  <w:szCs w:val="21"/>
                  <w:lang w:eastAsia="zh-CN"/>
                </w:rPr>
                <w:t>We also want to take this chance to discuss a bit about the definition of network assistance information.</w:t>
              </w:r>
            </w:ins>
            <w:ins w:id="59" w:author="Ato-MediaTek" w:date="2021-09-13T22:41:00Z">
              <w:r>
                <w:rPr>
                  <w:rFonts w:eastAsia="SimSun"/>
                  <w:sz w:val="21"/>
                  <w:szCs w:val="21"/>
                  <w:lang w:eastAsia="zh-CN"/>
                </w:rPr>
                <w:t xml:space="preserve"> In our view, </w:t>
              </w:r>
            </w:ins>
            <w:ins w:id="60" w:author="Ato-MediaTek" w:date="2021-09-13T22:40:00Z">
              <w:r w:rsidRPr="006B129A">
                <w:rPr>
                  <w:rFonts w:eastAsia="SimSun"/>
                  <w:sz w:val="21"/>
                  <w:szCs w:val="21"/>
                  <w:lang w:eastAsia="zh-CN"/>
                </w:rPr>
                <w:t>it is impossible for UE to do CRS-IM if network does not provide any piece of information (not even provide th</w:t>
              </w:r>
              <w:bookmarkStart w:id="61" w:name="_GoBack"/>
              <w:bookmarkEnd w:id="61"/>
              <w:r w:rsidRPr="006B129A">
                <w:rPr>
                  <w:rFonts w:eastAsia="SimSun"/>
                  <w:sz w:val="21"/>
                  <w:szCs w:val="21"/>
                  <w:lang w:eastAsia="zh-CN"/>
                </w:rPr>
                <w:t>e LTE MO</w:t>
              </w:r>
            </w:ins>
            <w:ins w:id="62" w:author="Ato-MediaTek" w:date="2021-09-13T22:45:00Z">
              <w:r w:rsidR="005B3934">
                <w:rPr>
                  <w:rFonts w:eastAsia="SimSun"/>
                  <w:sz w:val="21"/>
                  <w:szCs w:val="21"/>
                  <w:lang w:eastAsia="zh-CN"/>
                </w:rPr>
                <w:t xml:space="preserve"> for UE to do cell search</w:t>
              </w:r>
            </w:ins>
            <w:ins w:id="63" w:author="Ato-MediaTek" w:date="2021-09-13T22:40:00Z">
              <w:r w:rsidRPr="006B129A">
                <w:rPr>
                  <w:rFonts w:eastAsia="SimSun"/>
                  <w:sz w:val="21"/>
                  <w:szCs w:val="21"/>
                  <w:lang w:eastAsia="zh-CN"/>
                </w:rPr>
                <w:t>). Without MO, UE has no idea about the LTE center frequency and will need to blindly scan all possible LTE PSS/SSS frequency locations.</w:t>
              </w:r>
            </w:ins>
            <w:ins w:id="64" w:author="Ato-MediaTek" w:date="2021-09-13T22:44:00Z">
              <w:r>
                <w:rPr>
                  <w:rFonts w:eastAsia="SimSun"/>
                  <w:sz w:val="21"/>
                  <w:szCs w:val="21"/>
                  <w:lang w:eastAsia="zh-CN"/>
                </w:rPr>
                <w:t xml:space="preserve"> </w:t>
              </w:r>
            </w:ins>
            <w:ins w:id="65" w:author="Ato-MediaTek" w:date="2021-09-13T22:46:00Z">
              <w:r w:rsidR="005B3934">
                <w:rPr>
                  <w:rFonts w:eastAsia="SimSun"/>
                  <w:sz w:val="21"/>
                  <w:szCs w:val="21"/>
                  <w:lang w:eastAsia="zh-CN"/>
                </w:rPr>
                <w:t>The process is time-consuming, and t</w:t>
              </w:r>
            </w:ins>
            <w:ins w:id="66" w:author="Ato-MediaTek" w:date="2021-09-13T22:45:00Z">
              <w:r w:rsidR="005B3934">
                <w:rPr>
                  <w:rFonts w:eastAsia="SimSun"/>
                  <w:sz w:val="21"/>
                  <w:szCs w:val="21"/>
                  <w:lang w:eastAsia="zh-CN"/>
                </w:rPr>
                <w:t xml:space="preserve">he complexity is huge. </w:t>
              </w:r>
            </w:ins>
            <w:ins w:id="67" w:author="Ato-MediaTek" w:date="2021-09-13T22:44:00Z">
              <w:r>
                <w:rPr>
                  <w:rFonts w:eastAsia="SimSun"/>
                  <w:sz w:val="21"/>
                  <w:szCs w:val="21"/>
                  <w:lang w:eastAsia="zh-CN"/>
                </w:rPr>
                <w:t>With this understanding, we believe that the network assistance information is anyway needed</w:t>
              </w:r>
            </w:ins>
            <w:ins w:id="68" w:author="Ato-MediaTek" w:date="2021-09-13T22:47:00Z">
              <w:r w:rsidR="005B3934">
                <w:rPr>
                  <w:rFonts w:eastAsia="SimSun"/>
                  <w:sz w:val="21"/>
                  <w:szCs w:val="21"/>
                  <w:lang w:eastAsia="zh-CN"/>
                </w:rPr>
                <w:t>.</w:t>
              </w:r>
            </w:ins>
            <w:ins w:id="69" w:author="Ato-MediaTek" w:date="2021-09-13T22:44:00Z">
              <w:r>
                <w:rPr>
                  <w:rFonts w:eastAsia="SimSun"/>
                  <w:sz w:val="21"/>
                  <w:szCs w:val="21"/>
                  <w:lang w:eastAsia="zh-CN"/>
                </w:rPr>
                <w:t xml:space="preserve"> </w:t>
              </w:r>
            </w:ins>
            <w:ins w:id="70" w:author="Ato-MediaTek" w:date="2021-09-13T22:47:00Z">
              <w:r w:rsidR="005B3934">
                <w:rPr>
                  <w:rFonts w:eastAsia="SimSun"/>
                  <w:sz w:val="21"/>
                  <w:szCs w:val="21"/>
                  <w:lang w:eastAsia="zh-CN"/>
                </w:rPr>
                <w:t>T</w:t>
              </w:r>
            </w:ins>
            <w:ins w:id="71" w:author="Ato-MediaTek" w:date="2021-09-13T22:44:00Z">
              <w:r>
                <w:rPr>
                  <w:rFonts w:eastAsia="SimSun"/>
                  <w:sz w:val="21"/>
                  <w:szCs w:val="21"/>
                  <w:lang w:eastAsia="zh-CN"/>
                </w:rPr>
                <w:t xml:space="preserve">he </w:t>
              </w:r>
            </w:ins>
            <w:ins w:id="72" w:author="Ato-MediaTek" w:date="2021-09-13T22:47:00Z">
              <w:r w:rsidR="005B3934">
                <w:rPr>
                  <w:rFonts w:eastAsia="SimSun"/>
                  <w:sz w:val="21"/>
                  <w:szCs w:val="21"/>
                  <w:lang w:eastAsia="zh-CN"/>
                </w:rPr>
                <w:t>discussion point</w:t>
              </w:r>
            </w:ins>
            <w:ins w:id="73" w:author="Ato-MediaTek" w:date="2021-09-13T22:44:00Z">
              <w:r>
                <w:rPr>
                  <w:rFonts w:eastAsia="SimSun"/>
                  <w:sz w:val="21"/>
                  <w:szCs w:val="21"/>
                  <w:lang w:eastAsia="zh-CN"/>
                </w:rPr>
                <w:t xml:space="preserve"> is only about its content.</w:t>
              </w:r>
            </w:ins>
            <w:ins w:id="74" w:author="Ato-MediaTek" w:date="2021-09-13T22:39:00Z">
              <w:r>
                <w:rPr>
                  <w:rFonts w:eastAsia="SimSun"/>
                  <w:sz w:val="21"/>
                  <w:szCs w:val="21"/>
                  <w:lang w:eastAsia="zh-CN"/>
                </w:rPr>
                <w:t xml:space="preserve"> </w:t>
              </w:r>
            </w:ins>
          </w:p>
        </w:tc>
      </w:tr>
      <w:tr w:rsidR="00B03E9D" w:rsidRPr="00D11BA9" w14:paraId="26C241DA" w14:textId="77777777" w:rsidTr="00F05F0E">
        <w:tc>
          <w:tcPr>
            <w:tcW w:w="961" w:type="pct"/>
            <w:tcMar>
              <w:top w:w="0" w:type="dxa"/>
              <w:left w:w="108" w:type="dxa"/>
              <w:bottom w:w="0" w:type="dxa"/>
              <w:right w:w="108" w:type="dxa"/>
            </w:tcMar>
          </w:tcPr>
          <w:p w14:paraId="5E86735A" w14:textId="388F7493" w:rsidR="00B03E9D" w:rsidRPr="00D11BA9" w:rsidRDefault="00B03E9D" w:rsidP="00B03E9D">
            <w:pPr>
              <w:snapToGrid w:val="0"/>
              <w:spacing w:before="40" w:after="40"/>
              <w:rPr>
                <w:rFonts w:eastAsia="SimSun"/>
                <w:sz w:val="21"/>
                <w:szCs w:val="21"/>
              </w:rPr>
            </w:pPr>
          </w:p>
        </w:tc>
        <w:tc>
          <w:tcPr>
            <w:tcW w:w="4039" w:type="pct"/>
            <w:tcMar>
              <w:top w:w="0" w:type="dxa"/>
              <w:left w:w="108" w:type="dxa"/>
              <w:bottom w:w="0" w:type="dxa"/>
              <w:right w:w="108" w:type="dxa"/>
            </w:tcMar>
          </w:tcPr>
          <w:p w14:paraId="6704306A" w14:textId="77777777" w:rsidR="00B03E9D" w:rsidRDefault="00B03E9D" w:rsidP="00B03E9D">
            <w:pPr>
              <w:snapToGrid w:val="0"/>
              <w:spacing w:before="40" w:after="40"/>
              <w:rPr>
                <w:rFonts w:eastAsia="SimSun"/>
                <w:sz w:val="21"/>
                <w:szCs w:val="21"/>
                <w:lang w:eastAsia="zh-CN"/>
              </w:rPr>
            </w:pPr>
          </w:p>
        </w:tc>
      </w:tr>
      <w:tr w:rsidR="00B03E9D" w:rsidRPr="00D11BA9" w14:paraId="36868B89" w14:textId="77777777" w:rsidTr="00F05F0E">
        <w:tc>
          <w:tcPr>
            <w:tcW w:w="961" w:type="pct"/>
            <w:tcMar>
              <w:top w:w="0" w:type="dxa"/>
              <w:left w:w="108" w:type="dxa"/>
              <w:bottom w:w="0" w:type="dxa"/>
              <w:right w:w="108" w:type="dxa"/>
            </w:tcMar>
          </w:tcPr>
          <w:p w14:paraId="05651EE4" w14:textId="77777777" w:rsidR="00B03E9D" w:rsidRPr="00D11BA9" w:rsidRDefault="00B03E9D" w:rsidP="00B03E9D">
            <w:pPr>
              <w:snapToGrid w:val="0"/>
              <w:spacing w:before="40" w:after="40"/>
              <w:rPr>
                <w:rFonts w:eastAsia="SimSun"/>
                <w:sz w:val="21"/>
                <w:szCs w:val="21"/>
              </w:rPr>
            </w:pPr>
          </w:p>
        </w:tc>
        <w:tc>
          <w:tcPr>
            <w:tcW w:w="4039" w:type="pct"/>
            <w:tcMar>
              <w:top w:w="0" w:type="dxa"/>
              <w:left w:w="108" w:type="dxa"/>
              <w:bottom w:w="0" w:type="dxa"/>
              <w:right w:w="108" w:type="dxa"/>
            </w:tcMar>
          </w:tcPr>
          <w:p w14:paraId="135ECA60" w14:textId="77777777" w:rsidR="00B03E9D" w:rsidRDefault="00B03E9D" w:rsidP="00B03E9D">
            <w:pPr>
              <w:snapToGrid w:val="0"/>
              <w:spacing w:before="40" w:after="40"/>
              <w:rPr>
                <w:rFonts w:eastAsia="SimSun"/>
                <w:sz w:val="21"/>
                <w:szCs w:val="21"/>
                <w:lang w:eastAsia="zh-CN"/>
              </w:rPr>
            </w:pPr>
          </w:p>
        </w:tc>
      </w:tr>
    </w:tbl>
    <w:p w14:paraId="572BE1AE" w14:textId="77777777" w:rsidR="002E05DB" w:rsidRPr="009112FA" w:rsidRDefault="002E05DB" w:rsidP="00626ACE">
      <w:pPr>
        <w:rPr>
          <w:rFonts w:eastAsia="DengXian"/>
          <w:lang w:eastAsia="zh-CN"/>
        </w:rPr>
      </w:pPr>
    </w:p>
    <w:p w14:paraId="3D6D86F4" w14:textId="1040DAF0" w:rsidR="0078440F" w:rsidRDefault="00D11BA9" w:rsidP="0003677D">
      <w:pPr>
        <w:pStyle w:val="Heading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15F9754B" w14:textId="77777777" w:rsidR="006918CA" w:rsidRDefault="006918CA" w:rsidP="00394222">
      <w:pPr>
        <w:snapToGrid w:val="0"/>
        <w:spacing w:after="120"/>
        <w:ind w:right="147"/>
        <w:rPr>
          <w:rFonts w:eastAsia="DengXian"/>
          <w:sz w:val="21"/>
          <w:szCs w:val="21"/>
          <w:lang w:val="sv-SE" w:eastAsia="zh-CN"/>
        </w:rPr>
      </w:pPr>
    </w:p>
    <w:p w14:paraId="58C63849" w14:textId="77777777" w:rsidR="00667621" w:rsidRPr="006918CA" w:rsidRDefault="00667621" w:rsidP="00394222">
      <w:pPr>
        <w:snapToGrid w:val="0"/>
        <w:spacing w:after="120"/>
        <w:ind w:right="147"/>
        <w:rPr>
          <w:rFonts w:eastAsia="DengXian"/>
          <w:sz w:val="21"/>
          <w:szCs w:val="21"/>
          <w:lang w:val="sv-SE" w:eastAsia="zh-CN"/>
        </w:rPr>
      </w:pPr>
    </w:p>
    <w:p w14:paraId="5CE3A2C3" w14:textId="06E3A77F" w:rsidR="00663503" w:rsidRDefault="00663503" w:rsidP="00663503">
      <w:pPr>
        <w:pStyle w:val="Heading1"/>
        <w:rPr>
          <w:lang w:eastAsia="zh-CN"/>
        </w:rPr>
      </w:pPr>
      <w:r>
        <w:rPr>
          <w:lang w:val="en-US"/>
        </w:rPr>
        <w:lastRenderedPageBreak/>
        <w:t>Intermediate round</w:t>
      </w:r>
    </w:p>
    <w:p w14:paraId="4D7ACC33" w14:textId="77777777" w:rsidR="00423361" w:rsidRDefault="00423361" w:rsidP="00423361">
      <w:pPr>
        <w:pStyle w:val="Heading2"/>
        <w:rPr>
          <w:rFonts w:eastAsia="DengXian"/>
        </w:rPr>
      </w:pPr>
      <w:r>
        <w:rPr>
          <w:rFonts w:eastAsia="DengXian" w:hint="eastAsia"/>
        </w:rPr>
        <w:t>Open issues and c</w:t>
      </w:r>
      <w:r w:rsidRPr="00D11BA9">
        <w:t>ompanies views’ collection</w:t>
      </w:r>
    </w:p>
    <w:p w14:paraId="25E7F5A5" w14:textId="77777777" w:rsidR="00667621" w:rsidRPr="00667621" w:rsidRDefault="00667621" w:rsidP="00667621">
      <w:pPr>
        <w:rPr>
          <w:rFonts w:eastAsia="DengXian"/>
          <w:lang w:val="sv-SE" w:eastAsia="zh-CN"/>
        </w:rPr>
      </w:pPr>
    </w:p>
    <w:p w14:paraId="1DA07458" w14:textId="29FE9006" w:rsidR="009E6794" w:rsidRDefault="005A7E22" w:rsidP="009E6794">
      <w:pPr>
        <w:pStyle w:val="Heading2"/>
        <w:rPr>
          <w:rFonts w:eastAsia="DengXian"/>
        </w:rPr>
      </w:pPr>
      <w:r>
        <w:rPr>
          <w:lang w:val="en-US"/>
        </w:rPr>
        <w:t>Intermediate round</w:t>
      </w:r>
      <w:r w:rsidR="002E7622">
        <w:rPr>
          <w:rFonts w:eastAsia="DengXian" w:hint="eastAsia"/>
        </w:rPr>
        <w:t xml:space="preserve"> s</w:t>
      </w:r>
      <w:r w:rsidR="009E6794">
        <w:rPr>
          <w:rFonts w:hint="eastAsia"/>
        </w:rPr>
        <w:t>ummary</w:t>
      </w:r>
    </w:p>
    <w:p w14:paraId="4EC78F03" w14:textId="77777777" w:rsidR="00667621" w:rsidRPr="00667621" w:rsidRDefault="00667621" w:rsidP="00667621">
      <w:pPr>
        <w:rPr>
          <w:rFonts w:eastAsia="DengXian"/>
          <w:lang w:val="sv-SE" w:eastAsia="zh-CN"/>
        </w:rPr>
      </w:pPr>
    </w:p>
    <w:p w14:paraId="3FBB0A52" w14:textId="2B080374" w:rsidR="004A0917" w:rsidRDefault="000C7B66" w:rsidP="004A0917">
      <w:pPr>
        <w:pStyle w:val="Heading1"/>
        <w:rPr>
          <w:rFonts w:eastAsia="DengXian"/>
          <w:lang w:val="en-US" w:eastAsia="zh-CN"/>
        </w:rPr>
      </w:pPr>
      <w:r>
        <w:rPr>
          <w:rFonts w:eastAsia="DengXian" w:hint="eastAsia"/>
          <w:lang w:val="en-US" w:eastAsia="zh-CN"/>
        </w:rPr>
        <w:t xml:space="preserve">Final </w:t>
      </w:r>
      <w:r w:rsidR="00C02FC3">
        <w:rPr>
          <w:rFonts w:eastAsia="DengXian" w:hint="eastAsia"/>
          <w:lang w:val="en-US" w:eastAsia="zh-CN"/>
        </w:rPr>
        <w:t>round</w:t>
      </w:r>
    </w:p>
    <w:p w14:paraId="2CDD43F6" w14:textId="77777777" w:rsidR="00667621" w:rsidRDefault="00667621" w:rsidP="00667621">
      <w:pPr>
        <w:pStyle w:val="Heading2"/>
        <w:rPr>
          <w:rFonts w:eastAsia="DengXian"/>
        </w:rPr>
      </w:pPr>
      <w:r>
        <w:rPr>
          <w:rFonts w:eastAsia="DengXian" w:hint="eastAsia"/>
        </w:rPr>
        <w:t>Open issues and c</w:t>
      </w:r>
      <w:r w:rsidRPr="00D11BA9">
        <w:t>ompanies views’ collection</w:t>
      </w:r>
    </w:p>
    <w:p w14:paraId="3F84F6AE" w14:textId="77777777" w:rsidR="00667621" w:rsidRPr="00667621" w:rsidRDefault="00667621" w:rsidP="00667621">
      <w:pPr>
        <w:rPr>
          <w:rFonts w:eastAsia="DengXian"/>
          <w:lang w:val="sv-SE" w:eastAsia="zh-CN"/>
        </w:rPr>
      </w:pPr>
    </w:p>
    <w:p w14:paraId="6AF84188" w14:textId="2F3D1522" w:rsidR="00667621" w:rsidRDefault="007A2F25" w:rsidP="00667621">
      <w:pPr>
        <w:pStyle w:val="Heading2"/>
        <w:rPr>
          <w:rFonts w:eastAsia="DengXian"/>
        </w:rPr>
      </w:pPr>
      <w:r>
        <w:rPr>
          <w:rFonts w:eastAsia="DengXian" w:hint="eastAsia"/>
          <w:lang w:val="en-US"/>
        </w:rPr>
        <w:t>Final</w:t>
      </w:r>
      <w:r w:rsidR="00667621">
        <w:rPr>
          <w:lang w:val="en-US"/>
        </w:rPr>
        <w:t xml:space="preserve"> round</w:t>
      </w:r>
      <w:r w:rsidR="00667621">
        <w:rPr>
          <w:rFonts w:eastAsia="DengXian" w:hint="eastAsia"/>
        </w:rPr>
        <w:t xml:space="preserve"> s</w:t>
      </w:r>
      <w:r w:rsidR="00667621">
        <w:rPr>
          <w:rFonts w:hint="eastAsia"/>
        </w:rPr>
        <w:t>ummary</w:t>
      </w:r>
    </w:p>
    <w:p w14:paraId="19704881" w14:textId="6932DB75" w:rsidR="000C7B66" w:rsidRDefault="000C7B66" w:rsidP="004A0917">
      <w:pPr>
        <w:snapToGrid w:val="0"/>
        <w:spacing w:after="120"/>
        <w:ind w:right="147"/>
        <w:rPr>
          <w:rFonts w:eastAsia="DengXian"/>
          <w:sz w:val="21"/>
          <w:szCs w:val="21"/>
          <w:lang w:eastAsia="zh-CN"/>
        </w:rPr>
      </w:pPr>
    </w:p>
    <w:p w14:paraId="5CEB1F3D" w14:textId="77777777" w:rsidR="00836641" w:rsidRPr="00B05C34" w:rsidRDefault="00836641" w:rsidP="004A0917">
      <w:pPr>
        <w:snapToGrid w:val="0"/>
        <w:spacing w:after="120"/>
        <w:ind w:right="147"/>
        <w:rPr>
          <w:rFonts w:eastAsia="DengXian"/>
          <w:sz w:val="21"/>
          <w:szCs w:val="21"/>
          <w:lang w:eastAsia="zh-CN"/>
        </w:rPr>
      </w:pPr>
    </w:p>
    <w:p w14:paraId="7DAB84D3" w14:textId="4C94FCC9" w:rsidR="00836641" w:rsidRPr="00836641" w:rsidRDefault="00836641" w:rsidP="00836641">
      <w:pPr>
        <w:pStyle w:val="Heading1"/>
        <w:rPr>
          <w:rFonts w:eastAsia="DengXian"/>
          <w:lang w:val="en-US" w:eastAsia="zh-CN"/>
        </w:rPr>
      </w:pPr>
      <w:r w:rsidRPr="00836641">
        <w:rPr>
          <w:rFonts w:eastAsia="DengXian"/>
          <w:lang w:val="en-US" w:eastAsia="zh-CN"/>
        </w:rPr>
        <w:t xml:space="preserve">Final </w:t>
      </w:r>
      <w:r w:rsidR="00FF143A">
        <w:rPr>
          <w:rFonts w:eastAsia="DengXian" w:hint="eastAsia"/>
          <w:lang w:val="en-US" w:eastAsia="zh-CN"/>
        </w:rPr>
        <w:t>c</w:t>
      </w:r>
      <w:r w:rsidRPr="00836641">
        <w:rPr>
          <w:rFonts w:eastAsia="DengXian"/>
          <w:lang w:val="en-US" w:eastAsia="zh-CN"/>
        </w:rPr>
        <w:t>onclusions</w:t>
      </w:r>
    </w:p>
    <w:p w14:paraId="3F9A49BA" w14:textId="77777777" w:rsidR="009D5D12" w:rsidRDefault="009D5D12" w:rsidP="004A0917">
      <w:pPr>
        <w:snapToGrid w:val="0"/>
        <w:spacing w:after="120"/>
        <w:ind w:right="147"/>
        <w:rPr>
          <w:rFonts w:eastAsia="DengXian"/>
          <w:sz w:val="21"/>
          <w:szCs w:val="21"/>
          <w:lang w:eastAsia="zh-CN"/>
        </w:rPr>
      </w:pPr>
    </w:p>
    <w:p w14:paraId="0F70293F" w14:textId="77777777" w:rsidR="00836641" w:rsidRDefault="00836641" w:rsidP="004A0917">
      <w:pPr>
        <w:snapToGrid w:val="0"/>
        <w:spacing w:after="120"/>
        <w:ind w:right="147"/>
        <w:rPr>
          <w:rFonts w:eastAsia="DengXian"/>
          <w:sz w:val="21"/>
          <w:szCs w:val="21"/>
          <w:lang w:eastAsia="zh-CN"/>
        </w:rPr>
      </w:pPr>
    </w:p>
    <w:p w14:paraId="75377CC0" w14:textId="77777777" w:rsidR="002F1A09" w:rsidRPr="00586162" w:rsidRDefault="002F1A09" w:rsidP="002F1A09">
      <w:pPr>
        <w:pStyle w:val="Heading1"/>
        <w:numPr>
          <w:ilvl w:val="0"/>
          <w:numId w:val="0"/>
        </w:numPr>
        <w:ind w:left="432" w:hanging="432"/>
        <w:rPr>
          <w:lang w:val="en-US"/>
        </w:rPr>
      </w:pPr>
      <w:r w:rsidRPr="00586162">
        <w:rPr>
          <w:lang w:val="en-US"/>
        </w:rPr>
        <w:t>Annex: Contacts</w:t>
      </w:r>
    </w:p>
    <w:p w14:paraId="6CB9D087" w14:textId="77777777" w:rsidR="002F1A09" w:rsidRDefault="002F1A09" w:rsidP="002F1A09">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2F1A09" w:rsidRPr="0005316F" w14:paraId="5F49E162" w14:textId="77777777" w:rsidTr="00F76172">
        <w:tc>
          <w:tcPr>
            <w:tcW w:w="1696" w:type="dxa"/>
          </w:tcPr>
          <w:p w14:paraId="2F81B1C5"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1D8DAD9B"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E62A79" w14:paraId="2C695D82" w14:textId="77777777" w:rsidTr="00F76172">
        <w:tc>
          <w:tcPr>
            <w:tcW w:w="1696" w:type="dxa"/>
          </w:tcPr>
          <w:p w14:paraId="305850C8" w14:textId="14AD699F" w:rsidR="002F1A09" w:rsidRPr="0005316F" w:rsidRDefault="00E62A79" w:rsidP="00F76172">
            <w:pPr>
              <w:pStyle w:val="TAL"/>
              <w:rPr>
                <w:rFonts w:ascii="Times New Roman" w:hAnsi="Times New Roman"/>
                <w:sz w:val="20"/>
              </w:rPr>
            </w:pPr>
            <w:ins w:id="75" w:author="Huawei" w:date="2021-09-13T14:24:00Z">
              <w:r>
                <w:rPr>
                  <w:rFonts w:ascii="Times New Roman" w:hAnsi="Times New Roman"/>
                  <w:sz w:val="20"/>
                </w:rPr>
                <w:t>Huawei</w:t>
              </w:r>
            </w:ins>
          </w:p>
        </w:tc>
        <w:tc>
          <w:tcPr>
            <w:tcW w:w="7935" w:type="dxa"/>
          </w:tcPr>
          <w:p w14:paraId="471FDCE0" w14:textId="03633294" w:rsidR="002F1A09" w:rsidRPr="00E62A79" w:rsidRDefault="00E62A79" w:rsidP="00F76172">
            <w:pPr>
              <w:pStyle w:val="TAL"/>
              <w:rPr>
                <w:rFonts w:ascii="Times New Roman" w:hAnsi="Times New Roman"/>
                <w:sz w:val="20"/>
              </w:rPr>
            </w:pPr>
            <w:ins w:id="76" w:author="Huawei" w:date="2021-09-13T14:24:00Z">
              <w:r w:rsidRPr="00E62A79">
                <w:rPr>
                  <w:rFonts w:ascii="Times New Roman" w:hAnsi="Times New Roman"/>
                  <w:sz w:val="20"/>
                </w:rPr>
                <w:t xml:space="preserve">Michal Szydelko, </w:t>
              </w:r>
            </w:ins>
            <w:r>
              <w:rPr>
                <w:rFonts w:ascii="Times New Roman" w:hAnsi="Times New Roman"/>
                <w:sz w:val="20"/>
              </w:rPr>
              <w:fldChar w:fldCharType="begin"/>
            </w:r>
            <w:r w:rsidRPr="00E62A79">
              <w:rPr>
                <w:rFonts w:ascii="Times New Roman" w:hAnsi="Times New Roman"/>
                <w:sz w:val="20"/>
                <w:lang w:val="pl-PL"/>
              </w:rPr>
              <w:instrText xml:space="preserve"> HYPERLINK "mailto:michal.szydelko@huawei.com" </w:instrText>
            </w:r>
            <w:r>
              <w:rPr>
                <w:rFonts w:ascii="Times New Roman" w:hAnsi="Times New Roman"/>
                <w:sz w:val="20"/>
              </w:rPr>
              <w:fldChar w:fldCharType="separate"/>
            </w:r>
            <w:ins w:id="77" w:author="Huawei" w:date="2021-09-13T14:24:00Z">
              <w:r w:rsidRPr="00E62A79">
                <w:rPr>
                  <w:rStyle w:val="Hyperlink"/>
                  <w:rFonts w:ascii="Times New Roman" w:hAnsi="Times New Roman"/>
                  <w:sz w:val="20"/>
                </w:rPr>
                <w:t>michal.szydelko@huawei.com</w:t>
              </w:r>
              <w:r>
                <w:rPr>
                  <w:rFonts w:ascii="Times New Roman" w:hAnsi="Times New Roman"/>
                  <w:sz w:val="20"/>
                </w:rPr>
                <w:fldChar w:fldCharType="end"/>
              </w:r>
            </w:ins>
          </w:p>
        </w:tc>
      </w:tr>
      <w:tr w:rsidR="002F1A09" w:rsidRPr="00E62A79" w14:paraId="0BBE38B6" w14:textId="77777777" w:rsidTr="00F76172">
        <w:tc>
          <w:tcPr>
            <w:tcW w:w="1696" w:type="dxa"/>
          </w:tcPr>
          <w:p w14:paraId="61351FCA" w14:textId="25582659" w:rsidR="002F1A09" w:rsidRPr="004A4923" w:rsidRDefault="004A4923" w:rsidP="00F76172">
            <w:pPr>
              <w:pStyle w:val="TAL"/>
              <w:rPr>
                <w:rFonts w:ascii="Times New Roman" w:eastAsia="DengXian" w:hAnsi="Times New Roman"/>
                <w:sz w:val="20"/>
                <w:lang w:eastAsia="zh-CN"/>
                <w:rPrChange w:id="78" w:author="Roy Hu" w:date="2021-09-13T21:23:00Z">
                  <w:rPr>
                    <w:rFonts w:ascii="Times New Roman" w:hAnsi="Times New Roman"/>
                    <w:sz w:val="20"/>
                  </w:rPr>
                </w:rPrChange>
              </w:rPr>
            </w:pPr>
            <w:ins w:id="79" w:author="Roy Hu" w:date="2021-09-13T21:23:00Z">
              <w:r>
                <w:rPr>
                  <w:rFonts w:ascii="Times New Roman" w:eastAsia="DengXian" w:hAnsi="Times New Roman" w:hint="eastAsia"/>
                  <w:sz w:val="20"/>
                  <w:lang w:eastAsia="zh-CN"/>
                </w:rPr>
                <w:t>O</w:t>
              </w:r>
              <w:r>
                <w:rPr>
                  <w:rFonts w:ascii="Times New Roman" w:eastAsia="DengXian" w:hAnsi="Times New Roman"/>
                  <w:sz w:val="20"/>
                  <w:lang w:eastAsia="zh-CN"/>
                </w:rPr>
                <w:t>PPO</w:t>
              </w:r>
            </w:ins>
          </w:p>
        </w:tc>
        <w:tc>
          <w:tcPr>
            <w:tcW w:w="7935" w:type="dxa"/>
          </w:tcPr>
          <w:p w14:paraId="4E1160DF" w14:textId="47672089" w:rsidR="002F1A09" w:rsidRPr="00C864A5" w:rsidRDefault="00C864A5" w:rsidP="00F76172">
            <w:pPr>
              <w:pStyle w:val="TAL"/>
              <w:tabs>
                <w:tab w:val="left" w:pos="794"/>
                <w:tab w:val="left" w:pos="1191"/>
                <w:tab w:val="left" w:pos="1588"/>
                <w:tab w:val="left" w:pos="1985"/>
              </w:tabs>
              <w:overflowPunct/>
              <w:autoSpaceDE/>
              <w:autoSpaceDN/>
              <w:adjustRightInd/>
              <w:textAlignment w:val="auto"/>
              <w:rPr>
                <w:rFonts w:ascii="Times New Roman" w:eastAsia="DengXian" w:hAnsi="Times New Roman"/>
                <w:sz w:val="20"/>
                <w:lang w:val="sv-SE" w:eastAsia="zh-CN"/>
                <w:rPrChange w:id="80" w:author="Roy Hu" w:date="2021-09-13T21:23:00Z">
                  <w:rPr>
                    <w:rFonts w:ascii="Times New Roman" w:hAnsi="Times New Roman"/>
                    <w:sz w:val="20"/>
                    <w:lang w:val="sv-SE"/>
                  </w:rPr>
                </w:rPrChange>
              </w:rPr>
            </w:pPr>
            <w:ins w:id="81" w:author="Roy Hu" w:date="2021-09-13T21:23:00Z">
              <w:r>
                <w:rPr>
                  <w:rFonts w:ascii="Times New Roman" w:eastAsia="DengXian" w:hAnsi="Times New Roman" w:hint="eastAsia"/>
                  <w:sz w:val="20"/>
                  <w:lang w:val="sv-SE" w:eastAsia="zh-CN"/>
                </w:rPr>
                <w:t>R</w:t>
              </w:r>
              <w:r>
                <w:rPr>
                  <w:rFonts w:ascii="Times New Roman" w:eastAsia="DengXian" w:hAnsi="Times New Roman"/>
                  <w:sz w:val="20"/>
                  <w:lang w:val="sv-SE" w:eastAsia="zh-CN"/>
                </w:rPr>
                <w:t xml:space="preserve">oy </w:t>
              </w:r>
              <w:r>
                <w:rPr>
                  <w:rFonts w:ascii="Times New Roman" w:eastAsia="DengXian" w:hAnsi="Times New Roman" w:hint="eastAsia"/>
                  <w:sz w:val="20"/>
                  <w:lang w:val="sv-SE" w:eastAsia="zh-CN"/>
                </w:rPr>
                <w:t>Hu</w:t>
              </w:r>
              <w:r>
                <w:rPr>
                  <w:rFonts w:ascii="Times New Roman" w:eastAsia="DengXian" w:hAnsi="Times New Roman"/>
                  <w:sz w:val="20"/>
                  <w:lang w:val="sv-SE" w:eastAsia="zh-CN"/>
                </w:rPr>
                <w:t xml:space="preserve">, </w:t>
              </w:r>
              <w:r>
                <w:rPr>
                  <w:rFonts w:ascii="Times New Roman" w:eastAsia="DengXian" w:hAnsi="Times New Roman" w:hint="eastAsia"/>
                  <w:sz w:val="20"/>
                  <w:lang w:val="sv-SE" w:eastAsia="zh-CN"/>
                </w:rPr>
                <w:t>hurongyi</w:t>
              </w:r>
              <w:r>
                <w:rPr>
                  <w:rFonts w:ascii="Times New Roman" w:eastAsia="DengXian" w:hAnsi="Times New Roman"/>
                  <w:sz w:val="20"/>
                  <w:lang w:val="sv-SE" w:eastAsia="zh-CN"/>
                </w:rPr>
                <w:t>@oppo</w:t>
              </w:r>
              <w:r>
                <w:rPr>
                  <w:rFonts w:ascii="Times New Roman" w:eastAsia="DengXian" w:hAnsi="Times New Roman" w:hint="eastAsia"/>
                  <w:sz w:val="20"/>
                  <w:lang w:val="sv-SE" w:eastAsia="zh-CN"/>
                </w:rPr>
                <w:t>.</w:t>
              </w:r>
              <w:r>
                <w:rPr>
                  <w:rFonts w:ascii="Times New Roman" w:eastAsia="DengXian" w:hAnsi="Times New Roman"/>
                  <w:sz w:val="20"/>
                  <w:lang w:val="sv-SE" w:eastAsia="zh-CN"/>
                </w:rPr>
                <w:t>com</w:t>
              </w:r>
            </w:ins>
          </w:p>
        </w:tc>
      </w:tr>
      <w:tr w:rsidR="002F1A09" w:rsidRPr="00E62A79" w14:paraId="1F5B4998" w14:textId="77777777" w:rsidTr="00F76172">
        <w:tc>
          <w:tcPr>
            <w:tcW w:w="1696" w:type="dxa"/>
          </w:tcPr>
          <w:p w14:paraId="1B924E99" w14:textId="76417F25" w:rsidR="002F1A09" w:rsidRPr="0005316F" w:rsidRDefault="002F1A09" w:rsidP="00F76172">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sz w:val="20"/>
                <w:lang w:val="sv-SE" w:eastAsia="zh-CN"/>
              </w:rPr>
            </w:pPr>
          </w:p>
        </w:tc>
        <w:tc>
          <w:tcPr>
            <w:tcW w:w="7935" w:type="dxa"/>
          </w:tcPr>
          <w:p w14:paraId="56DE0B10" w14:textId="2D321AF9" w:rsidR="002F1A09" w:rsidRPr="0005316F" w:rsidRDefault="002F1A09" w:rsidP="00F76172">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sz w:val="20"/>
                <w:lang w:val="sv-SE" w:eastAsia="zh-CN"/>
              </w:rPr>
            </w:pPr>
          </w:p>
        </w:tc>
      </w:tr>
      <w:tr w:rsidR="002F1A09" w:rsidRPr="00E62A79" w14:paraId="1512AA78" w14:textId="77777777" w:rsidTr="00F76172">
        <w:tc>
          <w:tcPr>
            <w:tcW w:w="1696" w:type="dxa"/>
          </w:tcPr>
          <w:p w14:paraId="0C230B76" w14:textId="27717928" w:rsidR="002F1A09" w:rsidRPr="0005316F" w:rsidRDefault="002F1A09" w:rsidP="00F76172">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sv-SE" w:eastAsia="ja-JP"/>
              </w:rPr>
            </w:pPr>
          </w:p>
        </w:tc>
        <w:tc>
          <w:tcPr>
            <w:tcW w:w="7935" w:type="dxa"/>
          </w:tcPr>
          <w:p w14:paraId="377B6D08" w14:textId="49B7B397" w:rsidR="002F1A09" w:rsidRPr="0005316F" w:rsidRDefault="002F1A09" w:rsidP="00F76172">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p>
        </w:tc>
      </w:tr>
      <w:tr w:rsidR="002F1A09" w:rsidRPr="00E62A79" w14:paraId="313C6D1B" w14:textId="77777777" w:rsidTr="00F76172">
        <w:tc>
          <w:tcPr>
            <w:tcW w:w="1696" w:type="dxa"/>
          </w:tcPr>
          <w:p w14:paraId="082279EA" w14:textId="3D26A419" w:rsidR="002F1A09" w:rsidRPr="0005316F" w:rsidRDefault="002F1A09" w:rsidP="00F76172">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sz w:val="20"/>
                <w:lang w:val="sv-SE" w:eastAsia="ko-KR"/>
              </w:rPr>
            </w:pPr>
          </w:p>
        </w:tc>
        <w:tc>
          <w:tcPr>
            <w:tcW w:w="7935" w:type="dxa"/>
          </w:tcPr>
          <w:p w14:paraId="2DABC1F4" w14:textId="4741AA14" w:rsidR="002F1A09" w:rsidRPr="0005316F" w:rsidRDefault="002F1A09" w:rsidP="00F76172">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sz w:val="20"/>
                <w:lang w:val="fr-FR" w:eastAsia="ko-KR"/>
              </w:rPr>
            </w:pPr>
          </w:p>
        </w:tc>
      </w:tr>
      <w:tr w:rsidR="002F1A09" w:rsidRPr="00E62A79" w14:paraId="7BA6B1B3" w14:textId="77777777" w:rsidTr="00F76172">
        <w:tc>
          <w:tcPr>
            <w:tcW w:w="1696" w:type="dxa"/>
          </w:tcPr>
          <w:p w14:paraId="763278E0" w14:textId="4ACDE6F4" w:rsidR="002F1A09" w:rsidRPr="0005316F" w:rsidRDefault="002F1A09" w:rsidP="00F76172">
            <w:pPr>
              <w:pStyle w:val="TAL"/>
              <w:overflowPunct/>
              <w:autoSpaceDE/>
              <w:autoSpaceDN/>
              <w:adjustRightInd/>
              <w:textAlignment w:val="auto"/>
              <w:rPr>
                <w:rFonts w:ascii="Times New Roman" w:hAnsi="Times New Roman"/>
                <w:sz w:val="20"/>
                <w:lang w:val="sv-SE"/>
              </w:rPr>
            </w:pPr>
          </w:p>
        </w:tc>
        <w:tc>
          <w:tcPr>
            <w:tcW w:w="7935" w:type="dxa"/>
          </w:tcPr>
          <w:p w14:paraId="095421F0" w14:textId="0E721CF7" w:rsidR="002F1A09" w:rsidRPr="0005316F" w:rsidRDefault="002F1A09" w:rsidP="00F76172">
            <w:pPr>
              <w:pStyle w:val="TAL"/>
              <w:overflowPunct/>
              <w:autoSpaceDE/>
              <w:autoSpaceDN/>
              <w:adjustRightInd/>
              <w:textAlignment w:val="auto"/>
              <w:rPr>
                <w:rFonts w:ascii="Times New Roman" w:hAnsi="Times New Roman"/>
                <w:sz w:val="20"/>
                <w:lang w:val="sv-SE"/>
              </w:rPr>
            </w:pPr>
          </w:p>
        </w:tc>
      </w:tr>
      <w:tr w:rsidR="002F1A09" w:rsidRPr="00E62A79" w14:paraId="567B4D17" w14:textId="77777777" w:rsidTr="00F76172">
        <w:tc>
          <w:tcPr>
            <w:tcW w:w="1696" w:type="dxa"/>
          </w:tcPr>
          <w:p w14:paraId="44FC251A" w14:textId="2985C106" w:rsidR="002F1A09" w:rsidRPr="0005316F" w:rsidRDefault="002F1A09" w:rsidP="00F76172">
            <w:pPr>
              <w:pStyle w:val="TAL"/>
              <w:overflowPunct/>
              <w:autoSpaceDE/>
              <w:autoSpaceDN/>
              <w:adjustRightInd/>
              <w:textAlignment w:val="auto"/>
              <w:rPr>
                <w:rFonts w:ascii="Times New Roman" w:hAnsi="Times New Roman"/>
                <w:sz w:val="20"/>
                <w:lang w:val="sv-SE"/>
              </w:rPr>
            </w:pPr>
          </w:p>
        </w:tc>
        <w:tc>
          <w:tcPr>
            <w:tcW w:w="7935" w:type="dxa"/>
          </w:tcPr>
          <w:p w14:paraId="182820B4" w14:textId="5821F375" w:rsidR="002F1A09" w:rsidRPr="0005316F" w:rsidRDefault="002F1A09" w:rsidP="00F76172">
            <w:pPr>
              <w:pStyle w:val="TAL"/>
              <w:overflowPunct/>
              <w:autoSpaceDE/>
              <w:autoSpaceDN/>
              <w:adjustRightInd/>
              <w:textAlignment w:val="auto"/>
              <w:rPr>
                <w:rFonts w:ascii="Times New Roman" w:hAnsi="Times New Roman"/>
                <w:sz w:val="20"/>
                <w:lang w:val="sv-SE"/>
              </w:rPr>
            </w:pPr>
          </w:p>
        </w:tc>
      </w:tr>
      <w:tr w:rsidR="002F1A09" w:rsidRPr="00E62A79" w14:paraId="27821C8C" w14:textId="77777777" w:rsidTr="00F76172">
        <w:tc>
          <w:tcPr>
            <w:tcW w:w="1696" w:type="dxa"/>
          </w:tcPr>
          <w:p w14:paraId="534951EE" w14:textId="4D5F306B" w:rsidR="002F1A09" w:rsidRPr="0005316F" w:rsidRDefault="002F1A09" w:rsidP="00F76172">
            <w:pPr>
              <w:pStyle w:val="TAL"/>
              <w:rPr>
                <w:rFonts w:ascii="Times New Roman" w:hAnsi="Times New Roman"/>
                <w:sz w:val="20"/>
                <w:lang w:val="sv-SE"/>
              </w:rPr>
            </w:pPr>
          </w:p>
        </w:tc>
        <w:tc>
          <w:tcPr>
            <w:tcW w:w="7935" w:type="dxa"/>
          </w:tcPr>
          <w:p w14:paraId="3ED90ADA" w14:textId="0B4ABDC7" w:rsidR="002F1A09" w:rsidRPr="0005316F" w:rsidRDefault="002F1A09" w:rsidP="00F76172">
            <w:pPr>
              <w:pStyle w:val="TAL"/>
              <w:rPr>
                <w:rFonts w:ascii="Times New Roman" w:hAnsi="Times New Roman"/>
                <w:sz w:val="20"/>
                <w:lang w:val="sv-SE"/>
              </w:rPr>
            </w:pPr>
          </w:p>
        </w:tc>
      </w:tr>
      <w:tr w:rsidR="002F1A09" w:rsidRPr="00E62A79" w14:paraId="14E62A64" w14:textId="77777777" w:rsidTr="00F76172">
        <w:tc>
          <w:tcPr>
            <w:tcW w:w="1696" w:type="dxa"/>
          </w:tcPr>
          <w:p w14:paraId="458DE80C" w14:textId="131FD026" w:rsidR="002F1A09" w:rsidRPr="0005316F" w:rsidRDefault="002F1A09" w:rsidP="00F76172">
            <w:pPr>
              <w:pStyle w:val="TAL"/>
              <w:rPr>
                <w:rFonts w:ascii="Times New Roman" w:hAnsi="Times New Roman"/>
                <w:sz w:val="20"/>
                <w:lang w:val="sv-SE"/>
              </w:rPr>
            </w:pPr>
          </w:p>
        </w:tc>
        <w:tc>
          <w:tcPr>
            <w:tcW w:w="7935" w:type="dxa"/>
          </w:tcPr>
          <w:p w14:paraId="700BEF3F" w14:textId="57D14A64" w:rsidR="002F1A09" w:rsidRPr="0005316F" w:rsidRDefault="002F1A09" w:rsidP="00F76172">
            <w:pPr>
              <w:pStyle w:val="TAL"/>
              <w:rPr>
                <w:rFonts w:ascii="Times New Roman" w:hAnsi="Times New Roman"/>
                <w:sz w:val="20"/>
                <w:lang w:val="sv-SE"/>
              </w:rPr>
            </w:pPr>
          </w:p>
        </w:tc>
      </w:tr>
      <w:tr w:rsidR="002F1A09" w:rsidRPr="00E62A79" w14:paraId="6B941280" w14:textId="77777777" w:rsidTr="00F76172">
        <w:tc>
          <w:tcPr>
            <w:tcW w:w="1696" w:type="dxa"/>
          </w:tcPr>
          <w:p w14:paraId="5CF50462" w14:textId="5BCD42A5" w:rsidR="002F1A09" w:rsidRPr="0005316F" w:rsidRDefault="002F1A09" w:rsidP="00F76172">
            <w:pPr>
              <w:pStyle w:val="TAL"/>
              <w:rPr>
                <w:rFonts w:ascii="Times New Roman" w:hAnsi="Times New Roman"/>
                <w:sz w:val="20"/>
                <w:lang w:val="sv-SE"/>
              </w:rPr>
            </w:pPr>
          </w:p>
        </w:tc>
        <w:tc>
          <w:tcPr>
            <w:tcW w:w="7935" w:type="dxa"/>
          </w:tcPr>
          <w:p w14:paraId="3EB61D6F" w14:textId="4680F1E9" w:rsidR="002F1A09" w:rsidRPr="0005316F" w:rsidRDefault="002F1A09" w:rsidP="00F76172">
            <w:pPr>
              <w:pStyle w:val="TAL"/>
              <w:rPr>
                <w:rFonts w:ascii="Times New Roman" w:hAnsi="Times New Roman"/>
                <w:sz w:val="20"/>
                <w:lang w:val="sv-SE"/>
              </w:rPr>
            </w:pPr>
          </w:p>
        </w:tc>
      </w:tr>
      <w:tr w:rsidR="002F1A09" w:rsidRPr="00E62A79" w14:paraId="18C7E984" w14:textId="77777777" w:rsidTr="00F76172">
        <w:tc>
          <w:tcPr>
            <w:tcW w:w="1696" w:type="dxa"/>
          </w:tcPr>
          <w:p w14:paraId="2A9696E9" w14:textId="6C402CE1" w:rsidR="002F1A09" w:rsidRPr="0005316F" w:rsidRDefault="002F1A09" w:rsidP="00F76172">
            <w:pPr>
              <w:pStyle w:val="TAL"/>
              <w:rPr>
                <w:rFonts w:ascii="Times New Roman" w:hAnsi="Times New Roman"/>
                <w:sz w:val="20"/>
                <w:lang w:val="sv-SE"/>
              </w:rPr>
            </w:pPr>
          </w:p>
        </w:tc>
        <w:tc>
          <w:tcPr>
            <w:tcW w:w="7935" w:type="dxa"/>
          </w:tcPr>
          <w:p w14:paraId="6E283D63" w14:textId="6C82AD53" w:rsidR="002F1A09" w:rsidRPr="0005316F" w:rsidRDefault="002F1A09" w:rsidP="00F76172">
            <w:pPr>
              <w:pStyle w:val="TAL"/>
              <w:rPr>
                <w:rFonts w:ascii="Times New Roman" w:hAnsi="Times New Roman"/>
                <w:sz w:val="20"/>
                <w:lang w:val="nb-NO"/>
              </w:rPr>
            </w:pPr>
          </w:p>
        </w:tc>
      </w:tr>
    </w:tbl>
    <w:p w14:paraId="226AC9CB"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24B95" w14:textId="77777777" w:rsidR="00FE50A8" w:rsidRDefault="00FE50A8">
      <w:r>
        <w:separator/>
      </w:r>
    </w:p>
  </w:endnote>
  <w:endnote w:type="continuationSeparator" w:id="0">
    <w:p w14:paraId="2FEAC7FE" w14:textId="77777777" w:rsidR="00FE50A8" w:rsidRDefault="00FE50A8">
      <w:r>
        <w:continuationSeparator/>
      </w:r>
    </w:p>
  </w:endnote>
  <w:endnote w:type="continuationNotice" w:id="1">
    <w:p w14:paraId="7540513A" w14:textId="77777777" w:rsidR="00FE50A8" w:rsidRDefault="00FE50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MS Gothic"/>
    <w:panose1 w:val="02020400000000000000"/>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6EB80" w14:textId="77777777" w:rsidR="00FE50A8" w:rsidRDefault="00FE50A8">
      <w:r>
        <w:separator/>
      </w:r>
    </w:p>
  </w:footnote>
  <w:footnote w:type="continuationSeparator" w:id="0">
    <w:p w14:paraId="220001C5" w14:textId="77777777" w:rsidR="00FE50A8" w:rsidRDefault="00FE50A8">
      <w:r>
        <w:continuationSeparator/>
      </w:r>
    </w:p>
  </w:footnote>
  <w:footnote w:type="continuationNotice" w:id="1">
    <w:p w14:paraId="31E91B07" w14:textId="77777777" w:rsidR="00FE50A8" w:rsidRDefault="00FE50A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43EC2AA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sz w:val="24"/>
        <w:szCs w:val="24"/>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16"/>
  </w:num>
  <w:num w:numId="4">
    <w:abstractNumId w:val="13"/>
  </w:num>
  <w:num w:numId="5">
    <w:abstractNumId w:val="5"/>
  </w:num>
  <w:num w:numId="6">
    <w:abstractNumId w:val="12"/>
  </w:num>
  <w:num w:numId="7">
    <w:abstractNumId w:val="14"/>
  </w:num>
  <w:num w:numId="8">
    <w:abstractNumId w:val="4"/>
  </w:num>
  <w:num w:numId="9">
    <w:abstractNumId w:val="15"/>
  </w:num>
  <w:num w:numId="10">
    <w:abstractNumId w:val="9"/>
  </w:num>
  <w:num w:numId="11">
    <w:abstractNumId w:val="6"/>
  </w:num>
  <w:num w:numId="12">
    <w:abstractNumId w:val="17"/>
  </w:num>
  <w:num w:numId="13">
    <w:abstractNumId w:val="3"/>
  </w:num>
  <w:num w:numId="14">
    <w:abstractNumId w:val="18"/>
  </w:num>
  <w:num w:numId="15">
    <w:abstractNumId w:val="5"/>
  </w:num>
  <w:num w:numId="16">
    <w:abstractNumId w:val="12"/>
  </w:num>
  <w:num w:numId="17">
    <w:abstractNumId w:val="14"/>
  </w:num>
  <w:num w:numId="18">
    <w:abstractNumId w:val="11"/>
  </w:num>
  <w:num w:numId="19">
    <w:abstractNumId w:val="7"/>
  </w:num>
  <w:num w:numId="20">
    <w:abstractNumId w:val="5"/>
  </w:num>
  <w:num w:numId="21">
    <w:abstractNumId w:val="12"/>
  </w:num>
  <w:num w:numId="22">
    <w:abstractNumId w:val="1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0"/>
  </w:num>
  <w:num w:numId="27">
    <w:abstractNumId w:val="2"/>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Roy Hu">
    <w15:presenceInfo w15:providerId="AD" w15:userId="S-1-5-21-1439682878-3164288827-2260694920-285047"/>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en-GB"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12EB1"/>
    <w:rsid w:val="00013783"/>
    <w:rsid w:val="000150F1"/>
    <w:rsid w:val="00015662"/>
    <w:rsid w:val="00015E92"/>
    <w:rsid w:val="0001600C"/>
    <w:rsid w:val="00016056"/>
    <w:rsid w:val="00017675"/>
    <w:rsid w:val="00017699"/>
    <w:rsid w:val="00020590"/>
    <w:rsid w:val="00024914"/>
    <w:rsid w:val="00025F18"/>
    <w:rsid w:val="000265D2"/>
    <w:rsid w:val="00026ACC"/>
    <w:rsid w:val="0003171D"/>
    <w:rsid w:val="00031C1D"/>
    <w:rsid w:val="0003331B"/>
    <w:rsid w:val="000357DD"/>
    <w:rsid w:val="00035C50"/>
    <w:rsid w:val="0003677D"/>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66E1"/>
    <w:rsid w:val="00077AFC"/>
    <w:rsid w:val="00077FF6"/>
    <w:rsid w:val="0008008F"/>
    <w:rsid w:val="00080D82"/>
    <w:rsid w:val="00081692"/>
    <w:rsid w:val="00082C46"/>
    <w:rsid w:val="0008429F"/>
    <w:rsid w:val="00084A37"/>
    <w:rsid w:val="00084BEA"/>
    <w:rsid w:val="00085A0E"/>
    <w:rsid w:val="00086AA1"/>
    <w:rsid w:val="00087548"/>
    <w:rsid w:val="0009065B"/>
    <w:rsid w:val="000914DB"/>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73D4"/>
    <w:rsid w:val="001301D7"/>
    <w:rsid w:val="00131268"/>
    <w:rsid w:val="00132F3C"/>
    <w:rsid w:val="00133753"/>
    <w:rsid w:val="00134E31"/>
    <w:rsid w:val="001350DC"/>
    <w:rsid w:val="0013516B"/>
    <w:rsid w:val="0013642C"/>
    <w:rsid w:val="001364B8"/>
    <w:rsid w:val="00136D4C"/>
    <w:rsid w:val="001404D5"/>
    <w:rsid w:val="00140E44"/>
    <w:rsid w:val="0014213C"/>
    <w:rsid w:val="001426E4"/>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62C7"/>
    <w:rsid w:val="00167BB4"/>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3740"/>
    <w:rsid w:val="0020627E"/>
    <w:rsid w:val="0020648B"/>
    <w:rsid w:val="00207117"/>
    <w:rsid w:val="0021060E"/>
    <w:rsid w:val="00212E7D"/>
    <w:rsid w:val="0021335C"/>
    <w:rsid w:val="002138EA"/>
    <w:rsid w:val="00213F84"/>
    <w:rsid w:val="00214B57"/>
    <w:rsid w:val="00214BFA"/>
    <w:rsid w:val="00214FBD"/>
    <w:rsid w:val="00215391"/>
    <w:rsid w:val="00216238"/>
    <w:rsid w:val="00216E62"/>
    <w:rsid w:val="002175F1"/>
    <w:rsid w:val="00220E1A"/>
    <w:rsid w:val="0022104F"/>
    <w:rsid w:val="00222246"/>
    <w:rsid w:val="00222897"/>
    <w:rsid w:val="00222B0C"/>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4E1A"/>
    <w:rsid w:val="002775B1"/>
    <w:rsid w:val="002775B9"/>
    <w:rsid w:val="00277FF1"/>
    <w:rsid w:val="0028053E"/>
    <w:rsid w:val="00280D17"/>
    <w:rsid w:val="002811C4"/>
    <w:rsid w:val="00282213"/>
    <w:rsid w:val="00282F6A"/>
    <w:rsid w:val="00283771"/>
    <w:rsid w:val="00283B57"/>
    <w:rsid w:val="00283CEC"/>
    <w:rsid w:val="00284016"/>
    <w:rsid w:val="0028510C"/>
    <w:rsid w:val="002855A8"/>
    <w:rsid w:val="002858BF"/>
    <w:rsid w:val="00285A79"/>
    <w:rsid w:val="00286F00"/>
    <w:rsid w:val="002910FC"/>
    <w:rsid w:val="002917D0"/>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B0A"/>
    <w:rsid w:val="00317260"/>
    <w:rsid w:val="003203BA"/>
    <w:rsid w:val="00321987"/>
    <w:rsid w:val="00324018"/>
    <w:rsid w:val="00324285"/>
    <w:rsid w:val="003260D7"/>
    <w:rsid w:val="003278E1"/>
    <w:rsid w:val="003308FC"/>
    <w:rsid w:val="00333449"/>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C228E"/>
    <w:rsid w:val="003C24AA"/>
    <w:rsid w:val="003C252E"/>
    <w:rsid w:val="003C274E"/>
    <w:rsid w:val="003C291E"/>
    <w:rsid w:val="003C45A2"/>
    <w:rsid w:val="003C47E8"/>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537E"/>
    <w:rsid w:val="00446EF2"/>
    <w:rsid w:val="004476C7"/>
    <w:rsid w:val="00450F27"/>
    <w:rsid w:val="004510E5"/>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1385"/>
    <w:rsid w:val="004E1D2F"/>
    <w:rsid w:val="004E1F7E"/>
    <w:rsid w:val="004E2659"/>
    <w:rsid w:val="004E39EE"/>
    <w:rsid w:val="004E475C"/>
    <w:rsid w:val="004E56E0"/>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699E"/>
    <w:rsid w:val="005071B4"/>
    <w:rsid w:val="00507687"/>
    <w:rsid w:val="005117A9"/>
    <w:rsid w:val="00511CE1"/>
    <w:rsid w:val="00511F57"/>
    <w:rsid w:val="00513904"/>
    <w:rsid w:val="00514006"/>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DF2"/>
    <w:rsid w:val="005512C1"/>
    <w:rsid w:val="0055144D"/>
    <w:rsid w:val="00551AC5"/>
    <w:rsid w:val="005528FA"/>
    <w:rsid w:val="005531A6"/>
    <w:rsid w:val="00554047"/>
    <w:rsid w:val="005540AB"/>
    <w:rsid w:val="005573B6"/>
    <w:rsid w:val="005574AE"/>
    <w:rsid w:val="005604EA"/>
    <w:rsid w:val="00560B8A"/>
    <w:rsid w:val="00561895"/>
    <w:rsid w:val="0056202D"/>
    <w:rsid w:val="005628F9"/>
    <w:rsid w:val="0056434A"/>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640E"/>
    <w:rsid w:val="00586575"/>
    <w:rsid w:val="0058753A"/>
    <w:rsid w:val="00590C12"/>
    <w:rsid w:val="00590DF5"/>
    <w:rsid w:val="0059124B"/>
    <w:rsid w:val="00591360"/>
    <w:rsid w:val="0059149A"/>
    <w:rsid w:val="00593209"/>
    <w:rsid w:val="0059379B"/>
    <w:rsid w:val="00593E85"/>
    <w:rsid w:val="005956EE"/>
    <w:rsid w:val="00597114"/>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E20DC"/>
    <w:rsid w:val="005E2203"/>
    <w:rsid w:val="005E29B6"/>
    <w:rsid w:val="005E366A"/>
    <w:rsid w:val="005E5118"/>
    <w:rsid w:val="005E58E1"/>
    <w:rsid w:val="005E658C"/>
    <w:rsid w:val="005E722A"/>
    <w:rsid w:val="005F039B"/>
    <w:rsid w:val="005F0AA1"/>
    <w:rsid w:val="005F13E4"/>
    <w:rsid w:val="005F1B7F"/>
    <w:rsid w:val="005F2068"/>
    <w:rsid w:val="005F2145"/>
    <w:rsid w:val="005F2A09"/>
    <w:rsid w:val="005F3C2A"/>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FBD"/>
    <w:rsid w:val="00612944"/>
    <w:rsid w:val="00613C1E"/>
    <w:rsid w:val="006144A1"/>
    <w:rsid w:val="00615EBB"/>
    <w:rsid w:val="00616096"/>
    <w:rsid w:val="006160A2"/>
    <w:rsid w:val="006208C5"/>
    <w:rsid w:val="006214D0"/>
    <w:rsid w:val="00622E77"/>
    <w:rsid w:val="006235C1"/>
    <w:rsid w:val="0062372D"/>
    <w:rsid w:val="00623A3A"/>
    <w:rsid w:val="00623A7E"/>
    <w:rsid w:val="00625A51"/>
    <w:rsid w:val="00626ACE"/>
    <w:rsid w:val="006302AA"/>
    <w:rsid w:val="00630904"/>
    <w:rsid w:val="00633272"/>
    <w:rsid w:val="0063522B"/>
    <w:rsid w:val="006363B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8C6"/>
    <w:rsid w:val="006816EF"/>
    <w:rsid w:val="00682668"/>
    <w:rsid w:val="00684250"/>
    <w:rsid w:val="00684305"/>
    <w:rsid w:val="006853E9"/>
    <w:rsid w:val="006854B2"/>
    <w:rsid w:val="006860F0"/>
    <w:rsid w:val="00687557"/>
    <w:rsid w:val="00687E3E"/>
    <w:rsid w:val="006918CA"/>
    <w:rsid w:val="00692A68"/>
    <w:rsid w:val="00692ACD"/>
    <w:rsid w:val="00694403"/>
    <w:rsid w:val="006947F6"/>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209C"/>
    <w:rsid w:val="006E3935"/>
    <w:rsid w:val="006E40F3"/>
    <w:rsid w:val="006E41B5"/>
    <w:rsid w:val="006E43E2"/>
    <w:rsid w:val="006E46B4"/>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828"/>
    <w:rsid w:val="00707FCA"/>
    <w:rsid w:val="007104F0"/>
    <w:rsid w:val="00712096"/>
    <w:rsid w:val="00712C1F"/>
    <w:rsid w:val="007130A2"/>
    <w:rsid w:val="00713CE5"/>
    <w:rsid w:val="00713D56"/>
    <w:rsid w:val="00715463"/>
    <w:rsid w:val="00715D33"/>
    <w:rsid w:val="0071659F"/>
    <w:rsid w:val="00717050"/>
    <w:rsid w:val="00717BE5"/>
    <w:rsid w:val="00720A0C"/>
    <w:rsid w:val="00721031"/>
    <w:rsid w:val="00722871"/>
    <w:rsid w:val="00722ADA"/>
    <w:rsid w:val="00724C0D"/>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9DF"/>
    <w:rsid w:val="0075742E"/>
    <w:rsid w:val="007577BD"/>
    <w:rsid w:val="007578F2"/>
    <w:rsid w:val="00757A3B"/>
    <w:rsid w:val="00757CD0"/>
    <w:rsid w:val="007617E7"/>
    <w:rsid w:val="00763E25"/>
    <w:rsid w:val="00764D3C"/>
    <w:rsid w:val="007655D5"/>
    <w:rsid w:val="00765FA2"/>
    <w:rsid w:val="0076741F"/>
    <w:rsid w:val="007700DA"/>
    <w:rsid w:val="0077013A"/>
    <w:rsid w:val="00770174"/>
    <w:rsid w:val="0077049C"/>
    <w:rsid w:val="0077056E"/>
    <w:rsid w:val="007712A9"/>
    <w:rsid w:val="007724F4"/>
    <w:rsid w:val="00772DEE"/>
    <w:rsid w:val="00773EFB"/>
    <w:rsid w:val="00774700"/>
    <w:rsid w:val="007763C1"/>
    <w:rsid w:val="0077688A"/>
    <w:rsid w:val="00776B80"/>
    <w:rsid w:val="0077799D"/>
    <w:rsid w:val="00777E82"/>
    <w:rsid w:val="00781359"/>
    <w:rsid w:val="00781456"/>
    <w:rsid w:val="00782D43"/>
    <w:rsid w:val="0078440F"/>
    <w:rsid w:val="0078588A"/>
    <w:rsid w:val="00786438"/>
    <w:rsid w:val="00786921"/>
    <w:rsid w:val="00792B0F"/>
    <w:rsid w:val="00792F8F"/>
    <w:rsid w:val="00793D2F"/>
    <w:rsid w:val="00794F73"/>
    <w:rsid w:val="0079532E"/>
    <w:rsid w:val="007961CA"/>
    <w:rsid w:val="00796563"/>
    <w:rsid w:val="007A1EAA"/>
    <w:rsid w:val="007A2D42"/>
    <w:rsid w:val="007A2F25"/>
    <w:rsid w:val="007A4046"/>
    <w:rsid w:val="007A488C"/>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66C3"/>
    <w:rsid w:val="00880710"/>
    <w:rsid w:val="00880A81"/>
    <w:rsid w:val="008817E5"/>
    <w:rsid w:val="00881AC2"/>
    <w:rsid w:val="00881D2E"/>
    <w:rsid w:val="00883312"/>
    <w:rsid w:val="0088353B"/>
    <w:rsid w:val="00883F30"/>
    <w:rsid w:val="00884627"/>
    <w:rsid w:val="00884639"/>
    <w:rsid w:val="00884651"/>
    <w:rsid w:val="008859DB"/>
    <w:rsid w:val="00886A51"/>
    <w:rsid w:val="00886D1F"/>
    <w:rsid w:val="00887162"/>
    <w:rsid w:val="00887E34"/>
    <w:rsid w:val="0089095B"/>
    <w:rsid w:val="00890C09"/>
    <w:rsid w:val="00891070"/>
    <w:rsid w:val="00891EE1"/>
    <w:rsid w:val="00891F41"/>
    <w:rsid w:val="00893987"/>
    <w:rsid w:val="00894CB9"/>
    <w:rsid w:val="0089525B"/>
    <w:rsid w:val="008960F3"/>
    <w:rsid w:val="008963EF"/>
    <w:rsid w:val="00896697"/>
    <w:rsid w:val="0089688E"/>
    <w:rsid w:val="00896B41"/>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7E6F"/>
    <w:rsid w:val="008C04C9"/>
    <w:rsid w:val="008C0D4B"/>
    <w:rsid w:val="008C22FF"/>
    <w:rsid w:val="008C27B1"/>
    <w:rsid w:val="008C31DF"/>
    <w:rsid w:val="008C375E"/>
    <w:rsid w:val="008C4023"/>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CAB"/>
    <w:rsid w:val="009170A2"/>
    <w:rsid w:val="009208A6"/>
    <w:rsid w:val="00920F07"/>
    <w:rsid w:val="0092178D"/>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63D5"/>
    <w:rsid w:val="00937065"/>
    <w:rsid w:val="009377CC"/>
    <w:rsid w:val="0093784B"/>
    <w:rsid w:val="00940011"/>
    <w:rsid w:val="0094018B"/>
    <w:rsid w:val="00940285"/>
    <w:rsid w:val="00940BCD"/>
    <w:rsid w:val="00941353"/>
    <w:rsid w:val="009415B0"/>
    <w:rsid w:val="00943158"/>
    <w:rsid w:val="00946065"/>
    <w:rsid w:val="00946733"/>
    <w:rsid w:val="0094744A"/>
    <w:rsid w:val="00947E7E"/>
    <w:rsid w:val="00947EA6"/>
    <w:rsid w:val="00950F57"/>
    <w:rsid w:val="0095139A"/>
    <w:rsid w:val="009528CD"/>
    <w:rsid w:val="00952B97"/>
    <w:rsid w:val="009531DB"/>
    <w:rsid w:val="00953E16"/>
    <w:rsid w:val="009542AC"/>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7598"/>
    <w:rsid w:val="009A7BF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36D7"/>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628A"/>
    <w:rsid w:val="00AB0C57"/>
    <w:rsid w:val="00AB117A"/>
    <w:rsid w:val="00AB1195"/>
    <w:rsid w:val="00AB2FB0"/>
    <w:rsid w:val="00AB4182"/>
    <w:rsid w:val="00AB4E08"/>
    <w:rsid w:val="00AB569A"/>
    <w:rsid w:val="00AB5A4C"/>
    <w:rsid w:val="00AB5C88"/>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F0407"/>
    <w:rsid w:val="00AF4D8B"/>
    <w:rsid w:val="00AF51C2"/>
    <w:rsid w:val="00AF5E56"/>
    <w:rsid w:val="00AF7529"/>
    <w:rsid w:val="00AF76E4"/>
    <w:rsid w:val="00AF7D39"/>
    <w:rsid w:val="00B003FC"/>
    <w:rsid w:val="00B00E57"/>
    <w:rsid w:val="00B03C39"/>
    <w:rsid w:val="00B03E9D"/>
    <w:rsid w:val="00B04FF3"/>
    <w:rsid w:val="00B05C34"/>
    <w:rsid w:val="00B10831"/>
    <w:rsid w:val="00B11898"/>
    <w:rsid w:val="00B11E51"/>
    <w:rsid w:val="00B12B26"/>
    <w:rsid w:val="00B1328E"/>
    <w:rsid w:val="00B148F6"/>
    <w:rsid w:val="00B15033"/>
    <w:rsid w:val="00B151FC"/>
    <w:rsid w:val="00B152AB"/>
    <w:rsid w:val="00B163F8"/>
    <w:rsid w:val="00B20208"/>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7D5"/>
    <w:rsid w:val="00B43130"/>
    <w:rsid w:val="00B4488D"/>
    <w:rsid w:val="00B46885"/>
    <w:rsid w:val="00B469F6"/>
    <w:rsid w:val="00B50E37"/>
    <w:rsid w:val="00B50EFE"/>
    <w:rsid w:val="00B510FA"/>
    <w:rsid w:val="00B51390"/>
    <w:rsid w:val="00B514CD"/>
    <w:rsid w:val="00B525FD"/>
    <w:rsid w:val="00B556DF"/>
    <w:rsid w:val="00B55909"/>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B5B"/>
    <w:rsid w:val="00C46C55"/>
    <w:rsid w:val="00C47F08"/>
    <w:rsid w:val="00C505F7"/>
    <w:rsid w:val="00C507B1"/>
    <w:rsid w:val="00C514A6"/>
    <w:rsid w:val="00C53393"/>
    <w:rsid w:val="00C533E0"/>
    <w:rsid w:val="00C534B6"/>
    <w:rsid w:val="00C5367A"/>
    <w:rsid w:val="00C5374C"/>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D11"/>
    <w:rsid w:val="00C82E10"/>
    <w:rsid w:val="00C83211"/>
    <w:rsid w:val="00C83BE6"/>
    <w:rsid w:val="00C83C2A"/>
    <w:rsid w:val="00C85354"/>
    <w:rsid w:val="00C857BE"/>
    <w:rsid w:val="00C858B2"/>
    <w:rsid w:val="00C85A4C"/>
    <w:rsid w:val="00C864A5"/>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5852"/>
    <w:rsid w:val="00D05C30"/>
    <w:rsid w:val="00D0637C"/>
    <w:rsid w:val="00D06A73"/>
    <w:rsid w:val="00D11359"/>
    <w:rsid w:val="00D11B54"/>
    <w:rsid w:val="00D11BA9"/>
    <w:rsid w:val="00D12D4C"/>
    <w:rsid w:val="00D13EBE"/>
    <w:rsid w:val="00D14F3D"/>
    <w:rsid w:val="00D16BA8"/>
    <w:rsid w:val="00D17B0E"/>
    <w:rsid w:val="00D17F9E"/>
    <w:rsid w:val="00D20AC2"/>
    <w:rsid w:val="00D21EB9"/>
    <w:rsid w:val="00D22178"/>
    <w:rsid w:val="00D2299D"/>
    <w:rsid w:val="00D233B5"/>
    <w:rsid w:val="00D25C50"/>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3BC3"/>
    <w:rsid w:val="00D9723D"/>
    <w:rsid w:val="00D97F0C"/>
    <w:rsid w:val="00DA0DDD"/>
    <w:rsid w:val="00DA3A86"/>
    <w:rsid w:val="00DA3BC9"/>
    <w:rsid w:val="00DA41FB"/>
    <w:rsid w:val="00DA5251"/>
    <w:rsid w:val="00DA5D4F"/>
    <w:rsid w:val="00DA6D01"/>
    <w:rsid w:val="00DA7D62"/>
    <w:rsid w:val="00DB2095"/>
    <w:rsid w:val="00DB2108"/>
    <w:rsid w:val="00DB3951"/>
    <w:rsid w:val="00DC19DC"/>
    <w:rsid w:val="00DC2500"/>
    <w:rsid w:val="00DC5EBC"/>
    <w:rsid w:val="00DC7373"/>
    <w:rsid w:val="00DC7769"/>
    <w:rsid w:val="00DC77DC"/>
    <w:rsid w:val="00DC7B97"/>
    <w:rsid w:val="00DC7F98"/>
    <w:rsid w:val="00DD0453"/>
    <w:rsid w:val="00DD0C2C"/>
    <w:rsid w:val="00DD19DE"/>
    <w:rsid w:val="00DD28BC"/>
    <w:rsid w:val="00DD5538"/>
    <w:rsid w:val="00DD6851"/>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FA5"/>
    <w:rsid w:val="00E160A5"/>
    <w:rsid w:val="00E164D5"/>
    <w:rsid w:val="00E16A4E"/>
    <w:rsid w:val="00E16AE7"/>
    <w:rsid w:val="00E16CED"/>
    <w:rsid w:val="00E1713D"/>
    <w:rsid w:val="00E17C94"/>
    <w:rsid w:val="00E17D91"/>
    <w:rsid w:val="00E201BE"/>
    <w:rsid w:val="00E20A43"/>
    <w:rsid w:val="00E20F05"/>
    <w:rsid w:val="00E21EB5"/>
    <w:rsid w:val="00E23052"/>
    <w:rsid w:val="00E23898"/>
    <w:rsid w:val="00E26A1F"/>
    <w:rsid w:val="00E27946"/>
    <w:rsid w:val="00E27DE5"/>
    <w:rsid w:val="00E30BCD"/>
    <w:rsid w:val="00E33CD2"/>
    <w:rsid w:val="00E36970"/>
    <w:rsid w:val="00E37929"/>
    <w:rsid w:val="00E40E90"/>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D2E"/>
    <w:rsid w:val="00F31DDB"/>
    <w:rsid w:val="00F3204F"/>
    <w:rsid w:val="00F322E2"/>
    <w:rsid w:val="00F32761"/>
    <w:rsid w:val="00F33BE5"/>
    <w:rsid w:val="00F33DBC"/>
    <w:rsid w:val="00F3510F"/>
    <w:rsid w:val="00F35516"/>
    <w:rsid w:val="00F35790"/>
    <w:rsid w:val="00F36446"/>
    <w:rsid w:val="00F36590"/>
    <w:rsid w:val="00F4136D"/>
    <w:rsid w:val="00F4212E"/>
    <w:rsid w:val="00F42C20"/>
    <w:rsid w:val="00F43E34"/>
    <w:rsid w:val="00F4619F"/>
    <w:rsid w:val="00F523B1"/>
    <w:rsid w:val="00F53053"/>
    <w:rsid w:val="00F5349D"/>
    <w:rsid w:val="00F53FE2"/>
    <w:rsid w:val="00F54104"/>
    <w:rsid w:val="00F56290"/>
    <w:rsid w:val="00F56371"/>
    <w:rsid w:val="00F5655F"/>
    <w:rsid w:val="00F60E7F"/>
    <w:rsid w:val="00F618EF"/>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4718"/>
    <w:rsid w:val="00FA52E0"/>
    <w:rsid w:val="00FA5E25"/>
    <w:rsid w:val="00FA5F74"/>
    <w:rsid w:val="00FA662D"/>
    <w:rsid w:val="00FA6BB5"/>
    <w:rsid w:val="00FA7F3D"/>
    <w:rsid w:val="00FB1EEB"/>
    <w:rsid w:val="00FB28F9"/>
    <w:rsid w:val="00FB2EB1"/>
    <w:rsid w:val="00FB38D8"/>
    <w:rsid w:val="00FB4FAC"/>
    <w:rsid w:val="00FB584C"/>
    <w:rsid w:val="00FB6BE4"/>
    <w:rsid w:val="00FB6E3D"/>
    <w:rsid w:val="00FB719C"/>
    <w:rsid w:val="00FB720C"/>
    <w:rsid w:val="00FC051F"/>
    <w:rsid w:val="00FC06FF"/>
    <w:rsid w:val="00FC0C25"/>
    <w:rsid w:val="00FC1669"/>
    <w:rsid w:val="00FC1740"/>
    <w:rsid w:val="00FC234C"/>
    <w:rsid w:val="00FC4421"/>
    <w:rsid w:val="00FC69B4"/>
    <w:rsid w:val="00FC7EED"/>
    <w:rsid w:val="00FD04A5"/>
    <w:rsid w:val="00FD0694"/>
    <w:rsid w:val="00FD25BE"/>
    <w:rsid w:val="00FD2E70"/>
    <w:rsid w:val="00FD312C"/>
    <w:rsid w:val="00FD391E"/>
    <w:rsid w:val="00FD3AEC"/>
    <w:rsid w:val="00FD51F4"/>
    <w:rsid w:val="00FD5209"/>
    <w:rsid w:val="00FD737C"/>
    <w:rsid w:val="00FD7813"/>
    <w:rsid w:val="00FD7AA7"/>
    <w:rsid w:val="00FE257E"/>
    <w:rsid w:val="00FE3911"/>
    <w:rsid w:val="00FE3B49"/>
    <w:rsid w:val="00FE4E60"/>
    <w:rsid w:val="00FE50A8"/>
    <w:rsid w:val="00FE7CD5"/>
    <w:rsid w:val="00FF143A"/>
    <w:rsid w:val="00FF1914"/>
    <w:rsid w:val="00FF1FCB"/>
    <w:rsid w:val="00FF3476"/>
    <w:rsid w:val="00FF52D4"/>
    <w:rsid w:val="00FF5A48"/>
    <w:rsid w:val="00FF6693"/>
    <w:rsid w:val="00FF6AA4"/>
    <w:rsid w:val="00FF6B09"/>
    <w:rsid w:val="00FF7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580D65"/>
  <w15:docId w15:val="{DC248A49-D0A2-4E33-BC46-F83DB609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35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1257"/>
    <w:pPr>
      <w:numPr>
        <w:ilvl w:val="2"/>
      </w:numPr>
      <w:spacing w:before="120"/>
      <w:outlineLvl w:val="2"/>
    </w:pPr>
  </w:style>
  <w:style w:type="paragraph" w:styleId="Heading4">
    <w:name w:val="heading 4"/>
    <w:basedOn w:val="Heading3"/>
    <w:next w:val="Normal"/>
    <w:link w:val="Heading4Char"/>
    <w:qFormat/>
    <w:rsid w:val="007B1257"/>
    <w:pPr>
      <w:numPr>
        <w:ilvl w:val="3"/>
      </w:numPr>
      <w:outlineLvl w:val="3"/>
    </w:pPr>
    <w:rPr>
      <w:sz w:val="24"/>
    </w:rPr>
  </w:style>
  <w:style w:type="paragraph" w:styleId="Heading5">
    <w:name w:val="heading 5"/>
    <w:basedOn w:val="Heading4"/>
    <w:next w:val="Normal"/>
    <w:link w:val="Heading5Char"/>
    <w:qFormat/>
    <w:rsid w:val="007B1257"/>
    <w:pPr>
      <w:numPr>
        <w:ilvl w:val="4"/>
      </w:numPr>
      <w:outlineLvl w:val="4"/>
    </w:pPr>
    <w:rPr>
      <w:sz w:val="22"/>
    </w:rPr>
  </w:style>
  <w:style w:type="paragraph" w:styleId="Heading6">
    <w:name w:val="heading 6"/>
    <w:basedOn w:val="H6"/>
    <w:next w:val="Normal"/>
    <w:link w:val="Heading6Char"/>
    <w:qFormat/>
    <w:rsid w:val="007B1257"/>
    <w:pPr>
      <w:numPr>
        <w:ilvl w:val="5"/>
      </w:numPr>
      <w:outlineLvl w:val="5"/>
    </w:pPr>
  </w:style>
  <w:style w:type="paragraph" w:styleId="Heading7">
    <w:name w:val="heading 7"/>
    <w:basedOn w:val="H6"/>
    <w:next w:val="Normal"/>
    <w:link w:val="Heading7Char"/>
    <w:qFormat/>
    <w:rsid w:val="007B1257"/>
    <w:pPr>
      <w:numPr>
        <w:ilvl w:val="6"/>
      </w:numPr>
      <w:outlineLvl w:val="6"/>
    </w:pPr>
  </w:style>
  <w:style w:type="paragraph" w:styleId="Heading8">
    <w:name w:val="heading 8"/>
    <w:basedOn w:val="Heading1"/>
    <w:next w:val="Normal"/>
    <w:link w:val="Heading8Char"/>
    <w:qFormat/>
    <w:rsid w:val="007B1257"/>
    <w:pPr>
      <w:numPr>
        <w:ilvl w:val="7"/>
      </w:numPr>
      <w:outlineLvl w:val="7"/>
    </w:pPr>
  </w:style>
  <w:style w:type="paragraph" w:styleId="Heading9">
    <w:name w:val="heading 9"/>
    <w:basedOn w:val="Heading8"/>
    <w:next w:val="Normal"/>
    <w:link w:val="Heading9Char"/>
    <w:qFormat/>
    <w:rsid w:val="007B1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1257"/>
    <w:pPr>
      <w:keepLines/>
      <w:tabs>
        <w:tab w:val="center" w:pos="4536"/>
        <w:tab w:val="right" w:pos="9072"/>
      </w:tabs>
    </w:pPr>
    <w:rPr>
      <w:noProof/>
    </w:rPr>
  </w:style>
  <w:style w:type="character" w:customStyle="1" w:styleId="ZGSM">
    <w:name w:val="ZGSM"/>
    <w:rsid w:val="007B125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Index1">
    <w:name w:val="index 1"/>
    <w:basedOn w:val="Normal"/>
    <w:semiHidden/>
    <w:rsid w:val="007B1257"/>
    <w:pPr>
      <w:keepLines/>
      <w:spacing w:after="0"/>
    </w:pPr>
  </w:style>
  <w:style w:type="paragraph" w:styleId="Index2">
    <w:name w:val="index 2"/>
    <w:basedOn w:val="Index1"/>
    <w:semiHidden/>
    <w:rsid w:val="007B1257"/>
    <w:pPr>
      <w:ind w:left="284"/>
    </w:pPr>
  </w:style>
  <w:style w:type="paragraph" w:customStyle="1" w:styleId="TT">
    <w:name w:val="TT"/>
    <w:basedOn w:val="Heading1"/>
    <w:next w:val="Normal"/>
    <w:rsid w:val="007B1257"/>
    <w:pPr>
      <w:outlineLvl w:val="9"/>
    </w:pPr>
  </w:style>
  <w:style w:type="paragraph" w:styleId="Footer">
    <w:name w:val="footer"/>
    <w:basedOn w:val="Header"/>
    <w:link w:val="FooterChar"/>
    <w:rsid w:val="007B1257"/>
    <w:pPr>
      <w:jc w:val="center"/>
    </w:pPr>
    <w:rPr>
      <w:i/>
    </w:rPr>
  </w:style>
  <w:style w:type="character" w:styleId="FootnoteReference">
    <w:name w:val="footnote reference"/>
    <w:semiHidden/>
    <w:rsid w:val="007B1257"/>
    <w:rPr>
      <w:b/>
      <w:position w:val="6"/>
      <w:sz w:val="16"/>
    </w:rPr>
  </w:style>
  <w:style w:type="paragraph" w:styleId="FootnoteText">
    <w:name w:val="footnote text"/>
    <w:basedOn w:val="Normal"/>
    <w:link w:val="FootnoteTextChar"/>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Normal"/>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Normal"/>
    <w:link w:val="TALChar"/>
    <w:rsid w:val="007B1257"/>
    <w:pPr>
      <w:keepNext/>
      <w:keepLines/>
      <w:spacing w:after="0"/>
    </w:pPr>
    <w:rPr>
      <w:rFonts w:ascii="Arial" w:hAnsi="Arial"/>
      <w:sz w:val="18"/>
    </w:rPr>
  </w:style>
  <w:style w:type="paragraph" w:styleId="ListNumber2">
    <w:name w:val="List Number 2"/>
    <w:basedOn w:val="ListNumber"/>
    <w:rsid w:val="007B1257"/>
    <w:pPr>
      <w:ind w:left="851"/>
    </w:pPr>
  </w:style>
  <w:style w:type="paragraph" w:styleId="ListNumber">
    <w:name w:val="List Number"/>
    <w:basedOn w:val="List"/>
    <w:rsid w:val="007B1257"/>
  </w:style>
  <w:style w:type="paragraph" w:styleId="List">
    <w:name w:val="List"/>
    <w:basedOn w:val="Normal"/>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Normal"/>
    <w:rsid w:val="007B1257"/>
    <w:pPr>
      <w:keepLines/>
      <w:ind w:left="1702" w:hanging="1418"/>
    </w:pPr>
  </w:style>
  <w:style w:type="paragraph" w:customStyle="1" w:styleId="FP">
    <w:name w:val="FP"/>
    <w:basedOn w:val="Normal"/>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List"/>
    <w:link w:val="B1Char"/>
    <w:rsid w:val="007B1257"/>
  </w:style>
  <w:style w:type="paragraph" w:styleId="TOC6">
    <w:name w:val="toc 6"/>
    <w:basedOn w:val="TOC5"/>
    <w:next w:val="Normal"/>
    <w:rsid w:val="007B1257"/>
    <w:pPr>
      <w:ind w:left="1985" w:hanging="1985"/>
    </w:pPr>
  </w:style>
  <w:style w:type="paragraph" w:styleId="TOC7">
    <w:name w:val="toc 7"/>
    <w:basedOn w:val="TOC6"/>
    <w:next w:val="Normal"/>
    <w:rsid w:val="007B1257"/>
    <w:pPr>
      <w:ind w:left="2268" w:hanging="2268"/>
    </w:pPr>
  </w:style>
  <w:style w:type="paragraph" w:styleId="ListBullet2">
    <w:name w:val="List Bullet 2"/>
    <w:basedOn w:val="ListBullet"/>
    <w:rsid w:val="007B1257"/>
    <w:pPr>
      <w:ind w:left="851"/>
    </w:pPr>
  </w:style>
  <w:style w:type="paragraph" w:styleId="ListBullet">
    <w:name w:val="List Bullet"/>
    <w:basedOn w:val="List"/>
    <w:rsid w:val="007B1257"/>
  </w:style>
  <w:style w:type="paragraph" w:customStyle="1" w:styleId="EditorsNote">
    <w:name w:val="Editor's Note"/>
    <w:basedOn w:val="NO"/>
    <w:rsid w:val="007B1257"/>
    <w:rPr>
      <w:color w:val="FF0000"/>
    </w:rPr>
  </w:style>
  <w:style w:type="paragraph" w:customStyle="1" w:styleId="TH">
    <w:name w:val="TH"/>
    <w:basedOn w:val="Normal"/>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1257"/>
    <w:pPr>
      <w:ind w:left="1135"/>
    </w:pPr>
  </w:style>
  <w:style w:type="paragraph" w:styleId="List2">
    <w:name w:val="List 2"/>
    <w:basedOn w:val="List"/>
    <w:uiPriority w:val="99"/>
    <w:rsid w:val="007B1257"/>
    <w:pPr>
      <w:ind w:left="851"/>
    </w:pPr>
  </w:style>
  <w:style w:type="paragraph" w:styleId="List3">
    <w:name w:val="List 3"/>
    <w:basedOn w:val="List2"/>
    <w:rsid w:val="007B1257"/>
    <w:pPr>
      <w:ind w:left="1135"/>
    </w:pPr>
  </w:style>
  <w:style w:type="paragraph" w:styleId="List4">
    <w:name w:val="List 4"/>
    <w:basedOn w:val="List3"/>
    <w:rsid w:val="007B1257"/>
    <w:pPr>
      <w:ind w:left="1418"/>
    </w:pPr>
  </w:style>
  <w:style w:type="paragraph" w:styleId="List5">
    <w:name w:val="List 5"/>
    <w:basedOn w:val="List4"/>
    <w:rsid w:val="007B1257"/>
    <w:pPr>
      <w:ind w:left="1702"/>
    </w:pPr>
  </w:style>
  <w:style w:type="paragraph" w:styleId="ListBullet4">
    <w:name w:val="List Bullet 4"/>
    <w:basedOn w:val="ListBullet3"/>
    <w:rsid w:val="007B1257"/>
    <w:pPr>
      <w:ind w:left="1418"/>
    </w:pPr>
  </w:style>
  <w:style w:type="paragraph" w:styleId="ListBullet5">
    <w:name w:val="List Bullet 5"/>
    <w:basedOn w:val="ListBullet4"/>
    <w:rsid w:val="007B1257"/>
    <w:pPr>
      <w:ind w:left="1702"/>
    </w:pPr>
  </w:style>
  <w:style w:type="paragraph" w:customStyle="1" w:styleId="B2">
    <w:name w:val="B2"/>
    <w:basedOn w:val="List2"/>
    <w:rsid w:val="007B1257"/>
  </w:style>
  <w:style w:type="paragraph" w:customStyle="1" w:styleId="B3">
    <w:name w:val="B3"/>
    <w:basedOn w:val="List3"/>
    <w:rsid w:val="007B1257"/>
  </w:style>
  <w:style w:type="paragraph" w:customStyle="1" w:styleId="B4">
    <w:name w:val="B4"/>
    <w:basedOn w:val="List4"/>
    <w:rsid w:val="007B1257"/>
  </w:style>
  <w:style w:type="paragraph" w:customStyle="1" w:styleId="B5">
    <w:name w:val="B5"/>
    <w:basedOn w:val="List5"/>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IndexHeading">
    <w:name w:val="index heading"/>
    <w:basedOn w:val="Normal"/>
    <w:next w:val="Normal"/>
    <w:semiHidden/>
    <w:rsid w:val="007B1257"/>
    <w:pPr>
      <w:pBdr>
        <w:top w:val="single" w:sz="12" w:space="0" w:color="auto"/>
      </w:pBdr>
      <w:spacing w:before="360" w:after="240"/>
    </w:pPr>
    <w:rPr>
      <w:b/>
      <w:i/>
      <w:sz w:val="26"/>
    </w:rPr>
  </w:style>
  <w:style w:type="paragraph" w:customStyle="1" w:styleId="INDENT1">
    <w:name w:val="INDENT1"/>
    <w:basedOn w:val="Normal"/>
    <w:rsid w:val="007B1257"/>
    <w:pPr>
      <w:ind w:left="851"/>
    </w:pPr>
  </w:style>
  <w:style w:type="paragraph" w:customStyle="1" w:styleId="INDENT2">
    <w:name w:val="INDENT2"/>
    <w:basedOn w:val="Normal"/>
    <w:rsid w:val="007B1257"/>
    <w:pPr>
      <w:ind w:left="1135" w:hanging="284"/>
    </w:pPr>
  </w:style>
  <w:style w:type="paragraph" w:customStyle="1" w:styleId="INDENT3">
    <w:name w:val="INDENT3"/>
    <w:basedOn w:val="Normal"/>
    <w:rsid w:val="007B1257"/>
    <w:pPr>
      <w:ind w:left="1701" w:hanging="567"/>
    </w:pPr>
  </w:style>
  <w:style w:type="paragraph" w:customStyle="1" w:styleId="FigureTitle">
    <w:name w:val="Figure_Title"/>
    <w:basedOn w:val="Normal"/>
    <w:next w:val="Normal"/>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1257"/>
    <w:pPr>
      <w:keepNext/>
      <w:keepLines/>
    </w:pPr>
    <w:rPr>
      <w:b/>
    </w:rPr>
  </w:style>
  <w:style w:type="paragraph" w:customStyle="1" w:styleId="enumlev2">
    <w:name w:val="enumlev2"/>
    <w:basedOn w:val="Normal"/>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125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1257"/>
    <w:pPr>
      <w:spacing w:before="120" w:after="120"/>
    </w:pPr>
    <w:rPr>
      <w:b/>
    </w:rPr>
  </w:style>
  <w:style w:type="character" w:styleId="Hyperlink">
    <w:name w:val="Hyperlink"/>
    <w:uiPriority w:val="99"/>
    <w:rsid w:val="007B1257"/>
    <w:rPr>
      <w:color w:val="0000FF"/>
      <w:u w:val="single"/>
    </w:rPr>
  </w:style>
  <w:style w:type="character" w:styleId="FollowedHyperlink">
    <w:name w:val="FollowedHyperlink"/>
    <w:rsid w:val="007B1257"/>
    <w:rPr>
      <w:color w:val="800080"/>
      <w:u w:val="single"/>
    </w:rPr>
  </w:style>
  <w:style w:type="paragraph" w:styleId="DocumentMap">
    <w:name w:val="Document Map"/>
    <w:basedOn w:val="Normal"/>
    <w:semiHidden/>
    <w:rsid w:val="007B1257"/>
    <w:pPr>
      <w:shd w:val="clear" w:color="auto" w:fill="000080"/>
    </w:pPr>
    <w:rPr>
      <w:rFonts w:ascii="Tahoma" w:hAnsi="Tahoma"/>
    </w:rPr>
  </w:style>
  <w:style w:type="paragraph" w:styleId="PlainText">
    <w:name w:val="Plain Text"/>
    <w:basedOn w:val="Normal"/>
    <w:link w:val="PlainTextChar"/>
    <w:uiPriority w:val="99"/>
    <w:rsid w:val="007B1257"/>
    <w:rPr>
      <w:rFonts w:ascii="Courier New" w:hAnsi="Courier New"/>
      <w:lang w:val="nb-NO"/>
    </w:rPr>
  </w:style>
  <w:style w:type="paragraph" w:customStyle="1" w:styleId="TAJ">
    <w:name w:val="TAJ"/>
    <w:basedOn w:val="TH"/>
    <w:rsid w:val="007B125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1257"/>
  </w:style>
  <w:style w:type="character" w:styleId="CommentReference">
    <w:name w:val="annotation reference"/>
    <w:semiHidden/>
    <w:rsid w:val="007B1257"/>
    <w:rPr>
      <w:sz w:val="16"/>
    </w:rPr>
  </w:style>
  <w:style w:type="paragraph" w:customStyle="1" w:styleId="Guidance">
    <w:name w:val="Guidance"/>
    <w:basedOn w:val="Normal"/>
    <w:link w:val="GuidanceChar"/>
    <w:rsid w:val="007B1257"/>
    <w:rPr>
      <w:i/>
      <w:color w:val="0000FF"/>
    </w:rPr>
  </w:style>
  <w:style w:type="paragraph" w:styleId="CommentText">
    <w:name w:val="annotation text"/>
    <w:basedOn w:val="Normal"/>
    <w:link w:val="CommentTextChar"/>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Strong">
    <w:name w:val="Strong"/>
    <w:basedOn w:val="DefaultParagraphFont"/>
    <w:uiPriority w:val="22"/>
    <w:qFormat/>
    <w:rsid w:val="00214BFA"/>
    <w:rPr>
      <w:b/>
      <w:bCs/>
    </w:rPr>
  </w:style>
  <w:style w:type="paragraph" w:styleId="ListNumber3">
    <w:name w:val="List Number 3"/>
    <w:basedOn w:val="Normal"/>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DefaultParagraphFont"/>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9" ma:contentTypeDescription="Create a new document." ma:contentTypeScope="" ma:versionID="3a61c96ed509b49bb5fb232a6c7ffed7">
  <xsd:schema xmlns:xsd="http://www.w3.org/2001/XMLSchema" xmlns:xs="http://www.w3.org/2001/XMLSchema" xmlns:p="http://schemas.microsoft.com/office/2006/metadata/properties" xmlns:ns3="23347348-f209-4824-a23a-1433d5a4d5f5" targetNamespace="http://schemas.microsoft.com/office/2006/metadata/properties" ma:root="true" ma:fieldsID="6bc41550a370cdb73bb3b1e15468664c" ns3:_="">
    <xsd:import namespace="23347348-f209-4824-a23a-1433d5a4d5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F5A40-1C8B-4BA9-804D-886016B6C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4.xml><?xml version="1.0" encoding="utf-8"?>
<ds:datastoreItem xmlns:ds="http://schemas.openxmlformats.org/officeDocument/2006/customXml" ds:itemID="{5D88E0AA-7507-4381-BE35-E8F8DFB0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3</Pages>
  <Words>870</Words>
  <Characters>4965</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5824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Ato-MediaTek</cp:lastModifiedBy>
  <cp:revision>5</cp:revision>
  <cp:lastPrinted>2019-04-25T01:09:00Z</cp:lastPrinted>
  <dcterms:created xsi:type="dcterms:W3CDTF">2021-09-13T13:22:00Z</dcterms:created>
  <dcterms:modified xsi:type="dcterms:W3CDTF">2021-09-13T14:47:00Z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0x0101005AD99616218D054EA63C510D5C3ED3A7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Sensitivity">
    <vt:lpwstr>C2 General</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1631523094</vt:lpwstr>
  </property>
</Properties>
</file>