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6C86" w14:textId="1A02A8FA"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43" w:hangingChars="993" w:hanging="214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 xml:space="preserve">is whether network assistance </w:t>
      </w:r>
      <w:proofErr w:type="spellStart"/>
      <w:r w:rsidR="00FF1914" w:rsidRPr="00FF1914">
        <w:rPr>
          <w:rFonts w:eastAsia="等线"/>
          <w:sz w:val="21"/>
          <w:szCs w:val="21"/>
          <w:lang w:val="en-US" w:eastAsia="zh-CN"/>
        </w:rPr>
        <w:t>signalling</w:t>
      </w:r>
      <w:proofErr w:type="spellEnd"/>
      <w:r w:rsidR="00FF1914" w:rsidRPr="00FF1914">
        <w:rPr>
          <w:rFonts w:eastAsia="等线"/>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913927"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913927"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913927"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913927"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913927"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等线"/>
          <w:sz w:val="21"/>
          <w:szCs w:val="21"/>
          <w:lang w:val="en-US" w:eastAsia="zh-CN"/>
        </w:rPr>
      </w:pPr>
    </w:p>
    <w:p w14:paraId="14F296F1" w14:textId="21521918" w:rsidR="000E0BB9" w:rsidRDefault="00E85C43" w:rsidP="00E85C43">
      <w:pPr>
        <w:pStyle w:val="1"/>
        <w:rPr>
          <w:lang w:eastAsia="zh-CN"/>
        </w:rPr>
      </w:pPr>
      <w:r w:rsidRPr="00E85C43">
        <w:rPr>
          <w:lang w:eastAsia="zh-CN"/>
        </w:rPr>
        <w:t>Initial round</w:t>
      </w:r>
    </w:p>
    <w:p w14:paraId="0B760A09" w14:textId="3C19EB50" w:rsidR="00D11BA9" w:rsidRPr="00D11BA9" w:rsidRDefault="00D11BA9" w:rsidP="00D11BA9">
      <w:pPr>
        <w:pStyle w:val="2"/>
      </w:pPr>
      <w:r>
        <w:rPr>
          <w:rFonts w:eastAsia="等线" w:hint="eastAsia"/>
        </w:rPr>
        <w:t>Open issues and c</w:t>
      </w:r>
      <w:r w:rsidRPr="00D11BA9">
        <w:t>ompanies views’ collection</w:t>
      </w:r>
    </w:p>
    <w:p w14:paraId="10CA5A61" w14:textId="06D17B12"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6F1E6A65" w14:textId="04B8C7F1"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 xml:space="preserve">urther discuss the feasibility of CRS-IC receiver </w:t>
      </w:r>
      <w:proofErr w:type="gramStart"/>
      <w:r w:rsidRPr="00C4395D">
        <w:rPr>
          <w:rFonts w:ascii="Arial" w:eastAsia="宋体" w:hAnsi="Arial" w:cs="Arial"/>
          <w:i/>
        </w:rPr>
        <w:t>taking into account</w:t>
      </w:r>
      <w:proofErr w:type="gramEnd"/>
      <w:r w:rsidRPr="00C4395D">
        <w:rPr>
          <w:rFonts w:ascii="Arial" w:eastAsia="宋体" w:hAnsi="Arial" w:cs="Arial"/>
          <w:i/>
        </w:rPr>
        <w:t xml:space="preserve"> the UE complexity and PDSCH processing time</w:t>
      </w:r>
      <w:r w:rsidRPr="00C4395D">
        <w:rPr>
          <w:rFonts w:ascii="Arial" w:eastAsia="宋体"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宋体"/>
                <w:sz w:val="21"/>
                <w:szCs w:val="21"/>
              </w:rPr>
            </w:pPr>
            <w:ins w:id="0" w:author="Huawei" w:date="2021-09-13T14:19:00Z">
              <w:r>
                <w:rPr>
                  <w:rFonts w:eastAsia="宋体"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宋体"/>
                <w:sz w:val="21"/>
                <w:szCs w:val="21"/>
              </w:rPr>
            </w:pPr>
            <w:ins w:id="1" w:author="Huawei" w:date="2021-09-13T14:19:00Z">
              <w:r>
                <w:rPr>
                  <w:rFonts w:eastAsia="宋体" w:hint="eastAsia"/>
                  <w:sz w:val="21"/>
                  <w:szCs w:val="21"/>
                  <w:lang w:eastAsia="zh-CN"/>
                </w:rPr>
                <w:t>We</w:t>
              </w:r>
              <w:r>
                <w:rPr>
                  <w:rFonts w:eastAsia="宋体"/>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宋体"/>
                <w:sz w:val="21"/>
                <w:szCs w:val="21"/>
              </w:rPr>
            </w:pPr>
            <w:ins w:id="2" w:author="Roy Hu" w:date="2021-09-13T20:57:00Z">
              <w:r>
                <w:rPr>
                  <w:rFonts w:eastAsia="宋体"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宋体"/>
                <w:sz w:val="21"/>
                <w:szCs w:val="21"/>
              </w:rPr>
            </w:pPr>
            <w:ins w:id="3" w:author="Roy Hu" w:date="2021-09-13T20:57:00Z">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ins>
            <w:ins w:id="4" w:author="Roy Hu" w:date="2021-09-13T21:23:00Z">
              <w:r w:rsidR="00B3265D">
                <w:rPr>
                  <w:rFonts w:eastAsia="宋体"/>
                  <w:sz w:val="21"/>
                  <w:szCs w:val="21"/>
                  <w:lang w:eastAsia="zh-CN"/>
                </w:rPr>
                <w:t>s</w:t>
              </w:r>
            </w:ins>
            <w:bookmarkStart w:id="5" w:name="_GoBack"/>
            <w:bookmarkEnd w:id="5"/>
            <w:ins w:id="6" w:author="Roy Hu" w:date="2021-09-13T20:57:00Z">
              <w:r>
                <w:rPr>
                  <w:rFonts w:eastAsia="宋体"/>
                  <w:sz w:val="21"/>
                  <w:szCs w:val="21"/>
                </w:rPr>
                <w:t xml:space="preserve"> as </w:t>
              </w:r>
              <w:r>
                <w:rPr>
                  <w:rFonts w:eastAsia="宋体"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77777777" w:rsidR="00B03E9D" w:rsidRPr="00D11BA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604CFD55" w14:textId="77777777" w:rsidR="00B03E9D" w:rsidRPr="00D11BA9" w:rsidRDefault="00B03E9D" w:rsidP="00B03E9D">
            <w:pPr>
              <w:snapToGrid w:val="0"/>
              <w:spacing w:before="40" w:after="40"/>
              <w:rPr>
                <w:rFonts w:eastAsia="宋体"/>
                <w:sz w:val="21"/>
                <w:szCs w:val="21"/>
                <w:lang w:eastAsia="zh-CN"/>
              </w:rPr>
            </w:pPr>
          </w:p>
        </w:tc>
      </w:tr>
      <w:tr w:rsidR="00B03E9D" w:rsidRPr="00D11BA9" w14:paraId="2A588DBC" w14:textId="77777777" w:rsidTr="00F05F0E">
        <w:tc>
          <w:tcPr>
            <w:tcW w:w="961" w:type="pct"/>
            <w:tcMar>
              <w:top w:w="0" w:type="dxa"/>
              <w:left w:w="108" w:type="dxa"/>
              <w:bottom w:w="0" w:type="dxa"/>
              <w:right w:w="108" w:type="dxa"/>
            </w:tcMar>
          </w:tcPr>
          <w:p w14:paraId="77077B19" w14:textId="77777777" w:rsidR="00B03E9D" w:rsidRPr="00D11BA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750A61D8" w14:textId="77777777" w:rsidR="00B03E9D" w:rsidRDefault="00B03E9D" w:rsidP="00B03E9D">
            <w:pPr>
              <w:snapToGrid w:val="0"/>
              <w:spacing w:before="40" w:after="40"/>
              <w:rPr>
                <w:rFonts w:eastAsia="宋体"/>
                <w:sz w:val="21"/>
                <w:szCs w:val="21"/>
                <w:lang w:eastAsia="zh-CN"/>
              </w:rPr>
            </w:pPr>
          </w:p>
        </w:tc>
      </w:tr>
      <w:tr w:rsidR="00B03E9D" w:rsidRPr="00D11BA9" w14:paraId="4B1ECA23" w14:textId="77777777" w:rsidTr="00F05F0E">
        <w:tc>
          <w:tcPr>
            <w:tcW w:w="961" w:type="pct"/>
            <w:tcMar>
              <w:top w:w="0" w:type="dxa"/>
              <w:left w:w="108" w:type="dxa"/>
              <w:bottom w:w="0" w:type="dxa"/>
              <w:right w:w="108" w:type="dxa"/>
            </w:tcMar>
          </w:tcPr>
          <w:p w14:paraId="22423F4A" w14:textId="77777777" w:rsidR="00B03E9D" w:rsidRPr="00D11BA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6282B320" w14:textId="77777777" w:rsidR="00B03E9D" w:rsidRDefault="00B03E9D" w:rsidP="00B03E9D">
            <w:pPr>
              <w:snapToGrid w:val="0"/>
              <w:spacing w:before="40" w:after="40"/>
              <w:rPr>
                <w:rFonts w:eastAsia="宋体"/>
                <w:sz w:val="21"/>
                <w:szCs w:val="21"/>
                <w:lang w:eastAsia="zh-CN"/>
              </w:rPr>
            </w:pPr>
          </w:p>
        </w:tc>
      </w:tr>
    </w:tbl>
    <w:p w14:paraId="48B6722E" w14:textId="77777777" w:rsidR="00434B83" w:rsidRDefault="00434B83" w:rsidP="00434B83">
      <w:pPr>
        <w:snapToGrid w:val="0"/>
        <w:spacing w:after="120"/>
        <w:rPr>
          <w:rFonts w:eastAsia="等线"/>
          <w:b/>
          <w:sz w:val="21"/>
          <w:szCs w:val="21"/>
          <w:u w:val="single"/>
          <w:lang w:eastAsia="zh-CN"/>
        </w:rPr>
      </w:pPr>
    </w:p>
    <w:p w14:paraId="5298C800" w14:textId="1E61450F"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宋体"/>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宋体"/>
                <w:sz w:val="21"/>
                <w:szCs w:val="21"/>
              </w:rPr>
            </w:pPr>
            <w:ins w:id="7" w:author="Huawei" w:date="2021-09-13T14:22:00Z">
              <w:r>
                <w:rPr>
                  <w:rFonts w:eastAsia="宋体" w:hint="eastAsia"/>
                  <w:sz w:val="21"/>
                  <w:szCs w:val="21"/>
                  <w:lang w:eastAsia="zh-CN"/>
                </w:rPr>
                <w:t>Huaw</w:t>
              </w:r>
              <w:r>
                <w:rPr>
                  <w:rFonts w:eastAsia="宋体"/>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8" w:author="Huawei" w:date="2021-09-13T14:22:00Z"/>
                <w:rFonts w:eastAsia="宋体"/>
                <w:sz w:val="21"/>
                <w:szCs w:val="21"/>
                <w:lang w:eastAsia="zh-CN"/>
              </w:rPr>
            </w:pPr>
            <w:ins w:id="9" w:author="Huawei" w:date="2021-09-13T14:22:00Z">
              <w:r>
                <w:rPr>
                  <w:rFonts w:eastAsia="宋体"/>
                  <w:sz w:val="21"/>
                  <w:szCs w:val="21"/>
                  <w:lang w:eastAsia="zh-CN"/>
                </w:rPr>
                <w:t xml:space="preserve">Option 2. </w:t>
              </w:r>
            </w:ins>
          </w:p>
          <w:p w14:paraId="169A8182" w14:textId="628CD46E" w:rsidR="00B03E9D" w:rsidRPr="00D11BA9" w:rsidRDefault="00B03E9D" w:rsidP="00B03E9D">
            <w:pPr>
              <w:snapToGrid w:val="0"/>
              <w:spacing w:before="40" w:after="40"/>
              <w:rPr>
                <w:rFonts w:eastAsia="宋体"/>
                <w:sz w:val="21"/>
                <w:szCs w:val="21"/>
              </w:rPr>
            </w:pPr>
            <w:ins w:id="10" w:author="Huawei" w:date="2021-09-13T14:22:00Z">
              <w:r>
                <w:rPr>
                  <w:rFonts w:eastAsia="宋体"/>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宋体"/>
                  <w:sz w:val="21"/>
                  <w:szCs w:val="21"/>
                  <w:lang w:eastAsia="zh-CN"/>
                </w:rPr>
                <w:t>Also</w:t>
              </w:r>
              <w:proofErr w:type="gramEnd"/>
              <w:r>
                <w:rPr>
                  <w:rFonts w:eastAsia="宋体"/>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宋体" w:hint="eastAsia"/>
                <w:sz w:val="21"/>
                <w:szCs w:val="21"/>
                <w:lang w:eastAsia="zh-CN"/>
              </w:rPr>
            </w:pPr>
            <w:ins w:id="11" w:author="Roy Hu" w:date="2021-09-13T20:5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12" w:author="Roy Hu" w:date="2021-09-13T21:13:00Z"/>
                <w:rFonts w:eastAsia="宋体"/>
                <w:sz w:val="21"/>
                <w:szCs w:val="21"/>
                <w:lang w:eastAsia="zh-CN"/>
              </w:rPr>
            </w:pPr>
            <w:ins w:id="13" w:author="Roy Hu" w:date="2021-09-13T20:57:00Z">
              <w:r>
                <w:rPr>
                  <w:rFonts w:eastAsia="宋体" w:hint="eastAsia"/>
                  <w:sz w:val="21"/>
                  <w:szCs w:val="21"/>
                  <w:lang w:eastAsia="zh-CN"/>
                </w:rPr>
                <w:t>P</w:t>
              </w:r>
              <w:r>
                <w:rPr>
                  <w:rFonts w:eastAsia="宋体"/>
                  <w:sz w:val="21"/>
                  <w:szCs w:val="21"/>
                  <w:lang w:eastAsia="zh-CN"/>
                </w:rPr>
                <w:t xml:space="preserve">refer option 1. </w:t>
              </w:r>
            </w:ins>
          </w:p>
          <w:p w14:paraId="19E82002" w14:textId="720CF67B" w:rsidR="004C37F0" w:rsidRPr="00D11BA9" w:rsidRDefault="004C37F0" w:rsidP="00B03E9D">
            <w:pPr>
              <w:snapToGrid w:val="0"/>
              <w:spacing w:before="40" w:after="40"/>
              <w:rPr>
                <w:rFonts w:eastAsia="宋体" w:hint="eastAsia"/>
                <w:sz w:val="21"/>
                <w:szCs w:val="21"/>
                <w:lang w:eastAsia="zh-CN"/>
              </w:rPr>
            </w:pPr>
            <w:ins w:id="14" w:author="Roy Hu" w:date="2021-09-13T21:13:00Z">
              <w:r>
                <w:rPr>
                  <w:rFonts w:eastAsia="宋体" w:hint="eastAsia"/>
                  <w:sz w:val="21"/>
                  <w:szCs w:val="21"/>
                  <w:lang w:eastAsia="zh-CN"/>
                </w:rPr>
                <w:t>C</w:t>
              </w:r>
              <w:r>
                <w:rPr>
                  <w:rFonts w:eastAsia="宋体"/>
                  <w:sz w:val="21"/>
                  <w:szCs w:val="21"/>
                  <w:lang w:eastAsia="zh-CN"/>
                </w:rPr>
                <w:t>onsidering UE compl</w:t>
              </w:r>
            </w:ins>
            <w:ins w:id="15" w:author="Roy Hu" w:date="2021-09-13T21:14:00Z">
              <w:r>
                <w:rPr>
                  <w:rFonts w:eastAsia="宋体"/>
                  <w:sz w:val="21"/>
                  <w:szCs w:val="21"/>
                  <w:lang w:eastAsia="zh-CN"/>
                </w:rPr>
                <w:t>exity</w:t>
              </w:r>
            </w:ins>
            <w:ins w:id="16" w:author="Roy Hu" w:date="2021-09-13T21:15:00Z">
              <w:r w:rsidR="00A37A68">
                <w:rPr>
                  <w:rFonts w:eastAsia="宋体"/>
                  <w:sz w:val="21"/>
                  <w:szCs w:val="21"/>
                  <w:lang w:eastAsia="zh-CN"/>
                </w:rPr>
                <w:t xml:space="preserve"> and </w:t>
              </w:r>
              <w:r w:rsidR="00A37A68">
                <w:rPr>
                  <w:rFonts w:eastAsia="宋体"/>
                  <w:sz w:val="21"/>
                  <w:szCs w:val="21"/>
                  <w:lang w:eastAsia="zh-CN"/>
                </w:rPr>
                <w:t>realistic network deployment</w:t>
              </w:r>
            </w:ins>
            <w:ins w:id="17" w:author="Roy Hu" w:date="2021-09-13T21:14:00Z">
              <w:r w:rsidR="00A37A68">
                <w:rPr>
                  <w:rFonts w:eastAsia="宋体"/>
                  <w:sz w:val="21"/>
                  <w:szCs w:val="21"/>
                  <w:lang w:eastAsia="zh-CN"/>
                </w:rPr>
                <w:t>,</w:t>
              </w:r>
            </w:ins>
            <w:ins w:id="18" w:author="Roy Hu" w:date="2021-09-13T21:15:00Z">
              <w:r w:rsidR="00A37A68">
                <w:rPr>
                  <w:rFonts w:eastAsia="宋体"/>
                  <w:sz w:val="21"/>
                  <w:szCs w:val="21"/>
                  <w:lang w:eastAsia="zh-CN"/>
                </w:rPr>
                <w:t xml:space="preserve"> </w:t>
              </w:r>
            </w:ins>
            <w:ins w:id="19" w:author="Roy Hu" w:date="2021-09-13T21:16:00Z">
              <w:r w:rsidR="00A37A68">
                <w:rPr>
                  <w:rFonts w:eastAsia="宋体"/>
                  <w:sz w:val="21"/>
                  <w:szCs w:val="21"/>
                  <w:lang w:eastAsia="zh-CN"/>
                </w:rPr>
                <w:t>we support to include network assistance inform</w:t>
              </w:r>
              <w:r w:rsidR="004A31B9">
                <w:rPr>
                  <w:rFonts w:eastAsia="宋体"/>
                  <w:sz w:val="21"/>
                  <w:szCs w:val="21"/>
                  <w:lang w:eastAsia="zh-CN"/>
                </w:rPr>
                <w:t>ation</w:t>
              </w:r>
            </w:ins>
            <w:ins w:id="20" w:author="Roy Hu" w:date="2021-09-13T21:17:00Z">
              <w:r w:rsidR="004A31B9">
                <w:rPr>
                  <w:rFonts w:eastAsia="宋体"/>
                  <w:sz w:val="21"/>
                  <w:szCs w:val="21"/>
                  <w:lang w:eastAsia="zh-CN"/>
                </w:rPr>
                <w:t xml:space="preserve">,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ins>
            <w:ins w:id="21" w:author="Roy Hu" w:date="2021-09-13T21:18:00Z">
              <w:r w:rsidR="004A31B9">
                <w:rPr>
                  <w:rFonts w:eastAsia="宋体"/>
                  <w:sz w:val="21"/>
                  <w:szCs w:val="21"/>
                  <w:lang w:eastAsia="zh-CN"/>
                </w:rPr>
                <w:t xml:space="preserve"> U</w:t>
              </w:r>
            </w:ins>
            <w:ins w:id="22" w:author="Roy Hu" w:date="2021-09-13T21:19:00Z">
              <w:r w:rsidR="00E04865">
                <w:rPr>
                  <w:rFonts w:eastAsia="宋体"/>
                  <w:sz w:val="21"/>
                  <w:szCs w:val="21"/>
                  <w:lang w:eastAsia="zh-CN"/>
                </w:rPr>
                <w:t>E</w:t>
              </w:r>
            </w:ins>
            <w:ins w:id="23" w:author="Roy Hu" w:date="2021-09-13T21:18:00Z">
              <w:r w:rsidR="004A31B9">
                <w:rPr>
                  <w:rFonts w:eastAsia="宋体"/>
                  <w:sz w:val="21"/>
                  <w:szCs w:val="21"/>
                  <w:lang w:eastAsia="zh-CN"/>
                </w:rPr>
                <w:t>s</w:t>
              </w:r>
            </w:ins>
            <w:ins w:id="24" w:author="Roy Hu" w:date="2021-09-13T21:17:00Z">
              <w:r w:rsidR="004A31B9" w:rsidRPr="004A31B9">
                <w:rPr>
                  <w:rFonts w:eastAsia="宋体"/>
                  <w:sz w:val="21"/>
                  <w:szCs w:val="21"/>
                  <w:lang w:eastAsia="zh-CN"/>
                </w:rPr>
                <w:t>.</w:t>
              </w:r>
            </w:ins>
            <w:ins w:id="25" w:author="Roy Hu" w:date="2021-09-13T21:19:00Z">
              <w:r w:rsidR="00E04865">
                <w:rPr>
                  <w:rFonts w:eastAsia="宋体"/>
                  <w:sz w:val="21"/>
                  <w:szCs w:val="21"/>
                  <w:lang w:eastAsia="zh-CN"/>
                </w:rPr>
                <w:t xml:space="preserve"> We do not see that much of overhead</w:t>
              </w:r>
            </w:ins>
            <w:ins w:id="26" w:author="Roy Hu" w:date="2021-09-13T21:20:00Z">
              <w:r w:rsidR="00E04865">
                <w:rPr>
                  <w:rFonts w:eastAsia="宋体"/>
                  <w:sz w:val="21"/>
                  <w:szCs w:val="21"/>
                  <w:lang w:eastAsia="zh-CN"/>
                </w:rPr>
                <w:t>.</w:t>
              </w:r>
            </w:ins>
            <w:ins w:id="27" w:author="Roy Hu" w:date="2021-09-13T21:19:00Z">
              <w:r w:rsidR="00E04865">
                <w:rPr>
                  <w:rFonts w:eastAsia="宋体"/>
                  <w:sz w:val="21"/>
                  <w:szCs w:val="21"/>
                  <w:lang w:eastAsia="zh-CN"/>
                </w:rPr>
                <w:t xml:space="preserve"> </w:t>
              </w:r>
            </w:ins>
            <w:ins w:id="28" w:author="Roy Hu" w:date="2021-09-13T21:20:00Z">
              <w:r w:rsidR="00AA39AC">
                <w:rPr>
                  <w:rFonts w:eastAsia="宋体"/>
                  <w:sz w:val="21"/>
                  <w:szCs w:val="21"/>
                  <w:lang w:eastAsia="zh-CN"/>
                </w:rPr>
                <w:t xml:space="preserve">Besides, </w:t>
              </w:r>
            </w:ins>
            <w:ins w:id="29" w:author="Roy Hu" w:date="2021-09-13T21:22:00Z">
              <w:r w:rsidR="00AA39AC">
                <w:rPr>
                  <w:rFonts w:eastAsia="宋体"/>
                  <w:sz w:val="21"/>
                  <w:szCs w:val="21"/>
                  <w:lang w:eastAsia="zh-CN"/>
                </w:rPr>
                <w:t xml:space="preserve">since </w:t>
              </w:r>
            </w:ins>
            <w:ins w:id="30" w:author="Roy Hu" w:date="2021-09-13T21:20:00Z">
              <w:r w:rsidR="00AA39AC">
                <w:rPr>
                  <w:rFonts w:eastAsia="Yu Mincho"/>
                  <w:sz w:val="21"/>
                  <w:szCs w:val="21"/>
                  <w:lang w:val="sv-SE" w:eastAsia="zh-CN"/>
                </w:rPr>
                <w:t xml:space="preserve">this NW assistance will only be supported by Rel-17 UEs, </w:t>
              </w:r>
            </w:ins>
            <w:ins w:id="31" w:author="Roy Hu" w:date="2021-09-13T21:21:00Z">
              <w:r w:rsidR="00AA39AC">
                <w:rPr>
                  <w:rFonts w:eastAsia="Yu Mincho"/>
                  <w:sz w:val="21"/>
                  <w:szCs w:val="21"/>
                  <w:lang w:val="sv-SE" w:eastAsia="zh-CN"/>
                </w:rPr>
                <w:t xml:space="preserve">there still exists enough time period for </w:t>
              </w:r>
            </w:ins>
            <w:ins w:id="32" w:author="Roy Hu" w:date="2021-09-13T21:20:00Z">
              <w:r w:rsidR="00AA39AC">
                <w:rPr>
                  <w:rFonts w:eastAsia="Yu Mincho"/>
                  <w:sz w:val="21"/>
                  <w:szCs w:val="21"/>
                  <w:lang w:val="sv-SE" w:eastAsia="zh-CN"/>
                </w:rPr>
                <w:t xml:space="preserve">BSs to implement this </w:t>
              </w:r>
            </w:ins>
            <w:ins w:id="33" w:author="Roy Hu" w:date="2021-09-13T21:21:00Z">
              <w:r w:rsidR="00AA39AC">
                <w:rPr>
                  <w:rFonts w:eastAsia="Yu Mincho"/>
                  <w:sz w:val="21"/>
                  <w:szCs w:val="21"/>
                  <w:lang w:val="sv-SE" w:eastAsia="zh-CN"/>
                </w:rPr>
                <w:t>before</w:t>
              </w:r>
            </w:ins>
            <w:ins w:id="34" w:author="Roy Hu" w:date="2021-09-13T21:20:00Z">
              <w:r w:rsidR="00AA39AC">
                <w:rPr>
                  <w:rFonts w:eastAsia="Yu Mincho"/>
                  <w:sz w:val="21"/>
                  <w:szCs w:val="21"/>
                  <w:lang w:val="sv-SE" w:eastAsia="zh-CN"/>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7777777" w:rsidR="00B03E9D" w:rsidRPr="004A31B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21384EA5" w14:textId="77777777" w:rsidR="00B03E9D" w:rsidRPr="00D11BA9" w:rsidRDefault="00B03E9D" w:rsidP="00B03E9D">
            <w:pPr>
              <w:snapToGrid w:val="0"/>
              <w:spacing w:before="40" w:after="40"/>
              <w:rPr>
                <w:rFonts w:eastAsia="宋体"/>
                <w:sz w:val="21"/>
                <w:szCs w:val="21"/>
                <w:lang w:eastAsia="zh-CN"/>
              </w:rPr>
            </w:pPr>
          </w:p>
        </w:tc>
      </w:tr>
      <w:tr w:rsidR="00B03E9D" w:rsidRPr="00D11BA9" w14:paraId="26C241DA" w14:textId="77777777" w:rsidTr="00F05F0E">
        <w:tc>
          <w:tcPr>
            <w:tcW w:w="961" w:type="pct"/>
            <w:tcMar>
              <w:top w:w="0" w:type="dxa"/>
              <w:left w:w="108" w:type="dxa"/>
              <w:bottom w:w="0" w:type="dxa"/>
              <w:right w:w="108" w:type="dxa"/>
            </w:tcMar>
          </w:tcPr>
          <w:p w14:paraId="5E86735A" w14:textId="77777777" w:rsidR="00B03E9D" w:rsidRPr="00D11BA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6704306A" w14:textId="77777777" w:rsidR="00B03E9D" w:rsidRDefault="00B03E9D" w:rsidP="00B03E9D">
            <w:pPr>
              <w:snapToGrid w:val="0"/>
              <w:spacing w:before="40" w:after="40"/>
              <w:rPr>
                <w:rFonts w:eastAsia="宋体"/>
                <w:sz w:val="21"/>
                <w:szCs w:val="21"/>
                <w:lang w:eastAsia="zh-CN"/>
              </w:rPr>
            </w:pPr>
          </w:p>
        </w:tc>
      </w:tr>
      <w:tr w:rsidR="00B03E9D" w:rsidRPr="00D11BA9" w14:paraId="36868B89" w14:textId="77777777" w:rsidTr="00F05F0E">
        <w:tc>
          <w:tcPr>
            <w:tcW w:w="961" w:type="pct"/>
            <w:tcMar>
              <w:top w:w="0" w:type="dxa"/>
              <w:left w:w="108" w:type="dxa"/>
              <w:bottom w:w="0" w:type="dxa"/>
              <w:right w:w="108" w:type="dxa"/>
            </w:tcMar>
          </w:tcPr>
          <w:p w14:paraId="05651EE4" w14:textId="77777777" w:rsidR="00B03E9D" w:rsidRPr="00D11BA9" w:rsidRDefault="00B03E9D" w:rsidP="00B03E9D">
            <w:pPr>
              <w:snapToGrid w:val="0"/>
              <w:spacing w:before="40" w:after="40"/>
              <w:rPr>
                <w:rFonts w:eastAsia="宋体"/>
                <w:sz w:val="21"/>
                <w:szCs w:val="21"/>
              </w:rPr>
            </w:pPr>
          </w:p>
        </w:tc>
        <w:tc>
          <w:tcPr>
            <w:tcW w:w="4039" w:type="pct"/>
            <w:tcMar>
              <w:top w:w="0" w:type="dxa"/>
              <w:left w:w="108" w:type="dxa"/>
              <w:bottom w:w="0" w:type="dxa"/>
              <w:right w:w="108" w:type="dxa"/>
            </w:tcMar>
          </w:tcPr>
          <w:p w14:paraId="135ECA60" w14:textId="77777777" w:rsidR="00B03E9D" w:rsidRDefault="00B03E9D" w:rsidP="00B03E9D">
            <w:pPr>
              <w:snapToGrid w:val="0"/>
              <w:spacing w:before="40" w:after="40"/>
              <w:rPr>
                <w:rFonts w:eastAsia="宋体"/>
                <w:sz w:val="21"/>
                <w:szCs w:val="21"/>
                <w:lang w:eastAsia="zh-CN"/>
              </w:rPr>
            </w:pPr>
          </w:p>
        </w:tc>
      </w:tr>
    </w:tbl>
    <w:p w14:paraId="572BE1AE" w14:textId="77777777" w:rsidR="002E05DB" w:rsidRPr="009112FA" w:rsidRDefault="002E05DB" w:rsidP="00626ACE">
      <w:pPr>
        <w:rPr>
          <w:rFonts w:eastAsia="等线"/>
          <w:lang w:eastAsia="zh-CN"/>
        </w:rPr>
      </w:pPr>
    </w:p>
    <w:p w14:paraId="3D6D86F4" w14:textId="1040DAF0"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15F9754B" w14:textId="77777777" w:rsidR="006918CA" w:rsidRDefault="006918CA" w:rsidP="00394222">
      <w:pPr>
        <w:snapToGrid w:val="0"/>
        <w:spacing w:after="120"/>
        <w:ind w:right="147"/>
        <w:rPr>
          <w:rFonts w:eastAsia="等线"/>
          <w:sz w:val="21"/>
          <w:szCs w:val="21"/>
          <w:lang w:val="sv-SE" w:eastAsia="zh-CN"/>
        </w:rPr>
      </w:pPr>
    </w:p>
    <w:p w14:paraId="58C63849" w14:textId="77777777" w:rsidR="00667621" w:rsidRPr="006918CA" w:rsidRDefault="00667621" w:rsidP="00394222">
      <w:pPr>
        <w:snapToGrid w:val="0"/>
        <w:spacing w:after="120"/>
        <w:ind w:right="147"/>
        <w:rPr>
          <w:rFonts w:eastAsia="等线"/>
          <w:sz w:val="21"/>
          <w:szCs w:val="21"/>
          <w:lang w:val="sv-SE" w:eastAsia="zh-CN"/>
        </w:rPr>
      </w:pPr>
    </w:p>
    <w:p w14:paraId="5CE3A2C3" w14:textId="06E3A77F" w:rsidR="00663503" w:rsidRDefault="00663503" w:rsidP="00663503">
      <w:pPr>
        <w:pStyle w:val="1"/>
        <w:rPr>
          <w:lang w:eastAsia="zh-CN"/>
        </w:rPr>
      </w:pPr>
      <w:r>
        <w:rPr>
          <w:lang w:val="en-US"/>
        </w:rPr>
        <w:t>Intermediate round</w:t>
      </w:r>
    </w:p>
    <w:p w14:paraId="4D7ACC33" w14:textId="77777777" w:rsidR="00423361" w:rsidRDefault="00423361" w:rsidP="00423361">
      <w:pPr>
        <w:pStyle w:val="2"/>
        <w:rPr>
          <w:rFonts w:eastAsia="等线"/>
        </w:rPr>
      </w:pPr>
      <w:r>
        <w:rPr>
          <w:rFonts w:eastAsia="等线" w:hint="eastAsia"/>
        </w:rPr>
        <w:t>Open issues and c</w:t>
      </w:r>
      <w:r w:rsidRPr="00D11BA9">
        <w:t>ompanies views’ collection</w:t>
      </w:r>
    </w:p>
    <w:p w14:paraId="25E7F5A5" w14:textId="77777777" w:rsidR="00667621" w:rsidRPr="00667621" w:rsidRDefault="00667621" w:rsidP="00667621">
      <w:pPr>
        <w:rPr>
          <w:rFonts w:eastAsia="等线"/>
          <w:lang w:val="sv-SE" w:eastAsia="zh-CN"/>
        </w:rPr>
      </w:pPr>
    </w:p>
    <w:p w14:paraId="1DA07458" w14:textId="29FE9006"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4EC78F03" w14:textId="77777777" w:rsidR="00667621" w:rsidRPr="00667621" w:rsidRDefault="00667621" w:rsidP="00667621">
      <w:pPr>
        <w:rPr>
          <w:rFonts w:eastAsia="等线"/>
          <w:lang w:val="sv-SE" w:eastAsia="zh-CN"/>
        </w:rPr>
      </w:pPr>
    </w:p>
    <w:p w14:paraId="3FBB0A52" w14:textId="2B080374" w:rsidR="004A0917" w:rsidRDefault="000C7B66" w:rsidP="004A0917">
      <w:pPr>
        <w:pStyle w:val="1"/>
        <w:rPr>
          <w:rFonts w:eastAsia="等线"/>
          <w:lang w:val="en-US" w:eastAsia="zh-CN"/>
        </w:rPr>
      </w:pPr>
      <w:r>
        <w:rPr>
          <w:rFonts w:eastAsia="等线" w:hint="eastAsia"/>
          <w:lang w:val="en-US" w:eastAsia="zh-CN"/>
        </w:rPr>
        <w:lastRenderedPageBreak/>
        <w:t xml:space="preserve">Final </w:t>
      </w:r>
      <w:r w:rsidR="00C02FC3">
        <w:rPr>
          <w:rFonts w:eastAsia="等线" w:hint="eastAsia"/>
          <w:lang w:val="en-US" w:eastAsia="zh-CN"/>
        </w:rPr>
        <w:t>round</w:t>
      </w:r>
    </w:p>
    <w:p w14:paraId="2CDD43F6" w14:textId="77777777" w:rsidR="00667621" w:rsidRDefault="00667621" w:rsidP="00667621">
      <w:pPr>
        <w:pStyle w:val="2"/>
        <w:rPr>
          <w:rFonts w:eastAsia="等线"/>
        </w:rPr>
      </w:pPr>
      <w:r>
        <w:rPr>
          <w:rFonts w:eastAsia="等线" w:hint="eastAsia"/>
        </w:rPr>
        <w:t>Open issues and c</w:t>
      </w:r>
      <w:r w:rsidRPr="00D11BA9">
        <w:t>ompanies views’ collection</w:t>
      </w:r>
    </w:p>
    <w:p w14:paraId="3F84F6AE" w14:textId="77777777" w:rsidR="00667621" w:rsidRPr="00667621" w:rsidRDefault="00667621" w:rsidP="00667621">
      <w:pPr>
        <w:rPr>
          <w:rFonts w:eastAsia="等线"/>
          <w:lang w:val="sv-SE" w:eastAsia="zh-CN"/>
        </w:rPr>
      </w:pPr>
    </w:p>
    <w:p w14:paraId="6AF84188" w14:textId="2F3D1522"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等线"/>
          <w:sz w:val="21"/>
          <w:szCs w:val="21"/>
          <w:lang w:eastAsia="zh-CN"/>
        </w:rPr>
      </w:pPr>
    </w:p>
    <w:p w14:paraId="5CEB1F3D" w14:textId="77777777" w:rsidR="00836641" w:rsidRPr="00B05C34" w:rsidRDefault="00836641" w:rsidP="004A0917">
      <w:pPr>
        <w:snapToGrid w:val="0"/>
        <w:spacing w:after="120"/>
        <w:ind w:right="147"/>
        <w:rPr>
          <w:rFonts w:eastAsia="等线"/>
          <w:sz w:val="21"/>
          <w:szCs w:val="21"/>
          <w:lang w:eastAsia="zh-CN"/>
        </w:rPr>
      </w:pPr>
    </w:p>
    <w:p w14:paraId="7DAB84D3" w14:textId="4C94FCC9"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14:paraId="3F9A49BA" w14:textId="77777777" w:rsidR="009D5D12" w:rsidRDefault="009D5D12" w:rsidP="004A0917">
      <w:pPr>
        <w:snapToGrid w:val="0"/>
        <w:spacing w:after="120"/>
        <w:ind w:right="147"/>
        <w:rPr>
          <w:rFonts w:eastAsia="等线"/>
          <w:sz w:val="21"/>
          <w:szCs w:val="21"/>
          <w:lang w:eastAsia="zh-CN"/>
        </w:rPr>
      </w:pPr>
    </w:p>
    <w:p w14:paraId="0F70293F" w14:textId="77777777" w:rsidR="00836641" w:rsidRDefault="00836641" w:rsidP="004A0917">
      <w:pPr>
        <w:snapToGrid w:val="0"/>
        <w:spacing w:after="120"/>
        <w:ind w:right="147"/>
        <w:rPr>
          <w:rFonts w:eastAsia="等线"/>
          <w:sz w:val="21"/>
          <w:szCs w:val="21"/>
          <w:lang w:eastAsia="zh-CN"/>
        </w:rPr>
      </w:pPr>
    </w:p>
    <w:p w14:paraId="75377CC0"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35"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36" w:author="Huawei" w:date="2021-09-13T14:24:00Z">
              <w:r w:rsidRPr="00E62A79">
                <w:rPr>
                  <w:rFonts w:ascii="Times New Roman" w:hAnsi="Times New Roman"/>
                  <w:sz w:val="20"/>
                </w:rPr>
                <w:t xml:space="preserve">Michal </w:t>
              </w:r>
              <w:proofErr w:type="spellStart"/>
              <w:r w:rsidRPr="00E62A79">
                <w:rPr>
                  <w:rFonts w:ascii="Times New Roman" w:hAnsi="Times New Roman"/>
                  <w:sz w:val="20"/>
                </w:rPr>
                <w:t>Szydelko</w:t>
              </w:r>
              <w:proofErr w:type="spellEnd"/>
              <w:r w:rsidRPr="00E62A79">
                <w:rPr>
                  <w:rFonts w:ascii="Times New Roman" w:hAnsi="Times New Roman"/>
                  <w:sz w:val="20"/>
                </w:rPr>
                <w:t xml:space="preserve">,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37" w:author="Huawei" w:date="2021-09-13T14:24:00Z">
              <w:r w:rsidRPr="00E62A79">
                <w:rPr>
                  <w:rStyle w:val="af0"/>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4A4923" w:rsidRDefault="004A4923" w:rsidP="00F76172">
            <w:pPr>
              <w:pStyle w:val="TAL"/>
              <w:rPr>
                <w:rFonts w:ascii="Times New Roman" w:eastAsia="等线" w:hAnsi="Times New Roman" w:hint="eastAsia"/>
                <w:sz w:val="20"/>
                <w:lang w:eastAsia="zh-CN"/>
                <w:rPrChange w:id="38" w:author="Roy Hu" w:date="2021-09-13T21:23:00Z">
                  <w:rPr>
                    <w:rFonts w:ascii="Times New Roman" w:hAnsi="Times New Roman"/>
                    <w:sz w:val="20"/>
                  </w:rPr>
                </w:rPrChange>
              </w:rPr>
            </w:pPr>
            <w:ins w:id="39" w:author="Roy Hu" w:date="2021-09-13T21:23:00Z">
              <w:r>
                <w:rPr>
                  <w:rFonts w:ascii="Times New Roman" w:eastAsia="等线" w:hAnsi="Times New Roman" w:hint="eastAsia"/>
                  <w:sz w:val="20"/>
                  <w:lang w:eastAsia="zh-CN"/>
                </w:rPr>
                <w:t>O</w:t>
              </w:r>
              <w:r>
                <w:rPr>
                  <w:rFonts w:ascii="Times New Roman" w:eastAsia="等线" w:hAnsi="Times New Roman"/>
                  <w:sz w:val="20"/>
                  <w:lang w:eastAsia="zh-CN"/>
                </w:rPr>
                <w:t>PPO</w:t>
              </w:r>
            </w:ins>
          </w:p>
        </w:tc>
        <w:tc>
          <w:tcPr>
            <w:tcW w:w="7935" w:type="dxa"/>
          </w:tcPr>
          <w:p w14:paraId="4E1160DF" w14:textId="47672089" w:rsidR="002F1A09" w:rsidRPr="00C864A5" w:rsidRDefault="00C864A5" w:rsidP="00F76172">
            <w:pPr>
              <w:pStyle w:val="TAL"/>
              <w:tabs>
                <w:tab w:val="left" w:pos="794"/>
                <w:tab w:val="left" w:pos="1191"/>
                <w:tab w:val="left" w:pos="1588"/>
                <w:tab w:val="left" w:pos="1985"/>
              </w:tabs>
              <w:overflowPunct/>
              <w:autoSpaceDE/>
              <w:autoSpaceDN/>
              <w:adjustRightInd/>
              <w:textAlignment w:val="auto"/>
              <w:rPr>
                <w:rFonts w:ascii="Times New Roman" w:eastAsia="等线" w:hAnsi="Times New Roman" w:hint="eastAsia"/>
                <w:sz w:val="20"/>
                <w:lang w:val="sv-SE" w:eastAsia="zh-CN"/>
                <w:rPrChange w:id="40" w:author="Roy Hu" w:date="2021-09-13T21:23:00Z">
                  <w:rPr>
                    <w:rFonts w:ascii="Times New Roman" w:hAnsi="Times New Roman"/>
                    <w:sz w:val="20"/>
                    <w:lang w:val="sv-SE"/>
                  </w:rPr>
                </w:rPrChange>
              </w:rPr>
            </w:pPr>
            <w:ins w:id="41" w:author="Roy Hu" w:date="2021-09-13T21:23:00Z">
              <w:r>
                <w:rPr>
                  <w:rFonts w:ascii="Times New Roman" w:eastAsia="等线" w:hAnsi="Times New Roman" w:hint="eastAsia"/>
                  <w:sz w:val="20"/>
                  <w:lang w:val="sv-SE" w:eastAsia="zh-CN"/>
                </w:rPr>
                <w:t>R</w:t>
              </w:r>
              <w:r>
                <w:rPr>
                  <w:rFonts w:ascii="Times New Roman" w:eastAsia="等线" w:hAnsi="Times New Roman"/>
                  <w:sz w:val="20"/>
                  <w:lang w:val="sv-SE" w:eastAsia="zh-CN"/>
                </w:rPr>
                <w:t xml:space="preserve">oy </w:t>
              </w:r>
              <w:r>
                <w:rPr>
                  <w:rFonts w:ascii="Times New Roman" w:eastAsia="等线" w:hAnsi="Times New Roman" w:hint="eastAsia"/>
                  <w:sz w:val="20"/>
                  <w:lang w:val="sv-SE" w:eastAsia="zh-CN"/>
                </w:rPr>
                <w:t>Hu</w:t>
              </w:r>
              <w:r>
                <w:rPr>
                  <w:rFonts w:ascii="Times New Roman" w:eastAsia="等线" w:hAnsi="Times New Roman"/>
                  <w:sz w:val="20"/>
                  <w:lang w:val="sv-SE" w:eastAsia="zh-CN"/>
                </w:rPr>
                <w:t xml:space="preserve">, </w:t>
              </w:r>
              <w:r>
                <w:rPr>
                  <w:rFonts w:ascii="Times New Roman" w:eastAsia="等线" w:hAnsi="Times New Roman" w:hint="eastAsia"/>
                  <w:sz w:val="20"/>
                  <w:lang w:val="sv-SE" w:eastAsia="zh-CN"/>
                </w:rPr>
                <w:t>hurongyi</w:t>
              </w:r>
              <w:r>
                <w:rPr>
                  <w:rFonts w:ascii="Times New Roman" w:eastAsia="等线" w:hAnsi="Times New Roman"/>
                  <w:sz w:val="20"/>
                  <w:lang w:val="sv-SE" w:eastAsia="zh-CN"/>
                </w:rPr>
                <w:t>@oppo</w:t>
              </w:r>
              <w:r>
                <w:rPr>
                  <w:rFonts w:ascii="Times New Roman" w:eastAsia="等线" w:hAnsi="Times New Roman" w:hint="eastAsia"/>
                  <w:sz w:val="20"/>
                  <w:lang w:val="sv-SE" w:eastAsia="zh-CN"/>
                </w:rPr>
                <w:t>.</w:t>
              </w:r>
              <w:r>
                <w:rPr>
                  <w:rFonts w:ascii="Times New Roman" w:eastAsia="等线" w:hAnsi="Times New Roman"/>
                  <w:sz w:val="20"/>
                  <w:lang w:val="sv-SE" w:eastAsia="zh-CN"/>
                </w:rPr>
                <w:t>com</w:t>
              </w:r>
            </w:ins>
          </w:p>
        </w:tc>
      </w:tr>
      <w:tr w:rsidR="002F1A09" w:rsidRPr="00E62A79" w14:paraId="1F5B4998" w14:textId="77777777" w:rsidTr="00F76172">
        <w:tc>
          <w:tcPr>
            <w:tcW w:w="1696" w:type="dxa"/>
          </w:tcPr>
          <w:p w14:paraId="1B924E99" w14:textId="76417F25"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c>
          <w:tcPr>
            <w:tcW w:w="7935" w:type="dxa"/>
          </w:tcPr>
          <w:p w14:paraId="56DE0B10" w14:textId="2D321AF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r>
      <w:tr w:rsidR="002F1A09" w:rsidRPr="00E62A79" w14:paraId="1512AA78" w14:textId="77777777" w:rsidTr="00F76172">
        <w:tc>
          <w:tcPr>
            <w:tcW w:w="1696" w:type="dxa"/>
          </w:tcPr>
          <w:p w14:paraId="0C230B76" w14:textId="27717928"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eastAsia="ja-JP"/>
              </w:rPr>
            </w:pPr>
          </w:p>
        </w:tc>
        <w:tc>
          <w:tcPr>
            <w:tcW w:w="7935" w:type="dxa"/>
          </w:tcPr>
          <w:p w14:paraId="377B6D08" w14:textId="49B7B397"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
        </w:tc>
      </w:tr>
      <w:tr w:rsidR="002F1A09" w:rsidRPr="00E62A79" w14:paraId="313C6D1B" w14:textId="77777777" w:rsidTr="00F76172">
        <w:tc>
          <w:tcPr>
            <w:tcW w:w="1696" w:type="dxa"/>
          </w:tcPr>
          <w:p w14:paraId="082279EA" w14:textId="3D26A41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sv-SE" w:eastAsia="ko-KR"/>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E62A79" w14:paraId="7BA6B1B3" w14:textId="77777777" w:rsidTr="00F76172">
        <w:tc>
          <w:tcPr>
            <w:tcW w:w="1696" w:type="dxa"/>
          </w:tcPr>
          <w:p w14:paraId="763278E0" w14:textId="4ACDE6F4"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095421F0" w14:textId="0E721CF7"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567B4D17" w14:textId="77777777" w:rsidTr="00F76172">
        <w:tc>
          <w:tcPr>
            <w:tcW w:w="1696" w:type="dxa"/>
          </w:tcPr>
          <w:p w14:paraId="44FC251A" w14:textId="2985C106"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182820B4" w14:textId="5821F375"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27821C8C" w14:textId="77777777" w:rsidTr="00F76172">
        <w:tc>
          <w:tcPr>
            <w:tcW w:w="1696" w:type="dxa"/>
          </w:tcPr>
          <w:p w14:paraId="534951EE" w14:textId="4D5F306B" w:rsidR="002F1A09" w:rsidRPr="0005316F" w:rsidRDefault="002F1A09" w:rsidP="00F76172">
            <w:pPr>
              <w:pStyle w:val="TAL"/>
              <w:rPr>
                <w:rFonts w:ascii="Times New Roman" w:hAnsi="Times New Roman"/>
                <w:sz w:val="20"/>
                <w:lang w:val="sv-SE"/>
              </w:rPr>
            </w:pPr>
          </w:p>
        </w:tc>
        <w:tc>
          <w:tcPr>
            <w:tcW w:w="7935" w:type="dxa"/>
          </w:tcPr>
          <w:p w14:paraId="3ED90ADA" w14:textId="0B4ABDC7" w:rsidR="002F1A09" w:rsidRPr="0005316F" w:rsidRDefault="002F1A09" w:rsidP="00F76172">
            <w:pPr>
              <w:pStyle w:val="TAL"/>
              <w:rPr>
                <w:rFonts w:ascii="Times New Roman" w:hAnsi="Times New Roman"/>
                <w:sz w:val="20"/>
                <w:lang w:val="sv-SE"/>
              </w:rPr>
            </w:pPr>
          </w:p>
        </w:tc>
      </w:tr>
      <w:tr w:rsidR="002F1A09" w:rsidRPr="00E62A79" w14:paraId="14E62A64" w14:textId="77777777" w:rsidTr="00F76172">
        <w:tc>
          <w:tcPr>
            <w:tcW w:w="1696" w:type="dxa"/>
          </w:tcPr>
          <w:p w14:paraId="458DE80C" w14:textId="131FD026" w:rsidR="002F1A09" w:rsidRPr="0005316F" w:rsidRDefault="002F1A09" w:rsidP="00F76172">
            <w:pPr>
              <w:pStyle w:val="TAL"/>
              <w:rPr>
                <w:rFonts w:ascii="Times New Roman" w:hAnsi="Times New Roman"/>
                <w:sz w:val="20"/>
                <w:lang w:val="sv-SE"/>
              </w:rPr>
            </w:pPr>
          </w:p>
        </w:tc>
        <w:tc>
          <w:tcPr>
            <w:tcW w:w="7935" w:type="dxa"/>
          </w:tcPr>
          <w:p w14:paraId="700BEF3F" w14:textId="57D14A64" w:rsidR="002F1A09" w:rsidRPr="0005316F" w:rsidRDefault="002F1A09" w:rsidP="00F76172">
            <w:pPr>
              <w:pStyle w:val="TAL"/>
              <w:rPr>
                <w:rFonts w:ascii="Times New Roman" w:hAnsi="Times New Roman"/>
                <w:sz w:val="20"/>
                <w:lang w:val="sv-SE"/>
              </w:rPr>
            </w:pPr>
          </w:p>
        </w:tc>
      </w:tr>
      <w:tr w:rsidR="002F1A09" w:rsidRPr="00E62A79" w14:paraId="6B941280" w14:textId="77777777" w:rsidTr="00F76172">
        <w:tc>
          <w:tcPr>
            <w:tcW w:w="1696" w:type="dxa"/>
          </w:tcPr>
          <w:p w14:paraId="5CF50462" w14:textId="5BCD42A5" w:rsidR="002F1A09" w:rsidRPr="0005316F" w:rsidRDefault="002F1A09" w:rsidP="00F76172">
            <w:pPr>
              <w:pStyle w:val="TAL"/>
              <w:rPr>
                <w:rFonts w:ascii="Times New Roman" w:hAnsi="Times New Roman"/>
                <w:sz w:val="20"/>
                <w:lang w:val="sv-SE"/>
              </w:rPr>
            </w:pPr>
          </w:p>
        </w:tc>
        <w:tc>
          <w:tcPr>
            <w:tcW w:w="7935" w:type="dxa"/>
          </w:tcPr>
          <w:p w14:paraId="3EB61D6F" w14:textId="4680F1E9" w:rsidR="002F1A09" w:rsidRPr="0005316F" w:rsidRDefault="002F1A09" w:rsidP="00F76172">
            <w:pPr>
              <w:pStyle w:val="TAL"/>
              <w:rPr>
                <w:rFonts w:ascii="Times New Roman" w:hAnsi="Times New Roman"/>
                <w:sz w:val="20"/>
                <w:lang w:val="sv-SE"/>
              </w:rPr>
            </w:pPr>
          </w:p>
        </w:tc>
      </w:tr>
      <w:tr w:rsidR="002F1A09" w:rsidRPr="00E62A79" w14:paraId="18C7E984" w14:textId="77777777" w:rsidTr="00F76172">
        <w:tc>
          <w:tcPr>
            <w:tcW w:w="1696" w:type="dxa"/>
          </w:tcPr>
          <w:p w14:paraId="2A9696E9" w14:textId="6C402CE1" w:rsidR="002F1A09" w:rsidRPr="0005316F" w:rsidRDefault="002F1A09" w:rsidP="00F76172">
            <w:pPr>
              <w:pStyle w:val="TAL"/>
              <w:rPr>
                <w:rFonts w:ascii="Times New Roman" w:hAnsi="Times New Roman"/>
                <w:sz w:val="20"/>
                <w:lang w:val="sv-S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717C" w14:textId="77777777" w:rsidR="00913927" w:rsidRDefault="00913927">
      <w:r>
        <w:separator/>
      </w:r>
    </w:p>
  </w:endnote>
  <w:endnote w:type="continuationSeparator" w:id="0">
    <w:p w14:paraId="4207D805" w14:textId="77777777" w:rsidR="00913927" w:rsidRDefault="00913927">
      <w:r>
        <w:continuationSeparator/>
      </w:r>
    </w:p>
  </w:endnote>
  <w:endnote w:type="continuationNotice" w:id="1">
    <w:p w14:paraId="3C8A416E" w14:textId="77777777" w:rsidR="00913927" w:rsidRDefault="009139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Dotum"/>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FC3D" w14:textId="77777777" w:rsidR="00913927" w:rsidRDefault="00913927">
      <w:r>
        <w:separator/>
      </w:r>
    </w:p>
  </w:footnote>
  <w:footnote w:type="continuationSeparator" w:id="0">
    <w:p w14:paraId="479B0228" w14:textId="77777777" w:rsidR="00913927" w:rsidRDefault="00913927">
      <w:r>
        <w:continuationSeparator/>
      </w:r>
    </w:p>
  </w:footnote>
  <w:footnote w:type="continuationNotice" w:id="1">
    <w:p w14:paraId="644ED6E3" w14:textId="77777777" w:rsidR="00913927" w:rsidRDefault="0091392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oy Hu">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B0A"/>
    <w:rsid w:val="00317260"/>
    <w:rsid w:val="003203BA"/>
    <w:rsid w:val="00321987"/>
    <w:rsid w:val="00324018"/>
    <w:rsid w:val="00324285"/>
    <w:rsid w:val="003260D7"/>
    <w:rsid w:val="003278E1"/>
    <w:rsid w:val="003308FC"/>
    <w:rsid w:val="00333449"/>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537E"/>
    <w:rsid w:val="00446EF2"/>
    <w:rsid w:val="004476C7"/>
    <w:rsid w:val="00450F27"/>
    <w:rsid w:val="004510E5"/>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DC248A49-D0A2-4E33-BC46-F83DB60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TOC6">
    <w:name w:val="toc 6"/>
    <w:basedOn w:val="TOC5"/>
    <w:next w:val="a"/>
    <w:rsid w:val="007B1257"/>
    <w:pPr>
      <w:ind w:left="1985" w:hanging="1985"/>
    </w:pPr>
  </w:style>
  <w:style w:type="paragraph" w:styleId="TOC7">
    <w:name w:val="toc 7"/>
    <w:basedOn w:val="TOC6"/>
    <w:next w:val="a"/>
    <w:rsid w:val="007B1257"/>
    <w:pPr>
      <w:ind w:left="2268" w:hanging="2268"/>
    </w:pPr>
  </w:style>
  <w:style w:type="paragraph" w:styleId="23">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b"/>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D4AC0-2D57-4EF0-9289-6C925A35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Roy Hu</cp:lastModifiedBy>
  <cp:revision>4</cp:revision>
  <cp:lastPrinted>2019-04-25T01:09:00Z</cp:lastPrinted>
  <dcterms:created xsi:type="dcterms:W3CDTF">2021-09-13T13:22:00Z</dcterms:created>
  <dcterms:modified xsi:type="dcterms:W3CDTF">2021-09-13T13:24:00Z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