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56C86" w14:textId="1A02A8FA"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FC7EE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Heading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CF246A"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CF246A"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CF246A"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CF246A"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CF246A"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DengXian"/>
          <w:sz w:val="21"/>
          <w:szCs w:val="21"/>
          <w:lang w:val="en-US" w:eastAsia="zh-CN"/>
        </w:rPr>
      </w:pPr>
    </w:p>
    <w:p w14:paraId="14F296F1" w14:textId="21521918" w:rsidR="000E0BB9" w:rsidRDefault="00E85C43" w:rsidP="00E85C43">
      <w:pPr>
        <w:pStyle w:val="Heading1"/>
        <w:rPr>
          <w:lang w:eastAsia="zh-CN"/>
        </w:rPr>
      </w:pPr>
      <w:r w:rsidRPr="00E85C43">
        <w:rPr>
          <w:lang w:eastAsia="zh-CN"/>
        </w:rPr>
        <w:t>Initial round</w:t>
      </w:r>
    </w:p>
    <w:p w14:paraId="0B760A09" w14:textId="3C19EB50" w:rsidR="00D11BA9" w:rsidRPr="00D11BA9" w:rsidRDefault="00D11BA9" w:rsidP="00D11BA9">
      <w:pPr>
        <w:pStyle w:val="Heading2"/>
      </w:pPr>
      <w:r>
        <w:rPr>
          <w:rFonts w:eastAsia="DengXian" w:hint="eastAsia"/>
        </w:rPr>
        <w:t>Open issues and c</w:t>
      </w:r>
      <w:r w:rsidRPr="00D11BA9">
        <w:t>ompanies views’ collection</w:t>
      </w:r>
    </w:p>
    <w:p w14:paraId="10CA5A61" w14:textId="06D17B12"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6F1E6A65" w14:textId="04B8C7F1"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694C825" w14:textId="77777777" w:rsidTr="00F05F0E">
        <w:tc>
          <w:tcPr>
            <w:tcW w:w="961" w:type="pct"/>
            <w:tcMar>
              <w:top w:w="0" w:type="dxa"/>
              <w:left w:w="108" w:type="dxa"/>
              <w:bottom w:w="0" w:type="dxa"/>
              <w:right w:w="108" w:type="dxa"/>
            </w:tcMar>
          </w:tcPr>
          <w:p w14:paraId="466533EB" w14:textId="32057BDD"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3385943D" w14:textId="176DA6AD"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4316B63A" w14:textId="77777777" w:rsidTr="00F05F0E">
        <w:tc>
          <w:tcPr>
            <w:tcW w:w="961" w:type="pct"/>
            <w:tcMar>
              <w:top w:w="0" w:type="dxa"/>
              <w:left w:w="108" w:type="dxa"/>
              <w:bottom w:w="0" w:type="dxa"/>
              <w:right w:w="108" w:type="dxa"/>
            </w:tcMar>
          </w:tcPr>
          <w:p w14:paraId="34CF0111"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0468C9EA" w14:textId="77777777" w:rsidR="00B03E9D" w:rsidRPr="00D11BA9" w:rsidRDefault="00B03E9D" w:rsidP="00B03E9D">
            <w:pPr>
              <w:snapToGrid w:val="0"/>
              <w:spacing w:before="40" w:after="40"/>
              <w:rPr>
                <w:rFonts w:eastAsia="SimSun"/>
                <w:sz w:val="21"/>
                <w:szCs w:val="21"/>
              </w:rPr>
            </w:pPr>
          </w:p>
        </w:tc>
      </w:tr>
      <w:tr w:rsidR="00B03E9D" w:rsidRPr="00D11BA9" w14:paraId="049F86EA" w14:textId="77777777" w:rsidTr="00F05F0E">
        <w:tc>
          <w:tcPr>
            <w:tcW w:w="961" w:type="pct"/>
            <w:tcMar>
              <w:top w:w="0" w:type="dxa"/>
              <w:left w:w="108" w:type="dxa"/>
              <w:bottom w:w="0" w:type="dxa"/>
              <w:right w:w="108" w:type="dxa"/>
            </w:tcMar>
          </w:tcPr>
          <w:p w14:paraId="5959ACF4"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604CFD55" w14:textId="77777777" w:rsidR="00B03E9D" w:rsidRPr="00D11BA9" w:rsidRDefault="00B03E9D" w:rsidP="00B03E9D">
            <w:pPr>
              <w:snapToGrid w:val="0"/>
              <w:spacing w:before="40" w:after="40"/>
              <w:rPr>
                <w:rFonts w:eastAsia="SimSun"/>
                <w:sz w:val="21"/>
                <w:szCs w:val="21"/>
                <w:lang w:eastAsia="zh-CN"/>
              </w:rPr>
            </w:pPr>
          </w:p>
        </w:tc>
      </w:tr>
      <w:tr w:rsidR="00B03E9D" w:rsidRPr="00D11BA9" w14:paraId="2A588DBC" w14:textId="77777777" w:rsidTr="00F05F0E">
        <w:tc>
          <w:tcPr>
            <w:tcW w:w="961" w:type="pct"/>
            <w:tcMar>
              <w:top w:w="0" w:type="dxa"/>
              <w:left w:w="108" w:type="dxa"/>
              <w:bottom w:w="0" w:type="dxa"/>
              <w:right w:w="108" w:type="dxa"/>
            </w:tcMar>
          </w:tcPr>
          <w:p w14:paraId="77077B19"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750A61D8" w14:textId="77777777" w:rsidR="00B03E9D" w:rsidRDefault="00B03E9D" w:rsidP="00B03E9D">
            <w:pPr>
              <w:snapToGrid w:val="0"/>
              <w:spacing w:before="40" w:after="40"/>
              <w:rPr>
                <w:rFonts w:eastAsia="SimSun"/>
                <w:sz w:val="21"/>
                <w:szCs w:val="21"/>
                <w:lang w:eastAsia="zh-CN"/>
              </w:rPr>
            </w:pPr>
          </w:p>
        </w:tc>
      </w:tr>
      <w:tr w:rsidR="00B03E9D" w:rsidRPr="00D11BA9" w14:paraId="4B1ECA23" w14:textId="77777777" w:rsidTr="00F05F0E">
        <w:tc>
          <w:tcPr>
            <w:tcW w:w="961" w:type="pct"/>
            <w:tcMar>
              <w:top w:w="0" w:type="dxa"/>
              <w:left w:w="108" w:type="dxa"/>
              <w:bottom w:w="0" w:type="dxa"/>
              <w:right w:w="108" w:type="dxa"/>
            </w:tcMar>
          </w:tcPr>
          <w:p w14:paraId="22423F4A"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6282B320" w14:textId="77777777" w:rsidR="00B03E9D" w:rsidRDefault="00B03E9D" w:rsidP="00B03E9D">
            <w:pPr>
              <w:snapToGrid w:val="0"/>
              <w:spacing w:before="40" w:after="40"/>
              <w:rPr>
                <w:rFonts w:eastAsia="SimSun"/>
                <w:sz w:val="21"/>
                <w:szCs w:val="21"/>
                <w:lang w:eastAsia="zh-CN"/>
              </w:rPr>
            </w:pPr>
          </w:p>
        </w:tc>
      </w:tr>
    </w:tbl>
    <w:p w14:paraId="48B6722E" w14:textId="77777777" w:rsidR="00434B83" w:rsidRDefault="00434B83" w:rsidP="00434B83">
      <w:pPr>
        <w:snapToGrid w:val="0"/>
        <w:spacing w:after="120"/>
        <w:rPr>
          <w:rFonts w:eastAsia="DengXian"/>
          <w:b/>
          <w:sz w:val="21"/>
          <w:szCs w:val="21"/>
          <w:u w:val="single"/>
          <w:lang w:eastAsia="zh-CN"/>
        </w:rPr>
      </w:pPr>
    </w:p>
    <w:p w14:paraId="5298C800" w14:textId="1E61450F"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4067161E" w14:textId="77777777" w:rsidTr="00F05F0E">
        <w:tc>
          <w:tcPr>
            <w:tcW w:w="961" w:type="pct"/>
            <w:tcMar>
              <w:top w:w="0" w:type="dxa"/>
              <w:left w:w="108" w:type="dxa"/>
              <w:bottom w:w="0" w:type="dxa"/>
              <w:right w:w="108" w:type="dxa"/>
            </w:tcMar>
          </w:tcPr>
          <w:p w14:paraId="135A9F35" w14:textId="4BDA6F0E" w:rsidR="00B03E9D" w:rsidRPr="00D11BA9" w:rsidRDefault="00B03E9D" w:rsidP="00B03E9D">
            <w:pPr>
              <w:snapToGrid w:val="0"/>
              <w:spacing w:before="40" w:after="40"/>
              <w:rPr>
                <w:rFonts w:eastAsia="SimSun"/>
                <w:sz w:val="21"/>
                <w:szCs w:val="21"/>
              </w:rPr>
            </w:pPr>
            <w:ins w:id="2"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15E34D1F" w14:textId="4D33D4B2" w:rsidR="00B03E9D" w:rsidRDefault="00B03E9D" w:rsidP="00B03E9D">
            <w:pPr>
              <w:snapToGrid w:val="0"/>
              <w:spacing w:before="40" w:after="40"/>
              <w:rPr>
                <w:ins w:id="3" w:author="Huawei" w:date="2021-09-13T14:22:00Z"/>
                <w:rFonts w:eastAsia="SimSun"/>
                <w:sz w:val="21"/>
                <w:szCs w:val="21"/>
                <w:lang w:eastAsia="zh-CN"/>
              </w:rPr>
            </w:pPr>
            <w:ins w:id="4" w:author="Huawei" w:date="2021-09-13T14:22:00Z">
              <w:r>
                <w:rPr>
                  <w:rFonts w:eastAsia="SimSun"/>
                  <w:sz w:val="21"/>
                  <w:szCs w:val="21"/>
                  <w:lang w:eastAsia="zh-CN"/>
                </w:rPr>
                <w:t xml:space="preserve">Option 2. </w:t>
              </w:r>
            </w:ins>
          </w:p>
          <w:p w14:paraId="169A8182" w14:textId="628CD46E" w:rsidR="00B03E9D" w:rsidRPr="00D11BA9" w:rsidRDefault="00B03E9D" w:rsidP="00B03E9D">
            <w:pPr>
              <w:snapToGrid w:val="0"/>
              <w:spacing w:before="40" w:after="40"/>
              <w:rPr>
                <w:rFonts w:eastAsia="SimSun"/>
                <w:sz w:val="21"/>
                <w:szCs w:val="21"/>
              </w:rPr>
            </w:pPr>
            <w:ins w:id="5" w:author="Huawei" w:date="2021-09-13T14:22:00Z">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w:t>
              </w:r>
              <w:r>
                <w:rPr>
                  <w:rFonts w:eastAsia="SimSun"/>
                  <w:sz w:val="21"/>
                  <w:szCs w:val="21"/>
                  <w:lang w:eastAsia="zh-CN"/>
                </w:rPr>
                <w:t xml:space="preserve">e </w:t>
              </w:r>
              <w:r>
                <w:rPr>
                  <w:rFonts w:eastAsia="SimSun"/>
                  <w:sz w:val="21"/>
                  <w:szCs w:val="21"/>
                  <w:lang w:eastAsia="zh-CN"/>
                </w:rPr>
                <w:t>to support any additional signalling, it is more valuable not to introduce any network assistance signalling.</w:t>
              </w:r>
            </w:ins>
          </w:p>
        </w:tc>
      </w:tr>
      <w:tr w:rsidR="00B03E9D" w:rsidRPr="00D11BA9" w14:paraId="7920A24C" w14:textId="77777777" w:rsidTr="00F05F0E">
        <w:tc>
          <w:tcPr>
            <w:tcW w:w="961" w:type="pct"/>
            <w:tcMar>
              <w:top w:w="0" w:type="dxa"/>
              <w:left w:w="108" w:type="dxa"/>
              <w:bottom w:w="0" w:type="dxa"/>
              <w:right w:w="108" w:type="dxa"/>
            </w:tcMar>
          </w:tcPr>
          <w:p w14:paraId="4DC85816"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19E82002" w14:textId="77777777" w:rsidR="00B03E9D" w:rsidRPr="00D11BA9" w:rsidRDefault="00B03E9D" w:rsidP="00B03E9D">
            <w:pPr>
              <w:snapToGrid w:val="0"/>
              <w:spacing w:before="40" w:after="40"/>
              <w:rPr>
                <w:rFonts w:eastAsia="SimSun"/>
                <w:sz w:val="21"/>
                <w:szCs w:val="21"/>
              </w:rPr>
            </w:pPr>
          </w:p>
        </w:tc>
      </w:tr>
      <w:tr w:rsidR="00B03E9D" w:rsidRPr="00D11BA9" w14:paraId="082DC25F" w14:textId="77777777" w:rsidTr="00F05F0E">
        <w:tc>
          <w:tcPr>
            <w:tcW w:w="961" w:type="pct"/>
            <w:tcMar>
              <w:top w:w="0" w:type="dxa"/>
              <w:left w:w="108" w:type="dxa"/>
              <w:bottom w:w="0" w:type="dxa"/>
              <w:right w:w="108" w:type="dxa"/>
            </w:tcMar>
          </w:tcPr>
          <w:p w14:paraId="73FF38F0"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21384EA5" w14:textId="77777777" w:rsidR="00B03E9D" w:rsidRPr="00D11BA9" w:rsidRDefault="00B03E9D" w:rsidP="00B03E9D">
            <w:pPr>
              <w:snapToGrid w:val="0"/>
              <w:spacing w:before="40" w:after="40"/>
              <w:rPr>
                <w:rFonts w:eastAsia="SimSun"/>
                <w:sz w:val="21"/>
                <w:szCs w:val="21"/>
                <w:lang w:eastAsia="zh-CN"/>
              </w:rPr>
            </w:pPr>
          </w:p>
        </w:tc>
      </w:tr>
      <w:tr w:rsidR="00B03E9D" w:rsidRPr="00D11BA9" w14:paraId="26C241DA" w14:textId="77777777" w:rsidTr="00F05F0E">
        <w:tc>
          <w:tcPr>
            <w:tcW w:w="961" w:type="pct"/>
            <w:tcMar>
              <w:top w:w="0" w:type="dxa"/>
              <w:left w:w="108" w:type="dxa"/>
              <w:bottom w:w="0" w:type="dxa"/>
              <w:right w:w="108" w:type="dxa"/>
            </w:tcMar>
          </w:tcPr>
          <w:p w14:paraId="5E86735A"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6704306A" w14:textId="77777777" w:rsidR="00B03E9D" w:rsidRDefault="00B03E9D" w:rsidP="00B03E9D">
            <w:pPr>
              <w:snapToGrid w:val="0"/>
              <w:spacing w:before="40" w:after="40"/>
              <w:rPr>
                <w:rFonts w:eastAsia="SimSun"/>
                <w:sz w:val="21"/>
                <w:szCs w:val="21"/>
                <w:lang w:eastAsia="zh-CN"/>
              </w:rPr>
            </w:pPr>
          </w:p>
        </w:tc>
      </w:tr>
      <w:tr w:rsidR="00B03E9D" w:rsidRPr="00D11BA9" w14:paraId="36868B89" w14:textId="77777777" w:rsidTr="00F05F0E">
        <w:tc>
          <w:tcPr>
            <w:tcW w:w="961" w:type="pct"/>
            <w:tcMar>
              <w:top w:w="0" w:type="dxa"/>
              <w:left w:w="108" w:type="dxa"/>
              <w:bottom w:w="0" w:type="dxa"/>
              <w:right w:w="108" w:type="dxa"/>
            </w:tcMar>
          </w:tcPr>
          <w:p w14:paraId="05651EE4"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135ECA60" w14:textId="77777777" w:rsidR="00B03E9D" w:rsidRDefault="00B03E9D" w:rsidP="00B03E9D">
            <w:pPr>
              <w:snapToGrid w:val="0"/>
              <w:spacing w:before="40" w:after="40"/>
              <w:rPr>
                <w:rFonts w:eastAsia="SimSun"/>
                <w:sz w:val="21"/>
                <w:szCs w:val="21"/>
                <w:lang w:eastAsia="zh-CN"/>
              </w:rPr>
            </w:pPr>
          </w:p>
        </w:tc>
      </w:tr>
    </w:tbl>
    <w:p w14:paraId="572BE1AE" w14:textId="77777777" w:rsidR="002E05DB" w:rsidRPr="009112FA" w:rsidRDefault="002E05DB" w:rsidP="00626ACE">
      <w:pPr>
        <w:rPr>
          <w:rFonts w:eastAsia="DengXian"/>
          <w:lang w:eastAsia="zh-CN"/>
        </w:rPr>
      </w:pPr>
    </w:p>
    <w:p w14:paraId="3D6D86F4" w14:textId="1040DAF0"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15F9754B" w14:textId="77777777" w:rsidR="006918CA" w:rsidRDefault="006918CA" w:rsidP="00394222">
      <w:pPr>
        <w:snapToGrid w:val="0"/>
        <w:spacing w:after="120"/>
        <w:ind w:right="147"/>
        <w:rPr>
          <w:rFonts w:eastAsia="DengXian"/>
          <w:sz w:val="21"/>
          <w:szCs w:val="21"/>
          <w:lang w:val="sv-SE" w:eastAsia="zh-CN"/>
        </w:rPr>
      </w:pPr>
    </w:p>
    <w:p w14:paraId="58C63849" w14:textId="77777777" w:rsidR="00667621" w:rsidRPr="006918CA" w:rsidRDefault="00667621" w:rsidP="00394222">
      <w:pPr>
        <w:snapToGrid w:val="0"/>
        <w:spacing w:after="120"/>
        <w:ind w:right="147"/>
        <w:rPr>
          <w:rFonts w:eastAsia="DengXian"/>
          <w:sz w:val="21"/>
          <w:szCs w:val="21"/>
          <w:lang w:val="sv-SE" w:eastAsia="zh-CN"/>
        </w:rPr>
      </w:pPr>
    </w:p>
    <w:p w14:paraId="5CE3A2C3" w14:textId="06E3A77F" w:rsidR="00663503" w:rsidRDefault="00663503" w:rsidP="00663503">
      <w:pPr>
        <w:pStyle w:val="Heading1"/>
        <w:rPr>
          <w:lang w:eastAsia="zh-CN"/>
        </w:rPr>
      </w:pPr>
      <w:r>
        <w:rPr>
          <w:lang w:val="en-US"/>
        </w:rPr>
        <w:t>Intermediate round</w:t>
      </w:r>
    </w:p>
    <w:p w14:paraId="4D7ACC33" w14:textId="77777777" w:rsidR="00423361" w:rsidRDefault="00423361" w:rsidP="00423361">
      <w:pPr>
        <w:pStyle w:val="Heading2"/>
        <w:rPr>
          <w:rFonts w:eastAsia="DengXian"/>
        </w:rPr>
      </w:pPr>
      <w:r>
        <w:rPr>
          <w:rFonts w:eastAsia="DengXian" w:hint="eastAsia"/>
        </w:rPr>
        <w:t>Open issues and c</w:t>
      </w:r>
      <w:r w:rsidRPr="00D11BA9">
        <w:t>ompanies views’ collection</w:t>
      </w:r>
    </w:p>
    <w:p w14:paraId="25E7F5A5" w14:textId="77777777" w:rsidR="00667621" w:rsidRPr="00667621" w:rsidRDefault="00667621" w:rsidP="00667621">
      <w:pPr>
        <w:rPr>
          <w:rFonts w:eastAsia="DengXian"/>
          <w:lang w:val="sv-SE" w:eastAsia="zh-CN"/>
        </w:rPr>
      </w:pPr>
    </w:p>
    <w:p w14:paraId="1DA07458" w14:textId="29FE9006"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4EC78F03" w14:textId="77777777" w:rsidR="00667621" w:rsidRPr="00667621" w:rsidRDefault="00667621" w:rsidP="00667621">
      <w:pPr>
        <w:rPr>
          <w:rFonts w:eastAsia="DengXian"/>
          <w:lang w:val="sv-SE" w:eastAsia="zh-CN"/>
        </w:rPr>
      </w:pPr>
    </w:p>
    <w:p w14:paraId="3FBB0A52" w14:textId="2B080374"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DD43F6" w14:textId="77777777" w:rsidR="00667621" w:rsidRDefault="00667621" w:rsidP="00667621">
      <w:pPr>
        <w:pStyle w:val="Heading2"/>
        <w:rPr>
          <w:rFonts w:eastAsia="DengXian"/>
        </w:rPr>
      </w:pPr>
      <w:r>
        <w:rPr>
          <w:rFonts w:eastAsia="DengXian" w:hint="eastAsia"/>
        </w:rPr>
        <w:t>Open issues and c</w:t>
      </w:r>
      <w:r w:rsidRPr="00D11BA9">
        <w:t>ompanies views’ collection</w:t>
      </w:r>
    </w:p>
    <w:p w14:paraId="3F84F6AE" w14:textId="77777777" w:rsidR="00667621" w:rsidRPr="00667621" w:rsidRDefault="00667621" w:rsidP="00667621">
      <w:pPr>
        <w:rPr>
          <w:rFonts w:eastAsia="DengXian"/>
          <w:lang w:val="sv-SE" w:eastAsia="zh-CN"/>
        </w:rPr>
      </w:pPr>
    </w:p>
    <w:p w14:paraId="6AF84188" w14:textId="2F3D1522" w:rsidR="00667621" w:rsidRDefault="007A2F25" w:rsidP="00667621">
      <w:pPr>
        <w:pStyle w:val="Heading2"/>
        <w:rPr>
          <w:rFonts w:eastAsia="DengXian"/>
        </w:rPr>
      </w:pPr>
      <w:r>
        <w:rPr>
          <w:rFonts w:eastAsia="DengXian" w:hint="eastAsia"/>
          <w:lang w:val="en-US"/>
        </w:rPr>
        <w:lastRenderedPageBreak/>
        <w:t>Final</w:t>
      </w:r>
      <w:r w:rsidR="00667621">
        <w:rPr>
          <w:lang w:val="en-US"/>
        </w:rPr>
        <w:t xml:space="preserve"> round</w:t>
      </w:r>
      <w:r w:rsidR="00667621">
        <w:rPr>
          <w:rFonts w:eastAsia="DengXian"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DengXian"/>
          <w:sz w:val="21"/>
          <w:szCs w:val="21"/>
          <w:lang w:eastAsia="zh-CN"/>
        </w:rPr>
      </w:pPr>
    </w:p>
    <w:p w14:paraId="5CEB1F3D" w14:textId="77777777" w:rsidR="00836641" w:rsidRPr="00B05C34" w:rsidRDefault="00836641" w:rsidP="004A0917">
      <w:pPr>
        <w:snapToGrid w:val="0"/>
        <w:spacing w:after="120"/>
        <w:ind w:right="147"/>
        <w:rPr>
          <w:rFonts w:eastAsia="DengXian"/>
          <w:sz w:val="21"/>
          <w:szCs w:val="21"/>
          <w:lang w:eastAsia="zh-CN"/>
        </w:rPr>
      </w:pPr>
    </w:p>
    <w:p w14:paraId="7DAB84D3" w14:textId="4C94FCC9"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bookmarkStart w:id="6" w:name="_GoBack"/>
      <w:bookmarkEnd w:id="6"/>
    </w:p>
    <w:p w14:paraId="3F9A49BA" w14:textId="77777777" w:rsidR="009D5D12" w:rsidRDefault="009D5D12" w:rsidP="004A0917">
      <w:pPr>
        <w:snapToGrid w:val="0"/>
        <w:spacing w:after="120"/>
        <w:ind w:right="147"/>
        <w:rPr>
          <w:rFonts w:eastAsia="DengXian"/>
          <w:sz w:val="21"/>
          <w:szCs w:val="21"/>
          <w:lang w:eastAsia="zh-CN"/>
        </w:rPr>
      </w:pPr>
    </w:p>
    <w:p w14:paraId="0F70293F" w14:textId="77777777" w:rsidR="00836641" w:rsidRDefault="00836641" w:rsidP="004A0917">
      <w:pPr>
        <w:snapToGrid w:val="0"/>
        <w:spacing w:after="120"/>
        <w:ind w:right="147"/>
        <w:rPr>
          <w:rFonts w:eastAsia="DengXian"/>
          <w:sz w:val="21"/>
          <w:szCs w:val="21"/>
          <w:lang w:eastAsia="zh-CN"/>
        </w:rPr>
      </w:pPr>
    </w:p>
    <w:p w14:paraId="75377CC0"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2C695D82" w14:textId="77777777" w:rsidTr="00F76172">
        <w:tc>
          <w:tcPr>
            <w:tcW w:w="1696" w:type="dxa"/>
          </w:tcPr>
          <w:p w14:paraId="305850C8" w14:textId="14AD699F" w:rsidR="002F1A09" w:rsidRPr="0005316F" w:rsidRDefault="00E62A79" w:rsidP="00F76172">
            <w:pPr>
              <w:pStyle w:val="TAL"/>
              <w:rPr>
                <w:rFonts w:ascii="Times New Roman" w:hAnsi="Times New Roman"/>
                <w:sz w:val="20"/>
              </w:rPr>
            </w:pPr>
            <w:ins w:id="7" w:author="Huawei" w:date="2021-09-13T14:24:00Z">
              <w:r>
                <w:rPr>
                  <w:rFonts w:ascii="Times New Roman" w:hAnsi="Times New Roman"/>
                  <w:sz w:val="20"/>
                </w:rPr>
                <w:t>Huawei</w:t>
              </w:r>
            </w:ins>
          </w:p>
        </w:tc>
        <w:tc>
          <w:tcPr>
            <w:tcW w:w="7935" w:type="dxa"/>
          </w:tcPr>
          <w:p w14:paraId="471FDCE0" w14:textId="03633294" w:rsidR="002F1A09" w:rsidRPr="00E62A79" w:rsidRDefault="00E62A79" w:rsidP="00F76172">
            <w:pPr>
              <w:pStyle w:val="TAL"/>
              <w:rPr>
                <w:rFonts w:ascii="Times New Roman" w:hAnsi="Times New Roman"/>
                <w:sz w:val="20"/>
              </w:rPr>
            </w:pPr>
            <w:ins w:id="8" w:author="Huawei" w:date="2021-09-13T14:24:00Z">
              <w:r w:rsidRPr="00E62A79">
                <w:rPr>
                  <w:rFonts w:ascii="Times New Roman" w:hAnsi="Times New Roman"/>
                  <w:sz w:val="20"/>
                </w:rPr>
                <w:t xml:space="preserve">Michal Szydelko, </w:t>
              </w:r>
            </w:ins>
            <w:r>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Pr>
                <w:rFonts w:ascii="Times New Roman" w:hAnsi="Times New Roman"/>
                <w:sz w:val="20"/>
              </w:rPr>
              <w:fldChar w:fldCharType="separate"/>
            </w:r>
            <w:ins w:id="9" w:author="Huawei" w:date="2021-09-13T14:24:00Z">
              <w:r w:rsidRPr="00E62A79">
                <w:rPr>
                  <w:rStyle w:val="Hyperlink"/>
                  <w:rFonts w:ascii="Times New Roman" w:hAnsi="Times New Roman"/>
                  <w:sz w:val="20"/>
                </w:rPr>
                <w:t>michal.szydelko@huawei.com</w:t>
              </w:r>
              <w:r>
                <w:rPr>
                  <w:rFonts w:ascii="Times New Roman" w:hAnsi="Times New Roman"/>
                  <w:sz w:val="20"/>
                </w:rPr>
                <w:fldChar w:fldCharType="end"/>
              </w:r>
            </w:ins>
          </w:p>
        </w:tc>
      </w:tr>
      <w:tr w:rsidR="002F1A09" w:rsidRPr="00E62A79" w14:paraId="0BBE38B6" w14:textId="77777777" w:rsidTr="00F76172">
        <w:tc>
          <w:tcPr>
            <w:tcW w:w="1696" w:type="dxa"/>
          </w:tcPr>
          <w:p w14:paraId="61351FCA" w14:textId="55E42A28" w:rsidR="002F1A09" w:rsidRPr="00E62A79" w:rsidRDefault="002F1A09" w:rsidP="00F76172">
            <w:pPr>
              <w:pStyle w:val="TAL"/>
              <w:rPr>
                <w:rFonts w:ascii="Times New Roman" w:hAnsi="Times New Roman"/>
                <w:sz w:val="20"/>
              </w:rPr>
            </w:pPr>
          </w:p>
        </w:tc>
        <w:tc>
          <w:tcPr>
            <w:tcW w:w="7935" w:type="dxa"/>
          </w:tcPr>
          <w:p w14:paraId="4E1160DF" w14:textId="7997F6CE" w:rsidR="002F1A09" w:rsidRPr="00E62A79"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sv-SE"/>
              </w:rPr>
            </w:pPr>
          </w:p>
        </w:tc>
      </w:tr>
      <w:tr w:rsidR="002F1A09" w:rsidRPr="00E62A79" w14:paraId="1F5B4998" w14:textId="77777777" w:rsidTr="00F76172">
        <w:tc>
          <w:tcPr>
            <w:tcW w:w="1696" w:type="dxa"/>
          </w:tcPr>
          <w:p w14:paraId="1B924E99" w14:textId="76417F25"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sv-SE" w:eastAsia="zh-CN"/>
              </w:rPr>
            </w:pPr>
          </w:p>
        </w:tc>
        <w:tc>
          <w:tcPr>
            <w:tcW w:w="7935" w:type="dxa"/>
          </w:tcPr>
          <w:p w14:paraId="56DE0B10" w14:textId="2D321AF9"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sv-SE" w:eastAsia="zh-CN"/>
              </w:rPr>
            </w:pPr>
          </w:p>
        </w:tc>
      </w:tr>
      <w:tr w:rsidR="002F1A09" w:rsidRPr="00E62A79" w14:paraId="1512AA78" w14:textId="77777777" w:rsidTr="00F76172">
        <w:tc>
          <w:tcPr>
            <w:tcW w:w="1696" w:type="dxa"/>
          </w:tcPr>
          <w:p w14:paraId="0C230B76" w14:textId="27717928"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sv-SE" w:eastAsia="ja-JP"/>
              </w:rPr>
            </w:pPr>
          </w:p>
        </w:tc>
        <w:tc>
          <w:tcPr>
            <w:tcW w:w="7935" w:type="dxa"/>
          </w:tcPr>
          <w:p w14:paraId="377B6D08" w14:textId="49B7B397"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
        </w:tc>
      </w:tr>
      <w:tr w:rsidR="002F1A09" w:rsidRPr="00E62A79" w14:paraId="313C6D1B" w14:textId="77777777" w:rsidTr="00F76172">
        <w:tc>
          <w:tcPr>
            <w:tcW w:w="1696" w:type="dxa"/>
          </w:tcPr>
          <w:p w14:paraId="082279EA" w14:textId="3D26A419"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sv-SE" w:eastAsia="ko-KR"/>
              </w:rPr>
            </w:pPr>
          </w:p>
        </w:tc>
        <w:tc>
          <w:tcPr>
            <w:tcW w:w="7935" w:type="dxa"/>
          </w:tcPr>
          <w:p w14:paraId="2DABC1F4" w14:textId="4741AA14"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ko-KR"/>
              </w:rPr>
            </w:pPr>
          </w:p>
        </w:tc>
      </w:tr>
      <w:tr w:rsidR="002F1A09" w:rsidRPr="00E62A79" w14:paraId="7BA6B1B3" w14:textId="77777777" w:rsidTr="00F76172">
        <w:tc>
          <w:tcPr>
            <w:tcW w:w="1696" w:type="dxa"/>
          </w:tcPr>
          <w:p w14:paraId="763278E0" w14:textId="4ACDE6F4" w:rsidR="002F1A09" w:rsidRPr="0005316F" w:rsidRDefault="002F1A09" w:rsidP="00F76172">
            <w:pPr>
              <w:pStyle w:val="TAL"/>
              <w:overflowPunct/>
              <w:autoSpaceDE/>
              <w:autoSpaceDN/>
              <w:adjustRightInd/>
              <w:textAlignment w:val="auto"/>
              <w:rPr>
                <w:rFonts w:ascii="Times New Roman" w:hAnsi="Times New Roman"/>
                <w:sz w:val="20"/>
                <w:lang w:val="sv-SE"/>
              </w:rPr>
            </w:pPr>
          </w:p>
        </w:tc>
        <w:tc>
          <w:tcPr>
            <w:tcW w:w="7935" w:type="dxa"/>
          </w:tcPr>
          <w:p w14:paraId="095421F0" w14:textId="0E721CF7" w:rsidR="002F1A09" w:rsidRPr="0005316F" w:rsidRDefault="002F1A09" w:rsidP="00F76172">
            <w:pPr>
              <w:pStyle w:val="TAL"/>
              <w:overflowPunct/>
              <w:autoSpaceDE/>
              <w:autoSpaceDN/>
              <w:adjustRightInd/>
              <w:textAlignment w:val="auto"/>
              <w:rPr>
                <w:rFonts w:ascii="Times New Roman" w:hAnsi="Times New Roman"/>
                <w:sz w:val="20"/>
                <w:lang w:val="sv-SE"/>
              </w:rPr>
            </w:pPr>
          </w:p>
        </w:tc>
      </w:tr>
      <w:tr w:rsidR="002F1A09" w:rsidRPr="00E62A79" w14:paraId="567B4D17" w14:textId="77777777" w:rsidTr="00F76172">
        <w:tc>
          <w:tcPr>
            <w:tcW w:w="1696" w:type="dxa"/>
          </w:tcPr>
          <w:p w14:paraId="44FC251A" w14:textId="2985C106" w:rsidR="002F1A09" w:rsidRPr="0005316F" w:rsidRDefault="002F1A09" w:rsidP="00F76172">
            <w:pPr>
              <w:pStyle w:val="TAL"/>
              <w:overflowPunct/>
              <w:autoSpaceDE/>
              <w:autoSpaceDN/>
              <w:adjustRightInd/>
              <w:textAlignment w:val="auto"/>
              <w:rPr>
                <w:rFonts w:ascii="Times New Roman" w:hAnsi="Times New Roman"/>
                <w:sz w:val="20"/>
                <w:lang w:val="sv-SE"/>
              </w:rPr>
            </w:pPr>
          </w:p>
        </w:tc>
        <w:tc>
          <w:tcPr>
            <w:tcW w:w="7935" w:type="dxa"/>
          </w:tcPr>
          <w:p w14:paraId="182820B4" w14:textId="5821F375" w:rsidR="002F1A09" w:rsidRPr="0005316F" w:rsidRDefault="002F1A09" w:rsidP="00F76172">
            <w:pPr>
              <w:pStyle w:val="TAL"/>
              <w:overflowPunct/>
              <w:autoSpaceDE/>
              <w:autoSpaceDN/>
              <w:adjustRightInd/>
              <w:textAlignment w:val="auto"/>
              <w:rPr>
                <w:rFonts w:ascii="Times New Roman" w:hAnsi="Times New Roman"/>
                <w:sz w:val="20"/>
                <w:lang w:val="sv-SE"/>
              </w:rPr>
            </w:pPr>
          </w:p>
        </w:tc>
      </w:tr>
      <w:tr w:rsidR="002F1A09" w:rsidRPr="00E62A79" w14:paraId="27821C8C" w14:textId="77777777" w:rsidTr="00F76172">
        <w:tc>
          <w:tcPr>
            <w:tcW w:w="1696" w:type="dxa"/>
          </w:tcPr>
          <w:p w14:paraId="534951EE" w14:textId="4D5F306B" w:rsidR="002F1A09" w:rsidRPr="0005316F" w:rsidRDefault="002F1A09" w:rsidP="00F76172">
            <w:pPr>
              <w:pStyle w:val="TAL"/>
              <w:rPr>
                <w:rFonts w:ascii="Times New Roman" w:hAnsi="Times New Roman"/>
                <w:sz w:val="20"/>
                <w:lang w:val="sv-SE"/>
              </w:rPr>
            </w:pPr>
          </w:p>
        </w:tc>
        <w:tc>
          <w:tcPr>
            <w:tcW w:w="7935" w:type="dxa"/>
          </w:tcPr>
          <w:p w14:paraId="3ED90ADA" w14:textId="0B4ABDC7" w:rsidR="002F1A09" w:rsidRPr="0005316F" w:rsidRDefault="002F1A09" w:rsidP="00F76172">
            <w:pPr>
              <w:pStyle w:val="TAL"/>
              <w:rPr>
                <w:rFonts w:ascii="Times New Roman" w:hAnsi="Times New Roman"/>
                <w:sz w:val="20"/>
                <w:lang w:val="sv-SE"/>
              </w:rPr>
            </w:pPr>
          </w:p>
        </w:tc>
      </w:tr>
      <w:tr w:rsidR="002F1A09" w:rsidRPr="00E62A79" w14:paraId="14E62A64" w14:textId="77777777" w:rsidTr="00F76172">
        <w:tc>
          <w:tcPr>
            <w:tcW w:w="1696" w:type="dxa"/>
          </w:tcPr>
          <w:p w14:paraId="458DE80C" w14:textId="131FD026" w:rsidR="002F1A09" w:rsidRPr="0005316F" w:rsidRDefault="002F1A09" w:rsidP="00F76172">
            <w:pPr>
              <w:pStyle w:val="TAL"/>
              <w:rPr>
                <w:rFonts w:ascii="Times New Roman" w:hAnsi="Times New Roman"/>
                <w:sz w:val="20"/>
                <w:lang w:val="sv-SE"/>
              </w:rPr>
            </w:pPr>
          </w:p>
        </w:tc>
        <w:tc>
          <w:tcPr>
            <w:tcW w:w="7935" w:type="dxa"/>
          </w:tcPr>
          <w:p w14:paraId="700BEF3F" w14:textId="57D14A64" w:rsidR="002F1A09" w:rsidRPr="0005316F" w:rsidRDefault="002F1A09" w:rsidP="00F76172">
            <w:pPr>
              <w:pStyle w:val="TAL"/>
              <w:rPr>
                <w:rFonts w:ascii="Times New Roman" w:hAnsi="Times New Roman"/>
                <w:sz w:val="20"/>
                <w:lang w:val="sv-SE"/>
              </w:rPr>
            </w:pPr>
          </w:p>
        </w:tc>
      </w:tr>
      <w:tr w:rsidR="002F1A09" w:rsidRPr="00E62A79" w14:paraId="6B941280" w14:textId="77777777" w:rsidTr="00F76172">
        <w:tc>
          <w:tcPr>
            <w:tcW w:w="1696" w:type="dxa"/>
          </w:tcPr>
          <w:p w14:paraId="5CF50462" w14:textId="5BCD42A5" w:rsidR="002F1A09" w:rsidRPr="0005316F" w:rsidRDefault="002F1A09" w:rsidP="00F76172">
            <w:pPr>
              <w:pStyle w:val="TAL"/>
              <w:rPr>
                <w:rFonts w:ascii="Times New Roman" w:hAnsi="Times New Roman"/>
                <w:sz w:val="20"/>
                <w:lang w:val="sv-SE"/>
              </w:rPr>
            </w:pPr>
          </w:p>
        </w:tc>
        <w:tc>
          <w:tcPr>
            <w:tcW w:w="7935" w:type="dxa"/>
          </w:tcPr>
          <w:p w14:paraId="3EB61D6F" w14:textId="4680F1E9" w:rsidR="002F1A09" w:rsidRPr="0005316F" w:rsidRDefault="002F1A09" w:rsidP="00F76172">
            <w:pPr>
              <w:pStyle w:val="TAL"/>
              <w:rPr>
                <w:rFonts w:ascii="Times New Roman" w:hAnsi="Times New Roman"/>
                <w:sz w:val="20"/>
                <w:lang w:val="sv-SE"/>
              </w:rPr>
            </w:pPr>
          </w:p>
        </w:tc>
      </w:tr>
      <w:tr w:rsidR="002F1A09" w:rsidRPr="00E62A79" w14:paraId="18C7E984" w14:textId="77777777" w:rsidTr="00F76172">
        <w:tc>
          <w:tcPr>
            <w:tcW w:w="1696" w:type="dxa"/>
          </w:tcPr>
          <w:p w14:paraId="2A9696E9" w14:textId="6C402CE1" w:rsidR="002F1A09" w:rsidRPr="0005316F" w:rsidRDefault="002F1A09" w:rsidP="00F76172">
            <w:pPr>
              <w:pStyle w:val="TAL"/>
              <w:rPr>
                <w:rFonts w:ascii="Times New Roman" w:hAnsi="Times New Roman"/>
                <w:sz w:val="20"/>
                <w:lang w:val="sv-SE"/>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74EE3" w14:textId="77777777" w:rsidR="00CF246A" w:rsidRDefault="00CF246A">
      <w:r>
        <w:separator/>
      </w:r>
    </w:p>
  </w:endnote>
  <w:endnote w:type="continuationSeparator" w:id="0">
    <w:p w14:paraId="6A1441BD" w14:textId="77777777" w:rsidR="00CF246A" w:rsidRDefault="00CF246A">
      <w:r>
        <w:continuationSeparator/>
      </w:r>
    </w:p>
  </w:endnote>
  <w:endnote w:type="continuationNotice" w:id="1">
    <w:p w14:paraId="550D87D0" w14:textId="77777777" w:rsidR="00CF246A" w:rsidRDefault="00CF24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52AF8" w14:textId="77777777" w:rsidR="00CF246A" w:rsidRDefault="00CF246A">
      <w:r>
        <w:separator/>
      </w:r>
    </w:p>
  </w:footnote>
  <w:footnote w:type="continuationSeparator" w:id="0">
    <w:p w14:paraId="75CCC0E3" w14:textId="77777777" w:rsidR="00CF246A" w:rsidRDefault="00CF246A">
      <w:r>
        <w:continuationSeparator/>
      </w:r>
    </w:p>
  </w:footnote>
  <w:footnote w:type="continuationNotice" w:id="1">
    <w:p w14:paraId="5B925A3F" w14:textId="77777777" w:rsidR="00CF246A" w:rsidRDefault="00CF246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6"/>
  </w:num>
  <w:num w:numId="4">
    <w:abstractNumId w:val="13"/>
  </w:num>
  <w:num w:numId="5">
    <w:abstractNumId w:val="5"/>
  </w:num>
  <w:num w:numId="6">
    <w:abstractNumId w:val="12"/>
  </w:num>
  <w:num w:numId="7">
    <w:abstractNumId w:val="14"/>
  </w:num>
  <w:num w:numId="8">
    <w:abstractNumId w:val="4"/>
  </w:num>
  <w:num w:numId="9">
    <w:abstractNumId w:val="15"/>
  </w:num>
  <w:num w:numId="10">
    <w:abstractNumId w:val="9"/>
  </w:num>
  <w:num w:numId="11">
    <w:abstractNumId w:val="6"/>
  </w:num>
  <w:num w:numId="12">
    <w:abstractNumId w:val="17"/>
  </w:num>
  <w:num w:numId="13">
    <w:abstractNumId w:val="3"/>
  </w:num>
  <w:num w:numId="14">
    <w:abstractNumId w:val="18"/>
  </w:num>
  <w:num w:numId="15">
    <w:abstractNumId w:val="5"/>
  </w:num>
  <w:num w:numId="16">
    <w:abstractNumId w:val="12"/>
  </w:num>
  <w:num w:numId="17">
    <w:abstractNumId w:val="14"/>
  </w:num>
  <w:num w:numId="18">
    <w:abstractNumId w:val="11"/>
  </w:num>
  <w:num w:numId="19">
    <w:abstractNumId w:val="7"/>
  </w:num>
  <w:num w:numId="20">
    <w:abstractNumId w:val="5"/>
  </w:num>
  <w:num w:numId="21">
    <w:abstractNumId w:val="12"/>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B0A"/>
    <w:rsid w:val="00317260"/>
    <w:rsid w:val="003203BA"/>
    <w:rsid w:val="00321987"/>
    <w:rsid w:val="00324018"/>
    <w:rsid w:val="00324285"/>
    <w:rsid w:val="003260D7"/>
    <w:rsid w:val="003278E1"/>
    <w:rsid w:val="003308FC"/>
    <w:rsid w:val="00333449"/>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537E"/>
    <w:rsid w:val="00446EF2"/>
    <w:rsid w:val="004476C7"/>
    <w:rsid w:val="00450F27"/>
    <w:rsid w:val="004510E5"/>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457F"/>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DF2"/>
    <w:rsid w:val="005512C1"/>
    <w:rsid w:val="0055144D"/>
    <w:rsid w:val="00551AC5"/>
    <w:rsid w:val="005528FA"/>
    <w:rsid w:val="005531A6"/>
    <w:rsid w:val="00554047"/>
    <w:rsid w:val="005540A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6422"/>
    <w:rsid w:val="00A36D39"/>
    <w:rsid w:val="00A376B7"/>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B3B"/>
    <w:rsid w:val="00AA4064"/>
    <w:rsid w:val="00AA628A"/>
    <w:rsid w:val="00AB0C57"/>
    <w:rsid w:val="00AB117A"/>
    <w:rsid w:val="00AB1195"/>
    <w:rsid w:val="00AB2FB0"/>
    <w:rsid w:val="00AB4182"/>
    <w:rsid w:val="00AB4E08"/>
    <w:rsid w:val="00AB569A"/>
    <w:rsid w:val="00AB5A4C"/>
    <w:rsid w:val="00AB5C88"/>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3BC3"/>
    <w:rsid w:val="00D9723D"/>
    <w:rsid w:val="00D97F0C"/>
    <w:rsid w:val="00DA0DDD"/>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15:docId w15:val="{DC248A49-D0A2-4E33-BC46-F83DB609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5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列表段落,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C0195-110C-4904-B1E1-1E63BA54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626</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Huawei</cp:lastModifiedBy>
  <cp:revision>3</cp:revision>
  <cp:lastPrinted>2019-04-25T01:09:00Z</cp:lastPrinted>
  <dcterms:created xsi:type="dcterms:W3CDTF">2021-09-13T12:24:00Z</dcterms:created>
  <dcterms:modified xsi:type="dcterms:W3CDTF">2021-09-13T12:25:00Z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