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Heading1"/>
        <w:rPr>
          <w:lang w:eastAsia="zh-CN"/>
        </w:rPr>
      </w:pPr>
      <w:proofErr w:type="spellStart"/>
      <w:r w:rsidRPr="005D7AF8">
        <w:rPr>
          <w:rFonts w:hint="eastAsia"/>
          <w:lang w:eastAsia="ja-JP"/>
        </w:rPr>
        <w:t>Introduction</w:t>
      </w:r>
      <w:proofErr w:type="spellEnd"/>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AE4531"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AE4531"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AE4531"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AE4531"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AE4531"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Heading1"/>
        <w:rPr>
          <w:lang w:eastAsia="zh-CN"/>
        </w:rPr>
      </w:pPr>
      <w:r w:rsidRPr="00E85C43">
        <w:rPr>
          <w:lang w:eastAsia="zh-CN"/>
        </w:rPr>
        <w:t>Initial round</w:t>
      </w:r>
    </w:p>
    <w:p w14:paraId="488A9C9F"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pPr>
              <w:pStyle w:val="ListParagraph"/>
              <w:numPr>
                <w:ilvl w:val="0"/>
                <w:numId w:val="5"/>
              </w:numPr>
              <w:snapToGrid w:val="0"/>
              <w:spacing w:after="120"/>
              <w:ind w:firstLineChars="0"/>
              <w:rPr>
                <w:rFonts w:eastAsiaTheme="minorEastAsia"/>
                <w:b/>
                <w:sz w:val="21"/>
                <w:szCs w:val="21"/>
                <w:lang w:eastAsia="ja-JP"/>
              </w:rPr>
              <w:pPrChange w:id="0" w:author="Haijie Qiu_Samsung" w:date="2021-09-16T18:03:00Z">
                <w:pPr>
                  <w:pStyle w:val="ListParagraph"/>
                  <w:numPr>
                    <w:numId w:val="26"/>
                  </w:numPr>
                  <w:tabs>
                    <w:tab w:val="num" w:pos="360"/>
                    <w:tab w:val="num" w:pos="720"/>
                  </w:tabs>
                  <w:snapToGrid w:val="0"/>
                  <w:spacing w:after="120"/>
                  <w:ind w:left="720" w:firstLineChars="0" w:hanging="720"/>
                </w:pPr>
              </w:pPrChange>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pPr>
              <w:pStyle w:val="ListParagraph"/>
              <w:numPr>
                <w:ilvl w:val="0"/>
                <w:numId w:val="5"/>
              </w:numPr>
              <w:snapToGrid w:val="0"/>
              <w:spacing w:after="120"/>
              <w:ind w:firstLineChars="0"/>
              <w:rPr>
                <w:rFonts w:eastAsiaTheme="minorEastAsia"/>
                <w:b/>
                <w:sz w:val="21"/>
                <w:szCs w:val="21"/>
                <w:lang w:eastAsia="ja-JP"/>
              </w:rPr>
              <w:pPrChange w:id="1" w:author="Haijie Qiu_Samsung" w:date="2021-09-16T18:03:00Z">
                <w:pPr>
                  <w:pStyle w:val="ListParagraph"/>
                  <w:numPr>
                    <w:numId w:val="26"/>
                  </w:numPr>
                  <w:tabs>
                    <w:tab w:val="num" w:pos="360"/>
                    <w:tab w:val="num" w:pos="720"/>
                  </w:tabs>
                  <w:snapToGrid w:val="0"/>
                  <w:spacing w:after="120"/>
                  <w:ind w:left="720" w:firstLineChars="0" w:hanging="720"/>
                </w:pPr>
              </w:pPrChange>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pPr>
              <w:pStyle w:val="ListParagraph"/>
              <w:numPr>
                <w:ilvl w:val="0"/>
                <w:numId w:val="5"/>
              </w:numPr>
              <w:snapToGrid w:val="0"/>
              <w:spacing w:after="120"/>
              <w:ind w:firstLineChars="0"/>
              <w:rPr>
                <w:rFonts w:eastAsiaTheme="minorEastAsia"/>
                <w:b/>
                <w:sz w:val="21"/>
                <w:szCs w:val="21"/>
                <w:lang w:eastAsia="ja-JP"/>
              </w:rPr>
              <w:pPrChange w:id="2" w:author="Haijie Qiu_Samsung" w:date="2021-09-16T18:03:00Z">
                <w:pPr>
                  <w:pStyle w:val="ListParagraph"/>
                  <w:numPr>
                    <w:numId w:val="26"/>
                  </w:numPr>
                  <w:tabs>
                    <w:tab w:val="num" w:pos="360"/>
                    <w:tab w:val="num" w:pos="720"/>
                  </w:tabs>
                  <w:snapToGrid w:val="0"/>
                  <w:spacing w:after="120"/>
                  <w:ind w:left="720" w:firstLineChars="0" w:hanging="720"/>
                </w:pPr>
              </w:pPrChange>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022B5E66"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4EBCBA6F"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17DF394C" w14:textId="77777777" w:rsidR="006B129A" w:rsidRDefault="006B129A" w:rsidP="00B03E9D">
            <w:pPr>
              <w:snapToGrid w:val="0"/>
              <w:spacing w:before="40" w:after="40"/>
              <w:rPr>
                <w:rFonts w:eastAsia="SimSun"/>
                <w:sz w:val="21"/>
                <w:szCs w:val="21"/>
                <w:lang w:eastAsia="zh-CN"/>
              </w:rPr>
            </w:pPr>
          </w:p>
          <w:p w14:paraId="69A5E961"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SimSun"/>
                <w:sz w:val="21"/>
                <w:szCs w:val="21"/>
                <w:lang w:eastAsia="zh-CN"/>
              </w:rPr>
            </w:pPr>
          </w:p>
          <w:p w14:paraId="50A3C365"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3EF552CA"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475D22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78A8795"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6938D9C3"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252E060F"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52425A6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56933BD8"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w:t>
            </w:r>
            <w:proofErr w:type="gramStart"/>
            <w:r>
              <w:rPr>
                <w:rFonts w:eastAsia="SimSun" w:hint="eastAsia"/>
                <w:sz w:val="21"/>
                <w:szCs w:val="21"/>
                <w:lang w:eastAsia="zh-CN"/>
              </w:rPr>
              <w:t>network based</w:t>
            </w:r>
            <w:proofErr w:type="gramEnd"/>
            <w:r>
              <w:rPr>
                <w:rFonts w:eastAsia="SimSun" w:hint="eastAsia"/>
                <w:sz w:val="21"/>
                <w:szCs w:val="21"/>
                <w:lang w:eastAsia="zh-CN"/>
              </w:rPr>
              <w:t xml:space="preserve">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64121B72"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25B3C2AD" w14:textId="77777777" w:rsidR="0055482B" w:rsidRDefault="0055482B" w:rsidP="003A727D">
            <w:pPr>
              <w:snapToGrid w:val="0"/>
              <w:spacing w:before="40" w:after="40"/>
              <w:rPr>
                <w:rFonts w:eastAsia="SimSun"/>
                <w:sz w:val="21"/>
                <w:szCs w:val="21"/>
                <w:lang w:eastAsia="zh-CN"/>
              </w:rPr>
            </w:pPr>
          </w:p>
          <w:p w14:paraId="7C402DA7"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45245275"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6D9E395F"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33A60BA1" w14:textId="77777777" w:rsidR="00783061" w:rsidRDefault="00783061" w:rsidP="00783061">
            <w:pPr>
              <w:snapToGrid w:val="0"/>
              <w:spacing w:before="40" w:after="40"/>
              <w:rPr>
                <w:rFonts w:eastAsia="SimSun"/>
                <w:sz w:val="21"/>
                <w:szCs w:val="21"/>
                <w:lang w:eastAsia="zh-CN"/>
              </w:rPr>
            </w:pPr>
          </w:p>
          <w:p w14:paraId="0418FE0D"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CRS-RM, 7.5KHz shift, inter-RAT MO configuration</w:t>
            </w:r>
            <w:r>
              <w:rPr>
                <w:rFonts w:eastAsia="SimSun"/>
                <w:sz w:val="21"/>
                <w:szCs w:val="21"/>
                <w:lang w:eastAsia="zh-CN"/>
              </w:rPr>
              <w:t>…</w:t>
            </w:r>
          </w:p>
          <w:p w14:paraId="4A8362F0" w14:textId="77777777" w:rsidR="00783061" w:rsidRDefault="00783061" w:rsidP="00783061">
            <w:pPr>
              <w:snapToGrid w:val="0"/>
              <w:spacing w:before="40" w:after="40"/>
              <w:rPr>
                <w:rFonts w:eastAsia="SimSun"/>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6822CDD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1A40A95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7C0EF15B"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Heading2"/>
        <w:rPr>
          <w:rFonts w:eastAsia="DengXian"/>
        </w:rPr>
      </w:pPr>
      <w:r w:rsidRPr="00E85C43">
        <w:t>Initial round</w:t>
      </w:r>
      <w:r>
        <w:rPr>
          <w:rFonts w:eastAsia="DengXian" w:hint="eastAsia"/>
        </w:rPr>
        <w:t xml:space="preserve"> </w:t>
      </w:r>
      <w:proofErr w:type="spellStart"/>
      <w:r w:rsidR="00BF4C0E">
        <w:rPr>
          <w:rFonts w:eastAsia="DengXian" w:hint="eastAsia"/>
        </w:rPr>
        <w:t>s</w:t>
      </w:r>
      <w:r w:rsidR="0078440F">
        <w:rPr>
          <w:rFonts w:hint="eastAsia"/>
        </w:rPr>
        <w:t>ummary</w:t>
      </w:r>
      <w:proofErr w:type="spellEnd"/>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pPr>
        <w:pStyle w:val="ListParagraph"/>
        <w:numPr>
          <w:ilvl w:val="0"/>
          <w:numId w:val="6"/>
        </w:numPr>
        <w:overflowPunct/>
        <w:autoSpaceDE/>
        <w:autoSpaceDN/>
        <w:adjustRightInd/>
        <w:snapToGrid w:val="0"/>
        <w:spacing w:after="120"/>
        <w:ind w:left="284" w:firstLineChars="0" w:hanging="284"/>
        <w:textAlignment w:val="auto"/>
        <w:rPr>
          <w:rFonts w:eastAsia="DengXian"/>
          <w:sz w:val="21"/>
          <w:szCs w:val="21"/>
        </w:rPr>
        <w:pPrChange w:id="3" w:author="Haijie Qiu_Samsung" w:date="2021-09-16T18:03:00Z">
          <w:pPr>
            <w:pStyle w:val="ListParagraph"/>
            <w:numPr>
              <w:numId w:val="27"/>
            </w:numPr>
            <w:tabs>
              <w:tab w:val="num" w:pos="360"/>
              <w:tab w:val="num" w:pos="720"/>
            </w:tabs>
            <w:overflowPunct/>
            <w:autoSpaceDE/>
            <w:autoSpaceDN/>
            <w:adjustRightInd/>
            <w:snapToGrid w:val="0"/>
            <w:spacing w:after="120"/>
            <w:ind w:left="284" w:firstLineChars="0" w:hanging="284"/>
            <w:textAlignment w:val="auto"/>
          </w:pPr>
        </w:pPrChange>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pPr>
        <w:pStyle w:val="ListParagraph"/>
        <w:numPr>
          <w:ilvl w:val="0"/>
          <w:numId w:val="6"/>
        </w:numPr>
        <w:overflowPunct/>
        <w:autoSpaceDE/>
        <w:autoSpaceDN/>
        <w:adjustRightInd/>
        <w:snapToGrid w:val="0"/>
        <w:spacing w:after="120"/>
        <w:ind w:left="284" w:firstLineChars="0" w:hanging="284"/>
        <w:textAlignment w:val="auto"/>
        <w:rPr>
          <w:rFonts w:eastAsia="DengXian"/>
          <w:sz w:val="21"/>
          <w:szCs w:val="21"/>
        </w:rPr>
        <w:pPrChange w:id="4" w:author="Haijie Qiu_Samsung" w:date="2021-09-16T18:03:00Z">
          <w:pPr>
            <w:pStyle w:val="ListParagraph"/>
            <w:numPr>
              <w:numId w:val="27"/>
            </w:numPr>
            <w:tabs>
              <w:tab w:val="num" w:pos="360"/>
              <w:tab w:val="num" w:pos="720"/>
            </w:tabs>
            <w:overflowPunct/>
            <w:autoSpaceDE/>
            <w:autoSpaceDN/>
            <w:adjustRightInd/>
            <w:snapToGrid w:val="0"/>
            <w:spacing w:after="120"/>
            <w:ind w:left="284" w:firstLineChars="0" w:hanging="284"/>
            <w:textAlignment w:val="auto"/>
          </w:pPr>
        </w:pPrChange>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Heading1"/>
        <w:rPr>
          <w:lang w:eastAsia="zh-CN"/>
        </w:rPr>
      </w:pPr>
      <w:r>
        <w:rPr>
          <w:lang w:val="en-US"/>
        </w:rPr>
        <w:t>Intermediate round</w:t>
      </w:r>
    </w:p>
    <w:p w14:paraId="2698EBAB"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215B5E71" w14:textId="77777777" w:rsidR="009228A5" w:rsidRPr="00C42C4B" w:rsidRDefault="009228A5">
            <w:pPr>
              <w:pStyle w:val="ListParagraph"/>
              <w:numPr>
                <w:ilvl w:val="0"/>
                <w:numId w:val="9"/>
              </w:numPr>
              <w:snapToGrid w:val="0"/>
              <w:spacing w:before="40" w:after="40"/>
              <w:ind w:firstLineChars="0"/>
              <w:rPr>
                <w:rFonts w:eastAsia="SimSun"/>
                <w:sz w:val="21"/>
                <w:szCs w:val="21"/>
              </w:rPr>
              <w:pPrChange w:id="5" w:author="Haijie Qiu_Samsung" w:date="2021-09-16T18:03:00Z">
                <w:pPr>
                  <w:pStyle w:val="ListParagraph"/>
                  <w:numPr>
                    <w:numId w:val="28"/>
                  </w:numPr>
                  <w:tabs>
                    <w:tab w:val="num" w:pos="360"/>
                    <w:tab w:val="num" w:pos="720"/>
                  </w:tabs>
                  <w:snapToGrid w:val="0"/>
                  <w:spacing w:before="40" w:after="40"/>
                  <w:ind w:left="720" w:firstLineChars="0" w:hanging="720"/>
                </w:pPr>
              </w:pPrChange>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pPr>
              <w:pStyle w:val="ListParagraph"/>
              <w:numPr>
                <w:ilvl w:val="0"/>
                <w:numId w:val="9"/>
              </w:numPr>
              <w:snapToGrid w:val="0"/>
              <w:spacing w:before="40" w:after="40"/>
              <w:ind w:firstLineChars="0"/>
              <w:rPr>
                <w:rFonts w:eastAsia="SimSun"/>
                <w:sz w:val="21"/>
                <w:szCs w:val="21"/>
              </w:rPr>
              <w:pPrChange w:id="6" w:author="Haijie Qiu_Samsung" w:date="2021-09-16T18:03:00Z">
                <w:pPr>
                  <w:pStyle w:val="ListParagraph"/>
                  <w:numPr>
                    <w:numId w:val="28"/>
                  </w:numPr>
                  <w:tabs>
                    <w:tab w:val="num" w:pos="360"/>
                    <w:tab w:val="num" w:pos="720"/>
                  </w:tabs>
                  <w:snapToGrid w:val="0"/>
                  <w:spacing w:before="40" w:after="40"/>
                  <w:ind w:left="720" w:firstLineChars="0" w:hanging="720"/>
                </w:pPr>
              </w:pPrChange>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 xml:space="preserve">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have a detailed discussion on CRS-IM for async case in RAN4, we are fine to keep it for further discussion.</w:t>
            </w:r>
          </w:p>
          <w:p w14:paraId="25582F15" w14:textId="77777777" w:rsidR="009228A5" w:rsidRDefault="009228A5">
            <w:pPr>
              <w:pStyle w:val="ListParagraph"/>
              <w:numPr>
                <w:ilvl w:val="0"/>
                <w:numId w:val="9"/>
              </w:numPr>
              <w:snapToGrid w:val="0"/>
              <w:spacing w:before="40" w:after="40"/>
              <w:ind w:firstLineChars="0"/>
              <w:rPr>
                <w:rFonts w:eastAsia="SimSun"/>
                <w:sz w:val="21"/>
                <w:szCs w:val="21"/>
              </w:rPr>
              <w:pPrChange w:id="7" w:author="Haijie Qiu_Samsung" w:date="2021-09-16T18:03:00Z">
                <w:pPr>
                  <w:pStyle w:val="ListParagraph"/>
                  <w:numPr>
                    <w:numId w:val="28"/>
                  </w:numPr>
                  <w:tabs>
                    <w:tab w:val="num" w:pos="360"/>
                    <w:tab w:val="num" w:pos="720"/>
                  </w:tabs>
                  <w:snapToGrid w:val="0"/>
                  <w:spacing w:before="40" w:after="40"/>
                  <w:ind w:left="720" w:firstLineChars="0" w:hanging="720"/>
                </w:pPr>
              </w:pPrChange>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SimSun"/>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6359330" w14:textId="77777777" w:rsidR="009456F2" w:rsidRDefault="009456F2">
            <w:pPr>
              <w:pStyle w:val="ListParagraph"/>
              <w:numPr>
                <w:ilvl w:val="0"/>
                <w:numId w:val="11"/>
              </w:numPr>
              <w:snapToGrid w:val="0"/>
              <w:spacing w:before="40" w:after="40"/>
              <w:ind w:left="314" w:firstLineChars="0"/>
              <w:rPr>
                <w:rFonts w:eastAsia="SimSun"/>
                <w:sz w:val="21"/>
                <w:szCs w:val="21"/>
              </w:rPr>
              <w:pPrChange w:id="8" w:author="Haijie Qiu_Samsung" w:date="2021-09-16T18:03:00Z">
                <w:pPr>
                  <w:pStyle w:val="ListParagraph"/>
                  <w:numPr>
                    <w:numId w:val="29"/>
                  </w:numPr>
                  <w:tabs>
                    <w:tab w:val="num" w:pos="360"/>
                    <w:tab w:val="num" w:pos="720"/>
                  </w:tabs>
                  <w:snapToGrid w:val="0"/>
                  <w:spacing w:before="40" w:after="40"/>
                  <w:ind w:left="314" w:firstLineChars="0" w:hanging="720"/>
                </w:pPr>
              </w:pPrChange>
            </w:pPr>
            <w:r>
              <w:rPr>
                <w:rFonts w:eastAsia="SimSun"/>
                <w:sz w:val="21"/>
                <w:szCs w:val="21"/>
              </w:rPr>
              <w:t>Given the remaining time, it would be good to focus on defining requirements for synchronous and 15KHz SCS scenario and discuss deprioritized scenarios later.</w:t>
            </w:r>
          </w:p>
          <w:p w14:paraId="705C7246" w14:textId="77777777" w:rsidR="009456F2" w:rsidRDefault="009456F2">
            <w:pPr>
              <w:pStyle w:val="ListParagraph"/>
              <w:numPr>
                <w:ilvl w:val="0"/>
                <w:numId w:val="11"/>
              </w:numPr>
              <w:snapToGrid w:val="0"/>
              <w:spacing w:before="40" w:after="40"/>
              <w:ind w:left="314" w:firstLineChars="0"/>
              <w:rPr>
                <w:rFonts w:eastAsia="SimSun"/>
                <w:sz w:val="21"/>
                <w:szCs w:val="21"/>
              </w:rPr>
              <w:pPrChange w:id="9" w:author="Haijie Qiu_Samsung" w:date="2021-09-16T18:03:00Z">
                <w:pPr>
                  <w:pStyle w:val="ListParagraph"/>
                  <w:numPr>
                    <w:numId w:val="29"/>
                  </w:numPr>
                  <w:tabs>
                    <w:tab w:val="num" w:pos="360"/>
                    <w:tab w:val="num" w:pos="720"/>
                  </w:tabs>
                  <w:snapToGrid w:val="0"/>
                  <w:spacing w:before="40" w:after="40"/>
                  <w:ind w:left="314" w:firstLineChars="0" w:hanging="720"/>
                </w:pPr>
              </w:pPrChange>
            </w:pPr>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support to focus only on synchronous network.</w:t>
            </w:r>
          </w:p>
          <w:p w14:paraId="2598DF77" w14:textId="77777777" w:rsidR="00284614" w:rsidRPr="009E7AC6" w:rsidRDefault="00A121BA">
            <w:pPr>
              <w:pStyle w:val="ListParagraph"/>
              <w:numPr>
                <w:ilvl w:val="0"/>
                <w:numId w:val="11"/>
              </w:numPr>
              <w:snapToGrid w:val="0"/>
              <w:spacing w:before="40" w:after="40"/>
              <w:ind w:left="314" w:firstLineChars="0"/>
              <w:rPr>
                <w:rFonts w:eastAsia="SimSun"/>
                <w:sz w:val="21"/>
                <w:szCs w:val="21"/>
              </w:rPr>
              <w:pPrChange w:id="10" w:author="Haijie Qiu_Samsung" w:date="2021-09-16T18:03:00Z">
                <w:pPr>
                  <w:pStyle w:val="ListParagraph"/>
                  <w:numPr>
                    <w:numId w:val="29"/>
                  </w:numPr>
                  <w:tabs>
                    <w:tab w:val="num" w:pos="360"/>
                    <w:tab w:val="num" w:pos="720"/>
                  </w:tabs>
                  <w:snapToGrid w:val="0"/>
                  <w:spacing w:before="40" w:after="40"/>
                  <w:ind w:left="314" w:firstLineChars="0" w:hanging="720"/>
                </w:pPr>
              </w:pPrChange>
            </w:pPr>
            <w:r w:rsidRPr="009E7AC6">
              <w:rPr>
                <w:rFonts w:eastAsia="SimSun"/>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7EB4FF97" w14:textId="77777777" w:rsidR="000838EA" w:rsidRDefault="000838EA">
            <w:pPr>
              <w:pStyle w:val="ListParagraph"/>
              <w:numPr>
                <w:ilvl w:val="0"/>
                <w:numId w:val="13"/>
              </w:numPr>
              <w:snapToGrid w:val="0"/>
              <w:spacing w:before="40" w:after="40"/>
              <w:ind w:firstLineChars="0"/>
              <w:rPr>
                <w:rFonts w:eastAsia="SimSun"/>
                <w:sz w:val="21"/>
                <w:szCs w:val="21"/>
                <w:lang w:eastAsia="zh-CN"/>
              </w:rPr>
              <w:pPrChange w:id="11" w:author="Haijie Qiu_Samsung" w:date="2021-09-16T18:03:00Z">
                <w:pPr>
                  <w:pStyle w:val="ListParagraph"/>
                  <w:numPr>
                    <w:numId w:val="30"/>
                  </w:numPr>
                  <w:tabs>
                    <w:tab w:val="num" w:pos="360"/>
                    <w:tab w:val="num" w:pos="720"/>
                  </w:tabs>
                  <w:snapToGrid w:val="0"/>
                  <w:spacing w:before="40" w:after="40"/>
                  <w:ind w:left="720" w:firstLineChars="0" w:hanging="720"/>
                </w:pPr>
              </w:pPrChange>
            </w:pPr>
            <w:r>
              <w:rPr>
                <w:rFonts w:eastAsia="SimSun"/>
                <w:sz w:val="21"/>
                <w:szCs w:val="21"/>
                <w:lang w:eastAsia="zh-CN"/>
              </w:rPr>
              <w:t xml:space="preserve">OK to start from 15KHz first. </w:t>
            </w:r>
          </w:p>
          <w:p w14:paraId="00BE44E3" w14:textId="77777777" w:rsidR="000838EA" w:rsidRDefault="000838EA">
            <w:pPr>
              <w:pStyle w:val="ListParagraph"/>
              <w:numPr>
                <w:ilvl w:val="0"/>
                <w:numId w:val="13"/>
              </w:numPr>
              <w:snapToGrid w:val="0"/>
              <w:spacing w:before="40" w:after="40"/>
              <w:ind w:firstLineChars="0"/>
              <w:rPr>
                <w:rFonts w:eastAsia="SimSun"/>
                <w:sz w:val="21"/>
                <w:szCs w:val="21"/>
                <w:lang w:eastAsia="zh-CN"/>
              </w:rPr>
              <w:pPrChange w:id="12" w:author="Haijie Qiu_Samsung" w:date="2021-09-16T18:03:00Z">
                <w:pPr>
                  <w:pStyle w:val="ListParagraph"/>
                  <w:numPr>
                    <w:numId w:val="30"/>
                  </w:numPr>
                  <w:tabs>
                    <w:tab w:val="num" w:pos="360"/>
                    <w:tab w:val="num" w:pos="720"/>
                  </w:tabs>
                  <w:snapToGrid w:val="0"/>
                  <w:spacing w:before="40" w:after="40"/>
                  <w:ind w:left="720" w:firstLineChars="0" w:hanging="720"/>
                </w:pPr>
              </w:pPrChange>
            </w:pPr>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p>
          <w:p w14:paraId="1E6563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pPr>
              <w:pStyle w:val="ListParagraph"/>
              <w:numPr>
                <w:ilvl w:val="0"/>
                <w:numId w:val="16"/>
              </w:numPr>
              <w:snapToGrid w:val="0"/>
              <w:spacing w:after="120"/>
              <w:ind w:right="147" w:firstLineChars="0"/>
              <w:rPr>
                <w:rFonts w:eastAsia="DengXian"/>
                <w:kern w:val="2"/>
                <w:sz w:val="21"/>
                <w:szCs w:val="21"/>
                <w:lang w:val="en-US" w:eastAsia="zh-CN"/>
              </w:rPr>
              <w:pPrChange w:id="13" w:author="Haijie Qiu_Samsung" w:date="2021-09-16T18:03:00Z">
                <w:pPr>
                  <w:pStyle w:val="ListParagraph"/>
                  <w:numPr>
                    <w:numId w:val="31"/>
                  </w:numPr>
                  <w:tabs>
                    <w:tab w:val="num" w:pos="360"/>
                    <w:tab w:val="num" w:pos="720"/>
                  </w:tabs>
                  <w:snapToGrid w:val="0"/>
                  <w:spacing w:after="120"/>
                  <w:ind w:left="720" w:right="147" w:firstLineChars="0" w:hanging="720"/>
                </w:pPr>
              </w:pPrChange>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proofErr w:type="gramStart"/>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pPr>
              <w:pStyle w:val="ListParagraph"/>
              <w:numPr>
                <w:ilvl w:val="0"/>
                <w:numId w:val="16"/>
              </w:numPr>
              <w:snapToGrid w:val="0"/>
              <w:spacing w:after="120"/>
              <w:ind w:right="147" w:firstLineChars="0"/>
              <w:rPr>
                <w:rFonts w:eastAsia="DengXian"/>
                <w:kern w:val="2"/>
                <w:sz w:val="21"/>
                <w:szCs w:val="21"/>
                <w:lang w:val="en-US" w:eastAsia="zh-CN"/>
              </w:rPr>
              <w:pPrChange w:id="14" w:author="Haijie Qiu_Samsung" w:date="2021-09-16T18:03:00Z">
                <w:pPr>
                  <w:pStyle w:val="ListParagraph"/>
                  <w:numPr>
                    <w:numId w:val="31"/>
                  </w:numPr>
                  <w:tabs>
                    <w:tab w:val="num" w:pos="360"/>
                    <w:tab w:val="num" w:pos="720"/>
                  </w:tabs>
                  <w:snapToGrid w:val="0"/>
                  <w:spacing w:after="120"/>
                  <w:ind w:left="720" w:right="147" w:firstLineChars="0" w:hanging="720"/>
                </w:pPr>
              </w:pPrChange>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SimSun"/>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w:t>
            </w:r>
            <w:proofErr w:type="gramStart"/>
            <w:r>
              <w:rPr>
                <w:rFonts w:eastAsia="SimSun"/>
                <w:sz w:val="21"/>
                <w:szCs w:val="21"/>
                <w:lang w:eastAsia="zh-CN"/>
              </w:rPr>
              <w:t>IC, but</w:t>
            </w:r>
            <w:proofErr w:type="gramEnd"/>
            <w:r>
              <w:rPr>
                <w:rFonts w:eastAsia="SimSun"/>
                <w:sz w:val="21"/>
                <w:szCs w:val="21"/>
                <w:lang w:eastAsia="zh-CN"/>
              </w:rPr>
              <w:t xml:space="preserve"> may be more straightforward for LLR weighting. Asynchronous operation will extend the range of scenarios in which the CRS-IM/LLR weighting can be applied, since it will also then provide gain for non-synchronized FDD scenarios. Considering that the use case is </w:t>
            </w:r>
            <w:proofErr w:type="gramStart"/>
            <w:r>
              <w:rPr>
                <w:rFonts w:eastAsia="SimSun"/>
                <w:sz w:val="21"/>
                <w:szCs w:val="21"/>
                <w:lang w:eastAsia="zh-CN"/>
              </w:rPr>
              <w:t>DSS</w:t>
            </w:r>
            <w:proofErr w:type="gramEnd"/>
            <w:r>
              <w:rPr>
                <w:rFonts w:eastAsia="SimSun"/>
                <w:sz w:val="21"/>
                <w:szCs w:val="21"/>
                <w:lang w:eastAsia="zh-CN"/>
              </w:rPr>
              <w:t xml:space="preserve">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t>
            </w:r>
            <w:proofErr w:type="gramStart"/>
            <w:r>
              <w:rPr>
                <w:sz w:val="21"/>
                <w:szCs w:val="21"/>
                <w:lang w:eastAsia="zh-CN"/>
              </w:rPr>
              <w:t>weighting</w:t>
            </w:r>
            <w:proofErr w:type="gramEnd"/>
            <w:r>
              <w:rPr>
                <w:sz w:val="21"/>
                <w:szCs w:val="21"/>
                <w:lang w:eastAsia="zh-CN"/>
              </w:rPr>
              <w:t xml:space="preserve">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pPr>
              <w:pStyle w:val="ListParagraph"/>
              <w:numPr>
                <w:ilvl w:val="0"/>
                <w:numId w:val="19"/>
              </w:numPr>
              <w:snapToGrid w:val="0"/>
              <w:spacing w:after="120"/>
              <w:ind w:firstLineChars="0"/>
              <w:rPr>
                <w:sz w:val="21"/>
                <w:szCs w:val="21"/>
                <w:lang w:val="en-US" w:eastAsia="ja-JP"/>
              </w:rPr>
              <w:pPrChange w:id="15" w:author="Haijie Qiu_Samsung" w:date="2021-09-16T18:03:00Z">
                <w:pPr>
                  <w:pStyle w:val="ListParagraph"/>
                  <w:numPr>
                    <w:numId w:val="32"/>
                  </w:numPr>
                  <w:tabs>
                    <w:tab w:val="num" w:pos="360"/>
                    <w:tab w:val="num" w:pos="720"/>
                  </w:tabs>
                  <w:snapToGrid w:val="0"/>
                  <w:spacing w:after="120"/>
                  <w:ind w:left="720" w:firstLineChars="0" w:hanging="720"/>
                </w:pPr>
              </w:pPrChange>
            </w:pPr>
            <w:r w:rsidRPr="005E4439">
              <w:rPr>
                <w:sz w:val="21"/>
                <w:szCs w:val="21"/>
                <w:lang w:val="en-US" w:eastAsia="ja-JP"/>
              </w:rPr>
              <w:t>We are fine with starting from 15KHz, after that move on to 30KHz.</w:t>
            </w:r>
          </w:p>
          <w:p w14:paraId="0247348A" w14:textId="77777777" w:rsidR="005E4439" w:rsidRDefault="005E4439">
            <w:pPr>
              <w:pStyle w:val="ListParagraph"/>
              <w:numPr>
                <w:ilvl w:val="0"/>
                <w:numId w:val="19"/>
              </w:numPr>
              <w:snapToGrid w:val="0"/>
              <w:spacing w:after="120"/>
              <w:ind w:firstLineChars="0"/>
              <w:rPr>
                <w:sz w:val="21"/>
                <w:szCs w:val="21"/>
                <w:lang w:val="en-US" w:eastAsia="ja-JP"/>
              </w:rPr>
              <w:pPrChange w:id="16" w:author="Haijie Qiu_Samsung" w:date="2021-09-16T18:03:00Z">
                <w:pPr>
                  <w:pStyle w:val="ListParagraph"/>
                  <w:numPr>
                    <w:numId w:val="32"/>
                  </w:numPr>
                  <w:tabs>
                    <w:tab w:val="num" w:pos="360"/>
                    <w:tab w:val="num" w:pos="720"/>
                  </w:tabs>
                  <w:snapToGrid w:val="0"/>
                  <w:spacing w:after="120"/>
                  <w:ind w:left="720" w:firstLineChars="0" w:hanging="720"/>
                </w:pPr>
              </w:pPrChange>
            </w:pPr>
            <w:r w:rsidRPr="005E4439">
              <w:rPr>
                <w:sz w:val="21"/>
                <w:szCs w:val="21"/>
                <w:lang w:val="en-US" w:eastAsia="ja-JP"/>
              </w:rPr>
              <w:t>We are fine with only focusing on synchronous network.</w:t>
            </w:r>
          </w:p>
          <w:p w14:paraId="00B74649" w14:textId="77777777" w:rsidR="00142882" w:rsidRPr="005E4439" w:rsidRDefault="005E4439">
            <w:pPr>
              <w:pStyle w:val="ListParagraph"/>
              <w:numPr>
                <w:ilvl w:val="0"/>
                <w:numId w:val="19"/>
              </w:numPr>
              <w:snapToGrid w:val="0"/>
              <w:spacing w:after="120"/>
              <w:ind w:firstLineChars="0"/>
              <w:rPr>
                <w:sz w:val="21"/>
                <w:szCs w:val="21"/>
                <w:lang w:val="en-US" w:eastAsia="ja-JP"/>
              </w:rPr>
              <w:pPrChange w:id="17" w:author="Haijie Qiu_Samsung" w:date="2021-09-16T18:03:00Z">
                <w:pPr>
                  <w:pStyle w:val="ListParagraph"/>
                  <w:numPr>
                    <w:numId w:val="32"/>
                  </w:numPr>
                  <w:tabs>
                    <w:tab w:val="num" w:pos="360"/>
                    <w:tab w:val="num" w:pos="720"/>
                  </w:tabs>
                  <w:snapToGrid w:val="0"/>
                  <w:spacing w:after="120"/>
                  <w:ind w:left="720" w:firstLineChars="0" w:hanging="720"/>
                </w:pPr>
              </w:pPrChange>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w:t>
            </w:r>
            <w:proofErr w:type="gramStart"/>
            <w:r w:rsidR="00201A8F">
              <w:rPr>
                <w:rFonts w:eastAsia="DengXian"/>
                <w:sz w:val="21"/>
                <w:szCs w:val="21"/>
                <w:lang w:eastAsia="zh-CN"/>
              </w:rPr>
              <w:t>baseline</w:t>
            </w:r>
            <w:proofErr w:type="gramEnd"/>
            <w:r w:rsidR="00201A8F">
              <w:rPr>
                <w:rFonts w:eastAsia="DengXian"/>
                <w:sz w:val="21"/>
                <w:szCs w:val="21"/>
                <w:lang w:eastAsia="zh-CN"/>
              </w:rPr>
              <w:t xml:space="preserv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pPr>
        <w:numPr>
          <w:ilvl w:val="1"/>
          <w:numId w:val="7"/>
        </w:numPr>
        <w:snapToGrid w:val="0"/>
        <w:spacing w:after="120"/>
        <w:ind w:right="147" w:hanging="273"/>
        <w:rPr>
          <w:rFonts w:eastAsia="DengXian"/>
          <w:sz w:val="21"/>
          <w:szCs w:val="21"/>
        </w:rPr>
        <w:pPrChange w:id="18"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lastRenderedPageBreak/>
        <w:t xml:space="preserve">For LLR weighting: </w:t>
      </w:r>
    </w:p>
    <w:p w14:paraId="158B5D3E" w14:textId="77777777" w:rsidR="00274278" w:rsidRPr="00993212" w:rsidRDefault="00274278">
      <w:pPr>
        <w:numPr>
          <w:ilvl w:val="2"/>
          <w:numId w:val="8"/>
        </w:numPr>
        <w:snapToGrid w:val="0"/>
        <w:spacing w:after="120"/>
        <w:ind w:left="1134" w:right="147" w:hanging="294"/>
        <w:rPr>
          <w:rFonts w:eastAsia="DengXian"/>
          <w:sz w:val="21"/>
          <w:szCs w:val="21"/>
        </w:rPr>
        <w:pPrChange w:id="19" w:author="Haijie Qiu_Samsung" w:date="2021-09-16T18:03:00Z">
          <w:pPr>
            <w:numPr>
              <w:ilvl w:val="2"/>
              <w:numId w:val="34"/>
            </w:numPr>
            <w:tabs>
              <w:tab w:val="num" w:pos="360"/>
              <w:tab w:val="num" w:pos="2160"/>
            </w:tabs>
            <w:snapToGrid w:val="0"/>
            <w:spacing w:after="120"/>
            <w:ind w:left="1134" w:right="147" w:hanging="294"/>
          </w:pPr>
        </w:pPrChange>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1E84BE4F" w14:textId="77777777" w:rsidR="00274278" w:rsidRPr="00993212" w:rsidRDefault="00274278">
      <w:pPr>
        <w:numPr>
          <w:ilvl w:val="2"/>
          <w:numId w:val="8"/>
        </w:numPr>
        <w:snapToGrid w:val="0"/>
        <w:spacing w:after="120"/>
        <w:ind w:left="1134" w:right="147" w:hanging="294"/>
        <w:rPr>
          <w:rFonts w:eastAsia="DengXian"/>
          <w:sz w:val="21"/>
          <w:szCs w:val="21"/>
        </w:rPr>
        <w:pPrChange w:id="20" w:author="Haijie Qiu_Samsung" w:date="2021-09-16T18:03:00Z">
          <w:pPr>
            <w:numPr>
              <w:ilvl w:val="2"/>
              <w:numId w:val="34"/>
            </w:numPr>
            <w:tabs>
              <w:tab w:val="num" w:pos="360"/>
              <w:tab w:val="num" w:pos="2160"/>
            </w:tabs>
            <w:snapToGrid w:val="0"/>
            <w:spacing w:after="120"/>
            <w:ind w:left="1134" w:right="147" w:hanging="294"/>
          </w:pPr>
        </w:pPrChange>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6585ABAC" w14:textId="77777777" w:rsidR="00274278" w:rsidRPr="00993212" w:rsidRDefault="00274278">
      <w:pPr>
        <w:numPr>
          <w:ilvl w:val="1"/>
          <w:numId w:val="7"/>
        </w:numPr>
        <w:snapToGrid w:val="0"/>
        <w:spacing w:after="120"/>
        <w:ind w:right="147" w:hanging="273"/>
        <w:rPr>
          <w:rFonts w:eastAsia="DengXian"/>
          <w:sz w:val="21"/>
          <w:szCs w:val="21"/>
        </w:rPr>
        <w:pPrChange w:id="21"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t xml:space="preserve">For CRS-IC: </w:t>
      </w:r>
    </w:p>
    <w:p w14:paraId="5417D08E" w14:textId="77777777" w:rsidR="00274278" w:rsidRPr="00274278" w:rsidRDefault="00274278">
      <w:pPr>
        <w:numPr>
          <w:ilvl w:val="2"/>
          <w:numId w:val="8"/>
        </w:numPr>
        <w:snapToGrid w:val="0"/>
        <w:spacing w:after="120"/>
        <w:ind w:left="1134" w:right="147" w:hanging="294"/>
        <w:rPr>
          <w:rFonts w:eastAsia="SimSun"/>
          <w:sz w:val="21"/>
          <w:szCs w:val="21"/>
          <w:lang w:eastAsia="zh-CN"/>
        </w:rPr>
        <w:pPrChange w:id="22" w:author="Haijie Qiu_Samsung" w:date="2021-09-16T18:03:00Z">
          <w:pPr>
            <w:numPr>
              <w:ilvl w:val="2"/>
              <w:numId w:val="34"/>
            </w:numPr>
            <w:tabs>
              <w:tab w:val="num" w:pos="360"/>
              <w:tab w:val="num" w:pos="2160"/>
            </w:tabs>
            <w:snapToGrid w:val="0"/>
            <w:spacing w:after="120"/>
            <w:ind w:left="1134" w:right="147" w:hanging="294"/>
          </w:pPr>
        </w:pPrChange>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30A8C715" w14:textId="77777777" w:rsidR="00274278" w:rsidRPr="00993212" w:rsidRDefault="00274278">
      <w:pPr>
        <w:numPr>
          <w:ilvl w:val="1"/>
          <w:numId w:val="7"/>
        </w:numPr>
        <w:snapToGrid w:val="0"/>
        <w:spacing w:after="120"/>
        <w:ind w:right="147" w:hanging="273"/>
        <w:rPr>
          <w:rFonts w:eastAsia="DengXian"/>
          <w:sz w:val="21"/>
          <w:szCs w:val="21"/>
        </w:rPr>
        <w:pPrChange w:id="23"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pPr>
        <w:numPr>
          <w:ilvl w:val="1"/>
          <w:numId w:val="7"/>
        </w:numPr>
        <w:snapToGrid w:val="0"/>
        <w:spacing w:after="120"/>
        <w:ind w:right="147" w:hanging="273"/>
        <w:rPr>
          <w:rFonts w:eastAsia="DengXian"/>
          <w:sz w:val="21"/>
          <w:szCs w:val="21"/>
        </w:rPr>
        <w:pPrChange w:id="24"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t xml:space="preserve">For LLR weighting: </w:t>
      </w:r>
    </w:p>
    <w:p w14:paraId="26136555" w14:textId="77777777" w:rsidR="00274278" w:rsidRPr="00993212" w:rsidRDefault="00274278">
      <w:pPr>
        <w:numPr>
          <w:ilvl w:val="2"/>
          <w:numId w:val="8"/>
        </w:numPr>
        <w:snapToGrid w:val="0"/>
        <w:spacing w:after="120"/>
        <w:ind w:left="1134" w:right="147" w:hanging="294"/>
        <w:rPr>
          <w:rFonts w:eastAsia="DengXian"/>
          <w:sz w:val="21"/>
          <w:szCs w:val="21"/>
        </w:rPr>
        <w:pPrChange w:id="25" w:author="Haijie Qiu_Samsung" w:date="2021-09-16T18:03:00Z">
          <w:pPr>
            <w:numPr>
              <w:ilvl w:val="2"/>
              <w:numId w:val="34"/>
            </w:numPr>
            <w:tabs>
              <w:tab w:val="num" w:pos="360"/>
              <w:tab w:val="num" w:pos="2160"/>
            </w:tabs>
            <w:snapToGrid w:val="0"/>
            <w:spacing w:after="120"/>
            <w:ind w:left="1134" w:right="147" w:hanging="294"/>
          </w:pPr>
        </w:pPrChange>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51232553" w14:textId="77777777" w:rsidR="00274278" w:rsidRPr="00993212" w:rsidRDefault="00274278">
      <w:pPr>
        <w:numPr>
          <w:ilvl w:val="2"/>
          <w:numId w:val="8"/>
        </w:numPr>
        <w:snapToGrid w:val="0"/>
        <w:spacing w:after="120"/>
        <w:ind w:left="1134" w:right="147" w:hanging="294"/>
        <w:rPr>
          <w:rFonts w:eastAsia="DengXian"/>
          <w:sz w:val="21"/>
          <w:szCs w:val="21"/>
        </w:rPr>
        <w:pPrChange w:id="26" w:author="Haijie Qiu_Samsung" w:date="2021-09-16T18:03:00Z">
          <w:pPr>
            <w:numPr>
              <w:ilvl w:val="2"/>
              <w:numId w:val="34"/>
            </w:numPr>
            <w:tabs>
              <w:tab w:val="num" w:pos="360"/>
              <w:tab w:val="num" w:pos="2160"/>
            </w:tabs>
            <w:snapToGrid w:val="0"/>
            <w:spacing w:after="120"/>
            <w:ind w:left="1134" w:right="147" w:hanging="294"/>
          </w:pPr>
        </w:pPrChange>
      </w:pPr>
      <w:r>
        <w:rPr>
          <w:rFonts w:eastAsia="SimSun" w:hint="eastAsia"/>
          <w:sz w:val="21"/>
          <w:szCs w:val="21"/>
          <w:lang w:eastAsia="zh-CN"/>
        </w:rPr>
        <w:t xml:space="preserve">Option 2: By the configuration of serving cell CRS-RM, 7.5KHz shift, inter-RAT MO </w:t>
      </w:r>
    </w:p>
    <w:p w14:paraId="4C5BCAE0" w14:textId="77777777" w:rsidR="00274278" w:rsidRPr="00993212" w:rsidRDefault="00274278">
      <w:pPr>
        <w:numPr>
          <w:ilvl w:val="1"/>
          <w:numId w:val="7"/>
        </w:numPr>
        <w:snapToGrid w:val="0"/>
        <w:spacing w:after="120"/>
        <w:ind w:right="147" w:hanging="273"/>
        <w:rPr>
          <w:rFonts w:eastAsia="DengXian"/>
          <w:sz w:val="21"/>
          <w:szCs w:val="21"/>
        </w:rPr>
        <w:pPrChange w:id="27"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7882D886" w14:textId="77777777" w:rsidR="00274278" w:rsidRPr="00993212" w:rsidRDefault="00274278">
      <w:pPr>
        <w:numPr>
          <w:ilvl w:val="2"/>
          <w:numId w:val="8"/>
        </w:numPr>
        <w:snapToGrid w:val="0"/>
        <w:spacing w:after="120"/>
        <w:ind w:left="1134" w:right="147" w:hanging="294"/>
        <w:rPr>
          <w:rFonts w:eastAsia="DengXian"/>
          <w:sz w:val="21"/>
          <w:szCs w:val="21"/>
        </w:rPr>
        <w:pPrChange w:id="28" w:author="Haijie Qiu_Samsung" w:date="2021-09-16T18:03:00Z">
          <w:pPr>
            <w:numPr>
              <w:ilvl w:val="2"/>
              <w:numId w:val="34"/>
            </w:numPr>
            <w:tabs>
              <w:tab w:val="num" w:pos="360"/>
              <w:tab w:val="num" w:pos="2160"/>
            </w:tabs>
            <w:snapToGrid w:val="0"/>
            <w:spacing w:after="120"/>
            <w:ind w:left="1134" w:right="147" w:hanging="294"/>
          </w:pPr>
        </w:pPrChange>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48C6F14F" w14:textId="77777777" w:rsidR="00FA2DAF" w:rsidRDefault="00FA2DAF">
            <w:pPr>
              <w:pStyle w:val="ListParagraph"/>
              <w:numPr>
                <w:ilvl w:val="0"/>
                <w:numId w:val="10"/>
              </w:numPr>
              <w:snapToGrid w:val="0"/>
              <w:spacing w:before="40" w:after="40"/>
              <w:ind w:firstLineChars="0"/>
              <w:rPr>
                <w:rFonts w:eastAsia="SimSun"/>
                <w:sz w:val="21"/>
                <w:szCs w:val="21"/>
              </w:rPr>
              <w:pPrChange w:id="29" w:author="Haijie Qiu_Samsung" w:date="2021-09-16T18:03:00Z">
                <w:pPr>
                  <w:pStyle w:val="ListParagraph"/>
                  <w:numPr>
                    <w:numId w:val="35"/>
                  </w:numPr>
                  <w:tabs>
                    <w:tab w:val="num" w:pos="360"/>
                    <w:tab w:val="num" w:pos="720"/>
                  </w:tabs>
                  <w:snapToGrid w:val="0"/>
                  <w:spacing w:before="40" w:after="40"/>
                  <w:ind w:left="720" w:firstLineChars="0" w:hanging="720"/>
                </w:pPr>
              </w:pPrChange>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13243E37"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707387A3" w14:textId="77777777" w:rsidR="00FA2DAF" w:rsidRDefault="00FA2DAF">
            <w:pPr>
              <w:pStyle w:val="ListParagraph"/>
              <w:numPr>
                <w:ilvl w:val="0"/>
                <w:numId w:val="10"/>
              </w:numPr>
              <w:snapToGrid w:val="0"/>
              <w:spacing w:before="40" w:after="40"/>
              <w:ind w:firstLineChars="0"/>
              <w:rPr>
                <w:rFonts w:eastAsia="SimSun"/>
                <w:sz w:val="21"/>
                <w:szCs w:val="21"/>
              </w:rPr>
              <w:pPrChange w:id="30" w:author="Haijie Qiu_Samsung" w:date="2021-09-16T18:03:00Z">
                <w:pPr>
                  <w:pStyle w:val="ListParagraph"/>
                  <w:numPr>
                    <w:numId w:val="35"/>
                  </w:numPr>
                  <w:tabs>
                    <w:tab w:val="num" w:pos="360"/>
                    <w:tab w:val="num" w:pos="720"/>
                  </w:tabs>
                  <w:snapToGrid w:val="0"/>
                  <w:spacing w:before="40" w:after="40"/>
                  <w:ind w:left="720" w:firstLineChars="0" w:hanging="720"/>
                </w:pPr>
              </w:pPrChange>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1B27793E" w14:textId="77777777" w:rsidR="00FA2DAF" w:rsidRDefault="00FA2DAF">
            <w:pPr>
              <w:pStyle w:val="ListParagraph"/>
              <w:numPr>
                <w:ilvl w:val="0"/>
                <w:numId w:val="10"/>
              </w:numPr>
              <w:snapToGrid w:val="0"/>
              <w:spacing w:before="40" w:after="40"/>
              <w:ind w:firstLineChars="0"/>
              <w:rPr>
                <w:rFonts w:eastAsia="SimSun"/>
                <w:sz w:val="21"/>
                <w:szCs w:val="21"/>
              </w:rPr>
              <w:pPrChange w:id="31" w:author="Haijie Qiu_Samsung" w:date="2021-09-16T18:03:00Z">
                <w:pPr>
                  <w:pStyle w:val="ListParagraph"/>
                  <w:numPr>
                    <w:numId w:val="35"/>
                  </w:numPr>
                  <w:tabs>
                    <w:tab w:val="num" w:pos="360"/>
                    <w:tab w:val="num" w:pos="720"/>
                  </w:tabs>
                  <w:snapToGrid w:val="0"/>
                  <w:spacing w:before="40" w:after="40"/>
                  <w:ind w:left="720" w:firstLineChars="0" w:hanging="720"/>
                </w:pPr>
              </w:pPrChange>
            </w:pPr>
            <w:proofErr w:type="gramStart"/>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SimSun"/>
                <w:sz w:val="21"/>
                <w:szCs w:val="21"/>
              </w:rPr>
            </w:pPr>
          </w:p>
          <w:p w14:paraId="779A646C"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SimSun"/>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SimSun"/>
                <w:sz w:val="21"/>
                <w:szCs w:val="21"/>
              </w:rPr>
            </w:pPr>
          </w:p>
          <w:p w14:paraId="4DB528E9"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32"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32"/>
            <w:r w:rsidR="003B794C">
              <w:rPr>
                <w:rFonts w:eastAsia="SimSun"/>
                <w:sz w:val="21"/>
                <w:szCs w:val="21"/>
              </w:rPr>
              <w:t xml:space="preserve"> </w:t>
            </w:r>
          </w:p>
          <w:p w14:paraId="39EF637D" w14:textId="7777777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2FC87B04" w14:textId="77777777" w:rsidR="00946FD6" w:rsidRPr="00946FD6" w:rsidRDefault="00946FD6" w:rsidP="00946FD6">
            <w:pPr>
              <w:snapToGrid w:val="0"/>
              <w:spacing w:before="40" w:after="40"/>
              <w:rPr>
                <w:rFonts w:eastAsia="SimSun"/>
                <w:sz w:val="21"/>
                <w:szCs w:val="21"/>
              </w:rPr>
            </w:pPr>
          </w:p>
          <w:p w14:paraId="392422AB"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we would prefer to make a decision as soon as possible or at least 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0E399AD" w14:textId="77777777" w:rsidR="009456F2" w:rsidRDefault="009456F2">
            <w:pPr>
              <w:pStyle w:val="ListParagraph"/>
              <w:numPr>
                <w:ilvl w:val="0"/>
                <w:numId w:val="12"/>
              </w:numPr>
              <w:snapToGrid w:val="0"/>
              <w:spacing w:before="40" w:after="40"/>
              <w:ind w:left="320" w:firstLineChars="0"/>
              <w:rPr>
                <w:rFonts w:eastAsia="SimSun"/>
                <w:sz w:val="21"/>
                <w:szCs w:val="21"/>
              </w:rPr>
              <w:pPrChange w:id="33" w:author="Haijie Qiu_Samsung" w:date="2021-09-16T18:03:00Z">
                <w:pPr>
                  <w:pStyle w:val="ListParagraph"/>
                  <w:numPr>
                    <w:numId w:val="36"/>
                  </w:numPr>
                  <w:tabs>
                    <w:tab w:val="num" w:pos="360"/>
                    <w:tab w:val="num" w:pos="720"/>
                  </w:tabs>
                  <w:snapToGrid w:val="0"/>
                  <w:spacing w:before="40" w:after="40"/>
                  <w:ind w:left="320" w:firstLineChars="0" w:hanging="720"/>
                </w:pPr>
              </w:pPrChange>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568B49A1" w14:textId="77777777" w:rsidR="009456F2" w:rsidRDefault="009456F2">
            <w:pPr>
              <w:pStyle w:val="ListParagraph"/>
              <w:numPr>
                <w:ilvl w:val="0"/>
                <w:numId w:val="12"/>
              </w:numPr>
              <w:snapToGrid w:val="0"/>
              <w:spacing w:before="40" w:after="40"/>
              <w:ind w:left="320" w:firstLineChars="0"/>
              <w:rPr>
                <w:rFonts w:eastAsia="SimSun"/>
                <w:sz w:val="21"/>
                <w:szCs w:val="21"/>
              </w:rPr>
              <w:pPrChange w:id="34" w:author="Haijie Qiu_Samsung" w:date="2021-09-16T18:03:00Z">
                <w:pPr>
                  <w:pStyle w:val="ListParagraph"/>
                  <w:numPr>
                    <w:numId w:val="36"/>
                  </w:numPr>
                  <w:tabs>
                    <w:tab w:val="num" w:pos="360"/>
                    <w:tab w:val="num" w:pos="720"/>
                  </w:tabs>
                  <w:snapToGrid w:val="0"/>
                  <w:spacing w:before="40" w:after="40"/>
                  <w:ind w:left="320" w:firstLineChars="0" w:hanging="720"/>
                </w:pPr>
              </w:pPrChange>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38947FC7" w14:textId="77777777" w:rsidR="00284614" w:rsidRPr="009E7AC6" w:rsidRDefault="00A121BA">
            <w:pPr>
              <w:pStyle w:val="ListParagraph"/>
              <w:numPr>
                <w:ilvl w:val="0"/>
                <w:numId w:val="12"/>
              </w:numPr>
              <w:snapToGrid w:val="0"/>
              <w:spacing w:before="40" w:after="40"/>
              <w:ind w:left="320" w:firstLineChars="0"/>
              <w:rPr>
                <w:rFonts w:eastAsia="SimSun"/>
                <w:sz w:val="21"/>
                <w:szCs w:val="21"/>
              </w:rPr>
              <w:pPrChange w:id="35" w:author="Haijie Qiu_Samsung" w:date="2021-09-16T18:03:00Z">
                <w:pPr>
                  <w:pStyle w:val="ListParagraph"/>
                  <w:numPr>
                    <w:numId w:val="36"/>
                  </w:numPr>
                  <w:tabs>
                    <w:tab w:val="num" w:pos="360"/>
                    <w:tab w:val="num" w:pos="720"/>
                  </w:tabs>
                  <w:snapToGrid w:val="0"/>
                  <w:spacing w:before="40" w:after="40"/>
                  <w:ind w:left="320" w:firstLineChars="0" w:hanging="720"/>
                </w:pPr>
              </w:pPrChange>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6A933975" w14:textId="77777777" w:rsidR="000838EA" w:rsidRDefault="000838EA">
            <w:pPr>
              <w:pStyle w:val="ListParagraph"/>
              <w:numPr>
                <w:ilvl w:val="0"/>
                <w:numId w:val="14"/>
              </w:numPr>
              <w:snapToGrid w:val="0"/>
              <w:spacing w:before="40" w:after="40"/>
              <w:ind w:firstLineChars="0"/>
              <w:rPr>
                <w:rFonts w:eastAsia="SimSun"/>
                <w:sz w:val="21"/>
                <w:szCs w:val="21"/>
                <w:lang w:eastAsia="zh-CN"/>
              </w:rPr>
              <w:pPrChange w:id="36" w:author="Haijie Qiu_Samsung" w:date="2021-09-16T18:03:00Z">
                <w:pPr>
                  <w:pStyle w:val="ListParagraph"/>
                  <w:numPr>
                    <w:numId w:val="37"/>
                  </w:numPr>
                  <w:tabs>
                    <w:tab w:val="num" w:pos="360"/>
                    <w:tab w:val="num" w:pos="720"/>
                  </w:tabs>
                  <w:snapToGrid w:val="0"/>
                  <w:spacing w:before="40" w:after="40"/>
                  <w:ind w:left="720" w:firstLineChars="0" w:hanging="720"/>
                </w:pPr>
              </w:pPrChange>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w:t>
            </w:r>
            <w:proofErr w:type="gramStart"/>
            <w:r>
              <w:rPr>
                <w:rFonts w:eastAsia="SimSun"/>
                <w:sz w:val="21"/>
                <w:szCs w:val="21"/>
              </w:rPr>
              <w:t>in order to</w:t>
            </w:r>
            <w:proofErr w:type="gramEnd"/>
            <w:r>
              <w:rPr>
                <w:rFonts w:eastAsia="SimSun"/>
                <w:sz w:val="21"/>
                <w:szCs w:val="21"/>
              </w:rPr>
              <w:t xml:space="preserve"> better determine the weighting coefficient.</w:t>
            </w:r>
          </w:p>
          <w:p w14:paraId="2D101A7E" w14:textId="77777777" w:rsidR="000838EA" w:rsidRDefault="000838EA">
            <w:pPr>
              <w:pStyle w:val="ListParagraph"/>
              <w:numPr>
                <w:ilvl w:val="0"/>
                <w:numId w:val="14"/>
              </w:numPr>
              <w:snapToGrid w:val="0"/>
              <w:spacing w:before="40" w:after="40"/>
              <w:ind w:firstLineChars="0"/>
              <w:rPr>
                <w:rFonts w:eastAsia="SimSun"/>
                <w:sz w:val="21"/>
                <w:szCs w:val="21"/>
                <w:lang w:eastAsia="zh-CN"/>
              </w:rPr>
              <w:pPrChange w:id="37" w:author="Haijie Qiu_Samsung" w:date="2021-09-16T18:03:00Z">
                <w:pPr>
                  <w:pStyle w:val="ListParagraph"/>
                  <w:numPr>
                    <w:numId w:val="37"/>
                  </w:numPr>
                  <w:tabs>
                    <w:tab w:val="num" w:pos="360"/>
                    <w:tab w:val="num" w:pos="720"/>
                  </w:tabs>
                  <w:snapToGrid w:val="0"/>
                  <w:spacing w:before="40" w:after="40"/>
                  <w:ind w:left="720" w:firstLineChars="0" w:hanging="720"/>
                </w:pPr>
              </w:pPrChange>
            </w:pPr>
            <w:r>
              <w:rPr>
                <w:rFonts w:eastAsia="SimSun"/>
                <w:sz w:val="21"/>
                <w:szCs w:val="21"/>
                <w:lang w:eastAsia="zh-CN"/>
              </w:rPr>
              <w:t xml:space="preserve">As we mentioned in initial round, UE still need the measurement object configuration </w:t>
            </w:r>
            <w:proofErr w:type="gramStart"/>
            <w:r>
              <w:rPr>
                <w:rFonts w:eastAsia="SimSun"/>
                <w:sz w:val="21"/>
                <w:szCs w:val="21"/>
                <w:lang w:eastAsia="zh-CN"/>
              </w:rPr>
              <w:t>in order to</w:t>
            </w:r>
            <w:proofErr w:type="gramEnd"/>
            <w:r>
              <w:rPr>
                <w:rFonts w:eastAsia="SimSun"/>
                <w:sz w:val="21"/>
                <w:szCs w:val="21"/>
                <w:lang w:eastAsia="zh-CN"/>
              </w:rPr>
              <w:t xml:space="preserve">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pPr>
              <w:pStyle w:val="ListParagraph"/>
              <w:numPr>
                <w:ilvl w:val="0"/>
                <w:numId w:val="14"/>
              </w:numPr>
              <w:snapToGrid w:val="0"/>
              <w:spacing w:before="40" w:after="40"/>
              <w:ind w:firstLineChars="0"/>
              <w:rPr>
                <w:rFonts w:eastAsia="SimSun"/>
                <w:sz w:val="21"/>
                <w:szCs w:val="21"/>
                <w:lang w:eastAsia="zh-CN"/>
              </w:rPr>
              <w:pPrChange w:id="38" w:author="Haijie Qiu_Samsung" w:date="2021-09-16T18:03:00Z">
                <w:pPr>
                  <w:pStyle w:val="ListParagraph"/>
                  <w:numPr>
                    <w:numId w:val="37"/>
                  </w:numPr>
                  <w:tabs>
                    <w:tab w:val="num" w:pos="360"/>
                    <w:tab w:val="num" w:pos="720"/>
                  </w:tabs>
                  <w:snapToGrid w:val="0"/>
                  <w:spacing w:before="40" w:after="40"/>
                  <w:ind w:left="720" w:firstLineChars="0" w:hanging="720"/>
                </w:pPr>
              </w:pPrChange>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513F1B0A" w14:textId="77777777" w:rsidR="007241E6" w:rsidRDefault="002C75FB">
            <w:pPr>
              <w:pStyle w:val="ListParagraph"/>
              <w:numPr>
                <w:ilvl w:val="0"/>
                <w:numId w:val="15"/>
              </w:numPr>
              <w:snapToGrid w:val="0"/>
              <w:spacing w:before="40" w:after="40"/>
              <w:ind w:firstLineChars="0"/>
              <w:rPr>
                <w:rFonts w:eastAsia="SimSun"/>
                <w:sz w:val="21"/>
                <w:szCs w:val="21"/>
                <w:lang w:eastAsia="zh-CN"/>
              </w:rPr>
              <w:pPrChange w:id="39" w:author="Haijie Qiu_Samsung" w:date="2021-09-16T18:03:00Z">
                <w:pPr>
                  <w:pStyle w:val="ListParagraph"/>
                  <w:numPr>
                    <w:numId w:val="38"/>
                  </w:numPr>
                  <w:tabs>
                    <w:tab w:val="num" w:pos="360"/>
                    <w:tab w:val="num" w:pos="720"/>
                  </w:tabs>
                  <w:snapToGrid w:val="0"/>
                  <w:spacing w:before="40" w:after="40"/>
                  <w:ind w:left="720" w:firstLineChars="0" w:hanging="720"/>
                </w:pPr>
              </w:pPrChange>
            </w:pPr>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7CFD2B8A" w14:textId="77777777" w:rsidR="002C75FB" w:rsidRDefault="00B510FE">
            <w:pPr>
              <w:pStyle w:val="ListParagraph"/>
              <w:numPr>
                <w:ilvl w:val="0"/>
                <w:numId w:val="15"/>
              </w:numPr>
              <w:snapToGrid w:val="0"/>
              <w:spacing w:before="40" w:after="40"/>
              <w:ind w:firstLineChars="0"/>
              <w:rPr>
                <w:rFonts w:eastAsia="SimSun"/>
                <w:sz w:val="21"/>
                <w:szCs w:val="21"/>
                <w:lang w:eastAsia="zh-CN"/>
              </w:rPr>
              <w:pPrChange w:id="40" w:author="Haijie Qiu_Samsung" w:date="2021-09-16T18:03:00Z">
                <w:pPr>
                  <w:pStyle w:val="ListParagraph"/>
                  <w:numPr>
                    <w:numId w:val="38"/>
                  </w:numPr>
                  <w:tabs>
                    <w:tab w:val="num" w:pos="360"/>
                    <w:tab w:val="num" w:pos="720"/>
                  </w:tabs>
                  <w:snapToGrid w:val="0"/>
                  <w:spacing w:before="40" w:after="40"/>
                  <w:ind w:left="720" w:firstLineChars="0" w:hanging="720"/>
                </w:pPr>
              </w:pPrChange>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177C5654" w14:textId="77777777" w:rsidR="007F5D67" w:rsidRPr="00216C95" w:rsidRDefault="007F5D67">
            <w:pPr>
              <w:pStyle w:val="ListParagraph"/>
              <w:numPr>
                <w:ilvl w:val="0"/>
                <w:numId w:val="15"/>
              </w:numPr>
              <w:snapToGrid w:val="0"/>
              <w:spacing w:before="40" w:after="40"/>
              <w:ind w:firstLineChars="0"/>
              <w:rPr>
                <w:rFonts w:eastAsia="SimSun"/>
                <w:sz w:val="21"/>
                <w:szCs w:val="21"/>
                <w:lang w:eastAsia="zh-CN"/>
              </w:rPr>
              <w:pPrChange w:id="41" w:author="Haijie Qiu_Samsung" w:date="2021-09-16T18:03:00Z">
                <w:pPr>
                  <w:pStyle w:val="ListParagraph"/>
                  <w:numPr>
                    <w:numId w:val="38"/>
                  </w:numPr>
                  <w:tabs>
                    <w:tab w:val="num" w:pos="360"/>
                    <w:tab w:val="num" w:pos="720"/>
                  </w:tabs>
                  <w:snapToGrid w:val="0"/>
                  <w:spacing w:before="40" w:after="40"/>
                  <w:ind w:left="720" w:firstLineChars="0" w:hanging="720"/>
                </w:pPr>
              </w:pPrChange>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pPr>
              <w:pStyle w:val="ListParagraph"/>
              <w:numPr>
                <w:ilvl w:val="0"/>
                <w:numId w:val="17"/>
              </w:numPr>
              <w:snapToGrid w:val="0"/>
              <w:spacing w:before="40" w:after="40"/>
              <w:ind w:firstLineChars="0"/>
              <w:rPr>
                <w:rFonts w:eastAsia="SimSun"/>
                <w:sz w:val="21"/>
                <w:szCs w:val="21"/>
                <w:lang w:eastAsia="zh-CN"/>
              </w:rPr>
              <w:pPrChange w:id="42" w:author="Haijie Qiu_Samsung" w:date="2021-09-16T18:03:00Z">
                <w:pPr>
                  <w:pStyle w:val="ListParagraph"/>
                  <w:numPr>
                    <w:numId w:val="39"/>
                  </w:numPr>
                  <w:tabs>
                    <w:tab w:val="num" w:pos="360"/>
                    <w:tab w:val="num" w:pos="720"/>
                  </w:tabs>
                  <w:snapToGrid w:val="0"/>
                  <w:spacing w:before="40" w:after="40"/>
                  <w:ind w:left="720" w:firstLineChars="0" w:hanging="720"/>
                </w:pPr>
              </w:pPrChange>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141333C5"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3FB5D7C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3E246EAC" w14:textId="77777777" w:rsidR="00983171" w:rsidRPr="00215256" w:rsidRDefault="00983171">
            <w:pPr>
              <w:pStyle w:val="ListParagraph"/>
              <w:numPr>
                <w:ilvl w:val="0"/>
                <w:numId w:val="17"/>
              </w:numPr>
              <w:snapToGrid w:val="0"/>
              <w:spacing w:before="40" w:after="40"/>
              <w:ind w:firstLineChars="0"/>
              <w:rPr>
                <w:rFonts w:eastAsia="SimSun"/>
                <w:sz w:val="21"/>
                <w:szCs w:val="21"/>
                <w:lang w:eastAsia="zh-CN"/>
              </w:rPr>
              <w:pPrChange w:id="43" w:author="Haijie Qiu_Samsung" w:date="2021-09-16T18:03:00Z">
                <w:pPr>
                  <w:pStyle w:val="ListParagraph"/>
                  <w:numPr>
                    <w:numId w:val="39"/>
                  </w:numPr>
                  <w:tabs>
                    <w:tab w:val="num" w:pos="360"/>
                    <w:tab w:val="num" w:pos="720"/>
                  </w:tabs>
                  <w:snapToGrid w:val="0"/>
                  <w:spacing w:before="40" w:after="40"/>
                  <w:ind w:left="720" w:firstLineChars="0" w:hanging="720"/>
                </w:pPr>
              </w:pPrChange>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7552E417" w14:textId="77777777"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304AA49" w14:textId="77777777" w:rsidR="007241E6" w:rsidRDefault="00016462">
            <w:pPr>
              <w:pStyle w:val="ListParagraph"/>
              <w:numPr>
                <w:ilvl w:val="0"/>
                <w:numId w:val="18"/>
              </w:numPr>
              <w:snapToGrid w:val="0"/>
              <w:spacing w:before="40" w:after="40"/>
              <w:ind w:firstLineChars="0"/>
              <w:rPr>
                <w:sz w:val="21"/>
                <w:szCs w:val="21"/>
                <w:lang w:eastAsia="zh-CN"/>
              </w:rPr>
              <w:pPrChange w:id="44" w:author="Haijie Qiu_Samsung" w:date="2021-09-16T18:03:00Z">
                <w:pPr>
                  <w:pStyle w:val="ListParagraph"/>
                  <w:numPr>
                    <w:numId w:val="40"/>
                  </w:numPr>
                  <w:tabs>
                    <w:tab w:val="num" w:pos="360"/>
                    <w:tab w:val="num" w:pos="720"/>
                  </w:tabs>
                  <w:snapToGrid w:val="0"/>
                  <w:spacing w:before="40" w:after="40"/>
                  <w:ind w:left="720" w:firstLineChars="0" w:hanging="720"/>
                </w:pPr>
              </w:pPrChange>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pPr>
              <w:pStyle w:val="ListParagraph"/>
              <w:numPr>
                <w:ilvl w:val="0"/>
                <w:numId w:val="18"/>
              </w:numPr>
              <w:snapToGrid w:val="0"/>
              <w:spacing w:before="40" w:after="40"/>
              <w:ind w:firstLineChars="0"/>
              <w:rPr>
                <w:sz w:val="21"/>
                <w:szCs w:val="21"/>
                <w:lang w:eastAsia="zh-CN"/>
              </w:rPr>
              <w:pPrChange w:id="45" w:author="Haijie Qiu_Samsung" w:date="2021-09-16T18:03:00Z">
                <w:pPr>
                  <w:pStyle w:val="ListParagraph"/>
                  <w:numPr>
                    <w:numId w:val="40"/>
                  </w:numPr>
                  <w:tabs>
                    <w:tab w:val="num" w:pos="360"/>
                    <w:tab w:val="num" w:pos="720"/>
                  </w:tabs>
                  <w:snapToGrid w:val="0"/>
                  <w:spacing w:before="40" w:after="40"/>
                  <w:ind w:left="720" w:firstLineChars="0" w:hanging="720"/>
                </w:pPr>
              </w:pPrChange>
            </w:pPr>
            <w:r>
              <w:rPr>
                <w:sz w:val="21"/>
                <w:szCs w:val="21"/>
                <w:lang w:eastAsia="zh-CN"/>
              </w:rPr>
              <w:t>As comments on 1), can be obtained with or without the need of estimation.</w:t>
            </w:r>
          </w:p>
          <w:p w14:paraId="1D3D6142" w14:textId="77777777" w:rsidR="00FC7AA6" w:rsidRPr="009E7AC6" w:rsidRDefault="00FC7AA6">
            <w:pPr>
              <w:pStyle w:val="ListParagraph"/>
              <w:numPr>
                <w:ilvl w:val="0"/>
                <w:numId w:val="18"/>
              </w:numPr>
              <w:snapToGrid w:val="0"/>
              <w:spacing w:before="40" w:after="40"/>
              <w:ind w:firstLineChars="0"/>
              <w:rPr>
                <w:sz w:val="21"/>
                <w:szCs w:val="21"/>
                <w:lang w:eastAsia="zh-CN"/>
              </w:rPr>
              <w:pPrChange w:id="46" w:author="Haijie Qiu_Samsung" w:date="2021-09-16T18:03:00Z">
                <w:pPr>
                  <w:pStyle w:val="ListParagraph"/>
                  <w:numPr>
                    <w:numId w:val="40"/>
                  </w:numPr>
                  <w:tabs>
                    <w:tab w:val="num" w:pos="360"/>
                    <w:tab w:val="num" w:pos="720"/>
                  </w:tabs>
                  <w:snapToGrid w:val="0"/>
                  <w:spacing w:before="40" w:after="40"/>
                  <w:ind w:left="720" w:firstLineChars="0" w:hanging="720"/>
                </w:pPr>
              </w:pPrChange>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SimSun"/>
                <w:sz w:val="21"/>
                <w:szCs w:val="21"/>
                <w:lang w:eastAsia="zh-CN"/>
              </w:rPr>
            </w:pPr>
            <w:bookmarkStart w:id="47" w:name="_Hlk82588974"/>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w:t>
            </w:r>
            <w:proofErr w:type="gramStart"/>
            <w:r>
              <w:rPr>
                <w:rFonts w:eastAsia="SimSun"/>
                <w:sz w:val="21"/>
                <w:szCs w:val="21"/>
                <w:lang w:eastAsia="zh-CN"/>
              </w:rPr>
              <w:t>i.e.</w:t>
            </w:r>
            <w:proofErr w:type="gramEnd"/>
            <w:r>
              <w:rPr>
                <w:rFonts w:eastAsia="SimSun"/>
                <w:sz w:val="21"/>
                <w:szCs w:val="21"/>
                <w:lang w:eastAsia="zh-CN"/>
              </w:rPr>
              <w:t xml:space="preserve"> option 2), could use serving cell quality to determine whether it is in a position for which LLR weighting could give gain (see 38.304 5.2.4.9.2) and could use RE level power estimation to identify CRS positions.</w:t>
            </w:r>
            <w:bookmarkEnd w:id="47"/>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 xml:space="preserve">s discussed in the initial round, all companies agreed that it is feasible and manageable for UE to acquire the related necessary information for both LLR weighting and CRS-IC by blind detection and PBCH decoding even if </w:t>
            </w:r>
            <w:proofErr w:type="gramStart"/>
            <w:r w:rsidRPr="00142882">
              <w:rPr>
                <w:rFonts w:eastAsia="SimSun"/>
                <w:sz w:val="21"/>
                <w:szCs w:val="21"/>
                <w:lang w:eastAsia="zh-CN"/>
              </w:rPr>
              <w:t>no any</w:t>
            </w:r>
            <w:proofErr w:type="gramEnd"/>
            <w:r w:rsidRPr="00142882">
              <w:rPr>
                <w:rFonts w:eastAsia="SimSun"/>
                <w:sz w:val="21"/>
                <w:szCs w:val="21"/>
                <w:lang w:eastAsia="zh-CN"/>
              </w:rPr>
              <w:t xml:space="preserve">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SimSun"/>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w:t>
      </w:r>
      <w:proofErr w:type="spellStart"/>
      <w:r w:rsidR="002E7622">
        <w:rPr>
          <w:rFonts w:eastAsia="DengXian" w:hint="eastAsia"/>
        </w:rPr>
        <w:t>s</w:t>
      </w:r>
      <w:r w:rsidR="009E6794">
        <w:rPr>
          <w:rFonts w:hint="eastAsia"/>
        </w:rPr>
        <w:t>ummary</w:t>
      </w:r>
      <w:proofErr w:type="spellEnd"/>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w:t>
      </w:r>
      <w:proofErr w:type="gramStart"/>
      <w:r w:rsidRPr="00AC4BA8">
        <w:rPr>
          <w:rFonts w:ascii="Arial" w:eastAsia="SimSun" w:hAnsi="Arial" w:cs="Arial"/>
          <w:i/>
        </w:rPr>
        <w:t>to</w:t>
      </w:r>
      <w:r w:rsidRPr="00AC4BA8">
        <w:rPr>
          <w:rFonts w:ascii="Arial" w:eastAsia="SimSun" w:hAnsi="Arial" w:cs="Arial" w:hint="eastAsia"/>
          <w:i/>
        </w:rPr>
        <w:t xml:space="preserve"> </w:t>
      </w:r>
      <w:r w:rsidRPr="00AC4BA8">
        <w:rPr>
          <w:rFonts w:ascii="Arial" w:eastAsia="SimSun" w:hAnsi="Arial" w:cs="Arial"/>
          <w:i/>
        </w:rPr>
        <w:t>define</w:t>
      </w:r>
      <w:proofErr w:type="gramEnd"/>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pPr>
        <w:numPr>
          <w:ilvl w:val="0"/>
          <w:numId w:val="21"/>
        </w:numPr>
        <w:snapToGrid w:val="0"/>
        <w:spacing w:after="120"/>
        <w:ind w:left="284" w:hanging="284"/>
        <w:rPr>
          <w:rFonts w:eastAsia="DengXian"/>
          <w:sz w:val="21"/>
          <w:szCs w:val="21"/>
        </w:rPr>
        <w:pPrChange w:id="48" w:author="Haijie Qiu_Samsung" w:date="2021-09-16T18:03:00Z">
          <w:pPr>
            <w:numPr>
              <w:numId w:val="41"/>
            </w:numPr>
            <w:tabs>
              <w:tab w:val="num" w:pos="360"/>
              <w:tab w:val="num" w:pos="720"/>
            </w:tabs>
            <w:snapToGrid w:val="0"/>
            <w:spacing w:after="120"/>
            <w:ind w:left="284" w:hanging="284"/>
          </w:pPr>
        </w:pPrChange>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w:t>
      </w:r>
      <w:proofErr w:type="gramStart"/>
      <w:r w:rsidRPr="00EB3773">
        <w:rPr>
          <w:rFonts w:eastAsia="DengXian" w:hint="eastAsia"/>
          <w:sz w:val="21"/>
          <w:szCs w:val="21"/>
        </w:rPr>
        <w:t xml:space="preserve">updated </w:t>
      </w:r>
      <w:r w:rsidRPr="00EB3773">
        <w:rPr>
          <w:rFonts w:eastAsia="DengXian"/>
          <w:sz w:val="21"/>
          <w:szCs w:val="21"/>
        </w:rPr>
        <w:t>accordingly;</w:t>
      </w:r>
      <w:proofErr w:type="gramEnd"/>
      <w:r w:rsidRPr="00EB3773">
        <w:rPr>
          <w:rFonts w:eastAsia="DengXian" w:hint="eastAsia"/>
          <w:sz w:val="21"/>
          <w:szCs w:val="21"/>
        </w:rPr>
        <w:t xml:space="preserve"> otherwise the original RAN4 recommendation will be added back.</w:t>
      </w:r>
    </w:p>
    <w:p w14:paraId="0F035444" w14:textId="77777777" w:rsidR="00443830" w:rsidRPr="00EB3773" w:rsidRDefault="00443830">
      <w:pPr>
        <w:numPr>
          <w:ilvl w:val="0"/>
          <w:numId w:val="21"/>
        </w:numPr>
        <w:snapToGrid w:val="0"/>
        <w:spacing w:after="120"/>
        <w:ind w:left="284" w:hanging="284"/>
        <w:rPr>
          <w:rFonts w:eastAsia="DengXian"/>
          <w:sz w:val="21"/>
          <w:szCs w:val="21"/>
        </w:rPr>
        <w:pPrChange w:id="49" w:author="Haijie Qiu_Samsung" w:date="2021-09-16T18:03:00Z">
          <w:pPr>
            <w:numPr>
              <w:numId w:val="41"/>
            </w:numPr>
            <w:tabs>
              <w:tab w:val="num" w:pos="360"/>
              <w:tab w:val="num" w:pos="720"/>
            </w:tabs>
            <w:snapToGrid w:val="0"/>
            <w:spacing w:after="120"/>
            <w:ind w:left="284" w:hanging="284"/>
          </w:pPr>
        </w:pPrChange>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w:t>
      </w:r>
      <w:proofErr w:type="gramStart"/>
      <w:r w:rsidRPr="00EB3773">
        <w:rPr>
          <w:rFonts w:eastAsia="DengXian" w:hint="eastAsia"/>
          <w:sz w:val="21"/>
          <w:szCs w:val="21"/>
        </w:rPr>
        <w:t>in order to</w:t>
      </w:r>
      <w:proofErr w:type="gramEnd"/>
      <w:r w:rsidRPr="00EB3773">
        <w:rPr>
          <w:rFonts w:eastAsia="DengXian" w:hint="eastAsia"/>
          <w:sz w:val="21"/>
          <w:szCs w:val="21"/>
        </w:rPr>
        <w:t xml:space="preserve">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(QC) suggests </w:t>
      </w:r>
      <w:proofErr w:type="gramStart"/>
      <w:r w:rsidRPr="00EB3773">
        <w:rPr>
          <w:rFonts w:eastAsia="DengXian" w:hint="eastAsia"/>
          <w:sz w:val="21"/>
          <w:szCs w:val="21"/>
        </w:rPr>
        <w:t>to discuss</w:t>
      </w:r>
      <w:proofErr w:type="gramEnd"/>
      <w:r w:rsidRPr="00EB3773">
        <w:rPr>
          <w:rFonts w:eastAsia="DengXian" w:hint="eastAsia"/>
          <w:sz w:val="21"/>
          <w:szCs w:val="21"/>
        </w:rPr>
        <w:t xml:space="preserve">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pPr>
        <w:numPr>
          <w:ilvl w:val="2"/>
          <w:numId w:val="20"/>
        </w:numPr>
        <w:snapToGrid w:val="0"/>
        <w:spacing w:after="120"/>
        <w:ind w:leftChars="200" w:left="694" w:rightChars="70" w:right="140" w:hanging="294"/>
        <w:rPr>
          <w:rFonts w:eastAsia="DengXian"/>
          <w:kern w:val="2"/>
          <w:sz w:val="21"/>
          <w:szCs w:val="21"/>
          <w:lang w:val="en-US"/>
        </w:rPr>
        <w:pPrChange w:id="50"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Option 1: Keep the recommendation in RAN4 LS (Samsung, E///)</w:t>
      </w:r>
    </w:p>
    <w:p w14:paraId="32DA5A91" w14:textId="77777777" w:rsidR="00443830" w:rsidRPr="00443830" w:rsidRDefault="00443830">
      <w:pPr>
        <w:numPr>
          <w:ilvl w:val="2"/>
          <w:numId w:val="20"/>
        </w:numPr>
        <w:snapToGrid w:val="0"/>
        <w:spacing w:after="120"/>
        <w:ind w:leftChars="200" w:left="694" w:rightChars="70" w:right="140" w:hanging="294"/>
        <w:rPr>
          <w:rFonts w:eastAsia="DengXian"/>
          <w:sz w:val="21"/>
          <w:szCs w:val="21"/>
        </w:rPr>
        <w:pPrChange w:id="51"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pPr>
        <w:numPr>
          <w:ilvl w:val="2"/>
          <w:numId w:val="20"/>
        </w:numPr>
        <w:snapToGrid w:val="0"/>
        <w:spacing w:after="120"/>
        <w:ind w:leftChars="200" w:left="694" w:rightChars="70" w:right="140" w:hanging="294"/>
        <w:rPr>
          <w:rFonts w:eastAsia="DengXian"/>
          <w:sz w:val="21"/>
          <w:szCs w:val="21"/>
        </w:rPr>
        <w:pPrChange w:id="52"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pPr>
        <w:numPr>
          <w:ilvl w:val="2"/>
          <w:numId w:val="20"/>
        </w:numPr>
        <w:snapToGrid w:val="0"/>
        <w:spacing w:after="120"/>
        <w:ind w:leftChars="200" w:left="694" w:rightChars="70" w:right="140" w:hanging="294"/>
        <w:rPr>
          <w:rFonts w:eastAsia="DengXian"/>
          <w:kern w:val="2"/>
          <w:sz w:val="21"/>
          <w:szCs w:val="21"/>
          <w:lang w:val="en-US" w:eastAsia="zh-CN"/>
        </w:rPr>
        <w:pPrChange w:id="53"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Option 1: Keep the recommendation in RAN4 LS (Samsung)</w:t>
      </w:r>
    </w:p>
    <w:p w14:paraId="698EB0DC" w14:textId="77777777" w:rsidR="00443830" w:rsidRPr="00443830" w:rsidRDefault="00443830">
      <w:pPr>
        <w:numPr>
          <w:ilvl w:val="2"/>
          <w:numId w:val="20"/>
        </w:numPr>
        <w:snapToGrid w:val="0"/>
        <w:spacing w:after="120"/>
        <w:ind w:leftChars="200" w:left="694" w:rightChars="70" w:right="140" w:hanging="294"/>
        <w:rPr>
          <w:rFonts w:eastAsia="DengXian"/>
          <w:sz w:val="21"/>
          <w:szCs w:val="21"/>
          <w:lang w:eastAsia="zh-CN"/>
        </w:rPr>
        <w:pPrChange w:id="54"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pPr>
        <w:numPr>
          <w:ilvl w:val="2"/>
          <w:numId w:val="20"/>
        </w:numPr>
        <w:snapToGrid w:val="0"/>
        <w:spacing w:after="120"/>
        <w:ind w:leftChars="200" w:left="694" w:rightChars="70" w:right="140" w:hanging="294"/>
        <w:rPr>
          <w:rFonts w:eastAsia="DengXian"/>
          <w:kern w:val="2"/>
          <w:sz w:val="21"/>
          <w:szCs w:val="21"/>
          <w:lang w:val="en-US"/>
        </w:rPr>
        <w:pPrChange w:id="55"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pPr>
        <w:numPr>
          <w:ilvl w:val="2"/>
          <w:numId w:val="20"/>
        </w:numPr>
        <w:snapToGrid w:val="0"/>
        <w:spacing w:after="120"/>
        <w:ind w:leftChars="200" w:left="694" w:rightChars="70" w:right="140" w:hanging="294"/>
        <w:rPr>
          <w:rFonts w:eastAsia="DengXian"/>
          <w:kern w:val="2"/>
          <w:sz w:val="21"/>
          <w:szCs w:val="21"/>
          <w:lang w:val="en-US" w:eastAsia="zh-CN"/>
        </w:rPr>
        <w:pPrChange w:id="56"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pPr>
        <w:numPr>
          <w:ilvl w:val="2"/>
          <w:numId w:val="20"/>
        </w:numPr>
        <w:snapToGrid w:val="0"/>
        <w:spacing w:after="120"/>
        <w:ind w:leftChars="200" w:left="694" w:rightChars="70" w:right="140" w:hanging="294"/>
        <w:rPr>
          <w:rFonts w:eastAsia="DengXian"/>
          <w:sz w:val="21"/>
          <w:szCs w:val="21"/>
        </w:rPr>
        <w:pPrChange w:id="57" w:author="Haijie Qiu_Samsung" w:date="2021-09-16T18:03:00Z">
          <w:pPr>
            <w:numPr>
              <w:ilvl w:val="2"/>
              <w:numId w:val="42"/>
            </w:numPr>
            <w:tabs>
              <w:tab w:val="num" w:pos="360"/>
              <w:tab w:val="num" w:pos="2160"/>
            </w:tabs>
            <w:snapToGrid w:val="0"/>
            <w:spacing w:after="120"/>
            <w:ind w:leftChars="200" w:left="694" w:rightChars="70" w:right="140" w:hanging="294"/>
          </w:pPr>
        </w:pPrChange>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pPr>
        <w:numPr>
          <w:ilvl w:val="1"/>
          <w:numId w:val="7"/>
        </w:numPr>
        <w:snapToGrid w:val="0"/>
        <w:spacing w:after="120"/>
        <w:ind w:right="147" w:hanging="273"/>
        <w:rPr>
          <w:rFonts w:eastAsia="DengXian"/>
          <w:sz w:val="21"/>
          <w:szCs w:val="21"/>
        </w:rPr>
        <w:pPrChange w:id="58" w:author="Haijie Qiu_Samsung" w:date="2021-09-16T18:03:00Z">
          <w:pPr>
            <w:numPr>
              <w:ilvl w:val="1"/>
              <w:numId w:val="33"/>
            </w:numPr>
            <w:tabs>
              <w:tab w:val="num" w:pos="360"/>
              <w:tab w:val="num" w:pos="1440"/>
            </w:tabs>
            <w:snapToGrid w:val="0"/>
            <w:spacing w:after="120"/>
            <w:ind w:left="1440" w:right="147" w:hanging="273"/>
          </w:pPr>
        </w:pPrChange>
      </w:pPr>
      <w:r w:rsidRPr="005B1936">
        <w:rPr>
          <w:rFonts w:eastAsia="SimSun" w:hint="eastAsia"/>
          <w:sz w:val="21"/>
          <w:szCs w:val="21"/>
        </w:rPr>
        <w:t xml:space="preserve">For LLR weighting: </w:t>
      </w:r>
    </w:p>
    <w:p w14:paraId="19C3D86F" w14:textId="77777777" w:rsidR="00443830" w:rsidRPr="005B1936" w:rsidRDefault="00443830">
      <w:pPr>
        <w:numPr>
          <w:ilvl w:val="2"/>
          <w:numId w:val="8"/>
        </w:numPr>
        <w:snapToGrid w:val="0"/>
        <w:spacing w:after="120"/>
        <w:ind w:left="1134" w:right="147" w:hanging="294"/>
        <w:rPr>
          <w:rFonts w:eastAsia="DengXian"/>
          <w:sz w:val="21"/>
          <w:szCs w:val="21"/>
        </w:rPr>
        <w:pPrChange w:id="59" w:author="Haijie Qiu_Samsung" w:date="2021-09-16T18:03:00Z">
          <w:pPr>
            <w:numPr>
              <w:ilvl w:val="2"/>
              <w:numId w:val="34"/>
            </w:numPr>
            <w:tabs>
              <w:tab w:val="num" w:pos="360"/>
              <w:tab w:val="num" w:pos="2160"/>
            </w:tabs>
            <w:snapToGrid w:val="0"/>
            <w:spacing w:after="120"/>
            <w:ind w:left="1134" w:right="147" w:hanging="294"/>
          </w:pPr>
        </w:pPrChange>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0952D43F" w14:textId="77777777" w:rsidR="00443830" w:rsidRPr="00443830" w:rsidRDefault="00443830">
      <w:pPr>
        <w:numPr>
          <w:ilvl w:val="2"/>
          <w:numId w:val="8"/>
        </w:numPr>
        <w:snapToGrid w:val="0"/>
        <w:spacing w:after="120"/>
        <w:ind w:left="1134" w:right="147" w:hanging="294"/>
        <w:rPr>
          <w:rFonts w:eastAsia="DengXian"/>
          <w:sz w:val="21"/>
          <w:szCs w:val="21"/>
        </w:rPr>
        <w:pPrChange w:id="60" w:author="Haijie Qiu_Samsung" w:date="2021-09-16T18:03:00Z">
          <w:pPr>
            <w:numPr>
              <w:ilvl w:val="2"/>
              <w:numId w:val="34"/>
            </w:numPr>
            <w:tabs>
              <w:tab w:val="num" w:pos="360"/>
              <w:tab w:val="num" w:pos="2160"/>
            </w:tabs>
            <w:snapToGrid w:val="0"/>
            <w:spacing w:after="120"/>
            <w:ind w:left="1134" w:right="147" w:hanging="294"/>
          </w:pPr>
        </w:pPrChange>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49A53806" w14:textId="77777777" w:rsidR="00443830" w:rsidRPr="005B1936" w:rsidRDefault="00443830">
      <w:pPr>
        <w:numPr>
          <w:ilvl w:val="2"/>
          <w:numId w:val="8"/>
        </w:numPr>
        <w:snapToGrid w:val="0"/>
        <w:spacing w:after="120"/>
        <w:ind w:left="1134" w:right="147" w:hanging="294"/>
        <w:rPr>
          <w:rFonts w:eastAsia="SimSun"/>
          <w:sz w:val="21"/>
          <w:szCs w:val="21"/>
          <w:lang w:eastAsia="zh-CN"/>
        </w:rPr>
        <w:pPrChange w:id="61" w:author="Haijie Qiu_Samsung" w:date="2021-09-16T18:03:00Z">
          <w:pPr>
            <w:numPr>
              <w:ilvl w:val="2"/>
              <w:numId w:val="34"/>
            </w:numPr>
            <w:tabs>
              <w:tab w:val="num" w:pos="360"/>
              <w:tab w:val="num" w:pos="2160"/>
            </w:tabs>
            <w:snapToGrid w:val="0"/>
            <w:spacing w:after="120"/>
            <w:ind w:left="1134" w:right="147" w:hanging="294"/>
          </w:pPr>
        </w:pPrChange>
      </w:pPr>
      <w:r w:rsidRPr="00443830">
        <w:rPr>
          <w:rFonts w:eastAsia="SimSun" w:hint="eastAsia"/>
          <w:sz w:val="21"/>
          <w:szCs w:val="21"/>
        </w:rPr>
        <w:t xml:space="preserve">Option 3: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62630E6D" w14:textId="77777777" w:rsidR="00443830" w:rsidRPr="005B1936" w:rsidRDefault="00443830">
      <w:pPr>
        <w:numPr>
          <w:ilvl w:val="1"/>
          <w:numId w:val="7"/>
        </w:numPr>
        <w:snapToGrid w:val="0"/>
        <w:spacing w:after="120"/>
        <w:ind w:right="147" w:hanging="273"/>
        <w:rPr>
          <w:rFonts w:eastAsia="DengXian"/>
          <w:sz w:val="21"/>
          <w:szCs w:val="21"/>
        </w:rPr>
        <w:pPrChange w:id="62" w:author="Haijie Qiu_Samsung" w:date="2021-09-16T18:03:00Z">
          <w:pPr>
            <w:numPr>
              <w:ilvl w:val="1"/>
              <w:numId w:val="33"/>
            </w:numPr>
            <w:tabs>
              <w:tab w:val="num" w:pos="360"/>
              <w:tab w:val="num" w:pos="1440"/>
            </w:tabs>
            <w:snapToGrid w:val="0"/>
            <w:spacing w:after="120"/>
            <w:ind w:left="1440" w:right="147" w:hanging="273"/>
          </w:pPr>
        </w:pPrChange>
      </w:pPr>
      <w:r w:rsidRPr="005B1936">
        <w:rPr>
          <w:rFonts w:eastAsia="SimSun" w:hint="eastAsia"/>
          <w:sz w:val="21"/>
          <w:szCs w:val="21"/>
        </w:rPr>
        <w:t xml:space="preserve">For CRS-IC: </w:t>
      </w:r>
    </w:p>
    <w:p w14:paraId="0D2D5A0C" w14:textId="77777777" w:rsidR="00443830" w:rsidRPr="005B1936" w:rsidRDefault="00443830">
      <w:pPr>
        <w:numPr>
          <w:ilvl w:val="2"/>
          <w:numId w:val="8"/>
        </w:numPr>
        <w:snapToGrid w:val="0"/>
        <w:spacing w:after="120"/>
        <w:ind w:left="1134" w:right="147" w:hanging="294"/>
        <w:rPr>
          <w:rFonts w:eastAsia="SimSun"/>
          <w:sz w:val="21"/>
          <w:szCs w:val="21"/>
        </w:rPr>
        <w:pPrChange w:id="63" w:author="Haijie Qiu_Samsung" w:date="2021-09-16T18:03:00Z">
          <w:pPr>
            <w:numPr>
              <w:ilvl w:val="2"/>
              <w:numId w:val="34"/>
            </w:numPr>
            <w:tabs>
              <w:tab w:val="num" w:pos="360"/>
              <w:tab w:val="num" w:pos="2160"/>
            </w:tabs>
            <w:snapToGrid w:val="0"/>
            <w:spacing w:after="120"/>
            <w:ind w:left="1134" w:right="147" w:hanging="294"/>
          </w:pPr>
        </w:pPrChange>
      </w:pPr>
      <w:r w:rsidRPr="005B1936">
        <w:rPr>
          <w:rFonts w:eastAsia="SimSun" w:hint="eastAsia"/>
          <w:sz w:val="21"/>
          <w:szCs w:val="21"/>
        </w:rPr>
        <w:t xml:space="preserve">Option 1: 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1FE427CC" w14:textId="77777777" w:rsidR="00443830" w:rsidRPr="005B1936" w:rsidRDefault="00443830">
      <w:pPr>
        <w:numPr>
          <w:ilvl w:val="1"/>
          <w:numId w:val="7"/>
        </w:numPr>
        <w:snapToGrid w:val="0"/>
        <w:spacing w:after="120"/>
        <w:ind w:right="147" w:hanging="273"/>
        <w:rPr>
          <w:rFonts w:eastAsia="DengXian"/>
          <w:sz w:val="21"/>
          <w:szCs w:val="21"/>
        </w:rPr>
        <w:pPrChange w:id="64" w:author="Haijie Qiu_Samsung" w:date="2021-09-16T18:03:00Z">
          <w:pPr>
            <w:numPr>
              <w:ilvl w:val="1"/>
              <w:numId w:val="33"/>
            </w:numPr>
            <w:tabs>
              <w:tab w:val="num" w:pos="360"/>
              <w:tab w:val="num" w:pos="1440"/>
            </w:tabs>
            <w:snapToGrid w:val="0"/>
            <w:spacing w:after="120"/>
            <w:ind w:left="1440" w:right="147" w:hanging="273"/>
          </w:pPr>
        </w:pPrChange>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pPr>
        <w:numPr>
          <w:ilvl w:val="1"/>
          <w:numId w:val="7"/>
        </w:numPr>
        <w:snapToGrid w:val="0"/>
        <w:spacing w:after="120"/>
        <w:ind w:right="147" w:hanging="273"/>
        <w:rPr>
          <w:rFonts w:eastAsia="DengXian"/>
          <w:sz w:val="21"/>
          <w:szCs w:val="21"/>
        </w:rPr>
        <w:pPrChange w:id="65" w:author="Haijie Qiu_Samsung" w:date="2021-09-16T18:03:00Z">
          <w:pPr>
            <w:numPr>
              <w:ilvl w:val="1"/>
              <w:numId w:val="33"/>
            </w:numPr>
            <w:tabs>
              <w:tab w:val="num" w:pos="360"/>
              <w:tab w:val="num" w:pos="1440"/>
            </w:tabs>
            <w:snapToGrid w:val="0"/>
            <w:spacing w:after="120"/>
            <w:ind w:left="1440" w:right="147" w:hanging="273"/>
          </w:pPr>
        </w:pPrChange>
      </w:pPr>
      <w:r w:rsidRPr="005B1936">
        <w:rPr>
          <w:rFonts w:eastAsia="SimSun" w:hint="eastAsia"/>
          <w:sz w:val="21"/>
          <w:szCs w:val="21"/>
        </w:rPr>
        <w:t xml:space="preserve">For LLR weighting: </w:t>
      </w:r>
    </w:p>
    <w:p w14:paraId="1E01699D" w14:textId="77777777" w:rsidR="00443830" w:rsidRPr="005B1936" w:rsidRDefault="00443830">
      <w:pPr>
        <w:numPr>
          <w:ilvl w:val="2"/>
          <w:numId w:val="8"/>
        </w:numPr>
        <w:snapToGrid w:val="0"/>
        <w:spacing w:after="120"/>
        <w:ind w:left="1134" w:right="147" w:hanging="294"/>
        <w:rPr>
          <w:rFonts w:eastAsia="DengXian"/>
          <w:sz w:val="21"/>
          <w:szCs w:val="21"/>
        </w:rPr>
        <w:pPrChange w:id="66" w:author="Haijie Qiu_Samsung" w:date="2021-09-16T18:03:00Z">
          <w:pPr>
            <w:numPr>
              <w:ilvl w:val="2"/>
              <w:numId w:val="34"/>
            </w:numPr>
            <w:tabs>
              <w:tab w:val="num" w:pos="360"/>
              <w:tab w:val="num" w:pos="2160"/>
            </w:tabs>
            <w:snapToGrid w:val="0"/>
            <w:spacing w:after="120"/>
            <w:ind w:left="1134" w:right="147" w:hanging="294"/>
          </w:pPr>
        </w:pPrChange>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373D5D1D" w14:textId="77777777" w:rsidR="00443830" w:rsidRPr="00555628" w:rsidRDefault="00443830">
      <w:pPr>
        <w:numPr>
          <w:ilvl w:val="2"/>
          <w:numId w:val="8"/>
        </w:numPr>
        <w:snapToGrid w:val="0"/>
        <w:spacing w:after="120"/>
        <w:ind w:left="1134" w:right="147" w:hanging="294"/>
        <w:rPr>
          <w:rFonts w:eastAsia="DengXian"/>
          <w:sz w:val="21"/>
          <w:szCs w:val="21"/>
        </w:rPr>
        <w:pPrChange w:id="67" w:author="Haijie Qiu_Samsung" w:date="2021-09-16T18:03:00Z">
          <w:pPr>
            <w:numPr>
              <w:ilvl w:val="2"/>
              <w:numId w:val="34"/>
            </w:numPr>
            <w:tabs>
              <w:tab w:val="num" w:pos="360"/>
              <w:tab w:val="num" w:pos="2160"/>
            </w:tabs>
            <w:snapToGrid w:val="0"/>
            <w:spacing w:after="120"/>
            <w:ind w:left="1134" w:right="147" w:hanging="294"/>
          </w:pPr>
        </w:pPrChange>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4829FA66" w14:textId="77777777" w:rsidR="00443830" w:rsidRPr="005B1936" w:rsidRDefault="00443830">
      <w:pPr>
        <w:numPr>
          <w:ilvl w:val="3"/>
          <w:numId w:val="22"/>
        </w:numPr>
        <w:snapToGrid w:val="0"/>
        <w:spacing w:after="120"/>
        <w:ind w:left="1560" w:right="147" w:hanging="300"/>
        <w:rPr>
          <w:rFonts w:eastAsia="DengXian"/>
          <w:sz w:val="21"/>
          <w:szCs w:val="21"/>
        </w:rPr>
        <w:pPrChange w:id="68" w:author="Haijie Qiu_Samsung" w:date="2021-09-16T18:03:00Z">
          <w:pPr>
            <w:numPr>
              <w:ilvl w:val="3"/>
              <w:numId w:val="43"/>
            </w:numPr>
            <w:tabs>
              <w:tab w:val="num" w:pos="360"/>
              <w:tab w:val="num" w:pos="2880"/>
            </w:tabs>
            <w:snapToGrid w:val="0"/>
            <w:spacing w:after="120"/>
            <w:ind w:left="1560" w:right="147" w:hanging="300"/>
          </w:pPr>
        </w:pPrChange>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0D78053B" w14:textId="77777777" w:rsidR="00443830" w:rsidRPr="005B1936" w:rsidRDefault="00443830">
      <w:pPr>
        <w:numPr>
          <w:ilvl w:val="1"/>
          <w:numId w:val="7"/>
        </w:numPr>
        <w:snapToGrid w:val="0"/>
        <w:spacing w:after="120"/>
        <w:ind w:right="147" w:hanging="273"/>
        <w:rPr>
          <w:rFonts w:eastAsia="DengXian"/>
          <w:sz w:val="21"/>
          <w:szCs w:val="21"/>
        </w:rPr>
        <w:pPrChange w:id="69" w:author="Haijie Qiu_Samsung" w:date="2021-09-16T18:03:00Z">
          <w:pPr>
            <w:numPr>
              <w:ilvl w:val="1"/>
              <w:numId w:val="33"/>
            </w:numPr>
            <w:tabs>
              <w:tab w:val="num" w:pos="360"/>
              <w:tab w:val="num" w:pos="1440"/>
            </w:tabs>
            <w:snapToGrid w:val="0"/>
            <w:spacing w:after="120"/>
            <w:ind w:left="1440" w:right="147" w:hanging="273"/>
          </w:pPr>
        </w:pPrChange>
      </w:pPr>
      <w:r w:rsidRPr="005B1936">
        <w:rPr>
          <w:rFonts w:eastAsia="SimSun" w:hint="eastAsia"/>
          <w:sz w:val="21"/>
          <w:szCs w:val="21"/>
        </w:rPr>
        <w:t xml:space="preserve">For CRS-IC: </w:t>
      </w:r>
    </w:p>
    <w:p w14:paraId="506D6AAB" w14:textId="77777777" w:rsidR="00443830" w:rsidRPr="005B1936" w:rsidRDefault="00443830">
      <w:pPr>
        <w:numPr>
          <w:ilvl w:val="2"/>
          <w:numId w:val="8"/>
        </w:numPr>
        <w:snapToGrid w:val="0"/>
        <w:spacing w:after="120"/>
        <w:ind w:left="1134" w:right="147" w:hanging="294"/>
        <w:rPr>
          <w:rFonts w:eastAsia="DengXian"/>
          <w:sz w:val="21"/>
          <w:szCs w:val="21"/>
        </w:rPr>
        <w:pPrChange w:id="70" w:author="Haijie Qiu_Samsung" w:date="2021-09-16T18:03:00Z">
          <w:pPr>
            <w:numPr>
              <w:ilvl w:val="2"/>
              <w:numId w:val="34"/>
            </w:numPr>
            <w:tabs>
              <w:tab w:val="num" w:pos="360"/>
              <w:tab w:val="num" w:pos="2160"/>
            </w:tabs>
            <w:snapToGrid w:val="0"/>
            <w:spacing w:after="120"/>
            <w:ind w:left="1134" w:right="147" w:hanging="294"/>
          </w:pPr>
        </w:pPrChange>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pPr>
        <w:numPr>
          <w:ilvl w:val="1"/>
          <w:numId w:val="7"/>
        </w:numPr>
        <w:snapToGrid w:val="0"/>
        <w:spacing w:after="120"/>
        <w:ind w:right="147" w:hanging="273"/>
        <w:rPr>
          <w:rFonts w:eastAsia="SimSun"/>
          <w:sz w:val="21"/>
          <w:szCs w:val="21"/>
        </w:rPr>
        <w:pPrChange w:id="71" w:author="Haijie Qiu_Samsung" w:date="2021-09-16T18:03:00Z">
          <w:pPr>
            <w:numPr>
              <w:ilvl w:val="1"/>
              <w:numId w:val="33"/>
            </w:numPr>
            <w:tabs>
              <w:tab w:val="num" w:pos="360"/>
              <w:tab w:val="num" w:pos="1440"/>
            </w:tabs>
            <w:snapToGrid w:val="0"/>
            <w:spacing w:after="120"/>
            <w:ind w:left="1440" w:right="147" w:hanging="273"/>
          </w:pPr>
        </w:pPrChange>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0EE2C719" w14:textId="77777777" w:rsidR="00443830" w:rsidRPr="00443830" w:rsidRDefault="00443830">
      <w:pPr>
        <w:numPr>
          <w:ilvl w:val="1"/>
          <w:numId w:val="7"/>
        </w:numPr>
        <w:snapToGrid w:val="0"/>
        <w:spacing w:after="120"/>
        <w:ind w:right="147" w:hanging="273"/>
        <w:rPr>
          <w:rFonts w:eastAsia="SimSun"/>
          <w:sz w:val="21"/>
          <w:szCs w:val="21"/>
        </w:rPr>
        <w:pPrChange w:id="72" w:author="Haijie Qiu_Samsung" w:date="2021-09-16T18:03:00Z">
          <w:pPr>
            <w:numPr>
              <w:ilvl w:val="1"/>
              <w:numId w:val="33"/>
            </w:numPr>
            <w:tabs>
              <w:tab w:val="num" w:pos="360"/>
              <w:tab w:val="num" w:pos="1440"/>
            </w:tabs>
            <w:snapToGrid w:val="0"/>
            <w:spacing w:after="120"/>
            <w:ind w:left="1440" w:right="147" w:hanging="273"/>
          </w:pPr>
        </w:pPrChange>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w:t>
      </w:r>
      <w:proofErr w:type="gramStart"/>
      <w:r w:rsidRPr="00443830">
        <w:rPr>
          <w:rFonts w:eastAsia="SimSun" w:hint="eastAsia"/>
          <w:sz w:val="21"/>
          <w:szCs w:val="21"/>
        </w:rPr>
        <w:t>RAN4, and</w:t>
      </w:r>
      <w:proofErr w:type="gramEnd"/>
      <w:r w:rsidRPr="00443830">
        <w:rPr>
          <w:rFonts w:eastAsia="SimSun" w:hint="eastAsia"/>
          <w:sz w:val="21"/>
          <w:szCs w:val="21"/>
        </w:rPr>
        <w:t xml:space="preserve">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proofErr w:type="gramStart"/>
      <w:r w:rsidR="00EA78CD">
        <w:rPr>
          <w:rFonts w:eastAsia="SimSun" w:hint="eastAsia"/>
          <w:sz w:val="21"/>
          <w:szCs w:val="21"/>
          <w:lang w:eastAsia="zh-CN"/>
        </w:rPr>
        <w:t>T</w:t>
      </w:r>
      <w:r w:rsidRPr="00443830">
        <w:rPr>
          <w:rFonts w:eastAsia="SimSun" w:hint="eastAsia"/>
          <w:sz w:val="21"/>
          <w:szCs w:val="21"/>
        </w:rPr>
        <w:t>hese information</w:t>
      </w:r>
      <w:proofErr w:type="gramEnd"/>
      <w:r w:rsidRPr="00443830">
        <w:rPr>
          <w:rFonts w:eastAsia="SimSun" w:hint="eastAsia"/>
          <w:sz w:val="21"/>
          <w:szCs w:val="21"/>
        </w:rPr>
        <w:t xml:space="preserve">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proofErr w:type="gramStart"/>
      <w:r w:rsidR="008B4494">
        <w:rPr>
          <w:rFonts w:eastAsia="Yu Mincho"/>
          <w:sz w:val="21"/>
          <w:szCs w:val="21"/>
          <w:lang w:eastAsia="ja-JP"/>
        </w:rPr>
        <w:t>is it</w:t>
      </w:r>
      <w:proofErr w:type="gramEnd"/>
      <w:r w:rsidR="008B4494">
        <w:rPr>
          <w:rFonts w:eastAsia="Yu Mincho"/>
          <w:sz w:val="21"/>
          <w:szCs w:val="21"/>
          <w:lang w:eastAsia="ja-JP"/>
        </w:rPr>
        <w:t xml:space="preserve">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7F6A666F" w14:textId="77777777" w:rsidR="00266D27" w:rsidRPr="005F3F37" w:rsidRDefault="00266D27" w:rsidP="00266D27">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w:t>
            </w:r>
            <w:proofErr w:type="gramStart"/>
            <w:r>
              <w:rPr>
                <w:sz w:val="21"/>
                <w:szCs w:val="21"/>
              </w:rPr>
              <w:t>in order to</w:t>
            </w:r>
            <w:proofErr w:type="gramEnd"/>
            <w:r>
              <w:rPr>
                <w:sz w:val="21"/>
                <w:szCs w:val="21"/>
              </w:rPr>
              <w:t xml:space="preserve">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 xml:space="preserve">urther discuss the feasibility of CRS-IC receiver </w:t>
            </w:r>
            <w:proofErr w:type="gramStart"/>
            <w:r w:rsidRPr="00FB51BC">
              <w:rPr>
                <w:rFonts w:ascii="Arial" w:eastAsia="SimSun" w:hAnsi="Arial" w:cs="Arial"/>
                <w:i/>
                <w:strike/>
              </w:rPr>
              <w:t>taking into account</w:t>
            </w:r>
            <w:proofErr w:type="gramEnd"/>
            <w:r w:rsidRPr="00FB51BC">
              <w:rPr>
                <w:rFonts w:ascii="Arial" w:eastAsia="SimSun" w:hAnsi="Arial" w:cs="Arial"/>
                <w:i/>
                <w:strike/>
              </w:rPr>
              <w:t xml:space="preserve"> the UE complexity and PDSCH processing time</w:t>
            </w:r>
            <w:r w:rsidRPr="00AC4BA8">
              <w:rPr>
                <w:rFonts w:ascii="Arial" w:eastAsia="SimSun"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ins w:id="73" w:author="Apple" w:date="2021-09-15T17:55:00Z">
              <w:r>
                <w:rPr>
                  <w:sz w:val="21"/>
                  <w:szCs w:val="21"/>
                </w:rPr>
                <w:t>Apple</w:t>
              </w:r>
            </w:ins>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ins w:id="74" w:author="Apple" w:date="2021-09-15T17:55:00Z"/>
                <w:sz w:val="21"/>
                <w:szCs w:val="21"/>
              </w:rPr>
            </w:pPr>
            <w:ins w:id="75" w:author="Apple" w:date="2021-09-15T17:55:00Z">
              <w:r>
                <w:rPr>
                  <w:sz w:val="21"/>
                  <w:szCs w:val="21"/>
                </w:rPr>
                <w:t>Yes, we support to exclude async scenario.</w:t>
              </w:r>
            </w:ins>
          </w:p>
          <w:p w14:paraId="22371FBD" w14:textId="77777777" w:rsidR="00A226BA" w:rsidRPr="00D11BA9" w:rsidRDefault="00A226BA" w:rsidP="00A226BA">
            <w:pPr>
              <w:snapToGrid w:val="0"/>
              <w:spacing w:before="40" w:after="40"/>
              <w:rPr>
                <w:sz w:val="21"/>
                <w:szCs w:val="21"/>
              </w:rPr>
            </w:pPr>
            <w:ins w:id="76" w:author="Apple" w:date="2021-09-15T17:55:00Z">
              <w:r>
                <w:rPr>
                  <w:sz w:val="21"/>
                  <w:szCs w:val="21"/>
                </w:rPr>
                <w:t xml:space="preserve">We would like to understand why network assistance signalling part is struck out when we have </w:t>
              </w:r>
            </w:ins>
            <w:ins w:id="77" w:author="Apple" w:date="2021-09-15T18:00:00Z">
              <w:r w:rsidR="00722FB0">
                <w:rPr>
                  <w:sz w:val="21"/>
                  <w:szCs w:val="21"/>
                </w:rPr>
                <w:t>P</w:t>
              </w:r>
            </w:ins>
            <w:ins w:id="78" w:author="Apple" w:date="2021-09-15T17:55:00Z">
              <w:r>
                <w:rPr>
                  <w:sz w:val="21"/>
                  <w:szCs w:val="21"/>
                </w:rPr>
                <w:t>roposal 2 below. We should add a separate bullet in the WID based on Proposal #2.</w:t>
              </w:r>
            </w:ins>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ins w:id="79" w:author="Ato-MediaTek" w:date="2021-09-16T13:57:00Z">
              <w:r>
                <w:rPr>
                  <w:sz w:val="21"/>
                  <w:szCs w:val="21"/>
                </w:rPr>
                <w:t>MTK</w:t>
              </w:r>
            </w:ins>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ins w:id="80" w:author="Ato-MediaTek" w:date="2021-09-16T13:59:00Z"/>
                <w:sz w:val="21"/>
                <w:szCs w:val="21"/>
              </w:rPr>
            </w:pPr>
            <w:ins w:id="81" w:author="Ato-MediaTek" w:date="2021-09-16T13:57:00Z">
              <w:r>
                <w:rPr>
                  <w:sz w:val="21"/>
                  <w:szCs w:val="21"/>
                </w:rPr>
                <w:t>We support to exclude t</w:t>
              </w:r>
            </w:ins>
            <w:ins w:id="82" w:author="Ato-MediaTek" w:date="2021-09-16T13:58:00Z">
              <w:r>
                <w:rPr>
                  <w:sz w:val="21"/>
                  <w:szCs w:val="21"/>
                </w:rPr>
                <w:t>he async scenario</w:t>
              </w:r>
            </w:ins>
            <w:ins w:id="83" w:author="Ato-MediaTek" w:date="2021-09-16T14:01:00Z">
              <w:r>
                <w:rPr>
                  <w:sz w:val="21"/>
                  <w:szCs w:val="21"/>
                </w:rPr>
                <w:t xml:space="preserve"> (</w:t>
              </w:r>
              <w:proofErr w:type="gramStart"/>
              <w:r>
                <w:rPr>
                  <w:sz w:val="21"/>
                  <w:szCs w:val="21"/>
                </w:rPr>
                <w:t>and also</w:t>
              </w:r>
              <w:proofErr w:type="gramEnd"/>
              <w:r>
                <w:rPr>
                  <w:sz w:val="21"/>
                  <w:szCs w:val="21"/>
                </w:rPr>
                <w:t xml:space="preserve"> 30KHz) from the WID</w:t>
              </w:r>
            </w:ins>
            <w:ins w:id="84" w:author="Ato-MediaTek" w:date="2021-09-16T13:58:00Z">
              <w:r>
                <w:rPr>
                  <w:sz w:val="21"/>
                  <w:szCs w:val="21"/>
                </w:rPr>
                <w:t>.</w:t>
              </w:r>
            </w:ins>
          </w:p>
          <w:p w14:paraId="7670C6F5" w14:textId="77777777" w:rsidR="002952EE" w:rsidRPr="00D11BA9" w:rsidRDefault="002952EE">
            <w:pPr>
              <w:snapToGrid w:val="0"/>
              <w:spacing w:before="40" w:after="40"/>
              <w:rPr>
                <w:sz w:val="21"/>
                <w:szCs w:val="21"/>
              </w:rPr>
            </w:pPr>
            <w:ins w:id="85" w:author="Ato-MediaTek" w:date="2021-09-16T13:59:00Z">
              <w:r>
                <w:rPr>
                  <w:sz w:val="21"/>
                  <w:szCs w:val="21"/>
                </w:rPr>
                <w:t xml:space="preserve">We are also fine to remove CRS-IC receiver in the WID </w:t>
              </w:r>
              <w:proofErr w:type="gramStart"/>
              <w:r>
                <w:rPr>
                  <w:sz w:val="21"/>
                  <w:szCs w:val="21"/>
                </w:rPr>
                <w:t>as long as</w:t>
              </w:r>
              <w:proofErr w:type="gramEnd"/>
              <w:r>
                <w:rPr>
                  <w:sz w:val="21"/>
                  <w:szCs w:val="21"/>
                </w:rPr>
                <w:t xml:space="preserve"> we already have a baseline which is LLR weighting.</w:t>
              </w:r>
            </w:ins>
            <w:ins w:id="86" w:author="Ato-MediaTek" w:date="2021-09-16T14:01:00Z">
              <w:r>
                <w:rPr>
                  <w:sz w:val="21"/>
                  <w:szCs w:val="21"/>
                </w:rPr>
                <w:t xml:space="preserve"> </w:t>
              </w:r>
            </w:ins>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CC5710" w:rsidRDefault="00CC5710" w:rsidP="00A226BA">
            <w:pPr>
              <w:snapToGrid w:val="0"/>
              <w:spacing w:before="40" w:after="40"/>
              <w:rPr>
                <w:rFonts w:eastAsia="Yu Mincho"/>
                <w:sz w:val="21"/>
                <w:szCs w:val="21"/>
                <w:lang w:eastAsia="ja-JP"/>
                <w:rPrChange w:id="87" w:author="Valentin Gheorghiu" w:date="2021-09-16T15:26:00Z">
                  <w:rPr>
                    <w:sz w:val="21"/>
                    <w:szCs w:val="21"/>
                  </w:rPr>
                </w:rPrChange>
              </w:rPr>
            </w:pPr>
            <w:ins w:id="88"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035E80DD" w14:textId="77777777" w:rsidR="00A226BA" w:rsidRPr="00CC5710" w:rsidRDefault="00CC5710" w:rsidP="00A226BA">
            <w:pPr>
              <w:snapToGrid w:val="0"/>
              <w:spacing w:before="40" w:after="40"/>
              <w:rPr>
                <w:rFonts w:eastAsia="Yu Mincho"/>
                <w:sz w:val="21"/>
                <w:szCs w:val="21"/>
                <w:lang w:eastAsia="ja-JP"/>
                <w:rPrChange w:id="89" w:author="Valentin Gheorghiu" w:date="2021-09-16T15:26:00Z">
                  <w:rPr>
                    <w:sz w:val="21"/>
                    <w:szCs w:val="21"/>
                  </w:rPr>
                </w:rPrChange>
              </w:rPr>
            </w:pPr>
            <w:ins w:id="90"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ins w:id="91"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ins w:id="92"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93" w:author="Roy Hu" w:date="2021-09-16T14:48:00Z">
              <w:r>
                <w:rPr>
                  <w:sz w:val="21"/>
                  <w:szCs w:val="21"/>
                </w:rPr>
                <w:t>to exclude the async scenario</w:t>
              </w:r>
            </w:ins>
            <w:ins w:id="94" w:author="Roy Hu" w:date="2021-09-16T14:49:00Z">
              <w:r>
                <w:rPr>
                  <w:sz w:val="21"/>
                  <w:szCs w:val="21"/>
                </w:rPr>
                <w:t>.</w:t>
              </w:r>
            </w:ins>
            <w:ins w:id="95" w:author="Roy Hu" w:date="2021-09-16T14:53:00Z">
              <w:r w:rsidR="00E0592D">
                <w:rPr>
                  <w:sz w:val="21"/>
                  <w:szCs w:val="21"/>
                </w:rPr>
                <w:t xml:space="preserve"> For the last bullet</w:t>
              </w:r>
            </w:ins>
            <w:ins w:id="96" w:author="Roy Hu" w:date="2021-09-16T14:54:00Z">
              <w:r w:rsidR="00E0592D">
                <w:rPr>
                  <w:sz w:val="21"/>
                  <w:szCs w:val="21"/>
                </w:rPr>
                <w:t>,</w:t>
              </w:r>
            </w:ins>
            <w:ins w:id="97" w:author="Roy Hu" w:date="2021-09-16T14:53:00Z">
              <w:r w:rsidR="00E0592D">
                <w:rPr>
                  <w:sz w:val="21"/>
                  <w:szCs w:val="21"/>
                </w:rPr>
                <w:t xml:space="preserve"> we </w:t>
              </w:r>
            </w:ins>
            <w:ins w:id="98" w:author="Roy Hu" w:date="2021-09-16T14:54:00Z">
              <w:r w:rsidR="000106A5">
                <w:rPr>
                  <w:sz w:val="21"/>
                  <w:szCs w:val="21"/>
                </w:rPr>
                <w:t xml:space="preserve">prefer </w:t>
              </w:r>
            </w:ins>
            <w:ins w:id="99"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ins w:id="100" w:author="Thomas Chapman" w:date="2021-09-16T08:56:00Z">
              <w:r>
                <w:rPr>
                  <w:sz w:val="21"/>
                  <w:szCs w:val="21"/>
                </w:rPr>
                <w:t>Ericsson</w:t>
              </w:r>
            </w:ins>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ins w:id="101" w:author="Thomas Chapman" w:date="2021-09-16T08:56:00Z"/>
                <w:sz w:val="21"/>
                <w:szCs w:val="21"/>
              </w:rPr>
            </w:pPr>
            <w:ins w:id="102"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523CEC91" w14:textId="77777777" w:rsidR="0044598A" w:rsidRPr="00D11BA9" w:rsidRDefault="0044598A" w:rsidP="0044598A">
            <w:pPr>
              <w:snapToGrid w:val="0"/>
              <w:spacing w:before="40" w:after="40"/>
              <w:rPr>
                <w:sz w:val="21"/>
                <w:szCs w:val="21"/>
              </w:rPr>
            </w:pPr>
            <w:ins w:id="103"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so far and to manage RAN4 workload, the scope should be limited to LLR weighting and the further discussion of CRS-IC removed. We support the proposal by Nokia.</w:t>
              </w:r>
            </w:ins>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ins w:id="104"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ins w:id="105" w:author="武田 洋樹" w:date="2021-09-16T16:00:00Z">
              <w:r>
                <w:rPr>
                  <w:rFonts w:eastAsia="Yu Mincho"/>
                  <w:sz w:val="21"/>
                  <w:szCs w:val="21"/>
                  <w:lang w:eastAsia="ja-JP"/>
                </w:rPr>
                <w:t xml:space="preserve">We are fine with the proposal. We generally prefer to have some discussion on CRS-IC </w:t>
              </w:r>
              <w:proofErr w:type="gramStart"/>
              <w:r>
                <w:rPr>
                  <w:rFonts w:eastAsia="Yu Mincho"/>
                  <w:sz w:val="21"/>
                  <w:szCs w:val="21"/>
                  <w:lang w:eastAsia="ja-JP"/>
                </w:rPr>
                <w:t>receivers</w:t>
              </w:r>
              <w:proofErr w:type="gramEnd"/>
              <w:r>
                <w:rPr>
                  <w:rFonts w:eastAsia="Yu Mincho"/>
                  <w:sz w:val="21"/>
                  <w:szCs w:val="21"/>
                  <w:lang w:eastAsia="ja-JP"/>
                </w:rPr>
                <w:t xml:space="preserve"> but it is not feasible considering RAN4 workload, we are also fine to remove it.</w:t>
              </w:r>
            </w:ins>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ins w:id="106"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ins w:id="107" w:author="Xiaoran ZHANG" w:date="2021-09-16T15:06:00Z">
              <w:r>
                <w:rPr>
                  <w:rFonts w:hint="eastAsia"/>
                  <w:sz w:val="21"/>
                  <w:szCs w:val="21"/>
                  <w:lang w:eastAsia="zh-CN"/>
                </w:rPr>
                <w:t xml:space="preserve">Thanks for considering our proposal. </w:t>
              </w:r>
            </w:ins>
            <w:ins w:id="108" w:author="Xiaoran ZHANG" w:date="2021-09-16T15:09:00Z">
              <w:r w:rsidR="001213B2">
                <w:rPr>
                  <w:rFonts w:hint="eastAsia"/>
                  <w:sz w:val="21"/>
                  <w:szCs w:val="21"/>
                  <w:lang w:eastAsia="zh-CN"/>
                </w:rPr>
                <w:t>30KHz is the most important scenario for us</w:t>
              </w:r>
            </w:ins>
            <w:ins w:id="109" w:author="Xiaoran ZHANG" w:date="2021-09-16T15:10:00Z">
              <w:r w:rsidR="00FF728E">
                <w:rPr>
                  <w:rFonts w:hint="eastAsia"/>
                  <w:sz w:val="21"/>
                  <w:szCs w:val="21"/>
                  <w:lang w:eastAsia="zh-CN"/>
                </w:rPr>
                <w:t xml:space="preserve">. </w:t>
              </w:r>
            </w:ins>
            <w:ins w:id="110" w:author="Xiaoran ZHANG" w:date="2021-09-16T15:12:00Z">
              <w:r w:rsidR="007B42C6">
                <w:rPr>
                  <w:rFonts w:hint="eastAsia"/>
                  <w:sz w:val="21"/>
                  <w:szCs w:val="21"/>
                  <w:lang w:eastAsia="zh-CN"/>
                </w:rPr>
                <w:t>We can compromise to remove the async scenario.</w:t>
              </w:r>
            </w:ins>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ins w:id="111" w:author="Intel" w:date="2021-09-16T10:39:00Z">
              <w:r>
                <w:rPr>
                  <w:sz w:val="21"/>
                  <w:szCs w:val="21"/>
                </w:rPr>
                <w:t>Intel</w:t>
              </w:r>
            </w:ins>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ins w:id="112" w:author="Intel" w:date="2021-09-16T10:39:00Z">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ins>
          </w:p>
        </w:tc>
      </w:tr>
      <w:tr w:rsidR="00075B94" w:rsidRPr="00D11BA9" w14:paraId="0C3B48EB" w14:textId="77777777" w:rsidTr="00266D27">
        <w:trPr>
          <w:ins w:id="113" w:author="Wu Jingzhou - China Telecom" w:date="2021-09-16T15:44:00Z"/>
        </w:trPr>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ins w:id="114" w:author="Wu Jingzhou - China Telecom" w:date="2021-09-16T15:44:00Z"/>
                <w:sz w:val="21"/>
                <w:szCs w:val="21"/>
              </w:rPr>
            </w:pPr>
            <w:ins w:id="115" w:author="Wu Jingzhou - China Telecom" w:date="2021-09-16T15:44:00Z">
              <w:r>
                <w:rPr>
                  <w:rFonts w:hint="eastAsia"/>
                  <w:sz w:val="21"/>
                  <w:szCs w:val="21"/>
                  <w:lang w:eastAsia="zh-CN"/>
                </w:rPr>
                <w:t>C</w:t>
              </w:r>
              <w:r>
                <w:rPr>
                  <w:sz w:val="21"/>
                  <w:szCs w:val="21"/>
                  <w:lang w:eastAsia="zh-CN"/>
                </w:rPr>
                <w:t>hina Telecom</w:t>
              </w:r>
            </w:ins>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ins w:id="116" w:author="Wu Jingzhou - China Telecom" w:date="2021-09-16T15:44:00Z"/>
                <w:sz w:val="21"/>
                <w:szCs w:val="21"/>
              </w:rPr>
            </w:pPr>
            <w:ins w:id="117" w:author="Wu Jingzhou - China Telecom" w:date="2021-09-16T15:44:00Z">
              <w:r w:rsidRPr="00A0519D">
                <w:rPr>
                  <w:sz w:val="21"/>
                  <w:szCs w:val="21"/>
                </w:rPr>
                <w:t xml:space="preserve">We are </w:t>
              </w:r>
              <w:r>
                <w:rPr>
                  <w:sz w:val="21"/>
                  <w:szCs w:val="21"/>
                </w:rPr>
                <w:t xml:space="preserve">neutral </w:t>
              </w:r>
              <w:r w:rsidRPr="00A0519D">
                <w:rPr>
                  <w:sz w:val="21"/>
                  <w:szCs w:val="21"/>
                </w:rPr>
                <w:t>on the async scenario. </w:t>
              </w:r>
            </w:ins>
          </w:p>
          <w:p w14:paraId="66CC2B75" w14:textId="77777777" w:rsidR="00075B94" w:rsidRDefault="00075B94" w:rsidP="00075B94">
            <w:pPr>
              <w:snapToGrid w:val="0"/>
              <w:spacing w:before="40" w:after="40"/>
              <w:rPr>
                <w:ins w:id="118" w:author="Wu Jingzhou - China Telecom" w:date="2021-09-16T15:44:00Z"/>
                <w:sz w:val="21"/>
                <w:szCs w:val="21"/>
              </w:rPr>
            </w:pPr>
            <w:ins w:id="119" w:author="Wu Jingzhou - China Telecom" w:date="2021-09-16T15:44:00Z">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ins>
          </w:p>
          <w:p w14:paraId="3F35C109" w14:textId="41AC0550" w:rsidR="00075B94" w:rsidRDefault="00075B94" w:rsidP="00075B94">
            <w:pPr>
              <w:snapToGrid w:val="0"/>
              <w:spacing w:before="40" w:after="40"/>
              <w:rPr>
                <w:ins w:id="120" w:author="Wu Jingzhou - China Telecom" w:date="2021-09-16T15:44:00Z"/>
                <w:sz w:val="21"/>
                <w:szCs w:val="21"/>
              </w:rPr>
            </w:pPr>
            <w:ins w:id="121" w:author="Wu Jingzhou - China Telecom" w:date="2021-09-16T15:44:00Z">
              <w:r w:rsidRPr="00A0519D">
                <w:rPr>
                  <w:sz w:val="21"/>
                  <w:szCs w:val="21"/>
                </w:rPr>
                <w:t>For the last bullet, we also prefer to keep the original RAN4 recommendation as stated in LS.</w:t>
              </w:r>
            </w:ins>
          </w:p>
        </w:tc>
      </w:tr>
      <w:tr w:rsidR="00991BBB" w:rsidRPr="00D11BA9" w14:paraId="398953DA" w14:textId="77777777" w:rsidTr="00266D27">
        <w:trPr>
          <w:ins w:id="122" w:author="AC" w:date="2021-09-16T09:58:00Z"/>
        </w:trPr>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ins w:id="123" w:author="AC" w:date="2021-09-16T09:58:00Z"/>
                <w:sz w:val="21"/>
                <w:szCs w:val="21"/>
                <w:lang w:eastAsia="zh-CN"/>
              </w:rPr>
            </w:pPr>
            <w:ins w:id="124" w:author="AC" w:date="2021-09-16T09:58:00Z">
              <w:r>
                <w:rPr>
                  <w:sz w:val="21"/>
                  <w:szCs w:val="21"/>
                  <w:lang w:eastAsia="zh-CN"/>
                </w:rPr>
                <w:t>ZTE</w:t>
              </w:r>
            </w:ins>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ins w:id="125" w:author="AC" w:date="2021-09-16T09:58:00Z"/>
                <w:sz w:val="21"/>
                <w:szCs w:val="21"/>
              </w:rPr>
            </w:pPr>
            <w:ins w:id="126" w:author="AC" w:date="2021-09-16T09:58:00Z">
              <w:r>
                <w:rPr>
                  <w:sz w:val="21"/>
                  <w:szCs w:val="21"/>
                </w:rPr>
                <w:t>Yes, excluding async scenario explicitly and removing CRS-IC from the WID will make RAN4 more focused in this WI.</w:t>
              </w:r>
            </w:ins>
          </w:p>
        </w:tc>
      </w:tr>
      <w:tr w:rsidR="006E426C" w:rsidRPr="00D11BA9" w14:paraId="5ECF54F8" w14:textId="77777777" w:rsidTr="00266D27">
        <w:trPr>
          <w:ins w:id="127" w:author="Huawei" w:date="2021-09-16T10:10:00Z"/>
        </w:trPr>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ins w:id="128" w:author="Huawei" w:date="2021-09-16T10:10:00Z"/>
                <w:sz w:val="21"/>
                <w:szCs w:val="21"/>
                <w:lang w:eastAsia="zh-CN"/>
              </w:rPr>
            </w:pPr>
            <w:ins w:id="129" w:author="Huawei" w:date="2021-09-16T10:10: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ins w:id="130" w:author="Huawei" w:date="2021-09-16T10:12:00Z"/>
                <w:sz w:val="21"/>
                <w:szCs w:val="21"/>
                <w:lang w:eastAsia="zh-CN"/>
              </w:rPr>
            </w:pPr>
            <w:ins w:id="131" w:author="Huawei" w:date="2021-09-16T10:10:00Z">
              <w:r>
                <w:rPr>
                  <w:rFonts w:hint="eastAsia"/>
                  <w:sz w:val="21"/>
                  <w:szCs w:val="21"/>
                  <w:lang w:eastAsia="zh-CN"/>
                </w:rPr>
                <w:t>W</w:t>
              </w:r>
              <w:r>
                <w:rPr>
                  <w:sz w:val="21"/>
                  <w:szCs w:val="21"/>
                  <w:lang w:eastAsia="zh-CN"/>
                </w:rPr>
                <w:t xml:space="preserve">e agree to exclude </w:t>
              </w:r>
            </w:ins>
            <w:ins w:id="132" w:author="Huawei" w:date="2021-09-16T10:11:00Z">
              <w:r>
                <w:rPr>
                  <w:rFonts w:eastAsia="DengXian" w:hint="eastAsia"/>
                  <w:sz w:val="21"/>
                  <w:szCs w:val="21"/>
                  <w:lang w:eastAsia="zh-CN"/>
                </w:rPr>
                <w:t>a</w:t>
              </w:r>
              <w:r w:rsidRPr="00D04747">
                <w:rPr>
                  <w:rFonts w:eastAsia="DengXian"/>
                  <w:kern w:val="2"/>
                  <w:sz w:val="21"/>
                  <w:szCs w:val="21"/>
                  <w:lang w:val="en-US" w:eastAsia="zh-CN"/>
                </w:rPr>
                <w:t xml:space="preserve">synchronous </w:t>
              </w:r>
            </w:ins>
            <w:ins w:id="133" w:author="Huawei" w:date="2021-09-16T10:10:00Z">
              <w:r>
                <w:rPr>
                  <w:sz w:val="21"/>
                  <w:szCs w:val="21"/>
                  <w:lang w:eastAsia="zh-CN"/>
                </w:rPr>
                <w:t xml:space="preserve">scenario. If the </w:t>
              </w:r>
            </w:ins>
            <w:ins w:id="134" w:author="Huawei" w:date="2021-09-16T10:11:00Z">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w:t>
              </w:r>
            </w:ins>
            <w:ins w:id="135" w:author="Huawei" w:date="2021-09-16T10:10:00Z">
              <w:r>
                <w:rPr>
                  <w:sz w:val="21"/>
                  <w:szCs w:val="21"/>
                  <w:lang w:eastAsia="zh-CN"/>
                </w:rPr>
                <w:t xml:space="preserve">network refers to network just has larger timing offset between cell, the timing offset is already considered in the initial simulation for sync network scenario evaluation. If the </w:t>
              </w:r>
            </w:ins>
            <w:ins w:id="136" w:author="Huawei" w:date="2021-09-16T10:11:00Z">
              <w:r>
                <w:rPr>
                  <w:rFonts w:eastAsia="DengXian" w:hint="eastAsia"/>
                  <w:sz w:val="21"/>
                  <w:szCs w:val="21"/>
                  <w:lang w:eastAsia="zh-CN"/>
                </w:rPr>
                <w:t>a</w:t>
              </w:r>
              <w:r w:rsidRPr="00D04747">
                <w:rPr>
                  <w:rFonts w:eastAsia="DengXian"/>
                  <w:kern w:val="2"/>
                  <w:sz w:val="21"/>
                  <w:szCs w:val="21"/>
                  <w:lang w:val="en-US" w:eastAsia="zh-CN"/>
                </w:rPr>
                <w:t>synchronous</w:t>
              </w:r>
            </w:ins>
            <w:ins w:id="137" w:author="Huawei" w:date="2021-09-16T10:10:00Z">
              <w:r>
                <w:rPr>
                  <w:sz w:val="21"/>
                  <w:szCs w:val="21"/>
                  <w:lang w:eastAsia="zh-CN"/>
                </w:rPr>
                <w:t xml:space="preserve"> network refers to asynchronous network with time-varying timing offset, it is impractical to emulate it for performance requirements definition.</w:t>
              </w:r>
            </w:ins>
          </w:p>
          <w:p w14:paraId="0EC39274" w14:textId="77777777" w:rsidR="00EB42E7" w:rsidRDefault="00EB42E7" w:rsidP="006E426C">
            <w:pPr>
              <w:snapToGrid w:val="0"/>
              <w:spacing w:before="40" w:after="40"/>
              <w:rPr>
                <w:ins w:id="138" w:author="Huawei" w:date="2021-09-16T10:12:00Z"/>
                <w:sz w:val="21"/>
                <w:szCs w:val="21"/>
                <w:lang w:eastAsia="zh-CN"/>
              </w:rPr>
            </w:pPr>
          </w:p>
          <w:p w14:paraId="37554F48" w14:textId="39021A37" w:rsidR="00EB42E7" w:rsidRDefault="00EB42E7" w:rsidP="00853502">
            <w:pPr>
              <w:snapToGrid w:val="0"/>
              <w:spacing w:before="40" w:after="40"/>
              <w:rPr>
                <w:ins w:id="139" w:author="Huawei" w:date="2021-09-16T10:10:00Z"/>
                <w:sz w:val="21"/>
                <w:szCs w:val="21"/>
                <w:lang w:eastAsia="zh-CN"/>
              </w:rPr>
            </w:pPr>
            <w:proofErr w:type="gramStart"/>
            <w:ins w:id="140" w:author="Huawei" w:date="2021-09-16T10:12:00Z">
              <w:r>
                <w:rPr>
                  <w:sz w:val="21"/>
                  <w:szCs w:val="21"/>
                  <w:lang w:eastAsia="zh-CN"/>
                </w:rPr>
                <w:t>Similar to</w:t>
              </w:r>
              <w:proofErr w:type="gramEnd"/>
              <w:r>
                <w:rPr>
                  <w:sz w:val="21"/>
                  <w:szCs w:val="21"/>
                  <w:lang w:eastAsia="zh-CN"/>
                </w:rPr>
                <w:t xml:space="preserve"> Ericsson, </w:t>
              </w:r>
            </w:ins>
            <w:ins w:id="141" w:author="Huawei" w:date="2021-09-16T10:13:00Z">
              <w:r>
                <w:rPr>
                  <w:sz w:val="21"/>
                  <w:szCs w:val="21"/>
                  <w:lang w:eastAsia="zh-CN"/>
                </w:rPr>
                <w:t xml:space="preserve">we would like to support Nokia proposal to consider LLR </w:t>
              </w:r>
            </w:ins>
            <w:ins w:id="142" w:author="Huawei" w:date="2021-09-16T10:14:00Z">
              <w:r w:rsidRPr="00EB42E7">
                <w:rPr>
                  <w:sz w:val="21"/>
                  <w:szCs w:val="21"/>
                  <w:lang w:eastAsia="zh-CN"/>
                </w:rPr>
                <w:t>weighting as baseline reference receiver</w:t>
              </w:r>
            </w:ins>
            <w:ins w:id="143" w:author="Huawei" w:date="2021-09-16T10:15:00Z">
              <w:r w:rsidR="00853502">
                <w:rPr>
                  <w:sz w:val="21"/>
                  <w:szCs w:val="21"/>
                  <w:lang w:eastAsia="zh-CN"/>
                </w:rPr>
                <w:t xml:space="preserve"> with no further </w:t>
              </w:r>
            </w:ins>
            <w:ins w:id="144" w:author="Huawei" w:date="2021-09-16T10:16:00Z">
              <w:r w:rsidR="00853502">
                <w:rPr>
                  <w:sz w:val="21"/>
                  <w:szCs w:val="21"/>
                  <w:lang w:eastAsia="zh-CN"/>
                </w:rPr>
                <w:t>CRS-IC</w:t>
              </w:r>
            </w:ins>
            <w:ins w:id="145" w:author="Huawei" w:date="2021-09-16T10:15:00Z">
              <w:r w:rsidR="00853502">
                <w:rPr>
                  <w:sz w:val="21"/>
                  <w:szCs w:val="21"/>
                  <w:lang w:eastAsia="zh-CN"/>
                </w:rPr>
                <w:t xml:space="preserve"> considerations</w:t>
              </w:r>
            </w:ins>
            <w:ins w:id="146" w:author="Huawei" w:date="2021-09-16T10:14:00Z">
              <w:r w:rsidRPr="00EB42E7">
                <w:rPr>
                  <w:sz w:val="21"/>
                  <w:szCs w:val="21"/>
                  <w:lang w:eastAsia="zh-CN"/>
                </w:rPr>
                <w:t>, to further reduce the workload in RAN4.</w:t>
              </w:r>
            </w:ins>
          </w:p>
        </w:tc>
      </w:tr>
      <w:tr w:rsidR="00B4005A" w:rsidRPr="00D11BA9" w14:paraId="5E9642CE" w14:textId="77777777" w:rsidTr="00266D27">
        <w:trPr>
          <w:ins w:id="147" w:author="Haijie Qiu_Samsung" w:date="2021-09-16T17:59:00Z"/>
        </w:trPr>
        <w:tc>
          <w:tcPr>
            <w:tcW w:w="961" w:type="pct"/>
            <w:tcMar>
              <w:top w:w="0" w:type="dxa"/>
              <w:left w:w="108" w:type="dxa"/>
              <w:bottom w:w="0" w:type="dxa"/>
              <w:right w:w="108" w:type="dxa"/>
            </w:tcMar>
          </w:tcPr>
          <w:p w14:paraId="1929B6D1" w14:textId="3102D3F4" w:rsidR="00B4005A" w:rsidRDefault="00B4005A" w:rsidP="00B4005A">
            <w:pPr>
              <w:snapToGrid w:val="0"/>
              <w:spacing w:before="40" w:after="40"/>
              <w:rPr>
                <w:ins w:id="148" w:author="Haijie Qiu_Samsung" w:date="2021-09-16T17:59:00Z"/>
                <w:sz w:val="21"/>
                <w:szCs w:val="21"/>
                <w:lang w:eastAsia="zh-CN"/>
              </w:rPr>
            </w:pPr>
            <w:ins w:id="149" w:author="Haijie Qiu_Samsung" w:date="2021-09-16T18:00:00Z">
              <w:r>
                <w:rPr>
                  <w:sz w:val="21"/>
                  <w:szCs w:val="21"/>
                  <w:lang w:eastAsia="zh-CN"/>
                </w:rPr>
                <w:t>Samsung</w:t>
              </w:r>
            </w:ins>
          </w:p>
        </w:tc>
        <w:tc>
          <w:tcPr>
            <w:tcW w:w="4039" w:type="pct"/>
            <w:tcMar>
              <w:top w:w="0" w:type="dxa"/>
              <w:left w:w="108" w:type="dxa"/>
              <w:bottom w:w="0" w:type="dxa"/>
              <w:right w:w="108" w:type="dxa"/>
            </w:tcMar>
          </w:tcPr>
          <w:p w14:paraId="70574245" w14:textId="5489F634" w:rsidR="00B4005A" w:rsidRDefault="00B4005A" w:rsidP="00AE4531">
            <w:pPr>
              <w:tabs>
                <w:tab w:val="left" w:pos="4078"/>
              </w:tabs>
              <w:snapToGrid w:val="0"/>
              <w:spacing w:before="40" w:after="40"/>
              <w:rPr>
                <w:ins w:id="150" w:author="Haijie Qiu_Samsung" w:date="2021-09-16T17:59:00Z"/>
                <w:sz w:val="21"/>
                <w:szCs w:val="21"/>
                <w:lang w:eastAsia="zh-CN"/>
              </w:rPr>
            </w:pPr>
            <w:ins w:id="151" w:author="Haijie Qiu_Samsung" w:date="2021-09-16T18:00:00Z">
              <w:r>
                <w:rPr>
                  <w:rFonts w:hint="eastAsia"/>
                  <w:sz w:val="21"/>
                  <w:szCs w:val="21"/>
                  <w:lang w:eastAsia="zh-CN"/>
                </w:rPr>
                <w:t>W</w:t>
              </w:r>
              <w:r>
                <w:rPr>
                  <w:sz w:val="21"/>
                  <w:szCs w:val="21"/>
                  <w:lang w:eastAsia="zh-CN"/>
                </w:rPr>
                <w:t xml:space="preserve">e support to </w:t>
              </w:r>
              <w:proofErr w:type="gramStart"/>
              <w:r>
                <w:rPr>
                  <w:sz w:val="21"/>
                  <w:szCs w:val="21"/>
                  <w:lang w:eastAsia="zh-CN"/>
                </w:rPr>
                <w:t>exclude  async</w:t>
              </w:r>
              <w:proofErr w:type="gramEnd"/>
              <w:r>
                <w:rPr>
                  <w:sz w:val="21"/>
                  <w:szCs w:val="21"/>
                  <w:lang w:eastAsia="zh-CN"/>
                </w:rPr>
                <w:t xml:space="preserve"> scenario to save RAN4 work load since no strong demand foreseen from operators.</w:t>
              </w:r>
            </w:ins>
          </w:p>
        </w:tc>
      </w:tr>
      <w:tr w:rsidR="009A239B" w14:paraId="7467B4B6" w14:textId="77777777" w:rsidTr="0037163C">
        <w:trPr>
          <w:ins w:id="152" w:author="Diaz Sendra,S,Salva,TLW8 R" w:date="2021-09-16T11:35:00Z"/>
        </w:trPr>
        <w:tc>
          <w:tcPr>
            <w:tcW w:w="961" w:type="pct"/>
            <w:tcMar>
              <w:top w:w="0" w:type="dxa"/>
              <w:left w:w="108" w:type="dxa"/>
              <w:bottom w:w="0" w:type="dxa"/>
              <w:right w:w="108" w:type="dxa"/>
            </w:tcMar>
          </w:tcPr>
          <w:p w14:paraId="656C2278" w14:textId="77777777" w:rsidR="009A239B" w:rsidRDefault="009A239B" w:rsidP="0037163C">
            <w:pPr>
              <w:snapToGrid w:val="0"/>
              <w:spacing w:before="40" w:after="40"/>
              <w:rPr>
                <w:ins w:id="153" w:author="Diaz Sendra,S,Salva,TLW8 R" w:date="2021-09-16T11:35:00Z"/>
                <w:sz w:val="21"/>
                <w:szCs w:val="21"/>
                <w:lang w:eastAsia="zh-CN"/>
              </w:rPr>
            </w:pPr>
            <w:ins w:id="154" w:author="Diaz Sendra,S,Salva,TLW8 R" w:date="2021-09-16T11:35:00Z">
              <w:r>
                <w:rPr>
                  <w:sz w:val="21"/>
                  <w:szCs w:val="21"/>
                  <w:lang w:eastAsia="zh-CN"/>
                </w:rPr>
                <w:t>BT</w:t>
              </w:r>
            </w:ins>
          </w:p>
        </w:tc>
        <w:tc>
          <w:tcPr>
            <w:tcW w:w="4039" w:type="pct"/>
            <w:tcMar>
              <w:top w:w="0" w:type="dxa"/>
              <w:left w:w="108" w:type="dxa"/>
              <w:bottom w:w="0" w:type="dxa"/>
              <w:right w:w="108" w:type="dxa"/>
            </w:tcMar>
          </w:tcPr>
          <w:p w14:paraId="00733056" w14:textId="77777777" w:rsidR="009A239B" w:rsidRDefault="009A239B" w:rsidP="0037163C">
            <w:pPr>
              <w:snapToGrid w:val="0"/>
              <w:spacing w:before="40" w:after="40"/>
              <w:rPr>
                <w:ins w:id="155" w:author="Diaz Sendra,S,Salva,TLW8 R" w:date="2021-09-16T11:35:00Z"/>
                <w:sz w:val="21"/>
                <w:szCs w:val="21"/>
                <w:lang w:eastAsia="zh-CN"/>
              </w:rPr>
            </w:pPr>
            <w:ins w:id="156" w:author="Diaz Sendra,S,Salva,TLW8 R" w:date="2021-09-16T11:35:00Z">
              <w:r>
                <w:rPr>
                  <w:sz w:val="21"/>
                  <w:szCs w:val="21"/>
                  <w:lang w:eastAsia="zh-CN"/>
                </w:rPr>
                <w:t xml:space="preserve">We consider the proposal is reasonable. </w:t>
              </w:r>
            </w:ins>
          </w:p>
          <w:p w14:paraId="5E120571" w14:textId="77777777" w:rsidR="009A239B" w:rsidRDefault="009A239B" w:rsidP="0037163C">
            <w:pPr>
              <w:snapToGrid w:val="0"/>
              <w:spacing w:before="40" w:after="40"/>
              <w:rPr>
                <w:ins w:id="157" w:author="Diaz Sendra,S,Salva,TLW8 R" w:date="2021-09-16T11:35:00Z"/>
                <w:sz w:val="21"/>
                <w:szCs w:val="21"/>
                <w:lang w:eastAsia="zh-CN"/>
              </w:rPr>
            </w:pPr>
            <w:proofErr w:type="gramStart"/>
            <w:ins w:id="158" w:author="Diaz Sendra,S,Salva,TLW8 R" w:date="2021-09-16T11:35:00Z">
              <w:r>
                <w:rPr>
                  <w:sz w:val="21"/>
                  <w:szCs w:val="21"/>
                  <w:lang w:eastAsia="zh-CN"/>
                </w:rPr>
                <w:t>In order to</w:t>
              </w:r>
              <w:proofErr w:type="gramEnd"/>
              <w:r>
                <w:rPr>
                  <w:sz w:val="21"/>
                  <w:szCs w:val="21"/>
                  <w:lang w:eastAsia="zh-CN"/>
                </w:rPr>
                <w:t xml:space="preserve"> complete the work in Rel-17, the work should be focus on conclude the baseline scenario, </w:t>
              </w:r>
              <w:r w:rsidRPr="001D03FE">
                <w:rPr>
                  <w:sz w:val="21"/>
                  <w:szCs w:val="21"/>
                  <w:lang w:eastAsia="zh-CN"/>
                </w:rPr>
                <w:t>LLR weighting</w:t>
              </w:r>
              <w:r>
                <w:rPr>
                  <w:sz w:val="21"/>
                  <w:szCs w:val="21"/>
                  <w:lang w:eastAsia="zh-CN"/>
                </w:rPr>
                <w:t>, and its prioritizations, s</w:t>
              </w:r>
              <w:r w:rsidRPr="001D03FE">
                <w:rPr>
                  <w:sz w:val="21"/>
                  <w:szCs w:val="21"/>
                  <w:lang w:eastAsia="zh-CN"/>
                </w:rPr>
                <w:t>ynchronous network</w:t>
              </w:r>
              <w:r>
                <w:rPr>
                  <w:sz w:val="21"/>
                  <w:szCs w:val="21"/>
                  <w:lang w:eastAsia="zh-CN"/>
                </w:rPr>
                <w:t xml:space="preserve"> and 15 kHz. Once the essential work is concluded, 30 kHz SCS and CRS-IC can be further discussed.</w:t>
              </w:r>
            </w:ins>
          </w:p>
        </w:tc>
      </w:tr>
    </w:tbl>
    <w:p w14:paraId="2D5DA38A" w14:textId="19610A76"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CRS-IC: presence, </w:t>
      </w:r>
      <w:proofErr w:type="gramStart"/>
      <w:r w:rsidRPr="00C91495">
        <w:rPr>
          <w:rFonts w:eastAsia="DengXian" w:hint="eastAsia"/>
          <w:sz w:val="21"/>
          <w:szCs w:val="21"/>
        </w:rPr>
        <w:t>location</w:t>
      </w:r>
      <w:proofErr w:type="gramEnd"/>
      <w:r w:rsidRPr="00C91495">
        <w:rPr>
          <w:rFonts w:eastAsia="DengXian" w:hint="eastAsia"/>
          <w:sz w:val="21"/>
          <w:szCs w:val="21"/>
        </w:rPr>
        <w:t xml:space="preserve">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pPr>
        <w:numPr>
          <w:ilvl w:val="1"/>
          <w:numId w:val="7"/>
        </w:numPr>
        <w:snapToGrid w:val="0"/>
        <w:spacing w:after="120"/>
        <w:ind w:right="147" w:hanging="273"/>
        <w:rPr>
          <w:rFonts w:eastAsia="SimSun"/>
          <w:sz w:val="21"/>
          <w:szCs w:val="21"/>
        </w:rPr>
        <w:pPrChange w:id="159"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2CAEBBF7" w14:textId="77777777" w:rsidR="00C91495" w:rsidRDefault="00C91495">
      <w:pPr>
        <w:numPr>
          <w:ilvl w:val="1"/>
          <w:numId w:val="7"/>
        </w:numPr>
        <w:snapToGrid w:val="0"/>
        <w:spacing w:after="120"/>
        <w:ind w:right="147" w:hanging="273"/>
        <w:rPr>
          <w:rFonts w:eastAsia="SimSun"/>
          <w:sz w:val="21"/>
          <w:szCs w:val="21"/>
        </w:rPr>
        <w:pPrChange w:id="160"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466DBBC9" w14:textId="77777777" w:rsidR="00C91495" w:rsidRPr="00C91495" w:rsidRDefault="00C91495">
      <w:pPr>
        <w:numPr>
          <w:ilvl w:val="1"/>
          <w:numId w:val="7"/>
        </w:numPr>
        <w:snapToGrid w:val="0"/>
        <w:spacing w:after="120"/>
        <w:ind w:right="147" w:hanging="273"/>
        <w:rPr>
          <w:rFonts w:eastAsia="SimSun"/>
          <w:sz w:val="21"/>
          <w:szCs w:val="21"/>
        </w:rPr>
        <w:pPrChange w:id="161" w:author="Haijie Qiu_Samsung" w:date="2021-09-16T18:03:00Z">
          <w:pPr>
            <w:numPr>
              <w:ilvl w:val="1"/>
              <w:numId w:val="33"/>
            </w:numPr>
            <w:tabs>
              <w:tab w:val="num" w:pos="360"/>
              <w:tab w:val="num" w:pos="1440"/>
            </w:tabs>
            <w:snapToGrid w:val="0"/>
            <w:spacing w:after="120"/>
            <w:ind w:left="1440" w:right="147" w:hanging="273"/>
          </w:pPr>
        </w:pPrChange>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lastRenderedPageBreak/>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ins w:id="162" w:author="Apple" w:date="2021-09-15T17:56:00Z">
              <w:r>
                <w:rPr>
                  <w:sz w:val="21"/>
                  <w:szCs w:val="21"/>
                </w:rPr>
                <w:t>Apple</w:t>
              </w:r>
            </w:ins>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ins w:id="163" w:author="Apple" w:date="2021-09-15T17:56:00Z"/>
                <w:sz w:val="21"/>
                <w:szCs w:val="21"/>
              </w:rPr>
            </w:pPr>
            <w:ins w:id="164" w:author="Apple" w:date="2021-09-15T17:56:00Z">
              <w:r>
                <w:rPr>
                  <w:sz w:val="21"/>
                  <w:szCs w:val="21"/>
                </w:rPr>
                <w:t xml:space="preserve">It is unclear as to where this proposal is going to be captured. If proposal #2 is to task RAN4 to discuss NWA, we might discuss this in RAN4 as well. </w:t>
              </w:r>
            </w:ins>
          </w:p>
          <w:p w14:paraId="1E33591C" w14:textId="77777777" w:rsidR="00A226BA" w:rsidRDefault="00A226BA" w:rsidP="00A226BA">
            <w:pPr>
              <w:snapToGrid w:val="0"/>
              <w:spacing w:before="40" w:after="40"/>
              <w:rPr>
                <w:ins w:id="165" w:author="Apple" w:date="2021-09-15T17:56:00Z"/>
                <w:sz w:val="21"/>
                <w:szCs w:val="21"/>
              </w:rPr>
            </w:pPr>
          </w:p>
          <w:p w14:paraId="32EE5194" w14:textId="77777777" w:rsidR="00A226BA" w:rsidRDefault="00A226BA" w:rsidP="00A226BA">
            <w:pPr>
              <w:snapToGrid w:val="0"/>
              <w:spacing w:before="40" w:after="40"/>
              <w:rPr>
                <w:sz w:val="21"/>
                <w:szCs w:val="21"/>
              </w:rPr>
            </w:pPr>
            <w:ins w:id="166" w:author="Apple" w:date="2021-09-15T17:56:00Z">
              <w:r>
                <w:rPr>
                  <w:sz w:val="21"/>
                  <w:szCs w:val="21"/>
                </w:rPr>
                <w:t xml:space="preserve">For LLR weighting, only presence of interfering CRS is not sufficient, the location and sequence </w:t>
              </w:r>
              <w:proofErr w:type="gramStart"/>
              <w:r>
                <w:rPr>
                  <w:sz w:val="21"/>
                  <w:szCs w:val="21"/>
                </w:rPr>
                <w:t>is</w:t>
              </w:r>
              <w:proofErr w:type="gramEnd"/>
              <w:r>
                <w:rPr>
                  <w:sz w:val="21"/>
                  <w:szCs w:val="21"/>
                </w:rPr>
                <w:t xml:space="preserve">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7BBC5C66"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167"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168"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ins w:id="169" w:author="Ato-MediaTek" w:date="2021-09-16T14:02:00Z">
              <w:r>
                <w:rPr>
                  <w:sz w:val="21"/>
                  <w:szCs w:val="21"/>
                </w:rPr>
                <w:t>MTK</w:t>
              </w:r>
            </w:ins>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ins w:id="170" w:author="Ato-MediaTek" w:date="2021-09-16T14:02:00Z">
              <w:r>
                <w:rPr>
                  <w:sz w:val="21"/>
                  <w:szCs w:val="21"/>
                </w:rPr>
                <w:t xml:space="preserve">In our view, the information needed for LLR weighting and CRS-IC is the same. </w:t>
              </w:r>
            </w:ins>
            <w:ins w:id="171" w:author="Ato-MediaTek" w:date="2021-09-16T14:03:00Z">
              <w:r>
                <w:rPr>
                  <w:sz w:val="21"/>
                  <w:szCs w:val="21"/>
                </w:rPr>
                <w:t xml:space="preserve">We are fine to task RAN4 to study it for one more quarter. </w:t>
              </w:r>
            </w:ins>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CC5710" w:rsidRDefault="00CC5710" w:rsidP="00A226BA">
            <w:pPr>
              <w:snapToGrid w:val="0"/>
              <w:spacing w:before="40" w:after="40"/>
              <w:rPr>
                <w:rFonts w:eastAsia="Yu Mincho"/>
                <w:sz w:val="21"/>
                <w:szCs w:val="21"/>
                <w:lang w:eastAsia="ja-JP"/>
                <w:rPrChange w:id="172" w:author="Valentin Gheorghiu" w:date="2021-09-16T15:27:00Z">
                  <w:rPr>
                    <w:sz w:val="21"/>
                    <w:szCs w:val="21"/>
                  </w:rPr>
                </w:rPrChange>
              </w:rPr>
            </w:pPr>
            <w:ins w:id="173"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AF4842C" w14:textId="77777777" w:rsidR="00A226BA" w:rsidRPr="00CC5710" w:rsidRDefault="00CC5710" w:rsidP="00A226BA">
            <w:pPr>
              <w:snapToGrid w:val="0"/>
              <w:spacing w:before="40" w:after="40"/>
              <w:rPr>
                <w:rFonts w:eastAsia="Yu Mincho"/>
                <w:sz w:val="21"/>
                <w:szCs w:val="21"/>
                <w:lang w:eastAsia="ja-JP"/>
                <w:rPrChange w:id="174" w:author="Valentin Gheorghiu" w:date="2021-09-16T15:27:00Z">
                  <w:rPr>
                    <w:sz w:val="21"/>
                    <w:szCs w:val="21"/>
                  </w:rPr>
                </w:rPrChange>
              </w:rPr>
            </w:pPr>
            <w:ins w:id="175"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176"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ins w:id="177"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ins w:id="178" w:author="Roy Hu" w:date="2021-09-16T14:51:00Z">
              <w:r>
                <w:rPr>
                  <w:sz w:val="21"/>
                  <w:szCs w:val="21"/>
                  <w:lang w:eastAsia="zh-CN"/>
                </w:rPr>
                <w:t xml:space="preserve">Though </w:t>
              </w:r>
            </w:ins>
            <w:ins w:id="179" w:author="Roy Hu" w:date="2021-09-16T14:52:00Z">
              <w:r>
                <w:rPr>
                  <w:sz w:val="21"/>
                  <w:szCs w:val="21"/>
                  <w:lang w:eastAsia="zh-CN"/>
                </w:rPr>
                <w:t>s</w:t>
              </w:r>
            </w:ins>
            <w:ins w:id="180" w:author="Roy Hu" w:date="2021-09-16T14:51:00Z">
              <w:r>
                <w:rPr>
                  <w:sz w:val="21"/>
                  <w:szCs w:val="21"/>
                  <w:lang w:eastAsia="zh-CN"/>
                </w:rPr>
                <w:t>har</w:t>
              </w:r>
            </w:ins>
            <w:ins w:id="181" w:author="Roy Hu" w:date="2021-09-16T14:52:00Z">
              <w:r w:rsidR="00E0592D">
                <w:rPr>
                  <w:sz w:val="21"/>
                  <w:szCs w:val="21"/>
                  <w:lang w:eastAsia="zh-CN"/>
                </w:rPr>
                <w:t>ing</w:t>
              </w:r>
            </w:ins>
            <w:ins w:id="182" w:author="Roy Hu" w:date="2021-09-16T14:51:00Z">
              <w:r>
                <w:rPr>
                  <w:sz w:val="21"/>
                  <w:szCs w:val="21"/>
                  <w:lang w:eastAsia="zh-CN"/>
                </w:rPr>
                <w:t xml:space="preserve"> the similar view </w:t>
              </w:r>
            </w:ins>
            <w:ins w:id="183" w:author="Roy Hu" w:date="2021-09-16T14:52:00Z">
              <w:r>
                <w:rPr>
                  <w:sz w:val="21"/>
                  <w:szCs w:val="21"/>
                  <w:lang w:eastAsia="zh-CN"/>
                </w:rPr>
                <w:t xml:space="preserve">on the same </w:t>
              </w:r>
              <w:r w:rsidR="00E0592D">
                <w:rPr>
                  <w:sz w:val="21"/>
                  <w:szCs w:val="21"/>
                  <w:lang w:eastAsia="zh-CN"/>
                </w:rPr>
                <w:t>information for LLR weighting and CRS-IC,</w:t>
              </w:r>
            </w:ins>
            <w:ins w:id="184" w:author="Roy Hu" w:date="2021-09-16T14:51:00Z">
              <w:r>
                <w:rPr>
                  <w:sz w:val="21"/>
                  <w:szCs w:val="21"/>
                  <w:lang w:eastAsia="zh-CN"/>
                </w:rPr>
                <w:t xml:space="preserve"> </w:t>
              </w:r>
            </w:ins>
            <w:ins w:id="185" w:author="Roy Hu" w:date="2021-09-16T14:52:00Z">
              <w:r w:rsidR="00E0592D">
                <w:rPr>
                  <w:sz w:val="21"/>
                  <w:szCs w:val="21"/>
                  <w:lang w:eastAsia="zh-CN"/>
                </w:rPr>
                <w:t>w</w:t>
              </w:r>
            </w:ins>
            <w:ins w:id="186" w:author="Roy Hu" w:date="2021-09-16T14:50:00Z">
              <w:r>
                <w:rPr>
                  <w:sz w:val="21"/>
                  <w:szCs w:val="21"/>
                  <w:lang w:eastAsia="zh-CN"/>
                </w:rPr>
                <w:t>e</w:t>
              </w:r>
            </w:ins>
            <w:ins w:id="187" w:author="Roy Hu" w:date="2021-09-16T14:52:00Z">
              <w:r w:rsidR="00E0592D">
                <w:rPr>
                  <w:sz w:val="21"/>
                  <w:szCs w:val="21"/>
                  <w:lang w:eastAsia="zh-CN"/>
                </w:rPr>
                <w:t xml:space="preserve"> </w:t>
              </w:r>
            </w:ins>
            <w:ins w:id="188" w:author="Roy Hu" w:date="2021-09-16T14:53:00Z">
              <w:r w:rsidR="00E0592D">
                <w:rPr>
                  <w:sz w:val="21"/>
                  <w:szCs w:val="21"/>
                  <w:lang w:eastAsia="zh-CN"/>
                </w:rPr>
                <w:t xml:space="preserve">are </w:t>
              </w:r>
            </w:ins>
            <w:ins w:id="189" w:author="Roy Hu" w:date="2021-09-16T14:52:00Z">
              <w:r w:rsidR="00E0592D">
                <w:rPr>
                  <w:sz w:val="21"/>
                  <w:szCs w:val="21"/>
                  <w:lang w:eastAsia="zh-CN"/>
                </w:rPr>
                <w:t>also</w:t>
              </w:r>
            </w:ins>
            <w:ins w:id="190" w:author="Roy Hu" w:date="2021-09-16T14:50:00Z">
              <w:r>
                <w:rPr>
                  <w:sz w:val="21"/>
                  <w:szCs w:val="21"/>
                  <w:lang w:eastAsia="zh-CN"/>
                </w:rPr>
                <w:t xml:space="preserve"> </w:t>
              </w:r>
            </w:ins>
            <w:ins w:id="191" w:author="Roy Hu" w:date="2021-09-16T14:53:00Z">
              <w:r w:rsidR="00E0592D">
                <w:rPr>
                  <w:sz w:val="21"/>
                  <w:szCs w:val="21"/>
                  <w:lang w:eastAsia="zh-CN"/>
                </w:rPr>
                <w:t>fine</w:t>
              </w:r>
            </w:ins>
            <w:ins w:id="192" w:author="Roy Hu" w:date="2021-09-16T14:51:00Z">
              <w:r>
                <w:rPr>
                  <w:sz w:val="21"/>
                  <w:szCs w:val="21"/>
                  <w:lang w:eastAsia="zh-CN"/>
                </w:rPr>
                <w:t xml:space="preserve"> to </w:t>
              </w:r>
              <w:r>
                <w:rPr>
                  <w:sz w:val="21"/>
                  <w:szCs w:val="21"/>
                </w:rPr>
                <w:t>t</w:t>
              </w:r>
            </w:ins>
            <w:ins w:id="193"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194" w:author="Roy Hu" w:date="2021-09-16T14:51:00Z">
              <w:r>
                <w:rPr>
                  <w:rFonts w:eastAsia="DengXian"/>
                  <w:sz w:val="21"/>
                  <w:szCs w:val="21"/>
                </w:rPr>
                <w:t xml:space="preserve">details </w:t>
              </w:r>
            </w:ins>
            <w:ins w:id="195" w:author="Roy Hu" w:date="2021-09-16T14:50:00Z">
              <w:r w:rsidRPr="00EB3773">
                <w:rPr>
                  <w:rFonts w:eastAsia="DengXian"/>
                  <w:sz w:val="21"/>
                  <w:szCs w:val="21"/>
                </w:rPr>
                <w:t xml:space="preserve">of network assistance signalling </w:t>
              </w:r>
              <w:r w:rsidRPr="00443830">
                <w:rPr>
                  <w:rFonts w:eastAsia="DengXian" w:hint="eastAsia"/>
                  <w:sz w:val="21"/>
                  <w:szCs w:val="21"/>
                </w:rPr>
                <w:t>in Phase II.</w:t>
              </w:r>
            </w:ins>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ins w:id="196" w:author="Thomas Chapman" w:date="2021-09-16T08:56:00Z">
              <w:r>
                <w:rPr>
                  <w:sz w:val="21"/>
                  <w:szCs w:val="21"/>
                </w:rPr>
                <w:t>Ericsson</w:t>
              </w:r>
            </w:ins>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ins w:id="197"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ins w:id="198"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ins w:id="199" w:author="武田 洋樹" w:date="2021-09-16T16:00:00Z">
              <w:r>
                <w:rPr>
                  <w:rFonts w:eastAsia="Yu Mincho"/>
                  <w:sz w:val="21"/>
                  <w:szCs w:val="21"/>
                  <w:lang w:eastAsia="ja-JP"/>
                </w:rPr>
                <w:t>We prefer to postpone the discussion on the network assistance signalling to Rel-18, but if some RAN4 time is available, then we are fine to discuss it in Rel-</w:t>
              </w:r>
              <w:proofErr w:type="gramStart"/>
              <w:r>
                <w:rPr>
                  <w:rFonts w:eastAsia="Yu Mincho"/>
                  <w:sz w:val="21"/>
                  <w:szCs w:val="21"/>
                  <w:lang w:eastAsia="ja-JP"/>
                </w:rPr>
                <w:t>17 time</w:t>
              </w:r>
              <w:proofErr w:type="gramEnd"/>
              <w:r>
                <w:rPr>
                  <w:rFonts w:eastAsia="Yu Mincho"/>
                  <w:sz w:val="21"/>
                  <w:szCs w:val="21"/>
                  <w:lang w:eastAsia="ja-JP"/>
                </w:rPr>
                <w:t xml:space="preserve"> frame.</w:t>
              </w:r>
            </w:ins>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ins w:id="200"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ins w:id="201" w:author="Xiaoran ZHANG" w:date="2021-09-16T15:13:00Z">
              <w:r>
                <w:rPr>
                  <w:rFonts w:hint="eastAsia"/>
                  <w:sz w:val="21"/>
                  <w:szCs w:val="21"/>
                  <w:lang w:eastAsia="zh-CN"/>
                </w:rPr>
                <w:t>We are OK with proposal 2 and 3.</w:t>
              </w:r>
            </w:ins>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ins w:id="202" w:author="Intel" w:date="2021-09-16T10:39:00Z">
              <w:r>
                <w:rPr>
                  <w:sz w:val="21"/>
                  <w:szCs w:val="21"/>
                </w:rPr>
                <w:t>Intel</w:t>
              </w:r>
            </w:ins>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ins w:id="203" w:author="Intel" w:date="2021-09-16T10:39:00Z"/>
                <w:rFonts w:eastAsia="DengXian"/>
                <w:i/>
                <w:iCs/>
                <w:sz w:val="21"/>
                <w:szCs w:val="21"/>
              </w:rPr>
            </w:pPr>
            <w:ins w:id="204" w:author="Intel" w:date="2021-09-16T10:39:00Z">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ins>
          </w:p>
          <w:p w14:paraId="1D3EEF2F" w14:textId="7481A18D" w:rsidR="00F8411A" w:rsidRDefault="00F8411A" w:rsidP="00F8411A">
            <w:pPr>
              <w:snapToGrid w:val="0"/>
              <w:spacing w:after="120"/>
              <w:rPr>
                <w:ins w:id="205" w:author="Intel" w:date="2021-09-16T10:39:00Z"/>
                <w:sz w:val="21"/>
                <w:szCs w:val="21"/>
              </w:rPr>
            </w:pPr>
            <w:ins w:id="206" w:author="Intel" w:date="2021-09-16T10:39:00Z">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ins>
          </w:p>
          <w:p w14:paraId="126AA57C" w14:textId="77777777" w:rsidR="00F8411A" w:rsidRPr="009B7310" w:rsidRDefault="00F8411A" w:rsidP="00F8411A">
            <w:pPr>
              <w:snapToGrid w:val="0"/>
              <w:spacing w:after="120"/>
              <w:rPr>
                <w:ins w:id="207" w:author="Intel" w:date="2021-09-16T10:39:00Z"/>
                <w:sz w:val="21"/>
                <w:szCs w:val="21"/>
              </w:rPr>
            </w:pPr>
            <w:ins w:id="208" w:author="Intel" w:date="2021-09-16T10:39:00Z">
              <w:r>
                <w:rPr>
                  <w:sz w:val="21"/>
                  <w:szCs w:val="21"/>
                </w:rPr>
                <w:t>Meantime, please see our comments on the specific questions.</w:t>
              </w:r>
            </w:ins>
          </w:p>
          <w:p w14:paraId="205B3D7F" w14:textId="77777777" w:rsidR="00F8411A" w:rsidRPr="009B7310" w:rsidRDefault="00F8411A">
            <w:pPr>
              <w:pStyle w:val="ListParagraph"/>
              <w:numPr>
                <w:ilvl w:val="0"/>
                <w:numId w:val="23"/>
              </w:numPr>
              <w:snapToGrid w:val="0"/>
              <w:spacing w:after="120"/>
              <w:ind w:left="714" w:firstLineChars="0" w:hanging="357"/>
              <w:rPr>
                <w:ins w:id="209" w:author="Intel" w:date="2021-09-16T10:39:00Z"/>
                <w:sz w:val="21"/>
                <w:szCs w:val="21"/>
              </w:rPr>
              <w:pPrChange w:id="210" w:author="Haijie Qiu_Samsung" w:date="2021-09-16T18:03:00Z">
                <w:pPr>
                  <w:pStyle w:val="ListParagraph"/>
                  <w:numPr>
                    <w:numId w:val="44"/>
                  </w:numPr>
                  <w:tabs>
                    <w:tab w:val="num" w:pos="360"/>
                    <w:tab w:val="num" w:pos="720"/>
                  </w:tabs>
                  <w:snapToGrid w:val="0"/>
                  <w:spacing w:after="120"/>
                  <w:ind w:left="714" w:firstLineChars="0" w:hanging="357"/>
                </w:pPr>
              </w:pPrChange>
            </w:pPr>
            <w:ins w:id="211" w:author="Intel" w:date="2021-09-16T10:39:00Z">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proofErr w:type="gramStart"/>
              <w:r w:rsidRPr="009B7310">
                <w:rPr>
                  <w:sz w:val="21"/>
                  <w:szCs w:val="21"/>
                </w:rPr>
                <w:t>location</w:t>
              </w:r>
              <w:proofErr w:type="gramEnd"/>
              <w:r w:rsidRPr="009B7310">
                <w:rPr>
                  <w:sz w:val="21"/>
                  <w:szCs w:val="21"/>
                </w:rPr>
                <w:t xml:space="preserve">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ins>
          </w:p>
          <w:p w14:paraId="7D3A3AEC" w14:textId="3A680F7E" w:rsidR="00F8411A" w:rsidRPr="00F8411A" w:rsidRDefault="00F8411A">
            <w:pPr>
              <w:pStyle w:val="ListParagraph"/>
              <w:numPr>
                <w:ilvl w:val="0"/>
                <w:numId w:val="23"/>
              </w:numPr>
              <w:spacing w:after="120"/>
              <w:ind w:left="714" w:firstLineChars="0" w:hanging="357"/>
              <w:rPr>
                <w:rFonts w:eastAsia="SimSun"/>
                <w:sz w:val="21"/>
                <w:szCs w:val="21"/>
              </w:rPr>
              <w:pPrChange w:id="212" w:author="Haijie Qiu_Samsung" w:date="2021-09-16T18:03:00Z">
                <w:pPr>
                  <w:pStyle w:val="ListParagraph"/>
                  <w:numPr>
                    <w:numId w:val="44"/>
                  </w:numPr>
                  <w:tabs>
                    <w:tab w:val="num" w:pos="360"/>
                    <w:tab w:val="num" w:pos="720"/>
                  </w:tabs>
                  <w:spacing w:after="120"/>
                  <w:ind w:left="714" w:firstLineChars="0" w:hanging="357"/>
                </w:pPr>
              </w:pPrChange>
            </w:pPr>
            <w:ins w:id="213" w:author="Intel" w:date="2021-09-16T10:39:00Z">
              <w:r>
                <w:rPr>
                  <w:rFonts w:eastAsia="SimSun"/>
                  <w:sz w:val="21"/>
                  <w:szCs w:val="21"/>
                </w:rPr>
                <w:t>We agree with information from Note 2.</w:t>
              </w:r>
            </w:ins>
          </w:p>
        </w:tc>
      </w:tr>
      <w:tr w:rsidR="00075B94" w:rsidRPr="00D11BA9" w14:paraId="1621612B" w14:textId="77777777" w:rsidTr="00266D27">
        <w:trPr>
          <w:ins w:id="214" w:author="Wu Jingzhou - China Telecom" w:date="2021-09-16T15:45:00Z"/>
        </w:trPr>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ins w:id="215" w:author="Wu Jingzhou - China Telecom" w:date="2021-09-16T15:45:00Z"/>
                <w:sz w:val="21"/>
                <w:szCs w:val="21"/>
              </w:rPr>
            </w:pPr>
            <w:ins w:id="216" w:author="Wu Jingzhou - China Telecom" w:date="2021-09-16T15:45:00Z">
              <w:r>
                <w:rPr>
                  <w:rFonts w:hint="eastAsia"/>
                  <w:sz w:val="21"/>
                  <w:szCs w:val="21"/>
                  <w:lang w:eastAsia="zh-CN"/>
                </w:rPr>
                <w:t>China</w:t>
              </w:r>
              <w:r>
                <w:rPr>
                  <w:sz w:val="21"/>
                  <w:szCs w:val="21"/>
                </w:rPr>
                <w:t xml:space="preserve"> </w:t>
              </w:r>
              <w:r>
                <w:rPr>
                  <w:rFonts w:hint="eastAsia"/>
                  <w:sz w:val="21"/>
                  <w:szCs w:val="21"/>
                  <w:lang w:eastAsia="zh-CN"/>
                </w:rPr>
                <w:t>Telecom</w:t>
              </w:r>
            </w:ins>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ins w:id="217" w:author="Wu Jingzhou - China Telecom" w:date="2021-09-16T15:45:00Z"/>
                <w:sz w:val="21"/>
                <w:szCs w:val="21"/>
                <w:lang w:eastAsia="zh-CN"/>
              </w:rPr>
            </w:pPr>
            <w:ins w:id="218" w:author="Wu Jingzhou - China Telecom" w:date="2021-09-16T15:45:00Z">
              <w:r>
                <w:rPr>
                  <w:sz w:val="21"/>
                  <w:szCs w:val="21"/>
                  <w:lang w:eastAsia="zh-CN"/>
                </w:rPr>
                <w:t>For Nokia’s updated proposal#2:</w:t>
              </w:r>
            </w:ins>
          </w:p>
          <w:p w14:paraId="1394DE02" w14:textId="77777777" w:rsidR="00075B94" w:rsidRDefault="00075B94" w:rsidP="00075B94">
            <w:pPr>
              <w:snapToGrid w:val="0"/>
              <w:spacing w:before="40" w:after="40"/>
              <w:rPr>
                <w:ins w:id="219" w:author="Wu Jingzhou - China Telecom" w:date="2021-09-16T15:45:00Z"/>
                <w:sz w:val="21"/>
                <w:szCs w:val="21"/>
                <w:lang w:eastAsia="zh-CN"/>
              </w:rPr>
            </w:pPr>
            <w:ins w:id="220" w:author="Wu Jingzhou - China Telecom" w:date="2021-09-16T15:45:00Z">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ins>
          </w:p>
          <w:p w14:paraId="5115B5C9" w14:textId="77777777" w:rsidR="00075B94" w:rsidRPr="003F77C6" w:rsidRDefault="00075B94" w:rsidP="00075B94">
            <w:pPr>
              <w:snapToGrid w:val="0"/>
              <w:spacing w:before="40" w:after="40"/>
              <w:rPr>
                <w:ins w:id="221" w:author="Wu Jingzhou - China Telecom" w:date="2021-09-16T15:45:00Z"/>
                <w:sz w:val="21"/>
                <w:szCs w:val="21"/>
                <w:lang w:eastAsia="zh-CN"/>
              </w:rPr>
            </w:pPr>
            <w:ins w:id="222" w:author="Wu Jingzhou - China Telecom" w:date="2021-09-16T15:45:00Z">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ins>
          </w:p>
          <w:p w14:paraId="48EBCFAA" w14:textId="77777777" w:rsidR="00075B94" w:rsidRPr="00A0519D" w:rsidRDefault="00075B94">
            <w:pPr>
              <w:pStyle w:val="ListParagraph"/>
              <w:numPr>
                <w:ilvl w:val="0"/>
                <w:numId w:val="24"/>
              </w:numPr>
              <w:snapToGrid w:val="0"/>
              <w:spacing w:before="40" w:after="40"/>
              <w:ind w:firstLineChars="0"/>
              <w:rPr>
                <w:ins w:id="223" w:author="Wu Jingzhou - China Telecom" w:date="2021-09-16T15:45:00Z"/>
                <w:sz w:val="21"/>
                <w:szCs w:val="21"/>
                <w:lang w:eastAsia="zh-CN"/>
              </w:rPr>
              <w:pPrChange w:id="224" w:author="Haijie Qiu_Samsung" w:date="2021-09-16T18:03:00Z">
                <w:pPr>
                  <w:pStyle w:val="ListParagraph"/>
                  <w:numPr>
                    <w:numId w:val="45"/>
                  </w:numPr>
                  <w:tabs>
                    <w:tab w:val="num" w:pos="360"/>
                    <w:tab w:val="num" w:pos="720"/>
                  </w:tabs>
                  <w:snapToGrid w:val="0"/>
                  <w:spacing w:before="40" w:after="40"/>
                  <w:ind w:left="720" w:firstLineChars="0" w:hanging="720"/>
                </w:pPr>
              </w:pPrChange>
            </w:pPr>
            <w:ins w:id="225" w:author="Wu Jingzhou - China Telecom" w:date="2021-09-16T15:45:00Z">
              <w:r w:rsidRPr="00A0519D">
                <w:rPr>
                  <w:rFonts w:hint="eastAsia"/>
                  <w:sz w:val="21"/>
                  <w:szCs w:val="21"/>
                  <w:lang w:eastAsia="zh-CN"/>
                </w:rPr>
                <w:lastRenderedPageBreak/>
                <w:t>Q</w:t>
              </w:r>
              <w:r w:rsidRPr="00A0519D">
                <w:rPr>
                  <w:sz w:val="21"/>
                  <w:szCs w:val="21"/>
                  <w:lang w:eastAsia="zh-CN"/>
                </w:rPr>
                <w:t>#1: For the proposed Rel-15 RM pattern, is it means the Rel-15 symbol level RM pattern or the Rel-15 serving cell CRS RM pattern?</w:t>
              </w:r>
            </w:ins>
          </w:p>
          <w:p w14:paraId="198A78F6" w14:textId="77777777" w:rsidR="00075B94" w:rsidRPr="00A0519D" w:rsidRDefault="00075B94">
            <w:pPr>
              <w:pStyle w:val="ListParagraph"/>
              <w:numPr>
                <w:ilvl w:val="0"/>
                <w:numId w:val="24"/>
              </w:numPr>
              <w:snapToGrid w:val="0"/>
              <w:spacing w:before="40" w:after="40"/>
              <w:ind w:firstLineChars="0"/>
              <w:rPr>
                <w:ins w:id="226" w:author="Wu Jingzhou - China Telecom" w:date="2021-09-16T15:45:00Z"/>
                <w:sz w:val="21"/>
                <w:szCs w:val="21"/>
                <w:lang w:eastAsia="zh-CN"/>
              </w:rPr>
              <w:pPrChange w:id="227" w:author="Haijie Qiu_Samsung" w:date="2021-09-16T18:03:00Z">
                <w:pPr>
                  <w:pStyle w:val="ListParagraph"/>
                  <w:numPr>
                    <w:numId w:val="45"/>
                  </w:numPr>
                  <w:tabs>
                    <w:tab w:val="num" w:pos="360"/>
                    <w:tab w:val="num" w:pos="720"/>
                  </w:tabs>
                  <w:snapToGrid w:val="0"/>
                  <w:spacing w:before="40" w:after="40"/>
                  <w:ind w:left="720" w:firstLineChars="0" w:hanging="720"/>
                </w:pPr>
              </w:pPrChange>
            </w:pPr>
            <w:ins w:id="228" w:author="Wu Jingzhou - China Telecom" w:date="2021-09-16T15:45:00Z">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ins>
          </w:p>
          <w:p w14:paraId="704F44CA" w14:textId="77777777" w:rsidR="00075B94" w:rsidRDefault="00075B94">
            <w:pPr>
              <w:pStyle w:val="ListParagraph"/>
              <w:numPr>
                <w:ilvl w:val="0"/>
                <w:numId w:val="24"/>
              </w:numPr>
              <w:snapToGrid w:val="0"/>
              <w:spacing w:before="40" w:after="40"/>
              <w:ind w:firstLineChars="0"/>
              <w:rPr>
                <w:ins w:id="229" w:author="Wu Jingzhou - China Telecom" w:date="2021-09-16T15:45:00Z"/>
                <w:sz w:val="21"/>
                <w:szCs w:val="21"/>
                <w:lang w:eastAsia="zh-CN"/>
              </w:rPr>
              <w:pPrChange w:id="230" w:author="Haijie Qiu_Samsung" w:date="2021-09-16T18:03:00Z">
                <w:pPr>
                  <w:pStyle w:val="ListParagraph"/>
                  <w:numPr>
                    <w:numId w:val="45"/>
                  </w:numPr>
                  <w:tabs>
                    <w:tab w:val="num" w:pos="360"/>
                    <w:tab w:val="num" w:pos="720"/>
                  </w:tabs>
                  <w:snapToGrid w:val="0"/>
                  <w:spacing w:before="40" w:after="40"/>
                  <w:ind w:left="720" w:firstLineChars="0" w:hanging="720"/>
                </w:pPr>
              </w:pPrChange>
            </w:pPr>
            <w:ins w:id="231" w:author="Wu Jingzhou - China Telecom" w:date="2021-09-16T15:45:00Z">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ins>
          </w:p>
          <w:p w14:paraId="2C0EE7E7" w14:textId="77777777" w:rsidR="00075B94" w:rsidRDefault="00075B94" w:rsidP="00075B94">
            <w:pPr>
              <w:snapToGrid w:val="0"/>
              <w:spacing w:before="40" w:after="40"/>
              <w:rPr>
                <w:ins w:id="232" w:author="Wu Jingzhou - China Telecom" w:date="2021-09-16T15:45:00Z"/>
                <w:sz w:val="21"/>
                <w:szCs w:val="21"/>
                <w:lang w:eastAsia="zh-CN"/>
              </w:rPr>
            </w:pPr>
            <w:ins w:id="233" w:author="Wu Jingzhou - China Telecom" w:date="2021-09-16T15:45:00Z">
              <w:r>
                <w:rPr>
                  <w:sz w:val="21"/>
                  <w:szCs w:val="21"/>
                  <w:lang w:eastAsia="zh-CN"/>
                </w:rPr>
                <w:t>Considering the above, we prefer the original wording of Proposal#2.</w:t>
              </w:r>
            </w:ins>
          </w:p>
          <w:p w14:paraId="52E35FC2" w14:textId="77777777" w:rsidR="00075B94" w:rsidRDefault="00075B94" w:rsidP="00075B94">
            <w:pPr>
              <w:snapToGrid w:val="0"/>
              <w:spacing w:before="40" w:after="40"/>
              <w:rPr>
                <w:ins w:id="234" w:author="Wu Jingzhou - China Telecom" w:date="2021-09-16T15:45:00Z"/>
                <w:sz w:val="21"/>
                <w:szCs w:val="21"/>
                <w:lang w:eastAsia="zh-CN"/>
              </w:rPr>
            </w:pPr>
          </w:p>
          <w:p w14:paraId="77DD8351" w14:textId="77777777" w:rsidR="00075B94" w:rsidRDefault="00075B94" w:rsidP="00075B94">
            <w:pPr>
              <w:snapToGrid w:val="0"/>
              <w:spacing w:before="40" w:after="40"/>
              <w:rPr>
                <w:ins w:id="235" w:author="Wu Jingzhou - China Telecom" w:date="2021-09-16T15:45:00Z"/>
                <w:sz w:val="21"/>
                <w:szCs w:val="21"/>
                <w:lang w:eastAsia="zh-CN"/>
              </w:rPr>
            </w:pPr>
            <w:ins w:id="236" w:author="Wu Jingzhou - China Telecom" w:date="2021-09-16T15:45:00Z">
              <w:r>
                <w:rPr>
                  <w:rFonts w:hint="eastAsia"/>
                  <w:sz w:val="21"/>
                  <w:szCs w:val="21"/>
                  <w:lang w:eastAsia="zh-CN"/>
                </w:rPr>
                <w:t>F</w:t>
              </w:r>
              <w:r>
                <w:rPr>
                  <w:sz w:val="21"/>
                  <w:szCs w:val="21"/>
                  <w:lang w:eastAsia="zh-CN"/>
                </w:rPr>
                <w:t>or the Proposal#3:</w:t>
              </w:r>
            </w:ins>
          </w:p>
          <w:p w14:paraId="689E25EA" w14:textId="0803C592" w:rsidR="00075B94" w:rsidRDefault="00075B94" w:rsidP="00075B94">
            <w:pPr>
              <w:snapToGrid w:val="0"/>
              <w:spacing w:after="120"/>
              <w:rPr>
                <w:ins w:id="237" w:author="Wu Jingzhou - China Telecom" w:date="2021-09-16T15:45:00Z"/>
                <w:sz w:val="21"/>
                <w:szCs w:val="21"/>
              </w:rPr>
            </w:pPr>
            <w:ins w:id="238" w:author="Wu Jingzhou - China Telecom" w:date="2021-09-16T15:45:00Z">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 xml:space="preserve">presence, </w:t>
              </w:r>
              <w:proofErr w:type="gramStart"/>
              <w:r w:rsidRPr="00C91495">
                <w:rPr>
                  <w:rFonts w:eastAsia="DengXian" w:hint="eastAsia"/>
                  <w:sz w:val="21"/>
                  <w:szCs w:val="21"/>
                </w:rPr>
                <w:t>location</w:t>
              </w:r>
              <w:proofErr w:type="gramEnd"/>
              <w:r w:rsidRPr="00C91495">
                <w:rPr>
                  <w:rFonts w:eastAsia="DengXian" w:hint="eastAsia"/>
                  <w:sz w:val="21"/>
                  <w:szCs w:val="21"/>
                </w:rPr>
                <w:t xml:space="preserve">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ins>
          </w:p>
        </w:tc>
      </w:tr>
      <w:tr w:rsidR="00C003B9" w:rsidRPr="00D11BA9" w14:paraId="4F63EB50" w14:textId="77777777" w:rsidTr="00266D27">
        <w:trPr>
          <w:ins w:id="239" w:author="AC" w:date="2021-09-16T09:59:00Z"/>
        </w:trPr>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ins w:id="240" w:author="AC" w:date="2021-09-16T09:59:00Z"/>
                <w:sz w:val="21"/>
                <w:szCs w:val="21"/>
                <w:lang w:eastAsia="zh-CN"/>
              </w:rPr>
            </w:pPr>
            <w:ins w:id="241" w:author="AC" w:date="2021-09-16T09:59:00Z">
              <w:r>
                <w:rPr>
                  <w:sz w:val="21"/>
                  <w:szCs w:val="21"/>
                </w:rPr>
                <w:lastRenderedPageBreak/>
                <w:t>ZTE</w:t>
              </w:r>
            </w:ins>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ins w:id="242" w:author="AC" w:date="2021-09-16T09:59:00Z"/>
                <w:sz w:val="21"/>
                <w:szCs w:val="21"/>
              </w:rPr>
            </w:pPr>
            <w:ins w:id="243" w:author="AC" w:date="2021-09-16T09:59:00Z">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ins>
          </w:p>
          <w:p w14:paraId="333D3D42" w14:textId="4460CDBC" w:rsidR="00C003B9" w:rsidRDefault="00C003B9" w:rsidP="00C003B9">
            <w:pPr>
              <w:snapToGrid w:val="0"/>
              <w:spacing w:before="40" w:after="40"/>
              <w:rPr>
                <w:ins w:id="244" w:author="AC" w:date="2021-09-16T09:59:00Z"/>
                <w:sz w:val="21"/>
                <w:szCs w:val="21"/>
                <w:lang w:eastAsia="zh-CN"/>
              </w:rPr>
            </w:pPr>
            <w:ins w:id="245" w:author="AC" w:date="2021-09-16T09:59:00Z">
              <w:r>
                <w:rPr>
                  <w:sz w:val="21"/>
                  <w:szCs w:val="21"/>
                </w:rPr>
                <w:t>In one word, RAN4 better to focus on specifying the agreed baseline requirements.</w:t>
              </w:r>
            </w:ins>
          </w:p>
        </w:tc>
      </w:tr>
      <w:tr w:rsidR="00853502" w:rsidRPr="00D11BA9" w14:paraId="6AFAE560" w14:textId="77777777" w:rsidTr="00266D27">
        <w:trPr>
          <w:ins w:id="246" w:author="Huawei" w:date="2021-09-16T10:17:00Z"/>
        </w:trPr>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ins w:id="247" w:author="Huawei" w:date="2021-09-16T10:17:00Z"/>
                <w:sz w:val="21"/>
                <w:szCs w:val="21"/>
              </w:rPr>
            </w:pPr>
            <w:ins w:id="248" w:author="Huawei" w:date="2021-09-16T10:17: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ins w:id="249" w:author="Huawei" w:date="2021-09-16T10:18:00Z"/>
                <w:sz w:val="21"/>
                <w:szCs w:val="21"/>
                <w:lang w:eastAsia="zh-CN"/>
              </w:rPr>
            </w:pPr>
            <w:ins w:id="250" w:author="Huawei" w:date="2021-09-16T10:17:00Z">
              <w:r>
                <w:rPr>
                  <w:sz w:val="21"/>
                  <w:szCs w:val="21"/>
                  <w:lang w:eastAsia="zh-CN"/>
                </w:rPr>
                <w:t xml:space="preserve">For </w:t>
              </w:r>
              <w:r>
                <w:rPr>
                  <w:rFonts w:hint="eastAsia"/>
                  <w:sz w:val="21"/>
                  <w:szCs w:val="21"/>
                  <w:lang w:eastAsia="zh-CN"/>
                </w:rPr>
                <w:t>P</w:t>
              </w:r>
              <w:r>
                <w:rPr>
                  <w:sz w:val="21"/>
                  <w:szCs w:val="21"/>
                  <w:lang w:eastAsia="zh-CN"/>
                </w:rPr>
                <w:t>roposal 2: Lots of repeated debates happened in RAN4#100-e and at this RAN#93</w:t>
              </w:r>
              <w:r>
                <w:rPr>
                  <w:rFonts w:hint="eastAsia"/>
                  <w:sz w:val="21"/>
                  <w:szCs w:val="21"/>
                  <w:lang w:eastAsia="zh-CN"/>
                </w:rPr>
                <w:t>-e</w:t>
              </w:r>
              <w:r>
                <w:rPr>
                  <w:sz w:val="21"/>
                  <w:szCs w:val="21"/>
                  <w:lang w:eastAsia="zh-CN"/>
                </w:rPr>
                <w:t>. To be honest, we do not observe any benefits to postpone to RAN4 for further discussion. No conclusion on the network assistance</w:t>
              </w:r>
            </w:ins>
            <w:ins w:id="251" w:author="Huawei" w:date="2021-09-16T10:18:00Z">
              <w:r>
                <w:rPr>
                  <w:sz w:val="21"/>
                  <w:szCs w:val="21"/>
                  <w:lang w:eastAsia="zh-CN"/>
                </w:rPr>
                <w:t xml:space="preserve"> has been reached and </w:t>
              </w:r>
            </w:ins>
            <w:ins w:id="252" w:author="Huawei" w:date="2021-09-16T10:17:00Z">
              <w:r>
                <w:rPr>
                  <w:sz w:val="21"/>
                  <w:szCs w:val="21"/>
                  <w:lang w:eastAsia="zh-CN"/>
                </w:rPr>
                <w:t xml:space="preserve">it will delay all the following evaluations and discussions and may delay the whole work item </w:t>
              </w:r>
              <w:proofErr w:type="gramStart"/>
              <w:r>
                <w:rPr>
                  <w:sz w:val="21"/>
                  <w:szCs w:val="21"/>
                  <w:lang w:eastAsia="zh-CN"/>
                </w:rPr>
                <w:t>completion, and</w:t>
              </w:r>
              <w:proofErr w:type="gramEnd"/>
              <w:r>
                <w:rPr>
                  <w:sz w:val="21"/>
                  <w:szCs w:val="21"/>
                  <w:lang w:eastAsia="zh-CN"/>
                </w:rPr>
                <w:t xml:space="preserve"> delay the application in the real network eventually. </w:t>
              </w:r>
            </w:ins>
          </w:p>
          <w:p w14:paraId="671B931F" w14:textId="0124645B" w:rsidR="00853502" w:rsidRDefault="00853502" w:rsidP="00853502">
            <w:pPr>
              <w:snapToGrid w:val="0"/>
              <w:spacing w:before="40" w:after="40"/>
              <w:rPr>
                <w:ins w:id="253" w:author="Huawei" w:date="2021-09-16T10:17:00Z"/>
                <w:sz w:val="21"/>
                <w:szCs w:val="21"/>
                <w:lang w:eastAsia="zh-CN"/>
              </w:rPr>
            </w:pPr>
            <w:ins w:id="254" w:author="Huawei" w:date="2021-09-16T10:17:00Z">
              <w:r>
                <w:rPr>
                  <w:sz w:val="21"/>
                  <w:szCs w:val="21"/>
                  <w:lang w:eastAsia="zh-CN"/>
                </w:rPr>
                <w:t xml:space="preserve">The DSS scenario and NR with </w:t>
              </w:r>
              <w:proofErr w:type="spellStart"/>
              <w:r>
                <w:rPr>
                  <w:sz w:val="21"/>
                  <w:szCs w:val="21"/>
                  <w:lang w:eastAsia="zh-CN"/>
                </w:rPr>
                <w:t>neighboring</w:t>
              </w:r>
              <w:proofErr w:type="spellEnd"/>
              <w:r>
                <w:rPr>
                  <w:sz w:val="21"/>
                  <w:szCs w:val="21"/>
                  <w:lang w:eastAsia="zh-CN"/>
                </w:rPr>
                <w:t xml:space="preserve"> LTE cell deployment are popular in the current network</w:t>
              </w:r>
            </w:ins>
            <w:ins w:id="255" w:author="Huawei" w:date="2021-09-16T10:18:00Z">
              <w:r>
                <w:rPr>
                  <w:sz w:val="21"/>
                  <w:szCs w:val="21"/>
                  <w:lang w:eastAsia="zh-CN"/>
                </w:rPr>
                <w:t>s</w:t>
              </w:r>
            </w:ins>
            <w:ins w:id="256" w:author="Huawei" w:date="2021-09-16T10:17:00Z">
              <w:r>
                <w:rPr>
                  <w:sz w:val="21"/>
                  <w:szCs w:val="21"/>
                  <w:lang w:eastAsia="zh-CN"/>
                </w:rPr>
                <w:t>, serious interference issues have been observed by sev</w:t>
              </w:r>
            </w:ins>
            <w:ins w:id="257" w:author="Huawei" w:date="2021-09-16T10:18:00Z">
              <w:r>
                <w:rPr>
                  <w:sz w:val="21"/>
                  <w:szCs w:val="21"/>
                  <w:lang w:eastAsia="zh-CN"/>
                </w:rPr>
                <w:t>eral</w:t>
              </w:r>
            </w:ins>
            <w:ins w:id="258" w:author="Huawei" w:date="2021-09-16T10:17:00Z">
              <w:r>
                <w:rPr>
                  <w:sz w:val="21"/>
                  <w:szCs w:val="21"/>
                  <w:lang w:eastAsia="zh-CN"/>
                </w:rPr>
                <w:t xml:space="preserve"> operators, with LTE </w:t>
              </w:r>
              <w:proofErr w:type="spellStart"/>
              <w:r>
                <w:rPr>
                  <w:sz w:val="21"/>
                  <w:szCs w:val="21"/>
                  <w:lang w:eastAsia="zh-CN"/>
                </w:rPr>
                <w:t>refarming</w:t>
              </w:r>
              <w:proofErr w:type="spellEnd"/>
              <w:r>
                <w:rPr>
                  <w:rFonts w:hint="eastAsia"/>
                  <w:sz w:val="21"/>
                  <w:szCs w:val="21"/>
                  <w:lang w:eastAsia="zh-CN"/>
                </w:rPr>
                <w:t>,</w:t>
              </w:r>
              <w:r>
                <w:rPr>
                  <w:sz w:val="21"/>
                  <w:szCs w:val="21"/>
                  <w:lang w:eastAsia="zh-CN"/>
                </w:rPr>
                <w:t xml:space="preserve"> the related deployments </w:t>
              </w:r>
              <w:proofErr w:type="gramStart"/>
              <w:r>
                <w:rPr>
                  <w:sz w:val="21"/>
                  <w:szCs w:val="21"/>
                  <w:lang w:eastAsia="zh-CN"/>
                </w:rPr>
                <w:t>is</w:t>
              </w:r>
              <w:proofErr w:type="gramEnd"/>
              <w:r>
                <w:rPr>
                  <w:sz w:val="21"/>
                  <w:szCs w:val="21"/>
                  <w:lang w:eastAsia="zh-CN"/>
                </w:rPr>
                <w:t xml:space="preserve">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ins>
          </w:p>
          <w:p w14:paraId="7D2E0ECE" w14:textId="3BB4DD41" w:rsidR="00853502" w:rsidRDefault="00853502" w:rsidP="00853502">
            <w:pPr>
              <w:snapToGrid w:val="0"/>
              <w:spacing w:before="40" w:after="40"/>
              <w:rPr>
                <w:ins w:id="259" w:author="Huawei" w:date="2021-09-16T10:17:00Z"/>
                <w:sz w:val="21"/>
                <w:szCs w:val="21"/>
              </w:rPr>
            </w:pPr>
            <w:ins w:id="260" w:author="Huawei" w:date="2021-09-16T10:17:00Z">
              <w:r>
                <w:rPr>
                  <w:sz w:val="21"/>
                  <w:szCs w:val="21"/>
                  <w:lang w:eastAsia="zh-CN"/>
                </w:rPr>
                <w:t>For Proposal 3: It is better to discuss all information after we conclude the introduction of network assistance. Like we stated in the Intermediate round,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ins>
          </w:p>
        </w:tc>
      </w:tr>
      <w:tr w:rsidR="007524EF" w:rsidRPr="00D11BA9" w14:paraId="6449B2EC" w14:textId="77777777" w:rsidTr="00266D27">
        <w:trPr>
          <w:ins w:id="261" w:author="Thomas Chapman" w:date="2021-09-16T11:45:00Z"/>
        </w:trPr>
        <w:tc>
          <w:tcPr>
            <w:tcW w:w="961" w:type="pct"/>
            <w:tcMar>
              <w:top w:w="0" w:type="dxa"/>
              <w:left w:w="108" w:type="dxa"/>
              <w:bottom w:w="0" w:type="dxa"/>
              <w:right w:w="108" w:type="dxa"/>
            </w:tcMar>
          </w:tcPr>
          <w:p w14:paraId="26F01BB6" w14:textId="7B33CA3C" w:rsidR="007524EF" w:rsidRDefault="007524EF" w:rsidP="00853502">
            <w:pPr>
              <w:snapToGrid w:val="0"/>
              <w:spacing w:before="40" w:after="40"/>
              <w:rPr>
                <w:ins w:id="262" w:author="Thomas Chapman" w:date="2021-09-16T11:45:00Z"/>
                <w:sz w:val="21"/>
                <w:szCs w:val="21"/>
                <w:lang w:eastAsia="zh-CN"/>
              </w:rPr>
            </w:pPr>
            <w:ins w:id="263" w:author="Thomas Chapman" w:date="2021-09-16T11:45:00Z">
              <w:r>
                <w:rPr>
                  <w:sz w:val="21"/>
                  <w:szCs w:val="21"/>
                  <w:lang w:eastAsia="zh-CN"/>
                </w:rPr>
                <w:t>Ericsson</w:t>
              </w:r>
            </w:ins>
          </w:p>
        </w:tc>
        <w:tc>
          <w:tcPr>
            <w:tcW w:w="4039" w:type="pct"/>
            <w:tcMar>
              <w:top w:w="0" w:type="dxa"/>
              <w:left w:w="108" w:type="dxa"/>
              <w:bottom w:w="0" w:type="dxa"/>
              <w:right w:w="108" w:type="dxa"/>
            </w:tcMar>
          </w:tcPr>
          <w:p w14:paraId="787919BE" w14:textId="77777777" w:rsidR="007524EF" w:rsidRDefault="007524EF" w:rsidP="00853502">
            <w:pPr>
              <w:snapToGrid w:val="0"/>
              <w:spacing w:before="40" w:after="40"/>
              <w:rPr>
                <w:ins w:id="264" w:author="Thomas Chapman" w:date="2021-09-16T11:47:00Z"/>
                <w:sz w:val="21"/>
                <w:szCs w:val="21"/>
                <w:lang w:eastAsia="zh-CN"/>
              </w:rPr>
            </w:pPr>
            <w:ins w:id="265" w:author="Thomas Chapman" w:date="2021-09-16T11:45:00Z">
              <w:r>
                <w:rPr>
                  <w:sz w:val="21"/>
                  <w:szCs w:val="21"/>
                  <w:lang w:eastAsia="zh-CN"/>
                </w:rPr>
                <w:t xml:space="preserve">We agree with Huawei that </w:t>
              </w:r>
            </w:ins>
            <w:ins w:id="266" w:author="Thomas Chapman" w:date="2021-09-16T11:46:00Z">
              <w:r>
                <w:rPr>
                  <w:sz w:val="21"/>
                  <w:szCs w:val="21"/>
                  <w:lang w:eastAsia="zh-CN"/>
                </w:rPr>
                <w:t xml:space="preserve">it would be very much preferable to agree to </w:t>
              </w:r>
              <w:proofErr w:type="gramStart"/>
              <w:r>
                <w:rPr>
                  <w:sz w:val="21"/>
                  <w:szCs w:val="21"/>
                  <w:lang w:eastAsia="zh-CN"/>
                </w:rPr>
                <w:t>make the assumption</w:t>
              </w:r>
              <w:proofErr w:type="gramEnd"/>
              <w:r>
                <w:rPr>
                  <w:sz w:val="21"/>
                  <w:szCs w:val="21"/>
                  <w:lang w:eastAsia="zh-CN"/>
                </w:rPr>
                <w:t xml:space="preserve"> of no network signalling in this meeting in order to save RAN4 time and on the </w:t>
              </w:r>
            </w:ins>
            <w:ins w:id="267" w:author="Thomas Chapman" w:date="2021-09-16T11:47:00Z">
              <w:r>
                <w:rPr>
                  <w:sz w:val="21"/>
                  <w:szCs w:val="21"/>
                  <w:lang w:eastAsia="zh-CN"/>
                </w:rPr>
                <w:t>basis that it enables a consistent, fast and effective roll-out.</w:t>
              </w:r>
            </w:ins>
          </w:p>
          <w:p w14:paraId="483886B6" w14:textId="77777777" w:rsidR="007524EF" w:rsidRDefault="007524EF" w:rsidP="00853502">
            <w:pPr>
              <w:snapToGrid w:val="0"/>
              <w:spacing w:before="40" w:after="40"/>
              <w:rPr>
                <w:ins w:id="268" w:author="Thomas Chapman" w:date="2021-09-16T11:47:00Z"/>
                <w:sz w:val="21"/>
                <w:szCs w:val="21"/>
                <w:lang w:eastAsia="zh-CN"/>
              </w:rPr>
            </w:pPr>
          </w:p>
          <w:p w14:paraId="5CD849CF" w14:textId="18CBB417" w:rsidR="007524EF" w:rsidRDefault="007524EF" w:rsidP="00853502">
            <w:pPr>
              <w:snapToGrid w:val="0"/>
              <w:spacing w:before="40" w:after="40"/>
              <w:rPr>
                <w:ins w:id="269" w:author="Thomas Chapman" w:date="2021-09-16T11:47:00Z"/>
                <w:sz w:val="21"/>
                <w:szCs w:val="21"/>
                <w:lang w:eastAsia="zh-CN"/>
              </w:rPr>
            </w:pPr>
            <w:ins w:id="270" w:author="Thomas Chapman" w:date="2021-09-16T11:47:00Z">
              <w:r>
                <w:rPr>
                  <w:sz w:val="21"/>
                  <w:szCs w:val="21"/>
                  <w:lang w:eastAsia="zh-CN"/>
                </w:rPr>
                <w:t>One comment on the Nokia proposal;</w:t>
              </w:r>
            </w:ins>
            <w:ins w:id="271" w:author="Thomas Chapman" w:date="2021-09-16T11:48:00Z">
              <w:r>
                <w:rPr>
                  <w:sz w:val="21"/>
                  <w:szCs w:val="21"/>
                  <w:lang w:eastAsia="zh-CN"/>
                </w:rPr>
                <w:t xml:space="preserve"> re</w:t>
              </w:r>
            </w:ins>
            <w:ins w:id="272" w:author="Thomas Chapman" w:date="2021-09-16T11:49:00Z">
              <w:r>
                <w:rPr>
                  <w:sz w:val="21"/>
                  <w:szCs w:val="21"/>
                  <w:lang w:eastAsia="zh-CN"/>
                </w:rPr>
                <w:t>-using the RM should in our view be a maximum on what is considered in RAN4; if there really needs to be a discussion in RAN4 we think also the possibility of a simpler signalling (</w:t>
              </w:r>
              <w:proofErr w:type="gramStart"/>
              <w:r>
                <w:rPr>
                  <w:sz w:val="21"/>
                  <w:szCs w:val="21"/>
                  <w:lang w:eastAsia="zh-CN"/>
                </w:rPr>
                <w:t>e.g.</w:t>
              </w:r>
              <w:proofErr w:type="gramEnd"/>
              <w:r>
                <w:rPr>
                  <w:sz w:val="21"/>
                  <w:szCs w:val="21"/>
                  <w:lang w:eastAsia="zh-CN"/>
                </w:rPr>
                <w:t xml:space="preserve"> presence/absence of LTE) should be in scope.</w:t>
              </w:r>
            </w:ins>
          </w:p>
          <w:p w14:paraId="075BAA7B" w14:textId="77777777" w:rsidR="007524EF" w:rsidRDefault="007524EF" w:rsidP="00853502">
            <w:pPr>
              <w:snapToGrid w:val="0"/>
              <w:spacing w:before="40" w:after="40"/>
              <w:rPr>
                <w:ins w:id="273" w:author="Thomas Chapman" w:date="2021-09-16T11:47:00Z"/>
                <w:sz w:val="21"/>
                <w:szCs w:val="21"/>
                <w:lang w:eastAsia="zh-CN"/>
              </w:rPr>
            </w:pPr>
          </w:p>
          <w:p w14:paraId="6463D0AF" w14:textId="498C25AB" w:rsidR="007524EF" w:rsidRDefault="007524EF" w:rsidP="00853502">
            <w:pPr>
              <w:snapToGrid w:val="0"/>
              <w:spacing w:before="40" w:after="40"/>
              <w:rPr>
                <w:ins w:id="274" w:author="Thomas Chapman" w:date="2021-09-16T11:45:00Z"/>
                <w:sz w:val="21"/>
                <w:szCs w:val="21"/>
                <w:lang w:eastAsia="zh-CN"/>
              </w:rPr>
            </w:pPr>
            <w:ins w:id="275" w:author="Thomas Chapman" w:date="2021-09-16T11:47:00Z">
              <w:r>
                <w:rPr>
                  <w:rFonts w:eastAsia="DengXian"/>
                  <w:i/>
                  <w:iCs/>
                  <w:sz w:val="21"/>
                  <w:szCs w:val="21"/>
                </w:rPr>
                <w:t>Task RAN4 to further discuss the necessity of network assistance signalling in Phase II</w:t>
              </w:r>
              <w:r>
                <w:rPr>
                  <w:rFonts w:eastAsia="DengXian"/>
                  <w:i/>
                  <w:iCs/>
                  <w:sz w:val="21"/>
                  <w:szCs w:val="21"/>
                  <w:u w:val="single"/>
                </w:rPr>
                <w:t xml:space="preserve">, where consideration of network assistance signalling is </w:t>
              </w:r>
              <w:r>
                <w:rPr>
                  <w:rFonts w:eastAsia="SimSun"/>
                  <w:i/>
                  <w:iCs/>
                  <w:sz w:val="21"/>
                  <w:szCs w:val="21"/>
                  <w:u w:val="single"/>
                </w:rPr>
                <w:t xml:space="preserve">confined to </w:t>
              </w:r>
              <w:r w:rsidRPr="007524EF">
                <w:rPr>
                  <w:rFonts w:eastAsia="SimSun"/>
                  <w:i/>
                  <w:iCs/>
                  <w:color w:val="FF0000"/>
                  <w:sz w:val="21"/>
                  <w:szCs w:val="21"/>
                  <w:u w:val="single"/>
                  <w:rPrChange w:id="276" w:author="Thomas Chapman" w:date="2021-09-16T11:48:00Z">
                    <w:rPr>
                      <w:rFonts w:eastAsia="SimSun"/>
                      <w:i/>
                      <w:iCs/>
                      <w:sz w:val="21"/>
                      <w:szCs w:val="21"/>
                      <w:u w:val="single"/>
                    </w:rPr>
                  </w:rPrChange>
                </w:rPr>
                <w:t xml:space="preserve">a maximum of </w:t>
              </w:r>
              <w:r>
                <w:rPr>
                  <w:rFonts w:eastAsia="SimSun"/>
                  <w:i/>
                  <w:iCs/>
                  <w:sz w:val="21"/>
                  <w:szCs w:val="21"/>
                  <w:u w:val="single"/>
                </w:rPr>
                <w:lastRenderedPageBreak/>
                <w:t>reusing the Rel-15/16 semi-static signalling of LTE CRS RM patterns that can be used inform the UE of the locations of the CRS REs</w:t>
              </w:r>
            </w:ins>
            <w:ins w:id="277" w:author="Thomas Chapman" w:date="2021-09-16T11:48:00Z">
              <w:r>
                <w:rPr>
                  <w:rFonts w:eastAsia="SimSun"/>
                  <w:i/>
                  <w:iCs/>
                  <w:sz w:val="21"/>
                  <w:szCs w:val="21"/>
                  <w:u w:val="single"/>
                </w:rPr>
                <w:t xml:space="preserve"> </w:t>
              </w:r>
              <w:r w:rsidRPr="007524EF">
                <w:rPr>
                  <w:rFonts w:eastAsia="SimSun"/>
                  <w:i/>
                  <w:iCs/>
                  <w:color w:val="FF0000"/>
                  <w:sz w:val="21"/>
                  <w:szCs w:val="21"/>
                  <w:u w:val="single"/>
                  <w:rPrChange w:id="278" w:author="Thomas Chapman" w:date="2021-09-16T11:48:00Z">
                    <w:rPr>
                      <w:rFonts w:eastAsia="SimSun"/>
                      <w:i/>
                      <w:iCs/>
                      <w:sz w:val="21"/>
                      <w:szCs w:val="21"/>
                      <w:u w:val="single"/>
                    </w:rPr>
                  </w:rPrChange>
                </w:rPr>
                <w:t>(or more simple signalling)</w:t>
              </w:r>
            </w:ins>
            <w:ins w:id="279" w:author="Thomas Chapman" w:date="2021-09-16T11:47:00Z">
              <w:r>
                <w:rPr>
                  <w:rFonts w:eastAsia="SimSun"/>
                  <w:i/>
                  <w:iCs/>
                  <w:sz w:val="21"/>
                  <w:szCs w:val="21"/>
                  <w:u w:val="single"/>
                </w:rPr>
                <w:t>.</w:t>
              </w:r>
            </w:ins>
          </w:p>
        </w:tc>
      </w:tr>
      <w:tr w:rsidR="00B4005A" w:rsidRPr="00D11BA9" w14:paraId="3F8CB47D" w14:textId="77777777" w:rsidTr="00266D27">
        <w:trPr>
          <w:ins w:id="280" w:author="Haijie Qiu_Samsung" w:date="2021-09-16T17:59:00Z"/>
        </w:trPr>
        <w:tc>
          <w:tcPr>
            <w:tcW w:w="961" w:type="pct"/>
            <w:tcMar>
              <w:top w:w="0" w:type="dxa"/>
              <w:left w:w="108" w:type="dxa"/>
              <w:bottom w:w="0" w:type="dxa"/>
              <w:right w:w="108" w:type="dxa"/>
            </w:tcMar>
          </w:tcPr>
          <w:p w14:paraId="131CF164" w14:textId="52A37ACD" w:rsidR="00B4005A" w:rsidRDefault="00B4005A" w:rsidP="00B4005A">
            <w:pPr>
              <w:snapToGrid w:val="0"/>
              <w:spacing w:before="40" w:after="40"/>
              <w:rPr>
                <w:ins w:id="281" w:author="Haijie Qiu_Samsung" w:date="2021-09-16T17:59:00Z"/>
                <w:sz w:val="21"/>
                <w:szCs w:val="21"/>
                <w:lang w:eastAsia="zh-CN"/>
              </w:rPr>
            </w:pPr>
            <w:ins w:id="282" w:author="Haijie Qiu_Samsung" w:date="2021-09-16T18:00:00Z">
              <w:r>
                <w:rPr>
                  <w:rFonts w:hint="eastAsia"/>
                  <w:sz w:val="21"/>
                  <w:szCs w:val="21"/>
                  <w:lang w:eastAsia="zh-CN"/>
                </w:rPr>
                <w:lastRenderedPageBreak/>
                <w:t>S</w:t>
              </w:r>
              <w:r>
                <w:rPr>
                  <w:sz w:val="21"/>
                  <w:szCs w:val="21"/>
                  <w:lang w:eastAsia="zh-CN"/>
                </w:rPr>
                <w:t>amsung</w:t>
              </w:r>
            </w:ins>
          </w:p>
        </w:tc>
        <w:tc>
          <w:tcPr>
            <w:tcW w:w="4039" w:type="pct"/>
            <w:tcMar>
              <w:top w:w="0" w:type="dxa"/>
              <w:left w:w="108" w:type="dxa"/>
              <w:bottom w:w="0" w:type="dxa"/>
              <w:right w:w="108" w:type="dxa"/>
            </w:tcMar>
          </w:tcPr>
          <w:p w14:paraId="64AADCBE" w14:textId="77777777" w:rsidR="00B4005A" w:rsidRDefault="00B4005A" w:rsidP="00B4005A">
            <w:pPr>
              <w:snapToGrid w:val="0"/>
              <w:spacing w:before="40" w:after="40"/>
              <w:rPr>
                <w:ins w:id="283" w:author="Haijie Qiu_Samsung" w:date="2021-09-16T18:00:00Z"/>
                <w:sz w:val="21"/>
                <w:szCs w:val="21"/>
                <w:lang w:eastAsia="zh-CN"/>
              </w:rPr>
            </w:pPr>
            <w:ins w:id="284" w:author="Haijie Qiu_Samsung" w:date="2021-09-16T18:00:00Z">
              <w:r>
                <w:rPr>
                  <w:sz w:val="21"/>
                  <w:szCs w:val="21"/>
                  <w:lang w:eastAsia="zh-CN"/>
                </w:rPr>
                <w:t xml:space="preserve">In last RAN4 meeting, companies were focused to drive the conclusion for the evaluation as this task by RAN. Given current situation, it’s hard to make conclusion on assistant signalling part without further </w:t>
              </w:r>
              <w:r w:rsidRPr="000A2E76">
                <w:rPr>
                  <w:sz w:val="21"/>
                  <w:szCs w:val="21"/>
                  <w:lang w:eastAsia="zh-CN"/>
                </w:rPr>
                <w:t>thorough</w:t>
              </w:r>
              <w:r>
                <w:rPr>
                  <w:sz w:val="21"/>
                  <w:szCs w:val="21"/>
                  <w:lang w:eastAsia="zh-CN"/>
                </w:rPr>
                <w:t xml:space="preserve"> technical discussion in WG level.</w:t>
              </w:r>
            </w:ins>
          </w:p>
          <w:p w14:paraId="09E34FCD" w14:textId="77777777" w:rsidR="00B4005A" w:rsidRDefault="00B4005A" w:rsidP="00B4005A">
            <w:pPr>
              <w:snapToGrid w:val="0"/>
              <w:spacing w:before="40" w:after="40"/>
              <w:rPr>
                <w:ins w:id="285" w:author="Haijie Qiu_Samsung" w:date="2021-09-16T18:00:00Z"/>
                <w:sz w:val="21"/>
                <w:szCs w:val="21"/>
                <w:lang w:eastAsia="zh-CN"/>
              </w:rPr>
            </w:pPr>
            <w:ins w:id="286" w:author="Haijie Qiu_Samsung" w:date="2021-09-16T18:00:00Z">
              <w:r>
                <w:rPr>
                  <w:sz w:val="21"/>
                  <w:szCs w:val="21"/>
                  <w:lang w:eastAsia="zh-CN"/>
                </w:rPr>
                <w:t>In general, we support proposal 2 to discuss the NWA signalling in RAN4. Such technical discussion should include at least below factors:</w:t>
              </w:r>
            </w:ins>
          </w:p>
          <w:p w14:paraId="707918BA" w14:textId="77777777" w:rsidR="00B4005A" w:rsidRPr="00000CF9" w:rsidRDefault="00B4005A">
            <w:pPr>
              <w:pStyle w:val="ListParagraph"/>
              <w:numPr>
                <w:ilvl w:val="0"/>
                <w:numId w:val="25"/>
              </w:numPr>
              <w:snapToGrid w:val="0"/>
              <w:spacing w:before="40" w:after="40"/>
              <w:ind w:firstLineChars="0"/>
              <w:rPr>
                <w:ins w:id="287" w:author="Haijie Qiu_Samsung" w:date="2021-09-16T18:00:00Z"/>
                <w:sz w:val="21"/>
                <w:szCs w:val="21"/>
                <w:lang w:eastAsia="zh-CN"/>
              </w:rPr>
              <w:pPrChange w:id="288" w:author="Haijie Qiu_Samsung" w:date="2021-09-16T18:03:00Z">
                <w:pPr>
                  <w:pStyle w:val="ListParagraph"/>
                  <w:numPr>
                    <w:numId w:val="46"/>
                  </w:numPr>
                  <w:tabs>
                    <w:tab w:val="num" w:pos="360"/>
                    <w:tab w:val="num" w:pos="720"/>
                  </w:tabs>
                  <w:snapToGrid w:val="0"/>
                  <w:spacing w:before="40" w:after="40"/>
                  <w:ind w:left="720" w:firstLineChars="0" w:hanging="720"/>
                </w:pPr>
              </w:pPrChange>
            </w:pPr>
            <w:ins w:id="289" w:author="Haijie Qiu_Samsung" w:date="2021-09-16T18:00:00Z">
              <w:r>
                <w:rPr>
                  <w:rFonts w:eastAsiaTheme="minorEastAsia" w:hint="eastAsia"/>
                  <w:sz w:val="21"/>
                  <w:szCs w:val="21"/>
                  <w:lang w:eastAsia="zh-CN"/>
                </w:rPr>
                <w:t>P</w:t>
              </w:r>
              <w:r>
                <w:rPr>
                  <w:rFonts w:eastAsiaTheme="minorEastAsia"/>
                  <w:sz w:val="21"/>
                  <w:szCs w:val="21"/>
                  <w:lang w:eastAsia="zh-CN"/>
                </w:rPr>
                <w:t xml:space="preserve">erformance comparison between with and without NWA signalling </w:t>
              </w:r>
            </w:ins>
          </w:p>
          <w:p w14:paraId="70B68CAE" w14:textId="77777777" w:rsidR="00B4005A" w:rsidRPr="00000CF9" w:rsidRDefault="00B4005A">
            <w:pPr>
              <w:pStyle w:val="ListParagraph"/>
              <w:numPr>
                <w:ilvl w:val="0"/>
                <w:numId w:val="25"/>
              </w:numPr>
              <w:snapToGrid w:val="0"/>
              <w:spacing w:before="40" w:after="40"/>
              <w:ind w:firstLineChars="0"/>
              <w:rPr>
                <w:ins w:id="290" w:author="Haijie Qiu_Samsung" w:date="2021-09-16T18:00:00Z"/>
                <w:sz w:val="21"/>
                <w:szCs w:val="21"/>
                <w:lang w:eastAsia="zh-CN"/>
              </w:rPr>
              <w:pPrChange w:id="291" w:author="Haijie Qiu_Samsung" w:date="2021-09-16T18:03:00Z">
                <w:pPr>
                  <w:pStyle w:val="ListParagraph"/>
                  <w:numPr>
                    <w:numId w:val="46"/>
                  </w:numPr>
                  <w:tabs>
                    <w:tab w:val="num" w:pos="360"/>
                    <w:tab w:val="num" w:pos="720"/>
                  </w:tabs>
                  <w:snapToGrid w:val="0"/>
                  <w:spacing w:before="40" w:after="40"/>
                  <w:ind w:left="720" w:firstLineChars="0" w:hanging="720"/>
                </w:pPr>
              </w:pPrChange>
            </w:pPr>
            <w:ins w:id="292" w:author="Haijie Qiu_Samsung" w:date="2021-09-16T18:00:00Z">
              <w:r>
                <w:rPr>
                  <w:rFonts w:eastAsiaTheme="minorEastAsia"/>
                  <w:sz w:val="21"/>
                  <w:szCs w:val="21"/>
                  <w:lang w:eastAsia="zh-CN"/>
                </w:rPr>
                <w:t xml:space="preserve">The UE complexity impact  </w:t>
              </w:r>
            </w:ins>
          </w:p>
          <w:p w14:paraId="263FEBD2" w14:textId="77777777" w:rsidR="00B4005A" w:rsidRPr="00000CF9" w:rsidRDefault="00B4005A">
            <w:pPr>
              <w:pStyle w:val="ListParagraph"/>
              <w:numPr>
                <w:ilvl w:val="0"/>
                <w:numId w:val="25"/>
              </w:numPr>
              <w:snapToGrid w:val="0"/>
              <w:spacing w:before="40" w:after="40"/>
              <w:ind w:firstLineChars="0"/>
              <w:rPr>
                <w:ins w:id="293" w:author="Haijie Qiu_Samsung" w:date="2021-09-16T18:00:00Z"/>
                <w:sz w:val="21"/>
                <w:szCs w:val="21"/>
                <w:lang w:eastAsia="zh-CN"/>
              </w:rPr>
              <w:pPrChange w:id="294" w:author="Haijie Qiu_Samsung" w:date="2021-09-16T18:03:00Z">
                <w:pPr>
                  <w:pStyle w:val="ListParagraph"/>
                  <w:numPr>
                    <w:numId w:val="46"/>
                  </w:numPr>
                  <w:tabs>
                    <w:tab w:val="num" w:pos="360"/>
                    <w:tab w:val="num" w:pos="720"/>
                  </w:tabs>
                  <w:snapToGrid w:val="0"/>
                  <w:spacing w:before="40" w:after="40"/>
                  <w:ind w:left="720" w:firstLineChars="0" w:hanging="720"/>
                </w:pPr>
              </w:pPrChange>
            </w:pPr>
            <w:ins w:id="295" w:author="Haijie Qiu_Samsung" w:date="2021-09-16T18:00:00Z">
              <w:r>
                <w:rPr>
                  <w:rFonts w:eastAsiaTheme="minorEastAsia"/>
                  <w:sz w:val="21"/>
                  <w:szCs w:val="21"/>
                  <w:lang w:eastAsia="zh-CN"/>
                </w:rPr>
                <w:t xml:space="preserve">NW impact </w:t>
              </w:r>
              <w:proofErr w:type="gramStart"/>
              <w:r>
                <w:rPr>
                  <w:rFonts w:eastAsiaTheme="minorEastAsia"/>
                  <w:sz w:val="21"/>
                  <w:szCs w:val="21"/>
                  <w:lang w:eastAsia="zh-CN"/>
                </w:rPr>
                <w:t>i.e.</w:t>
              </w:r>
              <w:proofErr w:type="gramEnd"/>
              <w:r>
                <w:rPr>
                  <w:rFonts w:eastAsiaTheme="minorEastAsia"/>
                  <w:sz w:val="21"/>
                  <w:szCs w:val="21"/>
                  <w:lang w:eastAsia="zh-CN"/>
                </w:rPr>
                <w:t xml:space="preserve"> whether existing Rel-15/16 signalling can be reused </w:t>
              </w:r>
            </w:ins>
          </w:p>
          <w:p w14:paraId="7D468D75" w14:textId="77777777" w:rsidR="00B4005A" w:rsidRPr="00000CF9" w:rsidRDefault="00B4005A">
            <w:pPr>
              <w:pStyle w:val="ListParagraph"/>
              <w:numPr>
                <w:ilvl w:val="0"/>
                <w:numId w:val="25"/>
              </w:numPr>
              <w:snapToGrid w:val="0"/>
              <w:spacing w:before="40" w:after="40"/>
              <w:ind w:firstLineChars="0"/>
              <w:rPr>
                <w:ins w:id="296" w:author="Haijie Qiu_Samsung" w:date="2021-09-16T18:00:00Z"/>
                <w:sz w:val="21"/>
                <w:szCs w:val="21"/>
                <w:lang w:eastAsia="zh-CN"/>
              </w:rPr>
              <w:pPrChange w:id="297" w:author="Haijie Qiu_Samsung" w:date="2021-09-16T18:03:00Z">
                <w:pPr>
                  <w:pStyle w:val="ListParagraph"/>
                  <w:numPr>
                    <w:numId w:val="46"/>
                  </w:numPr>
                  <w:tabs>
                    <w:tab w:val="num" w:pos="360"/>
                    <w:tab w:val="num" w:pos="720"/>
                  </w:tabs>
                  <w:snapToGrid w:val="0"/>
                  <w:spacing w:before="40" w:after="40"/>
                  <w:ind w:left="720" w:firstLineChars="0" w:hanging="720"/>
                </w:pPr>
              </w:pPrChange>
            </w:pPr>
            <w:ins w:id="298" w:author="Haijie Qiu_Samsung" w:date="2021-09-16T18:00:00Z">
              <w:r>
                <w:rPr>
                  <w:rFonts w:eastAsiaTheme="minorEastAsia"/>
                  <w:sz w:val="21"/>
                  <w:szCs w:val="21"/>
                  <w:lang w:eastAsia="zh-CN"/>
                </w:rPr>
                <w:t xml:space="preserve">Details on signalling information and corresponding assumption </w:t>
              </w:r>
              <w:proofErr w:type="gramStart"/>
              <w:r>
                <w:rPr>
                  <w:rFonts w:eastAsiaTheme="minorEastAsia"/>
                  <w:sz w:val="21"/>
                  <w:szCs w:val="21"/>
                  <w:lang w:eastAsia="zh-CN"/>
                </w:rPr>
                <w:t>i.e.</w:t>
              </w:r>
              <w:proofErr w:type="gramEnd"/>
              <w:r>
                <w:rPr>
                  <w:rFonts w:eastAsiaTheme="minorEastAsia"/>
                  <w:sz w:val="21"/>
                  <w:szCs w:val="21"/>
                  <w:lang w:eastAsia="zh-CN"/>
                </w:rPr>
                <w:t xml:space="preserve"> whether signalling always needed or not</w:t>
              </w:r>
            </w:ins>
          </w:p>
          <w:p w14:paraId="16ADCE39" w14:textId="4BB71C6E" w:rsidR="00B4005A" w:rsidRDefault="00B4005A" w:rsidP="00B4005A">
            <w:pPr>
              <w:snapToGrid w:val="0"/>
              <w:spacing w:before="40" w:after="40"/>
              <w:rPr>
                <w:ins w:id="299" w:author="Haijie Qiu_Samsung" w:date="2021-09-16T18:00:00Z"/>
                <w:sz w:val="21"/>
                <w:szCs w:val="21"/>
                <w:lang w:eastAsia="zh-CN"/>
              </w:rPr>
            </w:pPr>
            <w:ins w:id="300" w:author="Haijie Qiu_Samsung" w:date="2021-09-16T18:00:00Z">
              <w:r>
                <w:rPr>
                  <w:sz w:val="21"/>
                  <w:szCs w:val="21"/>
                  <w:lang w:eastAsia="zh-CN"/>
                </w:rPr>
                <w:t xml:space="preserve">For proposal 3, we are open to further discuss in RAN4 with this as starting point. </w:t>
              </w:r>
            </w:ins>
          </w:p>
          <w:p w14:paraId="4ACA853F" w14:textId="5666A132" w:rsidR="00B4005A" w:rsidRDefault="00B4005A" w:rsidP="00B4005A">
            <w:pPr>
              <w:snapToGrid w:val="0"/>
              <w:spacing w:before="40" w:after="40"/>
              <w:rPr>
                <w:ins w:id="301" w:author="Haijie Qiu_Samsung" w:date="2021-09-16T18:00:00Z"/>
                <w:sz w:val="21"/>
                <w:szCs w:val="21"/>
                <w:lang w:eastAsia="zh-CN"/>
              </w:rPr>
            </w:pPr>
          </w:p>
          <w:p w14:paraId="3A42D6CD" w14:textId="1412CED8" w:rsidR="00B4005A" w:rsidRPr="00000CF9" w:rsidRDefault="00B4005A" w:rsidP="00B4005A">
            <w:pPr>
              <w:snapToGrid w:val="0"/>
              <w:spacing w:before="40" w:after="40"/>
              <w:rPr>
                <w:ins w:id="302" w:author="Haijie Qiu_Samsung" w:date="2021-09-16T18:00:00Z"/>
                <w:sz w:val="21"/>
                <w:szCs w:val="21"/>
                <w:lang w:eastAsia="zh-CN"/>
              </w:rPr>
            </w:pPr>
            <w:ins w:id="303" w:author="Haijie Qiu_Samsung" w:date="2021-09-16T18:00:00Z">
              <w:r>
                <w:rPr>
                  <w:sz w:val="21"/>
                  <w:szCs w:val="21"/>
                  <w:lang w:eastAsia="zh-CN"/>
                </w:rPr>
                <w:t>For the signalling part</w:t>
              </w:r>
            </w:ins>
            <w:ins w:id="304" w:author="Haijie Qiu_Samsung" w:date="2021-09-16T18:01:00Z">
              <w:r>
                <w:rPr>
                  <w:sz w:val="21"/>
                  <w:szCs w:val="21"/>
                  <w:lang w:eastAsia="zh-CN"/>
                </w:rPr>
                <w:t>, considering the potential impact on RAN2, and deadline for Re</w:t>
              </w:r>
            </w:ins>
            <w:ins w:id="305" w:author="Haijie Qiu_Samsung" w:date="2021-09-16T18:02:00Z">
              <w:r>
                <w:rPr>
                  <w:sz w:val="21"/>
                  <w:szCs w:val="21"/>
                  <w:lang w:eastAsia="zh-CN"/>
                </w:rPr>
                <w:t>l-17 ASN.1 frozen, the conclusion should be made no later than March RAN-P.</w:t>
              </w:r>
            </w:ins>
          </w:p>
          <w:p w14:paraId="58654173" w14:textId="77777777" w:rsidR="00B4005A" w:rsidRDefault="00B4005A" w:rsidP="00B4005A">
            <w:pPr>
              <w:snapToGrid w:val="0"/>
              <w:spacing w:before="40" w:after="40"/>
              <w:rPr>
                <w:ins w:id="306" w:author="Haijie Qiu_Samsung" w:date="2021-09-16T17:59:00Z"/>
                <w:sz w:val="21"/>
                <w:szCs w:val="21"/>
                <w:lang w:eastAsia="zh-CN"/>
              </w:rPr>
            </w:pPr>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w:t>
      </w:r>
      <w:proofErr w:type="spellStart"/>
      <w:r>
        <w:rPr>
          <w:rFonts w:eastAsia="DengXian" w:hint="eastAsia"/>
        </w:rPr>
        <w:t>s</w:t>
      </w:r>
      <w:r>
        <w:rPr>
          <w:rFonts w:hint="eastAsia"/>
        </w:rPr>
        <w:t>ummary</w:t>
      </w:r>
      <w:proofErr w:type="spellEnd"/>
    </w:p>
    <w:p w14:paraId="15FDF0F3" w14:textId="77777777" w:rsidR="00266D27" w:rsidRPr="00266D27" w:rsidRDefault="00266D27" w:rsidP="00266D27">
      <w:pPr>
        <w:snapToGrid w:val="0"/>
        <w:spacing w:after="120"/>
        <w:ind w:right="147"/>
        <w:rPr>
          <w:rFonts w:eastAsia="DengXian"/>
          <w:sz w:val="21"/>
          <w:szCs w:val="21"/>
          <w:lang w:eastAsia="zh-CN"/>
        </w:rPr>
      </w:pPr>
    </w:p>
    <w:p w14:paraId="4A1159E4" w14:textId="77777777" w:rsidR="00266D27" w:rsidRPr="00B05C34" w:rsidRDefault="00266D27" w:rsidP="00266D27">
      <w:pPr>
        <w:snapToGrid w:val="0"/>
        <w:spacing w:after="120"/>
        <w:ind w:right="147"/>
        <w:rPr>
          <w:rFonts w:eastAsia="DengXian"/>
          <w:sz w:val="21"/>
          <w:szCs w:val="21"/>
          <w:lang w:eastAsia="zh-CN"/>
        </w:rPr>
      </w:pPr>
    </w:p>
    <w:p w14:paraId="16B261D6" w14:textId="77777777"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546018B2" w14:textId="77777777" w:rsidR="00A2531D" w:rsidRDefault="00A2531D">
      <w:pPr>
        <w:pStyle w:val="Heading2"/>
        <w:numPr>
          <w:ilvl w:val="1"/>
          <w:numId w:val="4"/>
        </w:numPr>
        <w:tabs>
          <w:tab w:val="clear" w:pos="567"/>
        </w:tabs>
        <w:overflowPunct/>
        <w:autoSpaceDE/>
        <w:autoSpaceDN/>
        <w:adjustRightInd/>
        <w:snapToGrid/>
        <w:spacing w:before="180"/>
        <w:textAlignment w:val="auto"/>
        <w:pPrChange w:id="307" w:author="Haijie Qiu_Samsung" w:date="2021-09-16T18:03:00Z">
          <w:pPr>
            <w:pStyle w:val="Heading2"/>
            <w:numPr>
              <w:numId w:val="24"/>
            </w:numPr>
            <w:tabs>
              <w:tab w:val="clear" w:pos="567"/>
            </w:tabs>
            <w:overflowPunct/>
            <w:autoSpaceDE/>
            <w:autoSpaceDN/>
            <w:adjustRightInd/>
            <w:snapToGrid/>
            <w:spacing w:before="180"/>
            <w:ind w:left="840" w:hanging="420"/>
            <w:textAlignment w:val="auto"/>
          </w:pPr>
        </w:pPrChange>
      </w:pPr>
      <w:proofErr w:type="spellStart"/>
      <w:r>
        <w:t>Outcome</w:t>
      </w:r>
      <w:proofErr w:type="spellEnd"/>
      <w:r>
        <w:t xml:space="preserve"> </w:t>
      </w:r>
      <w:proofErr w:type="spellStart"/>
      <w:r>
        <w:rPr>
          <w:rFonts w:hint="eastAsia"/>
        </w:rPr>
        <w:t>after</w:t>
      </w:r>
      <w:proofErr w:type="spellEnd"/>
      <w:r>
        <w:t xml:space="preserve"> </w:t>
      </w:r>
      <w:proofErr w:type="spellStart"/>
      <w:r>
        <w:t>intermediate</w:t>
      </w:r>
      <w:proofErr w:type="spellEnd"/>
      <w:r>
        <w:t xml:space="preserve"> round</w:t>
      </w:r>
    </w:p>
    <w:p w14:paraId="05A04939"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7125BA0A"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F5F0386"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0B17091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0DC58AC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E69EE0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DE48E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AA0B4FF"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224C48B8" w14:textId="77777777" w:rsidR="00443830" w:rsidRDefault="00443830" w:rsidP="00443830">
      <w:pPr>
        <w:snapToGrid w:val="0"/>
        <w:spacing w:after="120"/>
        <w:ind w:rightChars="70" w:right="140"/>
        <w:rPr>
          <w:rFonts w:eastAsia="DengXian"/>
          <w:kern w:val="2"/>
          <w:szCs w:val="21"/>
          <w:lang w:eastAsia="zh-CN"/>
        </w:rPr>
      </w:pPr>
    </w:p>
    <w:p w14:paraId="638E8984"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E3E8283"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6F21DB91" w14:textId="77777777" w:rsidR="00A2531D" w:rsidRPr="00A2531D" w:rsidRDefault="00A2531D"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Heading1"/>
        <w:numPr>
          <w:ilvl w:val="0"/>
          <w:numId w:val="0"/>
        </w:numPr>
        <w:ind w:left="432" w:hanging="432"/>
        <w:rPr>
          <w:lang w:val="en-US"/>
        </w:rPr>
      </w:pPr>
      <w:r w:rsidRPr="00586162">
        <w:rPr>
          <w:lang w:val="en-US"/>
        </w:rPr>
        <w:lastRenderedPageBreak/>
        <w:t>Annex: Contacts</w:t>
      </w:r>
    </w:p>
    <w:p w14:paraId="3F50C0AA"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6E426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hyperlink r:id="rId17" w:history="1">
              <w:r w:rsidRPr="00D04747">
                <w:rPr>
                  <w:rStyle w:val="Hyperlink"/>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7524EF"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roofErr w:type="spellStart"/>
            <w:r>
              <w:rPr>
                <w:rFonts w:ascii="Times New Roman" w:hAnsi="Times New Roman"/>
                <w:sz w:val="20"/>
                <w:lang w:val="it-IT" w:eastAsia="ja-JP"/>
              </w:rPr>
              <w:t>Manasa</w:t>
            </w:r>
            <w:proofErr w:type="spellEnd"/>
            <w:r>
              <w:rPr>
                <w:rFonts w:ascii="Times New Roman" w:hAnsi="Times New Roman"/>
                <w:sz w:val="20"/>
                <w:lang w:val="it-IT" w:eastAsia="ja-JP"/>
              </w:rPr>
              <w:t xml:space="preserve"> </w:t>
            </w:r>
            <w:proofErr w:type="spellStart"/>
            <w:r>
              <w:rPr>
                <w:rFonts w:ascii="Times New Roman" w:hAnsi="Times New Roman"/>
                <w:sz w:val="20"/>
                <w:lang w:val="it-IT" w:eastAsia="ja-JP"/>
              </w:rPr>
              <w:t>Raghavan</w:t>
            </w:r>
            <w:proofErr w:type="spellEnd"/>
            <w:r>
              <w:rPr>
                <w:rFonts w:ascii="Times New Roman" w:hAnsi="Times New Roman"/>
                <w:sz w:val="20"/>
                <w:lang w:val="it-IT" w:eastAsia="ja-JP"/>
              </w:rPr>
              <w:t>,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proofErr w:type="spellStart"/>
            <w:r w:rsidRPr="00443830">
              <w:rPr>
                <w:rFonts w:ascii="Times New Roman" w:eastAsia="Malgun Gothic" w:hAnsi="Times New Roman"/>
                <w:sz w:val="20"/>
                <w:lang w:val="pl-PL" w:eastAsia="zh-CN"/>
              </w:rPr>
              <w:t>Jingzhou</w:t>
            </w:r>
            <w:proofErr w:type="spellEnd"/>
            <w:r w:rsidRPr="00443830">
              <w:rPr>
                <w:rFonts w:ascii="Times New Roman" w:eastAsia="Malgun Gothic" w:hAnsi="Times New Roman"/>
                <w:sz w:val="20"/>
                <w:lang w:val="pl-PL" w:eastAsia="zh-CN"/>
              </w:rPr>
              <w:t xml:space="preserve">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E729" w14:textId="77777777" w:rsidR="00503612" w:rsidRDefault="00503612">
      <w:r>
        <w:separator/>
      </w:r>
    </w:p>
  </w:endnote>
  <w:endnote w:type="continuationSeparator" w:id="0">
    <w:p w14:paraId="39BED5AA" w14:textId="77777777" w:rsidR="00503612" w:rsidRDefault="00503612">
      <w:r>
        <w:continuationSeparator/>
      </w:r>
    </w:p>
  </w:endnote>
  <w:endnote w:type="continuationNotice" w:id="1">
    <w:p w14:paraId="4E07DCC9" w14:textId="77777777" w:rsidR="00503612" w:rsidRDefault="00503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219B" w14:textId="77777777" w:rsidR="00503612" w:rsidRDefault="00503612">
      <w:r>
        <w:separator/>
      </w:r>
    </w:p>
  </w:footnote>
  <w:footnote w:type="continuationSeparator" w:id="0">
    <w:p w14:paraId="1C31AD43" w14:textId="77777777" w:rsidR="00503612" w:rsidRDefault="00503612">
      <w:r>
        <w:continuationSeparator/>
      </w:r>
    </w:p>
  </w:footnote>
  <w:footnote w:type="continuationNotice" w:id="1">
    <w:p w14:paraId="37F4020B" w14:textId="77777777" w:rsidR="00503612" w:rsidRDefault="005036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9A466B"/>
    <w:multiLevelType w:val="multilevel"/>
    <w:tmpl w:val="51DA6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C36E77"/>
    <w:multiLevelType w:val="hybridMultilevel"/>
    <w:tmpl w:val="E79C0CD2"/>
    <w:lvl w:ilvl="0" w:tplc="2E00F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0"/>
  </w:num>
  <w:num w:numId="8">
    <w:abstractNumId w:val="12"/>
  </w:num>
  <w:num w:numId="9">
    <w:abstractNumId w:val="11"/>
  </w:num>
  <w:num w:numId="10">
    <w:abstractNumId w:val="15"/>
  </w:num>
  <w:num w:numId="11">
    <w:abstractNumId w:val="13"/>
  </w:num>
  <w:num w:numId="12">
    <w:abstractNumId w:val="19"/>
  </w:num>
  <w:num w:numId="13">
    <w:abstractNumId w:val="9"/>
  </w:num>
  <w:num w:numId="14">
    <w:abstractNumId w:val="16"/>
  </w:num>
  <w:num w:numId="15">
    <w:abstractNumId w:val="18"/>
  </w:num>
  <w:num w:numId="16">
    <w:abstractNumId w:val="23"/>
  </w:num>
  <w:num w:numId="17">
    <w:abstractNumId w:val="17"/>
  </w:num>
  <w:num w:numId="18">
    <w:abstractNumId w:val="22"/>
  </w:num>
  <w:num w:numId="19">
    <w:abstractNumId w:val="14"/>
  </w:num>
  <w:num w:numId="20">
    <w:abstractNumId w:val="4"/>
  </w:num>
  <w:num w:numId="21">
    <w:abstractNumId w:val="1"/>
  </w:num>
  <w:num w:numId="22">
    <w:abstractNumId w:val="8"/>
  </w:num>
  <w:num w:numId="23">
    <w:abstractNumId w:val="7"/>
  </w:num>
  <w:num w:numId="24">
    <w:abstractNumId w:val="5"/>
  </w:num>
  <w:num w:numId="25">
    <w:abstractNumId w:val="6"/>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rson w15:author="AC">
    <w15:presenceInfo w15:providerId="None" w15:userId="AC"/>
  </w15:person>
  <w15:person w15:author="Huawei">
    <w15:presenceInfo w15:providerId="None" w15:userId="Huawei"/>
  </w15:person>
  <w15:person w15:author="Diaz Sendra,S,Salva,TLW8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612"/>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24EF"/>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92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239B"/>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531"/>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005A"/>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2E7"/>
    <w:rsid w:val="00EB4746"/>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A9F544"/>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36E26-7AD3-422F-83C5-E13A7C1F4F05}">
  <ds:schemaRefs>
    <ds:schemaRef ds:uri="http://schemas.openxmlformats.org/officeDocument/2006/bibliography"/>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21</Pages>
  <Words>10176</Words>
  <Characters>54008</Characters>
  <Application>Microsoft Office Word</Application>
  <DocSecurity>0</DocSecurity>
  <Lines>450</Lines>
  <Paragraphs>128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64056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Diaz Sendra,S,Salva,TLW8 R</cp:lastModifiedBy>
  <cp:revision>4</cp:revision>
  <cp:lastPrinted>2019-04-25T01:09:00Z</cp:lastPrinted>
  <dcterms:created xsi:type="dcterms:W3CDTF">2021-09-16T10:03:00Z</dcterms:created>
  <dcterms:modified xsi:type="dcterms:W3CDTF">2021-09-16T10:35:00Z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