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Heading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EB4746"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EB4746"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EB4746"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EB4746"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EB4746"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Heading1"/>
        <w:rPr>
          <w:lang w:eastAsia="zh-CN"/>
        </w:rPr>
      </w:pPr>
      <w:r w:rsidRPr="00E85C43">
        <w:rPr>
          <w:lang w:eastAsia="zh-CN"/>
        </w:rPr>
        <w:t>Initial round</w:t>
      </w:r>
    </w:p>
    <w:p w14:paraId="488A9C9F"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022B5E66"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4EBCBA6F"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 xml:space="preserve">this NW assistance will only be supported by Rel-17 UEs, 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17DF394C" w14:textId="77777777" w:rsidR="006B129A" w:rsidRDefault="006B129A" w:rsidP="00B03E9D">
            <w:pPr>
              <w:snapToGrid w:val="0"/>
              <w:spacing w:before="40" w:after="40"/>
              <w:rPr>
                <w:rFonts w:eastAsia="SimSun"/>
                <w:sz w:val="21"/>
                <w:szCs w:val="21"/>
                <w:lang w:eastAsia="zh-CN"/>
              </w:rPr>
            </w:pPr>
          </w:p>
          <w:p w14:paraId="69A5E961"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SimSun"/>
                <w:sz w:val="21"/>
                <w:szCs w:val="21"/>
                <w:lang w:eastAsia="zh-CN"/>
              </w:rPr>
            </w:pPr>
          </w:p>
          <w:p w14:paraId="50A3C365"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3EF552CA"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475D22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78A8795"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p>
          <w:p w14:paraId="6938D9C3"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252E060F"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52425A6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p>
          <w:p w14:paraId="56933BD8"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w:t>
            </w:r>
            <w:proofErr w:type="gramStart"/>
            <w:r>
              <w:rPr>
                <w:rFonts w:eastAsia="SimSun" w:hint="eastAsia"/>
                <w:sz w:val="21"/>
                <w:szCs w:val="21"/>
                <w:lang w:eastAsia="zh-CN"/>
              </w:rPr>
              <w:t>network based</w:t>
            </w:r>
            <w:proofErr w:type="gramEnd"/>
            <w:r>
              <w:rPr>
                <w:rFonts w:eastAsia="SimSun" w:hint="eastAsia"/>
                <w:sz w:val="21"/>
                <w:szCs w:val="21"/>
                <w:lang w:eastAsia="zh-CN"/>
              </w:rPr>
              <w:t xml:space="preserve">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64121B72"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25B3C2AD" w14:textId="77777777" w:rsidR="0055482B" w:rsidRDefault="0055482B" w:rsidP="003A727D">
            <w:pPr>
              <w:snapToGrid w:val="0"/>
              <w:spacing w:before="40" w:after="40"/>
              <w:rPr>
                <w:rFonts w:eastAsia="SimSun"/>
                <w:sz w:val="21"/>
                <w:szCs w:val="21"/>
                <w:lang w:eastAsia="zh-CN"/>
              </w:rPr>
            </w:pPr>
          </w:p>
          <w:p w14:paraId="7C402DA7"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45245275"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6D9E395F"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33A60BA1" w14:textId="77777777" w:rsidR="00783061" w:rsidRDefault="00783061" w:rsidP="00783061">
            <w:pPr>
              <w:snapToGrid w:val="0"/>
              <w:spacing w:before="40" w:after="40"/>
              <w:rPr>
                <w:rFonts w:eastAsia="SimSun"/>
                <w:sz w:val="21"/>
                <w:szCs w:val="21"/>
                <w:lang w:eastAsia="zh-CN"/>
              </w:rPr>
            </w:pPr>
          </w:p>
          <w:p w14:paraId="0418FE0D"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CRS-RM, 7.5KHz shift, inter-RAT MO configuration</w:t>
            </w:r>
            <w:r>
              <w:rPr>
                <w:rFonts w:eastAsia="SimSun"/>
                <w:sz w:val="21"/>
                <w:szCs w:val="21"/>
                <w:lang w:eastAsia="zh-CN"/>
              </w:rPr>
              <w:t>…</w:t>
            </w:r>
          </w:p>
          <w:p w14:paraId="4A8362F0" w14:textId="77777777" w:rsidR="00783061" w:rsidRDefault="00783061" w:rsidP="00783061">
            <w:pPr>
              <w:snapToGrid w:val="0"/>
              <w:spacing w:before="40" w:after="40"/>
              <w:rPr>
                <w:rFonts w:eastAsia="SimSun"/>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6822CDD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1A40A95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7C0EF15B"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SimSun"/>
                <w:sz w:val="21"/>
                <w:szCs w:val="21"/>
                <w:lang w:eastAsia="zh-CN"/>
              </w:rPr>
              <w:t>17 time</w:t>
            </w:r>
            <w:proofErr w:type="gramEnd"/>
            <w:r w:rsidRPr="00AB2AA6">
              <w:rPr>
                <w:rFonts w:eastAsia="SimSun"/>
                <w:sz w:val="21"/>
                <w:szCs w:val="21"/>
                <w:lang w:eastAsia="zh-CN"/>
              </w:rPr>
              <w:t xml:space="preserv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w:t>
      </w:r>
      <w:proofErr w:type="gramStart"/>
      <w:r w:rsidRPr="00D04747">
        <w:rPr>
          <w:rFonts w:eastAsia="DengXian" w:hint="eastAsia"/>
          <w:sz w:val="21"/>
          <w:szCs w:val="21"/>
          <w:lang w:eastAsia="zh-CN"/>
        </w:rPr>
        <w:t>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proofErr w:type="gramEnd"/>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proofErr w:type="gramStart"/>
      <w:r w:rsidR="007241E6">
        <w:rPr>
          <w:rFonts w:eastAsia="DengXian" w:hint="eastAsia"/>
          <w:sz w:val="21"/>
          <w:szCs w:val="21"/>
          <w:lang w:eastAsia="zh-CN"/>
        </w:rPr>
        <w:t xml:space="preserve">in order </w:t>
      </w:r>
      <w:r w:rsidRPr="00D04747">
        <w:rPr>
          <w:rFonts w:eastAsia="DengXian" w:hint="eastAsia"/>
          <w:sz w:val="21"/>
          <w:szCs w:val="21"/>
        </w:rPr>
        <w:t>to</w:t>
      </w:r>
      <w:proofErr w:type="gramEnd"/>
      <w:r w:rsidRPr="00D04747">
        <w:rPr>
          <w:rFonts w:eastAsia="DengXian" w:hint="eastAsia"/>
          <w:sz w:val="21"/>
          <w:szCs w:val="21"/>
        </w:rPr>
        <w:t xml:space="preserve">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w:t>
      </w:r>
      <w:proofErr w:type="gramStart"/>
      <w:r w:rsidRPr="00D04747">
        <w:rPr>
          <w:rFonts w:eastAsia="DengXian" w:hint="eastAsia"/>
          <w:kern w:val="2"/>
          <w:sz w:val="21"/>
          <w:szCs w:val="21"/>
          <w:lang w:val="en-US"/>
        </w:rPr>
        <w:t xml:space="preserve">to </w:t>
      </w:r>
      <w:r>
        <w:rPr>
          <w:rFonts w:eastAsia="DengXian" w:hint="eastAsia"/>
          <w:kern w:val="2"/>
          <w:sz w:val="21"/>
          <w:szCs w:val="21"/>
          <w:lang w:val="en-US" w:eastAsia="zh-CN"/>
        </w:rPr>
        <w:t>discuss</w:t>
      </w:r>
      <w:proofErr w:type="gramEnd"/>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Heading1"/>
        <w:rPr>
          <w:lang w:eastAsia="zh-CN"/>
        </w:rPr>
      </w:pPr>
      <w:r>
        <w:rPr>
          <w:lang w:val="en-US"/>
        </w:rPr>
        <w:t>Intermediate round</w:t>
      </w:r>
    </w:p>
    <w:p w14:paraId="2698EBAB"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w:t>
      </w:r>
      <w:proofErr w:type="gramStart"/>
      <w:r w:rsidRPr="00B60AB9">
        <w:rPr>
          <w:rFonts w:ascii="Arial" w:eastAsia="SimSun" w:hAnsi="Arial" w:cs="Arial"/>
          <w:i/>
        </w:rPr>
        <w:t>to</w:t>
      </w:r>
      <w:r w:rsidRPr="00B60AB9">
        <w:rPr>
          <w:rFonts w:ascii="Arial" w:eastAsia="SimSun" w:hAnsi="Arial" w:cs="Arial" w:hint="eastAsia"/>
          <w:i/>
        </w:rPr>
        <w:t xml:space="preserve"> </w:t>
      </w:r>
      <w:r w:rsidRPr="00B60AB9">
        <w:rPr>
          <w:rFonts w:ascii="Arial" w:eastAsia="SimSun" w:hAnsi="Arial" w:cs="Arial"/>
          <w:i/>
        </w:rPr>
        <w:t>define</w:t>
      </w:r>
      <w:proofErr w:type="gramEnd"/>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 xml:space="preserve">urther discuss the feasibility of CRS-IC receiver </w:t>
      </w:r>
      <w:proofErr w:type="gramStart"/>
      <w:r w:rsidRPr="00B60AB9">
        <w:rPr>
          <w:rFonts w:ascii="Arial" w:eastAsia="SimSun" w:hAnsi="Arial" w:cs="Arial"/>
          <w:i/>
        </w:rPr>
        <w:t>taking into account</w:t>
      </w:r>
      <w:proofErr w:type="gramEnd"/>
      <w:r w:rsidRPr="00B60AB9">
        <w:rPr>
          <w:rFonts w:ascii="Arial" w:eastAsia="SimSun" w:hAnsi="Arial" w:cs="Arial"/>
          <w:i/>
        </w:rPr>
        <w:t xml:space="preserve"> the UE complexity and PDSCH processing time</w:t>
      </w:r>
      <w:r w:rsidRPr="00B60AB9">
        <w:rPr>
          <w:rFonts w:ascii="Arial" w:eastAsia="SimSun"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 xml:space="preserve">if further agreements for Issue #2 can be reached, the signalling part can be </w:t>
      </w:r>
      <w:proofErr w:type="gramStart"/>
      <w:r w:rsidRPr="007241E6">
        <w:rPr>
          <w:rFonts w:ascii="Arial" w:eastAsia="DengXian" w:hAnsi="Arial" w:cs="Arial"/>
          <w:i/>
          <w:lang w:eastAsia="zh-CN"/>
        </w:rPr>
        <w:t>updated accordingly;</w:t>
      </w:r>
      <w:proofErr w:type="gramEnd"/>
      <w:r w:rsidRPr="007241E6">
        <w:rPr>
          <w:rFonts w:ascii="Arial" w:eastAsia="DengXian" w:hAnsi="Arial" w:cs="Arial"/>
          <w:i/>
          <w:lang w:eastAsia="zh-CN"/>
        </w:rPr>
        <w:t xml:space="preserve">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 xml:space="preserve">On top of the RAN4 </w:t>
      </w:r>
      <w:proofErr w:type="gramStart"/>
      <w:r>
        <w:rPr>
          <w:rFonts w:eastAsia="DengXian" w:hint="eastAsia"/>
          <w:b/>
          <w:sz w:val="21"/>
          <w:szCs w:val="21"/>
          <w:u w:val="single"/>
          <w:lang w:eastAsia="zh-CN"/>
        </w:rPr>
        <w:t>recommendation, if</w:t>
      </w:r>
      <w:proofErr w:type="gramEnd"/>
      <w:r>
        <w:rPr>
          <w:rFonts w:eastAsia="DengXian" w:hint="eastAsia"/>
          <w:b/>
          <w:sz w:val="21"/>
          <w:szCs w:val="21"/>
          <w:u w:val="single"/>
          <w:lang w:eastAsia="zh-CN"/>
        </w:rPr>
        <w:t xml:space="preserve">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 xml:space="preserve">sync case should be considered for requirements definition. </w:t>
            </w:r>
            <w:proofErr w:type="gramStart"/>
            <w:r>
              <w:rPr>
                <w:rFonts w:eastAsia="SimSun"/>
                <w:sz w:val="21"/>
                <w:szCs w:val="21"/>
              </w:rPr>
              <w:t>Taking into account</w:t>
            </w:r>
            <w:proofErr w:type="gramEnd"/>
            <w:r>
              <w:rPr>
                <w:rFonts w:eastAsia="SimSun"/>
                <w:sz w:val="21"/>
                <w:szCs w:val="21"/>
              </w:rPr>
              <w:t xml:space="preserve"> that we didn’t have a detailed discussion on CRS-IM for async case in RAN4, we are fine to keep it for further discussion.</w:t>
            </w:r>
          </w:p>
          <w:p w14:paraId="25582F15"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SimSun"/>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w:t>
            </w:r>
            <w:proofErr w:type="gramStart"/>
            <w:r w:rsidRPr="00946FD6">
              <w:rPr>
                <w:rFonts w:eastAsia="SimSun"/>
                <w:sz w:val="21"/>
                <w:szCs w:val="21"/>
              </w:rPr>
              <w:t>Therefore</w:t>
            </w:r>
            <w:proofErr w:type="gramEnd"/>
            <w:r w:rsidRPr="00946FD6">
              <w:rPr>
                <w:rFonts w:eastAsia="SimSun"/>
                <w:sz w:val="21"/>
                <w:szCs w:val="21"/>
              </w:rPr>
              <w:t xml:space="preserv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6359330"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w:t>
            </w:r>
            <w:proofErr w:type="gramStart"/>
            <w:r>
              <w:rPr>
                <w:rFonts w:eastAsia="SimSun"/>
                <w:sz w:val="21"/>
                <w:szCs w:val="21"/>
              </w:rPr>
              <w:t>and also</w:t>
            </w:r>
            <w:proofErr w:type="gramEnd"/>
            <w:r>
              <w:rPr>
                <w:rFonts w:eastAsia="SimSun"/>
                <w:sz w:val="21"/>
                <w:szCs w:val="21"/>
              </w:rPr>
              <w:t xml:space="preserve"> 30KHz SCS) requires multiple FFT for CRS-IM which would further impact UE processing and complexity. We support to focus only on synchronous network.</w:t>
            </w:r>
          </w:p>
          <w:p w14:paraId="2598DF77"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7EB4FF97"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00BE44E3"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w:t>
            </w:r>
            <w:proofErr w:type="gramStart"/>
            <w:r>
              <w:rPr>
                <w:rFonts w:eastAsia="SimSun"/>
                <w:sz w:val="21"/>
                <w:szCs w:val="21"/>
                <w:lang w:eastAsia="zh-CN"/>
              </w:rPr>
              <w:t>case, because</w:t>
            </w:r>
            <w:proofErr w:type="gramEnd"/>
            <w:r>
              <w:rPr>
                <w:rFonts w:eastAsia="SimSun"/>
                <w:sz w:val="21"/>
                <w:szCs w:val="21"/>
                <w:lang w:eastAsia="zh-CN"/>
              </w:rPr>
              <w:t xml:space="preserve"> UE has to go back to time domain for cancellation. Whether LLR weighting can work is still unclear. </w:t>
            </w:r>
          </w:p>
          <w:p w14:paraId="1E6563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w:t>
            </w:r>
            <w:proofErr w:type="gramStart"/>
            <w:r>
              <w:rPr>
                <w:rFonts w:eastAsia="DengXian" w:hint="eastAsia"/>
                <w:kern w:val="2"/>
                <w:sz w:val="21"/>
                <w:szCs w:val="21"/>
                <w:lang w:val="en-US" w:eastAsia="zh-CN"/>
              </w:rPr>
              <w:t>said</w:t>
            </w:r>
            <w:proofErr w:type="gramEnd"/>
            <w:r>
              <w:rPr>
                <w:rFonts w:eastAsia="DengXian" w:hint="eastAsia"/>
                <w:kern w:val="2"/>
                <w:sz w:val="21"/>
                <w:szCs w:val="21"/>
                <w:lang w:val="en-US" w:eastAsia="zh-CN"/>
              </w:rPr>
              <w:t xml:space="preserve">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proofErr w:type="gramStart"/>
            <w:r>
              <w:rPr>
                <w:rFonts w:eastAsia="DengXian" w:hint="eastAsia"/>
                <w:kern w:val="2"/>
                <w:sz w:val="21"/>
                <w:szCs w:val="21"/>
                <w:lang w:val="en-US" w:eastAsia="zh-CN"/>
              </w:rPr>
              <w:t>So</w:t>
            </w:r>
            <w:proofErr w:type="gramEnd"/>
            <w:r>
              <w:rPr>
                <w:rFonts w:eastAsia="DengXian" w:hint="eastAsia"/>
                <w:kern w:val="2"/>
                <w:sz w:val="21"/>
                <w:szCs w:val="21"/>
                <w:lang w:val="en-US" w:eastAsia="zh-CN"/>
              </w:rPr>
              <w:t xml:space="preserve">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SimSun"/>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w:t>
            </w:r>
            <w:proofErr w:type="gramStart"/>
            <w:r>
              <w:rPr>
                <w:rFonts w:eastAsia="SimSun"/>
                <w:sz w:val="21"/>
                <w:szCs w:val="21"/>
                <w:lang w:eastAsia="zh-CN"/>
              </w:rPr>
              <w:t>IC, but</w:t>
            </w:r>
            <w:proofErr w:type="gramEnd"/>
            <w:r>
              <w:rPr>
                <w:rFonts w:eastAsia="SimSun"/>
                <w:sz w:val="21"/>
                <w:szCs w:val="21"/>
                <w:lang w:eastAsia="zh-CN"/>
              </w:rPr>
              <w:t xml:space="preserve"> may be more straightforward for LLR weighting. Asynchronous operation will extend the range of scenarios in which the CRS-IM/LLR weighting can be applied, since it will also then provide gain for non-synchronized FDD scenarios. Considering that the use case is </w:t>
            </w:r>
            <w:proofErr w:type="gramStart"/>
            <w:r>
              <w:rPr>
                <w:rFonts w:eastAsia="SimSun"/>
                <w:sz w:val="21"/>
                <w:szCs w:val="21"/>
                <w:lang w:eastAsia="zh-CN"/>
              </w:rPr>
              <w:t>DSS</w:t>
            </w:r>
            <w:proofErr w:type="gramEnd"/>
            <w:r>
              <w:rPr>
                <w:rFonts w:eastAsia="SimSun"/>
                <w:sz w:val="21"/>
                <w:szCs w:val="21"/>
                <w:lang w:eastAsia="zh-CN"/>
              </w:rPr>
              <w:t xml:space="preserve">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t>
            </w:r>
            <w:proofErr w:type="gramStart"/>
            <w:r>
              <w:rPr>
                <w:sz w:val="21"/>
                <w:szCs w:val="21"/>
                <w:lang w:eastAsia="zh-CN"/>
              </w:rPr>
              <w:t>weighting</w:t>
            </w:r>
            <w:proofErr w:type="gramEnd"/>
            <w:r>
              <w:rPr>
                <w:sz w:val="21"/>
                <w:szCs w:val="21"/>
                <w:lang w:eastAsia="zh-CN"/>
              </w:rPr>
              <w:t xml:space="preserve">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w:t>
            </w:r>
            <w:proofErr w:type="gramStart"/>
            <w:r w:rsidR="00201A8F">
              <w:rPr>
                <w:rFonts w:eastAsia="DengXian"/>
                <w:sz w:val="21"/>
                <w:szCs w:val="21"/>
                <w:lang w:eastAsia="zh-CN"/>
              </w:rPr>
              <w:t>baseline</w:t>
            </w:r>
            <w:proofErr w:type="gramEnd"/>
            <w:r w:rsidR="00201A8F">
              <w:rPr>
                <w:rFonts w:eastAsia="DengXian"/>
                <w:sz w:val="21"/>
                <w:szCs w:val="21"/>
                <w:lang w:eastAsia="zh-CN"/>
              </w:rPr>
              <w:t xml:space="preserv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158B5D3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1E84BE4F"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6585ABA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5417D08E"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30A8C715"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26136555"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51232553"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4C5BCAE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7882D886"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w:t>
            </w:r>
            <w:proofErr w:type="gramStart"/>
            <w:r>
              <w:rPr>
                <w:rFonts w:eastAsia="SimSun" w:hint="eastAsia"/>
                <w:sz w:val="21"/>
                <w:szCs w:val="21"/>
                <w:lang w:eastAsia="zh-CN"/>
              </w:rPr>
              <w:t>location</w:t>
            </w:r>
            <w:proofErr w:type="gramEnd"/>
            <w:r>
              <w:rPr>
                <w:rFonts w:eastAsia="SimSun" w:hint="eastAsia"/>
                <w:sz w:val="21"/>
                <w:szCs w:val="21"/>
                <w:lang w:eastAsia="zh-CN"/>
              </w:rPr>
              <w:t xml:space="preserve">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13243E37"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707387A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1B27793E" w14:textId="77777777" w:rsidR="00FA2DAF" w:rsidRDefault="00FA2DAF" w:rsidP="00FA2DAF">
            <w:pPr>
              <w:pStyle w:val="ListParagraph"/>
              <w:numPr>
                <w:ilvl w:val="0"/>
                <w:numId w:val="35"/>
              </w:numPr>
              <w:snapToGrid w:val="0"/>
              <w:spacing w:before="40" w:after="40"/>
              <w:ind w:firstLineChars="0"/>
              <w:rPr>
                <w:rFonts w:eastAsia="SimSun"/>
                <w:sz w:val="21"/>
                <w:szCs w:val="21"/>
              </w:rPr>
            </w:pPr>
            <w:proofErr w:type="gramStart"/>
            <w:r>
              <w:rPr>
                <w:rFonts w:eastAsia="SimSun"/>
                <w:sz w:val="21"/>
                <w:szCs w:val="21"/>
              </w:rPr>
              <w:t>Taking into account</w:t>
            </w:r>
            <w:proofErr w:type="gramEnd"/>
            <w:r>
              <w:rPr>
                <w:rFonts w:eastAsia="SimSun"/>
                <w:sz w:val="21"/>
                <w:szCs w:val="21"/>
              </w:rPr>
              <w:t xml:space="preserve">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SimSun"/>
                <w:sz w:val="21"/>
                <w:szCs w:val="21"/>
              </w:rPr>
            </w:pPr>
          </w:p>
          <w:p w14:paraId="779A646C"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SimSun"/>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SimSun"/>
                <w:sz w:val="21"/>
                <w:szCs w:val="21"/>
              </w:rPr>
            </w:pPr>
          </w:p>
          <w:p w14:paraId="4DB528E9"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39EF637D" w14:textId="7777777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2FC87B04" w14:textId="77777777" w:rsidR="00946FD6" w:rsidRPr="00946FD6" w:rsidRDefault="00946FD6" w:rsidP="00946FD6">
            <w:pPr>
              <w:snapToGrid w:val="0"/>
              <w:spacing w:before="40" w:after="40"/>
              <w:rPr>
                <w:rFonts w:eastAsia="SimSun"/>
                <w:sz w:val="21"/>
                <w:szCs w:val="21"/>
              </w:rPr>
            </w:pPr>
          </w:p>
          <w:p w14:paraId="392422AB"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we would prefer to make a decision as soon as possible or at least 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w:t>
            </w:r>
            <w:proofErr w:type="gramStart"/>
            <w:r>
              <w:rPr>
                <w:rFonts w:eastAsia="Yu Mincho"/>
                <w:sz w:val="21"/>
                <w:szCs w:val="21"/>
                <w:lang w:eastAsia="ja-JP"/>
              </w:rPr>
              <w:t>In order to</w:t>
            </w:r>
            <w:proofErr w:type="gramEnd"/>
            <w:r>
              <w:rPr>
                <w:rFonts w:eastAsia="Yu Mincho"/>
                <w:sz w:val="21"/>
                <w:szCs w:val="21"/>
                <w:lang w:eastAsia="ja-JP"/>
              </w:rPr>
              <w:t xml:space="preserve">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20E399AD"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568B49A1"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38947FC7"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6A933975"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w:t>
            </w:r>
            <w:proofErr w:type="gramStart"/>
            <w:r>
              <w:rPr>
                <w:rFonts w:eastAsia="SimSun"/>
                <w:sz w:val="21"/>
                <w:szCs w:val="21"/>
              </w:rPr>
              <w:t>in order to</w:t>
            </w:r>
            <w:proofErr w:type="gramEnd"/>
            <w:r>
              <w:rPr>
                <w:rFonts w:eastAsia="SimSun"/>
                <w:sz w:val="21"/>
                <w:szCs w:val="21"/>
              </w:rPr>
              <w:t xml:space="preserve"> better determine the weighting coefficient.</w:t>
            </w:r>
          </w:p>
          <w:p w14:paraId="2D101A7E"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w:t>
            </w:r>
            <w:proofErr w:type="gramStart"/>
            <w:r>
              <w:rPr>
                <w:rFonts w:eastAsia="SimSun"/>
                <w:sz w:val="21"/>
                <w:szCs w:val="21"/>
                <w:lang w:eastAsia="zh-CN"/>
              </w:rPr>
              <w:t>in order to</w:t>
            </w:r>
            <w:proofErr w:type="gramEnd"/>
            <w:r>
              <w:rPr>
                <w:rFonts w:eastAsia="SimSun"/>
                <w:sz w:val="21"/>
                <w:szCs w:val="21"/>
                <w:lang w:eastAsia="zh-CN"/>
              </w:rPr>
              <w:t xml:space="preserve">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w:t>
            </w:r>
            <w:proofErr w:type="gramStart"/>
            <w:r w:rsidR="000838EA">
              <w:rPr>
                <w:rFonts w:eastAsia="SimSun"/>
                <w:sz w:val="21"/>
                <w:szCs w:val="21"/>
                <w:lang w:eastAsia="zh-CN"/>
              </w:rPr>
              <w:t>provide assistance</w:t>
            </w:r>
            <w:proofErr w:type="gramEnd"/>
            <w:r w:rsidR="000838EA">
              <w:rPr>
                <w:rFonts w:eastAsia="SimSun"/>
                <w:sz w:val="21"/>
                <w:szCs w:val="21"/>
                <w:lang w:eastAsia="zh-CN"/>
              </w:rPr>
              <w:t xml:space="preserv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 xml:space="preserve">resence, </w:t>
            </w:r>
            <w:proofErr w:type="gramStart"/>
            <w:r w:rsidRPr="002C75FB">
              <w:rPr>
                <w:rFonts w:eastAsia="SimSun"/>
                <w:sz w:val="21"/>
                <w:szCs w:val="21"/>
                <w:lang w:eastAsia="zh-CN"/>
              </w:rPr>
              <w:t>location</w:t>
            </w:r>
            <w:proofErr w:type="gramEnd"/>
            <w:r w:rsidRPr="002C75FB">
              <w:rPr>
                <w:rFonts w:eastAsia="SimSun"/>
                <w:sz w:val="21"/>
                <w:szCs w:val="21"/>
                <w:lang w:eastAsia="zh-CN"/>
              </w:rPr>
              <w:t xml:space="preserve">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7CFD2B8A"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177C5654"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w:t>
            </w:r>
            <w:proofErr w:type="gramStart"/>
            <w:r>
              <w:rPr>
                <w:rFonts w:hint="eastAsia"/>
                <w:sz w:val="21"/>
                <w:szCs w:val="21"/>
                <w:lang w:eastAsia="zh-CN"/>
              </w:rPr>
              <w:t>location</w:t>
            </w:r>
            <w:proofErr w:type="gramEnd"/>
            <w:r>
              <w:rPr>
                <w:rFonts w:hint="eastAsia"/>
                <w:sz w:val="21"/>
                <w:szCs w:val="21"/>
                <w:lang w:eastAsia="zh-CN"/>
              </w:rPr>
              <w:t xml:space="preserve">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141333C5"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3FB5D7C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7552E417" w14:textId="77777777"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w:t>
            </w:r>
            <w:proofErr w:type="gramStart"/>
            <w:r>
              <w:rPr>
                <w:rFonts w:eastAsia="SimSun"/>
                <w:sz w:val="21"/>
                <w:szCs w:val="21"/>
                <w:lang w:eastAsia="zh-CN"/>
              </w:rPr>
              <w:t>i.e.</w:t>
            </w:r>
            <w:proofErr w:type="gramEnd"/>
            <w:r>
              <w:rPr>
                <w:rFonts w:eastAsia="SimSun"/>
                <w:sz w:val="21"/>
                <w:szCs w:val="21"/>
                <w:lang w:eastAsia="zh-CN"/>
              </w:rPr>
              <w:t xml:space="preserv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 xml:space="preserve">s discussed in the initial round, all companies agreed that it is feasible and manageable for UE to acquire the related necessary information for both LLR weighting and CRS-IC by blind detection and PBCH decoding even if </w:t>
            </w:r>
            <w:proofErr w:type="gramStart"/>
            <w:r w:rsidRPr="00142882">
              <w:rPr>
                <w:rFonts w:eastAsia="SimSun"/>
                <w:sz w:val="21"/>
                <w:szCs w:val="21"/>
                <w:lang w:eastAsia="zh-CN"/>
              </w:rPr>
              <w:t>no any</w:t>
            </w:r>
            <w:proofErr w:type="gramEnd"/>
            <w:r w:rsidRPr="00142882">
              <w:rPr>
                <w:rFonts w:eastAsia="SimSun"/>
                <w:sz w:val="21"/>
                <w:szCs w:val="21"/>
                <w:lang w:eastAsia="zh-CN"/>
              </w:rPr>
              <w:t xml:space="preserve">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SimSun"/>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w:t>
      </w:r>
      <w:proofErr w:type="gramStart"/>
      <w:r w:rsidRPr="00AC4BA8">
        <w:rPr>
          <w:rFonts w:ascii="Arial" w:eastAsia="SimSun" w:hAnsi="Arial" w:cs="Arial"/>
          <w:i/>
        </w:rPr>
        <w:t>to</w:t>
      </w:r>
      <w:r w:rsidRPr="00AC4BA8">
        <w:rPr>
          <w:rFonts w:ascii="Arial" w:eastAsia="SimSun" w:hAnsi="Arial" w:cs="Arial" w:hint="eastAsia"/>
          <w:i/>
        </w:rPr>
        <w:t xml:space="preserve"> </w:t>
      </w:r>
      <w:r w:rsidRPr="00AC4BA8">
        <w:rPr>
          <w:rFonts w:ascii="Arial" w:eastAsia="SimSun" w:hAnsi="Arial" w:cs="Arial"/>
          <w:i/>
        </w:rPr>
        <w:t>define</w:t>
      </w:r>
      <w:proofErr w:type="gramEnd"/>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w:t>
      </w:r>
      <w:proofErr w:type="gramStart"/>
      <w:r w:rsidRPr="00EB3773">
        <w:rPr>
          <w:rFonts w:eastAsia="DengXian" w:hint="eastAsia"/>
          <w:sz w:val="21"/>
          <w:szCs w:val="21"/>
        </w:rPr>
        <w:t xml:space="preserve">updated </w:t>
      </w:r>
      <w:r w:rsidRPr="00EB3773">
        <w:rPr>
          <w:rFonts w:eastAsia="DengXian"/>
          <w:sz w:val="21"/>
          <w:szCs w:val="21"/>
        </w:rPr>
        <w:t>accordingly;</w:t>
      </w:r>
      <w:proofErr w:type="gramEnd"/>
      <w:r w:rsidRPr="00EB3773">
        <w:rPr>
          <w:rFonts w:eastAsia="DengXian" w:hint="eastAsia"/>
          <w:sz w:val="21"/>
          <w:szCs w:val="21"/>
        </w:rPr>
        <w:t xml:space="preserve"> otherwise the original RAN4 recommendation will be added back.</w:t>
      </w:r>
    </w:p>
    <w:p w14:paraId="0F035444"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w:t>
      </w:r>
      <w:proofErr w:type="gramStart"/>
      <w:r w:rsidRPr="00EB3773">
        <w:rPr>
          <w:rFonts w:eastAsia="DengXian" w:hint="eastAsia"/>
          <w:sz w:val="21"/>
          <w:szCs w:val="21"/>
        </w:rPr>
        <w:t>in order to</w:t>
      </w:r>
      <w:proofErr w:type="gramEnd"/>
      <w:r w:rsidRPr="00EB3773">
        <w:rPr>
          <w:rFonts w:eastAsia="DengXian" w:hint="eastAsia"/>
          <w:sz w:val="21"/>
          <w:szCs w:val="21"/>
        </w:rPr>
        <w:t xml:space="preserve">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(QC) suggests </w:t>
      </w:r>
      <w:proofErr w:type="gramStart"/>
      <w:r w:rsidRPr="00EB3773">
        <w:rPr>
          <w:rFonts w:eastAsia="DengXian" w:hint="eastAsia"/>
          <w:sz w:val="21"/>
          <w:szCs w:val="21"/>
        </w:rPr>
        <w:t>to discuss</w:t>
      </w:r>
      <w:proofErr w:type="gramEnd"/>
      <w:r w:rsidRPr="00EB3773">
        <w:rPr>
          <w:rFonts w:eastAsia="DengXian" w:hint="eastAsia"/>
          <w:sz w:val="21"/>
          <w:szCs w:val="21"/>
        </w:rPr>
        <w:t xml:space="preserve">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9C3D86F"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0952D43F"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49A53806"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62630E6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0D2D5A0C"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1FE427C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1E01699D"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373D5D1D" w14:textId="77777777"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4829FA66" w14:textId="7777777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0D78053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06D6AAB"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0EE2C719" w14:textId="77777777"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w:t>
      </w:r>
      <w:proofErr w:type="gramStart"/>
      <w:r w:rsidRPr="00443830">
        <w:rPr>
          <w:rFonts w:eastAsia="SimSun" w:hint="eastAsia"/>
          <w:sz w:val="21"/>
          <w:szCs w:val="21"/>
        </w:rPr>
        <w:t>RAN4, and</w:t>
      </w:r>
      <w:proofErr w:type="gramEnd"/>
      <w:r w:rsidRPr="00443830">
        <w:rPr>
          <w:rFonts w:eastAsia="SimSun" w:hint="eastAsia"/>
          <w:sz w:val="21"/>
          <w:szCs w:val="21"/>
        </w:rPr>
        <w:t xml:space="preserve">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 xml:space="preserve">presence, </w:t>
      </w:r>
      <w:proofErr w:type="gramStart"/>
      <w:r w:rsidRPr="005B1936">
        <w:rPr>
          <w:rFonts w:eastAsia="SimSun" w:hint="eastAsia"/>
          <w:sz w:val="21"/>
          <w:szCs w:val="21"/>
        </w:rPr>
        <w:t>location</w:t>
      </w:r>
      <w:proofErr w:type="gramEnd"/>
      <w:r w:rsidRPr="005B1936">
        <w:rPr>
          <w:rFonts w:eastAsia="SimSun" w:hint="eastAsia"/>
          <w:sz w:val="21"/>
          <w:szCs w:val="21"/>
        </w:rPr>
        <w:t xml:space="preserve">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proofErr w:type="gramStart"/>
      <w:r w:rsidR="00EA78CD">
        <w:rPr>
          <w:rFonts w:eastAsia="SimSun" w:hint="eastAsia"/>
          <w:sz w:val="21"/>
          <w:szCs w:val="21"/>
          <w:lang w:eastAsia="zh-CN"/>
        </w:rPr>
        <w:t>T</w:t>
      </w:r>
      <w:r w:rsidRPr="00443830">
        <w:rPr>
          <w:rFonts w:eastAsia="SimSun" w:hint="eastAsia"/>
          <w:sz w:val="21"/>
          <w:szCs w:val="21"/>
        </w:rPr>
        <w:t>hese information</w:t>
      </w:r>
      <w:proofErr w:type="gramEnd"/>
      <w:r w:rsidRPr="00443830">
        <w:rPr>
          <w:rFonts w:eastAsia="SimSun" w:hint="eastAsia"/>
          <w:sz w:val="21"/>
          <w:szCs w:val="21"/>
        </w:rPr>
        <w:t xml:space="preserve">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proofErr w:type="gramStart"/>
      <w:r w:rsidR="008B4494">
        <w:rPr>
          <w:rFonts w:eastAsia="Yu Mincho"/>
          <w:sz w:val="21"/>
          <w:szCs w:val="21"/>
          <w:lang w:eastAsia="ja-JP"/>
        </w:rPr>
        <w:t>is it</w:t>
      </w:r>
      <w:proofErr w:type="gramEnd"/>
      <w:r w:rsidR="008B4494">
        <w:rPr>
          <w:rFonts w:eastAsia="Yu Mincho"/>
          <w:sz w:val="21"/>
          <w:szCs w:val="21"/>
          <w:lang w:eastAsia="ja-JP"/>
        </w:rPr>
        <w:t xml:space="preserve">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7F6A666F" w14:textId="77777777" w:rsidR="00266D27" w:rsidRPr="005F3F37" w:rsidRDefault="00266D27" w:rsidP="00266D27">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w:t>
            </w:r>
            <w:proofErr w:type="gramStart"/>
            <w:r>
              <w:rPr>
                <w:sz w:val="21"/>
                <w:szCs w:val="21"/>
              </w:rPr>
              <w:t>in order to</w:t>
            </w:r>
            <w:proofErr w:type="gramEnd"/>
            <w:r>
              <w:rPr>
                <w:sz w:val="21"/>
                <w:szCs w:val="21"/>
              </w:rPr>
              <w:t xml:space="preserve">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 xml:space="preserve">urther discuss the feasibility of CRS-IC receiver </w:t>
            </w:r>
            <w:proofErr w:type="gramStart"/>
            <w:r w:rsidRPr="00FB51BC">
              <w:rPr>
                <w:rFonts w:ascii="Arial" w:eastAsia="SimSun" w:hAnsi="Arial" w:cs="Arial"/>
                <w:i/>
                <w:strike/>
              </w:rPr>
              <w:t>taking into account</w:t>
            </w:r>
            <w:proofErr w:type="gramEnd"/>
            <w:r w:rsidRPr="00FB51BC">
              <w:rPr>
                <w:rFonts w:ascii="Arial" w:eastAsia="SimSun" w:hAnsi="Arial" w:cs="Arial"/>
                <w:i/>
                <w:strike/>
              </w:rPr>
              <w:t xml:space="preserve"> the UE complexity and PDSCH processing time</w:t>
            </w:r>
            <w:r w:rsidRPr="00AC4BA8">
              <w:rPr>
                <w:rFonts w:ascii="Arial" w:eastAsia="SimSun"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22371FBD" w14:textId="7777777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w:t>
              </w:r>
              <w:proofErr w:type="gramStart"/>
              <w:r>
                <w:rPr>
                  <w:sz w:val="21"/>
                  <w:szCs w:val="21"/>
                </w:rPr>
                <w:t>and also</w:t>
              </w:r>
              <w:proofErr w:type="gramEnd"/>
              <w:r>
                <w:rPr>
                  <w:sz w:val="21"/>
                  <w:szCs w:val="21"/>
                </w:rPr>
                <w:t xml:space="preserve"> 30KHz) from the WID</w:t>
              </w:r>
            </w:ins>
            <w:ins w:id="13" w:author="Ato-MediaTek" w:date="2021-09-16T13:58:00Z">
              <w:r>
                <w:rPr>
                  <w:sz w:val="21"/>
                  <w:szCs w:val="21"/>
                </w:rPr>
                <w:t>.</w:t>
              </w:r>
            </w:ins>
          </w:p>
          <w:p w14:paraId="7670C6F5" w14:textId="77777777" w:rsidR="002952EE" w:rsidRPr="00D11BA9" w:rsidRDefault="002952EE">
            <w:pPr>
              <w:snapToGrid w:val="0"/>
              <w:spacing w:before="40" w:after="40"/>
              <w:rPr>
                <w:sz w:val="21"/>
                <w:szCs w:val="21"/>
              </w:rPr>
            </w:pPr>
            <w:ins w:id="14" w:author="Ato-MediaTek" w:date="2021-09-16T13:59:00Z">
              <w:r>
                <w:rPr>
                  <w:sz w:val="21"/>
                  <w:szCs w:val="21"/>
                </w:rPr>
                <w:t xml:space="preserve">We are also fine to remove CRS-IC receiver in the WID </w:t>
              </w:r>
              <w:proofErr w:type="gramStart"/>
              <w:r>
                <w:rPr>
                  <w:sz w:val="21"/>
                  <w:szCs w:val="21"/>
                </w:rPr>
                <w:t>as long as</w:t>
              </w:r>
              <w:proofErr w:type="gramEnd"/>
              <w:r>
                <w:rPr>
                  <w:sz w:val="21"/>
                  <w:szCs w:val="21"/>
                </w:rPr>
                <w:t xml:space="preserve"> we already have a baseline which is LLR weighting.</w:t>
              </w:r>
            </w:ins>
            <w:ins w:id="15" w:author="Ato-MediaTek" w:date="2021-09-16T14:01:00Z">
              <w:r>
                <w:rPr>
                  <w:sz w:val="21"/>
                  <w:szCs w:val="21"/>
                </w:rPr>
                <w:t xml:space="preserve"> </w:t>
              </w:r>
            </w:ins>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CC5710" w:rsidRDefault="00CC5710" w:rsidP="00A226BA">
            <w:pPr>
              <w:snapToGrid w:val="0"/>
              <w:spacing w:before="40" w:after="40"/>
              <w:rPr>
                <w:rFonts w:eastAsia="Yu Mincho"/>
                <w:sz w:val="21"/>
                <w:szCs w:val="21"/>
                <w:lang w:eastAsia="ja-JP"/>
                <w:rPrChange w:id="16" w:author="Valentin Gheorghiu" w:date="2021-09-16T15:26:00Z">
                  <w:rPr>
                    <w:sz w:val="21"/>
                    <w:szCs w:val="21"/>
                  </w:rPr>
                </w:rPrChange>
              </w:rPr>
            </w:pPr>
            <w:ins w:id="17"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035E80DD" w14:textId="77777777" w:rsidR="00A226BA" w:rsidRPr="00CC5710" w:rsidRDefault="00CC5710" w:rsidP="00A226BA">
            <w:pPr>
              <w:snapToGrid w:val="0"/>
              <w:spacing w:before="40" w:after="40"/>
              <w:rPr>
                <w:rFonts w:eastAsia="Yu Mincho"/>
                <w:sz w:val="21"/>
                <w:szCs w:val="21"/>
                <w:lang w:eastAsia="ja-JP"/>
                <w:rPrChange w:id="18" w:author="Valentin Gheorghiu" w:date="2021-09-16T15:26:00Z">
                  <w:rPr>
                    <w:sz w:val="21"/>
                    <w:szCs w:val="21"/>
                  </w:rPr>
                </w:rPrChange>
              </w:rPr>
            </w:pPr>
            <w:ins w:id="19"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ins w:id="20"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ins w:id="21"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2" w:author="Roy Hu" w:date="2021-09-16T14:48:00Z">
              <w:r>
                <w:rPr>
                  <w:sz w:val="21"/>
                  <w:szCs w:val="21"/>
                </w:rPr>
                <w:t>to exclude the async scenario</w:t>
              </w:r>
            </w:ins>
            <w:ins w:id="23" w:author="Roy Hu" w:date="2021-09-16T14:49:00Z">
              <w:r>
                <w:rPr>
                  <w:sz w:val="21"/>
                  <w:szCs w:val="21"/>
                </w:rPr>
                <w:t>.</w:t>
              </w:r>
            </w:ins>
            <w:ins w:id="24" w:author="Roy Hu" w:date="2021-09-16T14:53:00Z">
              <w:r w:rsidR="00E0592D">
                <w:rPr>
                  <w:sz w:val="21"/>
                  <w:szCs w:val="21"/>
                </w:rPr>
                <w:t xml:space="preserve"> For the last bullet</w:t>
              </w:r>
            </w:ins>
            <w:ins w:id="25" w:author="Roy Hu" w:date="2021-09-16T14:54:00Z">
              <w:r w:rsidR="00E0592D">
                <w:rPr>
                  <w:sz w:val="21"/>
                  <w:szCs w:val="21"/>
                </w:rPr>
                <w:t>,</w:t>
              </w:r>
            </w:ins>
            <w:ins w:id="26" w:author="Roy Hu" w:date="2021-09-16T14:53:00Z">
              <w:r w:rsidR="00E0592D">
                <w:rPr>
                  <w:sz w:val="21"/>
                  <w:szCs w:val="21"/>
                </w:rPr>
                <w:t xml:space="preserve"> we </w:t>
              </w:r>
            </w:ins>
            <w:ins w:id="27" w:author="Roy Hu" w:date="2021-09-16T14:54:00Z">
              <w:r w:rsidR="000106A5">
                <w:rPr>
                  <w:sz w:val="21"/>
                  <w:szCs w:val="21"/>
                </w:rPr>
                <w:t xml:space="preserve">prefer </w:t>
              </w:r>
            </w:ins>
            <w:ins w:id="28"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ins w:id="29" w:author="Thomas Chapman" w:date="2021-09-16T08:56:00Z">
              <w:r>
                <w:rPr>
                  <w:sz w:val="21"/>
                  <w:szCs w:val="21"/>
                </w:rPr>
                <w:t>Ericsson</w:t>
              </w:r>
            </w:ins>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ins w:id="30" w:author="Thomas Chapman" w:date="2021-09-16T08:56:00Z"/>
                <w:sz w:val="21"/>
                <w:szCs w:val="21"/>
              </w:rPr>
            </w:pPr>
            <w:ins w:id="31"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523CEC91" w14:textId="77777777" w:rsidR="0044598A" w:rsidRPr="00D11BA9" w:rsidRDefault="0044598A" w:rsidP="0044598A">
            <w:pPr>
              <w:snapToGrid w:val="0"/>
              <w:spacing w:before="40" w:after="40"/>
              <w:rPr>
                <w:sz w:val="21"/>
                <w:szCs w:val="21"/>
              </w:rPr>
            </w:pPr>
            <w:ins w:id="32"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w:t>
              </w:r>
              <w:r>
                <w:rPr>
                  <w:sz w:val="21"/>
                  <w:szCs w:val="21"/>
                </w:rPr>
                <w:lastRenderedPageBreak/>
                <w:t>so far and to manage RAN4 workload, the scope should be limited to LLR weighting and the further discussion of CRS-IC removed. We support the proposal by Nokia.</w:t>
              </w:r>
            </w:ins>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ins w:id="33" w:author="武田 洋樹" w:date="2021-09-16T16:00:00Z">
              <w:r>
                <w:rPr>
                  <w:rFonts w:eastAsia="Yu Mincho"/>
                  <w:sz w:val="21"/>
                  <w:szCs w:val="21"/>
                  <w:lang w:eastAsia="ja-JP"/>
                </w:rPr>
                <w:lastRenderedPageBreak/>
                <w:t>KDDI</w:t>
              </w:r>
            </w:ins>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ins w:id="34" w:author="武田 洋樹" w:date="2021-09-16T16:00:00Z">
              <w:r>
                <w:rPr>
                  <w:rFonts w:eastAsia="Yu Mincho"/>
                  <w:sz w:val="21"/>
                  <w:szCs w:val="21"/>
                  <w:lang w:eastAsia="ja-JP"/>
                </w:rPr>
                <w:t xml:space="preserve">We are fine with the proposal. We generally prefer to have some discussion on CRS-IC </w:t>
              </w:r>
              <w:proofErr w:type="gramStart"/>
              <w:r>
                <w:rPr>
                  <w:rFonts w:eastAsia="Yu Mincho"/>
                  <w:sz w:val="21"/>
                  <w:szCs w:val="21"/>
                  <w:lang w:eastAsia="ja-JP"/>
                </w:rPr>
                <w:t>receivers</w:t>
              </w:r>
              <w:proofErr w:type="gramEnd"/>
              <w:r>
                <w:rPr>
                  <w:rFonts w:eastAsia="Yu Mincho"/>
                  <w:sz w:val="21"/>
                  <w:szCs w:val="21"/>
                  <w:lang w:eastAsia="ja-JP"/>
                </w:rPr>
                <w:t xml:space="preserve"> but it is not feasible considering RAN4 workload, we are also fine to remove it.</w:t>
              </w:r>
            </w:ins>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ins w:id="35"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ins w:id="36" w:author="Xiaoran ZHANG" w:date="2021-09-16T15:06:00Z">
              <w:r>
                <w:rPr>
                  <w:rFonts w:hint="eastAsia"/>
                  <w:sz w:val="21"/>
                  <w:szCs w:val="21"/>
                  <w:lang w:eastAsia="zh-CN"/>
                </w:rPr>
                <w:t xml:space="preserve">Thanks for considering our proposal. </w:t>
              </w:r>
            </w:ins>
            <w:ins w:id="37" w:author="Xiaoran ZHANG" w:date="2021-09-16T15:09:00Z">
              <w:r w:rsidR="001213B2">
                <w:rPr>
                  <w:rFonts w:hint="eastAsia"/>
                  <w:sz w:val="21"/>
                  <w:szCs w:val="21"/>
                  <w:lang w:eastAsia="zh-CN"/>
                </w:rPr>
                <w:t>30KHz is the most important scenario for us</w:t>
              </w:r>
            </w:ins>
            <w:ins w:id="38" w:author="Xiaoran ZHANG" w:date="2021-09-16T15:10:00Z">
              <w:r w:rsidR="00FF728E">
                <w:rPr>
                  <w:rFonts w:hint="eastAsia"/>
                  <w:sz w:val="21"/>
                  <w:szCs w:val="21"/>
                  <w:lang w:eastAsia="zh-CN"/>
                </w:rPr>
                <w:t xml:space="preserve">. </w:t>
              </w:r>
            </w:ins>
            <w:ins w:id="39" w:author="Xiaoran ZHANG" w:date="2021-09-16T15:12:00Z">
              <w:r w:rsidR="007B42C6">
                <w:rPr>
                  <w:rFonts w:hint="eastAsia"/>
                  <w:sz w:val="21"/>
                  <w:szCs w:val="21"/>
                  <w:lang w:eastAsia="zh-CN"/>
                </w:rPr>
                <w:t>We can compromise to remove the async scenario.</w:t>
              </w:r>
            </w:ins>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ins w:id="40" w:author="Intel" w:date="2021-09-16T10:39:00Z">
              <w:r>
                <w:rPr>
                  <w:sz w:val="21"/>
                  <w:szCs w:val="21"/>
                </w:rPr>
                <w:t>Intel</w:t>
              </w:r>
            </w:ins>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ins w:id="41" w:author="Intel" w:date="2021-09-16T10:39:00Z">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ins>
          </w:p>
        </w:tc>
      </w:tr>
      <w:tr w:rsidR="00075B94" w:rsidRPr="00D11BA9" w14:paraId="0C3B48EB" w14:textId="77777777" w:rsidTr="00266D27">
        <w:trPr>
          <w:ins w:id="42" w:author="Wu Jingzhou - China Telecom" w:date="2021-09-16T15:44:00Z"/>
        </w:trPr>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ins w:id="43" w:author="Wu Jingzhou - China Telecom" w:date="2021-09-16T15:44:00Z"/>
                <w:sz w:val="21"/>
                <w:szCs w:val="21"/>
              </w:rPr>
            </w:pPr>
            <w:ins w:id="44" w:author="Wu Jingzhou - China Telecom" w:date="2021-09-16T15:44:00Z">
              <w:r>
                <w:rPr>
                  <w:rFonts w:hint="eastAsia"/>
                  <w:sz w:val="21"/>
                  <w:szCs w:val="21"/>
                  <w:lang w:eastAsia="zh-CN"/>
                </w:rPr>
                <w:t>C</w:t>
              </w:r>
              <w:r>
                <w:rPr>
                  <w:sz w:val="21"/>
                  <w:szCs w:val="21"/>
                  <w:lang w:eastAsia="zh-CN"/>
                </w:rPr>
                <w:t>hina Telecom</w:t>
              </w:r>
            </w:ins>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ins w:id="45" w:author="Wu Jingzhou - China Telecom" w:date="2021-09-16T15:44:00Z"/>
                <w:sz w:val="21"/>
                <w:szCs w:val="21"/>
              </w:rPr>
            </w:pPr>
            <w:ins w:id="46" w:author="Wu Jingzhou - China Telecom" w:date="2021-09-16T15:44:00Z">
              <w:r w:rsidRPr="00A0519D">
                <w:rPr>
                  <w:sz w:val="21"/>
                  <w:szCs w:val="21"/>
                </w:rPr>
                <w:t xml:space="preserve">We are </w:t>
              </w:r>
              <w:r>
                <w:rPr>
                  <w:sz w:val="21"/>
                  <w:szCs w:val="21"/>
                </w:rPr>
                <w:t xml:space="preserve">neutral </w:t>
              </w:r>
              <w:r w:rsidRPr="00A0519D">
                <w:rPr>
                  <w:sz w:val="21"/>
                  <w:szCs w:val="21"/>
                </w:rPr>
                <w:t>on the async scenario. </w:t>
              </w:r>
            </w:ins>
          </w:p>
          <w:p w14:paraId="66CC2B75" w14:textId="77777777" w:rsidR="00075B94" w:rsidRDefault="00075B94" w:rsidP="00075B94">
            <w:pPr>
              <w:snapToGrid w:val="0"/>
              <w:spacing w:before="40" w:after="40"/>
              <w:rPr>
                <w:ins w:id="47" w:author="Wu Jingzhou - China Telecom" w:date="2021-09-16T15:44:00Z"/>
                <w:sz w:val="21"/>
                <w:szCs w:val="21"/>
              </w:rPr>
            </w:pPr>
            <w:ins w:id="48" w:author="Wu Jingzhou - China Telecom" w:date="2021-09-16T15:44:00Z">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ins>
          </w:p>
          <w:p w14:paraId="3F35C109" w14:textId="41AC0550" w:rsidR="00075B94" w:rsidRDefault="00075B94" w:rsidP="00075B94">
            <w:pPr>
              <w:snapToGrid w:val="0"/>
              <w:spacing w:before="40" w:after="40"/>
              <w:rPr>
                <w:ins w:id="49" w:author="Wu Jingzhou - China Telecom" w:date="2021-09-16T15:44:00Z"/>
                <w:sz w:val="21"/>
                <w:szCs w:val="21"/>
              </w:rPr>
            </w:pPr>
            <w:ins w:id="50" w:author="Wu Jingzhou - China Telecom" w:date="2021-09-16T15:44:00Z">
              <w:r w:rsidRPr="00A0519D">
                <w:rPr>
                  <w:sz w:val="21"/>
                  <w:szCs w:val="21"/>
                </w:rPr>
                <w:t>For the last bullet, we also prefer to keep the original RAN4 recommendation as stated in LS.</w:t>
              </w:r>
            </w:ins>
          </w:p>
        </w:tc>
      </w:tr>
      <w:tr w:rsidR="00991BBB" w:rsidRPr="00D11BA9" w14:paraId="398953DA" w14:textId="77777777" w:rsidTr="00266D27">
        <w:trPr>
          <w:ins w:id="51" w:author="AC" w:date="2021-09-16T09:58:00Z"/>
        </w:trPr>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ins w:id="52" w:author="AC" w:date="2021-09-16T09:58:00Z"/>
                <w:sz w:val="21"/>
                <w:szCs w:val="21"/>
                <w:lang w:eastAsia="zh-CN"/>
              </w:rPr>
            </w:pPr>
            <w:ins w:id="53" w:author="AC" w:date="2021-09-16T09:58:00Z">
              <w:r>
                <w:rPr>
                  <w:sz w:val="21"/>
                  <w:szCs w:val="21"/>
                  <w:lang w:eastAsia="zh-CN"/>
                </w:rPr>
                <w:t>ZTE</w:t>
              </w:r>
            </w:ins>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ins w:id="54" w:author="AC" w:date="2021-09-16T09:58:00Z"/>
                <w:sz w:val="21"/>
                <w:szCs w:val="21"/>
              </w:rPr>
            </w:pPr>
            <w:ins w:id="55" w:author="AC" w:date="2021-09-16T09:58:00Z">
              <w:r>
                <w:rPr>
                  <w:sz w:val="21"/>
                  <w:szCs w:val="21"/>
                </w:rPr>
                <w:t>Yes, excluding async scenario explicitly and removing CRS-IC from the WID will make RAN4 more focused in this WI.</w:t>
              </w:r>
            </w:ins>
          </w:p>
        </w:tc>
      </w:tr>
      <w:tr w:rsidR="006E426C" w:rsidRPr="00D11BA9" w14:paraId="5ECF54F8" w14:textId="77777777" w:rsidTr="00266D27">
        <w:trPr>
          <w:ins w:id="56" w:author="Huawei" w:date="2021-09-16T10:10:00Z"/>
        </w:trPr>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ins w:id="57" w:author="Huawei" w:date="2021-09-16T10:10:00Z"/>
                <w:sz w:val="21"/>
                <w:szCs w:val="21"/>
                <w:lang w:eastAsia="zh-CN"/>
              </w:rPr>
            </w:pPr>
            <w:ins w:id="58" w:author="Huawei" w:date="2021-09-16T10:10: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ins w:id="59" w:author="Huawei" w:date="2021-09-16T10:12:00Z"/>
                <w:sz w:val="21"/>
                <w:szCs w:val="21"/>
                <w:lang w:eastAsia="zh-CN"/>
              </w:rPr>
            </w:pPr>
            <w:ins w:id="60" w:author="Huawei" w:date="2021-09-16T10:10:00Z">
              <w:r>
                <w:rPr>
                  <w:rFonts w:hint="eastAsia"/>
                  <w:sz w:val="21"/>
                  <w:szCs w:val="21"/>
                  <w:lang w:eastAsia="zh-CN"/>
                </w:rPr>
                <w:t>W</w:t>
              </w:r>
              <w:r>
                <w:rPr>
                  <w:sz w:val="21"/>
                  <w:szCs w:val="21"/>
                  <w:lang w:eastAsia="zh-CN"/>
                </w:rPr>
                <w:t xml:space="preserve">e agree to exclude </w:t>
              </w:r>
            </w:ins>
            <w:ins w:id="61" w:author="Huawei" w:date="2021-09-16T10:11:00Z">
              <w:r>
                <w:rPr>
                  <w:rFonts w:eastAsia="DengXian" w:hint="eastAsia"/>
                  <w:sz w:val="21"/>
                  <w:szCs w:val="21"/>
                  <w:lang w:eastAsia="zh-CN"/>
                </w:rPr>
                <w:t>a</w:t>
              </w:r>
              <w:r w:rsidRPr="00D04747">
                <w:rPr>
                  <w:rFonts w:eastAsia="DengXian"/>
                  <w:kern w:val="2"/>
                  <w:sz w:val="21"/>
                  <w:szCs w:val="21"/>
                  <w:lang w:val="en-US" w:eastAsia="zh-CN"/>
                </w:rPr>
                <w:t xml:space="preserve">synchronous </w:t>
              </w:r>
            </w:ins>
            <w:ins w:id="62" w:author="Huawei" w:date="2021-09-16T10:10:00Z">
              <w:r>
                <w:rPr>
                  <w:sz w:val="21"/>
                  <w:szCs w:val="21"/>
                  <w:lang w:eastAsia="zh-CN"/>
                </w:rPr>
                <w:t xml:space="preserve">scenario. If the </w:t>
              </w:r>
            </w:ins>
            <w:ins w:id="63" w:author="Huawei" w:date="2021-09-16T10:11:00Z">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w:t>
              </w:r>
            </w:ins>
            <w:ins w:id="64" w:author="Huawei" w:date="2021-09-16T10:10:00Z">
              <w:r>
                <w:rPr>
                  <w:sz w:val="21"/>
                  <w:szCs w:val="21"/>
                  <w:lang w:eastAsia="zh-CN"/>
                </w:rPr>
                <w:t xml:space="preserve">network refers to network just has larger timing offset between cell, the timing offset is already considered in the initial simulation for sync network scenario evaluation. If the </w:t>
              </w:r>
            </w:ins>
            <w:ins w:id="65" w:author="Huawei" w:date="2021-09-16T10:11:00Z">
              <w:r>
                <w:rPr>
                  <w:rFonts w:eastAsia="DengXian" w:hint="eastAsia"/>
                  <w:sz w:val="21"/>
                  <w:szCs w:val="21"/>
                  <w:lang w:eastAsia="zh-CN"/>
                </w:rPr>
                <w:t>a</w:t>
              </w:r>
              <w:r w:rsidRPr="00D04747">
                <w:rPr>
                  <w:rFonts w:eastAsia="DengXian"/>
                  <w:kern w:val="2"/>
                  <w:sz w:val="21"/>
                  <w:szCs w:val="21"/>
                  <w:lang w:val="en-US" w:eastAsia="zh-CN"/>
                </w:rPr>
                <w:t>synchronous</w:t>
              </w:r>
            </w:ins>
            <w:ins w:id="66" w:author="Huawei" w:date="2021-09-16T10:10:00Z">
              <w:r>
                <w:rPr>
                  <w:sz w:val="21"/>
                  <w:szCs w:val="21"/>
                  <w:lang w:eastAsia="zh-CN"/>
                </w:rPr>
                <w:t xml:space="preserve"> network refers to asynchronous network with time-varying timing offset, it is impractical to emulate it for performance requirements definition.</w:t>
              </w:r>
            </w:ins>
          </w:p>
          <w:p w14:paraId="0EC39274" w14:textId="77777777" w:rsidR="00EB42E7" w:rsidRDefault="00EB42E7" w:rsidP="006E426C">
            <w:pPr>
              <w:snapToGrid w:val="0"/>
              <w:spacing w:before="40" w:after="40"/>
              <w:rPr>
                <w:ins w:id="67" w:author="Huawei" w:date="2021-09-16T10:12:00Z"/>
                <w:sz w:val="21"/>
                <w:szCs w:val="21"/>
                <w:lang w:eastAsia="zh-CN"/>
              </w:rPr>
            </w:pPr>
          </w:p>
          <w:p w14:paraId="37554F48" w14:textId="39021A37" w:rsidR="00EB42E7" w:rsidRDefault="00EB42E7" w:rsidP="00853502">
            <w:pPr>
              <w:snapToGrid w:val="0"/>
              <w:spacing w:before="40" w:after="40"/>
              <w:rPr>
                <w:ins w:id="68" w:author="Huawei" w:date="2021-09-16T10:10:00Z"/>
                <w:sz w:val="21"/>
                <w:szCs w:val="21"/>
                <w:lang w:eastAsia="zh-CN"/>
              </w:rPr>
            </w:pPr>
            <w:proofErr w:type="gramStart"/>
            <w:ins w:id="69" w:author="Huawei" w:date="2021-09-16T10:12:00Z">
              <w:r>
                <w:rPr>
                  <w:sz w:val="21"/>
                  <w:szCs w:val="21"/>
                  <w:lang w:eastAsia="zh-CN"/>
                </w:rPr>
                <w:t>Similar to</w:t>
              </w:r>
              <w:proofErr w:type="gramEnd"/>
              <w:r>
                <w:rPr>
                  <w:sz w:val="21"/>
                  <w:szCs w:val="21"/>
                  <w:lang w:eastAsia="zh-CN"/>
                </w:rPr>
                <w:t xml:space="preserve"> Ericsson, </w:t>
              </w:r>
            </w:ins>
            <w:ins w:id="70" w:author="Huawei" w:date="2021-09-16T10:13:00Z">
              <w:r>
                <w:rPr>
                  <w:sz w:val="21"/>
                  <w:szCs w:val="21"/>
                  <w:lang w:eastAsia="zh-CN"/>
                </w:rPr>
                <w:t xml:space="preserve">we would like to support Nokia proposal to consider LLR </w:t>
              </w:r>
            </w:ins>
            <w:ins w:id="71" w:author="Huawei" w:date="2021-09-16T10:14:00Z">
              <w:r w:rsidRPr="00EB42E7">
                <w:rPr>
                  <w:sz w:val="21"/>
                  <w:szCs w:val="21"/>
                  <w:lang w:eastAsia="zh-CN"/>
                </w:rPr>
                <w:t>weighting as baseline reference receiver</w:t>
              </w:r>
            </w:ins>
            <w:ins w:id="72" w:author="Huawei" w:date="2021-09-16T10:15:00Z">
              <w:r w:rsidR="00853502">
                <w:rPr>
                  <w:sz w:val="21"/>
                  <w:szCs w:val="21"/>
                  <w:lang w:eastAsia="zh-CN"/>
                </w:rPr>
                <w:t xml:space="preserve"> with no further </w:t>
              </w:r>
            </w:ins>
            <w:ins w:id="73" w:author="Huawei" w:date="2021-09-16T10:16:00Z">
              <w:r w:rsidR="00853502">
                <w:rPr>
                  <w:sz w:val="21"/>
                  <w:szCs w:val="21"/>
                  <w:lang w:eastAsia="zh-CN"/>
                </w:rPr>
                <w:t>CRS-IC</w:t>
              </w:r>
            </w:ins>
            <w:ins w:id="74" w:author="Huawei" w:date="2021-09-16T10:15:00Z">
              <w:r w:rsidR="00853502">
                <w:rPr>
                  <w:sz w:val="21"/>
                  <w:szCs w:val="21"/>
                  <w:lang w:eastAsia="zh-CN"/>
                </w:rPr>
                <w:t xml:space="preserve"> considerations</w:t>
              </w:r>
            </w:ins>
            <w:ins w:id="75" w:author="Huawei" w:date="2021-09-16T10:14:00Z">
              <w:r w:rsidRPr="00EB42E7">
                <w:rPr>
                  <w:sz w:val="21"/>
                  <w:szCs w:val="21"/>
                  <w:lang w:eastAsia="zh-CN"/>
                </w:rPr>
                <w:t>, to further reduce the workload in RAN4.</w:t>
              </w:r>
            </w:ins>
          </w:p>
        </w:tc>
      </w:tr>
    </w:tbl>
    <w:p w14:paraId="2D5DA38A" w14:textId="19610A76"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CRS-IC: presence, </w:t>
      </w:r>
      <w:proofErr w:type="gramStart"/>
      <w:r w:rsidRPr="00C91495">
        <w:rPr>
          <w:rFonts w:eastAsia="DengXian" w:hint="eastAsia"/>
          <w:sz w:val="21"/>
          <w:szCs w:val="21"/>
        </w:rPr>
        <w:t>location</w:t>
      </w:r>
      <w:proofErr w:type="gramEnd"/>
      <w:r w:rsidRPr="00C91495">
        <w:rPr>
          <w:rFonts w:eastAsia="DengXian" w:hint="eastAsia"/>
          <w:sz w:val="21"/>
          <w:szCs w:val="21"/>
        </w:rPr>
        <w:t xml:space="preserve">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2CAEBBF7" w14:textId="77777777"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466DBBC9" w14:textId="7777777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lastRenderedPageBreak/>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ins w:id="76" w:author="Apple" w:date="2021-09-15T17:56:00Z">
              <w:r>
                <w:rPr>
                  <w:sz w:val="21"/>
                  <w:szCs w:val="21"/>
                </w:rPr>
                <w:lastRenderedPageBreak/>
                <w:t>Apple</w:t>
              </w:r>
            </w:ins>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ins w:id="77" w:author="Apple" w:date="2021-09-15T17:56:00Z"/>
                <w:sz w:val="21"/>
                <w:szCs w:val="21"/>
              </w:rPr>
            </w:pPr>
            <w:ins w:id="78" w:author="Apple" w:date="2021-09-15T17:56:00Z">
              <w:r>
                <w:rPr>
                  <w:sz w:val="21"/>
                  <w:szCs w:val="21"/>
                </w:rPr>
                <w:t xml:space="preserve">It is unclear as to where this proposal is going to be captured. If proposal #2 is to task RAN4 to discuss NWA, we might discuss this in RAN4 as well. </w:t>
              </w:r>
            </w:ins>
          </w:p>
          <w:p w14:paraId="1E33591C" w14:textId="77777777" w:rsidR="00A226BA" w:rsidRDefault="00A226BA" w:rsidP="00A226BA">
            <w:pPr>
              <w:snapToGrid w:val="0"/>
              <w:spacing w:before="40" w:after="40"/>
              <w:rPr>
                <w:ins w:id="79" w:author="Apple" w:date="2021-09-15T17:56:00Z"/>
                <w:sz w:val="21"/>
                <w:szCs w:val="21"/>
              </w:rPr>
            </w:pPr>
          </w:p>
          <w:p w14:paraId="32EE5194" w14:textId="77777777" w:rsidR="00A226BA" w:rsidRDefault="00A226BA" w:rsidP="00A226BA">
            <w:pPr>
              <w:snapToGrid w:val="0"/>
              <w:spacing w:before="40" w:after="40"/>
              <w:rPr>
                <w:sz w:val="21"/>
                <w:szCs w:val="21"/>
              </w:rPr>
            </w:pPr>
            <w:ins w:id="80" w:author="Apple" w:date="2021-09-15T17:56:00Z">
              <w:r>
                <w:rPr>
                  <w:sz w:val="21"/>
                  <w:szCs w:val="21"/>
                </w:rPr>
                <w:t xml:space="preserve">For LLR weighting, only presence of interfering CRS is not sufficient, the location and sequence </w:t>
              </w:r>
              <w:proofErr w:type="gramStart"/>
              <w:r>
                <w:rPr>
                  <w:sz w:val="21"/>
                  <w:szCs w:val="21"/>
                </w:rPr>
                <w:t>is</w:t>
              </w:r>
              <w:proofErr w:type="gramEnd"/>
              <w:r>
                <w:rPr>
                  <w:sz w:val="21"/>
                  <w:szCs w:val="21"/>
                </w:rPr>
                <w:t xml:space="preserve">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7BBC5C66"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81"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82"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ins w:id="83" w:author="Ato-MediaTek" w:date="2021-09-16T14:02:00Z">
              <w:r>
                <w:rPr>
                  <w:sz w:val="21"/>
                  <w:szCs w:val="21"/>
                </w:rPr>
                <w:t>MTK</w:t>
              </w:r>
            </w:ins>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ins w:id="84" w:author="Ato-MediaTek" w:date="2021-09-16T14:02:00Z">
              <w:r>
                <w:rPr>
                  <w:sz w:val="21"/>
                  <w:szCs w:val="21"/>
                </w:rPr>
                <w:t xml:space="preserve">In our view, the information needed for LLR weighting and CRS-IC is the same. </w:t>
              </w:r>
            </w:ins>
            <w:ins w:id="85" w:author="Ato-MediaTek" w:date="2021-09-16T14:03:00Z">
              <w:r>
                <w:rPr>
                  <w:sz w:val="21"/>
                  <w:szCs w:val="21"/>
                </w:rPr>
                <w:t xml:space="preserve">We are fine to task RAN4 to study it for one more quarter. </w:t>
              </w:r>
            </w:ins>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CC5710" w:rsidRDefault="00CC5710" w:rsidP="00A226BA">
            <w:pPr>
              <w:snapToGrid w:val="0"/>
              <w:spacing w:before="40" w:after="40"/>
              <w:rPr>
                <w:rFonts w:eastAsia="Yu Mincho"/>
                <w:sz w:val="21"/>
                <w:szCs w:val="21"/>
                <w:lang w:eastAsia="ja-JP"/>
                <w:rPrChange w:id="86" w:author="Valentin Gheorghiu" w:date="2021-09-16T15:27:00Z">
                  <w:rPr>
                    <w:sz w:val="21"/>
                    <w:szCs w:val="21"/>
                  </w:rPr>
                </w:rPrChange>
              </w:rPr>
            </w:pPr>
            <w:ins w:id="87"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AF4842C" w14:textId="77777777" w:rsidR="00A226BA" w:rsidRPr="00CC5710" w:rsidRDefault="00CC5710" w:rsidP="00A226BA">
            <w:pPr>
              <w:snapToGrid w:val="0"/>
              <w:spacing w:before="40" w:after="40"/>
              <w:rPr>
                <w:rFonts w:eastAsia="Yu Mincho"/>
                <w:sz w:val="21"/>
                <w:szCs w:val="21"/>
                <w:lang w:eastAsia="ja-JP"/>
                <w:rPrChange w:id="88" w:author="Valentin Gheorghiu" w:date="2021-09-16T15:27:00Z">
                  <w:rPr>
                    <w:sz w:val="21"/>
                    <w:szCs w:val="21"/>
                  </w:rPr>
                </w:rPrChange>
              </w:rPr>
            </w:pPr>
            <w:ins w:id="89"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90"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ins w:id="91"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ins w:id="92" w:author="Roy Hu" w:date="2021-09-16T14:51:00Z">
              <w:r>
                <w:rPr>
                  <w:sz w:val="21"/>
                  <w:szCs w:val="21"/>
                  <w:lang w:eastAsia="zh-CN"/>
                </w:rPr>
                <w:t xml:space="preserve">Though </w:t>
              </w:r>
            </w:ins>
            <w:ins w:id="93" w:author="Roy Hu" w:date="2021-09-16T14:52:00Z">
              <w:r>
                <w:rPr>
                  <w:sz w:val="21"/>
                  <w:szCs w:val="21"/>
                  <w:lang w:eastAsia="zh-CN"/>
                </w:rPr>
                <w:t>s</w:t>
              </w:r>
            </w:ins>
            <w:ins w:id="94" w:author="Roy Hu" w:date="2021-09-16T14:51:00Z">
              <w:r>
                <w:rPr>
                  <w:sz w:val="21"/>
                  <w:szCs w:val="21"/>
                  <w:lang w:eastAsia="zh-CN"/>
                </w:rPr>
                <w:t>har</w:t>
              </w:r>
            </w:ins>
            <w:ins w:id="95" w:author="Roy Hu" w:date="2021-09-16T14:52:00Z">
              <w:r w:rsidR="00E0592D">
                <w:rPr>
                  <w:sz w:val="21"/>
                  <w:szCs w:val="21"/>
                  <w:lang w:eastAsia="zh-CN"/>
                </w:rPr>
                <w:t>ing</w:t>
              </w:r>
            </w:ins>
            <w:ins w:id="96" w:author="Roy Hu" w:date="2021-09-16T14:51:00Z">
              <w:r>
                <w:rPr>
                  <w:sz w:val="21"/>
                  <w:szCs w:val="21"/>
                  <w:lang w:eastAsia="zh-CN"/>
                </w:rPr>
                <w:t xml:space="preserve"> the similar view </w:t>
              </w:r>
            </w:ins>
            <w:ins w:id="97" w:author="Roy Hu" w:date="2021-09-16T14:52:00Z">
              <w:r>
                <w:rPr>
                  <w:sz w:val="21"/>
                  <w:szCs w:val="21"/>
                  <w:lang w:eastAsia="zh-CN"/>
                </w:rPr>
                <w:t xml:space="preserve">on the same </w:t>
              </w:r>
              <w:r w:rsidR="00E0592D">
                <w:rPr>
                  <w:sz w:val="21"/>
                  <w:szCs w:val="21"/>
                  <w:lang w:eastAsia="zh-CN"/>
                </w:rPr>
                <w:t>information for LLR weighting and CRS-IC,</w:t>
              </w:r>
            </w:ins>
            <w:ins w:id="98" w:author="Roy Hu" w:date="2021-09-16T14:51:00Z">
              <w:r>
                <w:rPr>
                  <w:sz w:val="21"/>
                  <w:szCs w:val="21"/>
                  <w:lang w:eastAsia="zh-CN"/>
                </w:rPr>
                <w:t xml:space="preserve"> </w:t>
              </w:r>
            </w:ins>
            <w:ins w:id="99" w:author="Roy Hu" w:date="2021-09-16T14:52:00Z">
              <w:r w:rsidR="00E0592D">
                <w:rPr>
                  <w:sz w:val="21"/>
                  <w:szCs w:val="21"/>
                  <w:lang w:eastAsia="zh-CN"/>
                </w:rPr>
                <w:t>w</w:t>
              </w:r>
            </w:ins>
            <w:ins w:id="100" w:author="Roy Hu" w:date="2021-09-16T14:50:00Z">
              <w:r>
                <w:rPr>
                  <w:sz w:val="21"/>
                  <w:szCs w:val="21"/>
                  <w:lang w:eastAsia="zh-CN"/>
                </w:rPr>
                <w:t>e</w:t>
              </w:r>
            </w:ins>
            <w:ins w:id="101" w:author="Roy Hu" w:date="2021-09-16T14:52:00Z">
              <w:r w:rsidR="00E0592D">
                <w:rPr>
                  <w:sz w:val="21"/>
                  <w:szCs w:val="21"/>
                  <w:lang w:eastAsia="zh-CN"/>
                </w:rPr>
                <w:t xml:space="preserve"> </w:t>
              </w:r>
            </w:ins>
            <w:ins w:id="102" w:author="Roy Hu" w:date="2021-09-16T14:53:00Z">
              <w:r w:rsidR="00E0592D">
                <w:rPr>
                  <w:sz w:val="21"/>
                  <w:szCs w:val="21"/>
                  <w:lang w:eastAsia="zh-CN"/>
                </w:rPr>
                <w:t xml:space="preserve">are </w:t>
              </w:r>
            </w:ins>
            <w:ins w:id="103" w:author="Roy Hu" w:date="2021-09-16T14:52:00Z">
              <w:r w:rsidR="00E0592D">
                <w:rPr>
                  <w:sz w:val="21"/>
                  <w:szCs w:val="21"/>
                  <w:lang w:eastAsia="zh-CN"/>
                </w:rPr>
                <w:t>also</w:t>
              </w:r>
            </w:ins>
            <w:ins w:id="104" w:author="Roy Hu" w:date="2021-09-16T14:50:00Z">
              <w:r>
                <w:rPr>
                  <w:sz w:val="21"/>
                  <w:szCs w:val="21"/>
                  <w:lang w:eastAsia="zh-CN"/>
                </w:rPr>
                <w:t xml:space="preserve"> </w:t>
              </w:r>
            </w:ins>
            <w:ins w:id="105" w:author="Roy Hu" w:date="2021-09-16T14:53:00Z">
              <w:r w:rsidR="00E0592D">
                <w:rPr>
                  <w:sz w:val="21"/>
                  <w:szCs w:val="21"/>
                  <w:lang w:eastAsia="zh-CN"/>
                </w:rPr>
                <w:t>fine</w:t>
              </w:r>
            </w:ins>
            <w:ins w:id="106" w:author="Roy Hu" w:date="2021-09-16T14:51:00Z">
              <w:r>
                <w:rPr>
                  <w:sz w:val="21"/>
                  <w:szCs w:val="21"/>
                  <w:lang w:eastAsia="zh-CN"/>
                </w:rPr>
                <w:t xml:space="preserve"> to </w:t>
              </w:r>
              <w:r>
                <w:rPr>
                  <w:sz w:val="21"/>
                  <w:szCs w:val="21"/>
                </w:rPr>
                <w:t>t</w:t>
              </w:r>
            </w:ins>
            <w:ins w:id="107"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108" w:author="Roy Hu" w:date="2021-09-16T14:51:00Z">
              <w:r>
                <w:rPr>
                  <w:rFonts w:eastAsia="DengXian"/>
                  <w:sz w:val="21"/>
                  <w:szCs w:val="21"/>
                </w:rPr>
                <w:t xml:space="preserve">details </w:t>
              </w:r>
            </w:ins>
            <w:ins w:id="109" w:author="Roy Hu" w:date="2021-09-16T14:50:00Z">
              <w:r w:rsidRPr="00EB3773">
                <w:rPr>
                  <w:rFonts w:eastAsia="DengXian"/>
                  <w:sz w:val="21"/>
                  <w:szCs w:val="21"/>
                </w:rPr>
                <w:t xml:space="preserve">of network assistance signalling </w:t>
              </w:r>
              <w:r w:rsidRPr="00443830">
                <w:rPr>
                  <w:rFonts w:eastAsia="DengXian" w:hint="eastAsia"/>
                  <w:sz w:val="21"/>
                  <w:szCs w:val="21"/>
                </w:rPr>
                <w:t>in Phase II.</w:t>
              </w:r>
            </w:ins>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ins w:id="110" w:author="Thomas Chapman" w:date="2021-09-16T08:56:00Z">
              <w:r>
                <w:rPr>
                  <w:sz w:val="21"/>
                  <w:szCs w:val="21"/>
                </w:rPr>
                <w:t>Ericsson</w:t>
              </w:r>
            </w:ins>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ins w:id="111"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ins w:id="112"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ins w:id="113" w:author="武田 洋樹" w:date="2021-09-16T16:00:00Z">
              <w:r>
                <w:rPr>
                  <w:rFonts w:eastAsia="Yu Mincho"/>
                  <w:sz w:val="21"/>
                  <w:szCs w:val="21"/>
                  <w:lang w:eastAsia="ja-JP"/>
                </w:rPr>
                <w:t>We prefer to postpone the discussion on the network assistance signalling to Rel-18, but if some RAN4 time is available, then we are fine to discuss it in Rel-</w:t>
              </w:r>
              <w:proofErr w:type="gramStart"/>
              <w:r>
                <w:rPr>
                  <w:rFonts w:eastAsia="Yu Mincho"/>
                  <w:sz w:val="21"/>
                  <w:szCs w:val="21"/>
                  <w:lang w:eastAsia="ja-JP"/>
                </w:rPr>
                <w:t>17 time</w:t>
              </w:r>
              <w:proofErr w:type="gramEnd"/>
              <w:r>
                <w:rPr>
                  <w:rFonts w:eastAsia="Yu Mincho"/>
                  <w:sz w:val="21"/>
                  <w:szCs w:val="21"/>
                  <w:lang w:eastAsia="ja-JP"/>
                </w:rPr>
                <w:t xml:space="preserve"> frame.</w:t>
              </w:r>
            </w:ins>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ins w:id="114"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ins w:id="115" w:author="Xiaoran ZHANG" w:date="2021-09-16T15:13:00Z">
              <w:r>
                <w:rPr>
                  <w:rFonts w:hint="eastAsia"/>
                  <w:sz w:val="21"/>
                  <w:szCs w:val="21"/>
                  <w:lang w:eastAsia="zh-CN"/>
                </w:rPr>
                <w:t>We are OK with proposal 2 and 3.</w:t>
              </w:r>
            </w:ins>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ins w:id="116" w:author="Intel" w:date="2021-09-16T10:39:00Z">
              <w:r>
                <w:rPr>
                  <w:sz w:val="21"/>
                  <w:szCs w:val="21"/>
                </w:rPr>
                <w:t>Intel</w:t>
              </w:r>
            </w:ins>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ins w:id="117" w:author="Intel" w:date="2021-09-16T10:39:00Z"/>
                <w:rFonts w:eastAsia="DengXian"/>
                <w:i/>
                <w:iCs/>
                <w:sz w:val="21"/>
                <w:szCs w:val="21"/>
              </w:rPr>
            </w:pPr>
            <w:ins w:id="118" w:author="Intel" w:date="2021-09-16T10:39:00Z">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ins>
          </w:p>
          <w:p w14:paraId="1D3EEF2F" w14:textId="7481A18D" w:rsidR="00F8411A" w:rsidRDefault="00F8411A" w:rsidP="00F8411A">
            <w:pPr>
              <w:snapToGrid w:val="0"/>
              <w:spacing w:after="120"/>
              <w:rPr>
                <w:ins w:id="119" w:author="Intel" w:date="2021-09-16T10:39:00Z"/>
                <w:sz w:val="21"/>
                <w:szCs w:val="21"/>
              </w:rPr>
            </w:pPr>
            <w:ins w:id="120" w:author="Intel" w:date="2021-09-16T10:39:00Z">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ins>
          </w:p>
          <w:p w14:paraId="126AA57C" w14:textId="77777777" w:rsidR="00F8411A" w:rsidRPr="009B7310" w:rsidRDefault="00F8411A" w:rsidP="00F8411A">
            <w:pPr>
              <w:snapToGrid w:val="0"/>
              <w:spacing w:after="120"/>
              <w:rPr>
                <w:ins w:id="121" w:author="Intel" w:date="2021-09-16T10:39:00Z"/>
                <w:sz w:val="21"/>
                <w:szCs w:val="21"/>
              </w:rPr>
            </w:pPr>
            <w:ins w:id="122" w:author="Intel" w:date="2021-09-16T10:39:00Z">
              <w:r>
                <w:rPr>
                  <w:sz w:val="21"/>
                  <w:szCs w:val="21"/>
                </w:rPr>
                <w:t>Meantime, please see our comments on the specific questions.</w:t>
              </w:r>
            </w:ins>
          </w:p>
          <w:p w14:paraId="205B3D7F" w14:textId="77777777" w:rsidR="00F8411A" w:rsidRPr="009B7310" w:rsidRDefault="00F8411A" w:rsidP="00F8411A">
            <w:pPr>
              <w:pStyle w:val="ListParagraph"/>
              <w:numPr>
                <w:ilvl w:val="0"/>
                <w:numId w:val="49"/>
              </w:numPr>
              <w:snapToGrid w:val="0"/>
              <w:spacing w:after="120"/>
              <w:ind w:left="714" w:firstLineChars="0" w:hanging="357"/>
              <w:rPr>
                <w:ins w:id="123" w:author="Intel" w:date="2021-09-16T10:39:00Z"/>
                <w:sz w:val="21"/>
                <w:szCs w:val="21"/>
              </w:rPr>
            </w:pPr>
            <w:ins w:id="124" w:author="Intel" w:date="2021-09-16T10:39:00Z">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proofErr w:type="gramStart"/>
              <w:r w:rsidRPr="009B7310">
                <w:rPr>
                  <w:sz w:val="21"/>
                  <w:szCs w:val="21"/>
                </w:rPr>
                <w:t>location</w:t>
              </w:r>
              <w:proofErr w:type="gramEnd"/>
              <w:r w:rsidRPr="009B7310">
                <w:rPr>
                  <w:sz w:val="21"/>
                  <w:szCs w:val="21"/>
                </w:rPr>
                <w:t xml:space="preserve">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ins>
          </w:p>
          <w:p w14:paraId="7D3A3AEC" w14:textId="3A680F7E" w:rsidR="00F8411A" w:rsidRPr="00F8411A" w:rsidRDefault="00F8411A" w:rsidP="00F8411A">
            <w:pPr>
              <w:pStyle w:val="ListParagraph"/>
              <w:numPr>
                <w:ilvl w:val="0"/>
                <w:numId w:val="49"/>
              </w:numPr>
              <w:spacing w:after="120"/>
              <w:ind w:left="714" w:firstLineChars="0" w:hanging="357"/>
              <w:rPr>
                <w:rFonts w:eastAsia="SimSun"/>
                <w:sz w:val="21"/>
                <w:szCs w:val="21"/>
              </w:rPr>
            </w:pPr>
            <w:ins w:id="125" w:author="Intel" w:date="2021-09-16T10:39:00Z">
              <w:r>
                <w:rPr>
                  <w:rFonts w:eastAsia="SimSun"/>
                  <w:sz w:val="21"/>
                  <w:szCs w:val="21"/>
                </w:rPr>
                <w:t>We agree with information from Note 2.</w:t>
              </w:r>
            </w:ins>
          </w:p>
        </w:tc>
      </w:tr>
      <w:tr w:rsidR="00075B94" w:rsidRPr="00D11BA9" w14:paraId="1621612B" w14:textId="77777777" w:rsidTr="00266D27">
        <w:trPr>
          <w:ins w:id="126" w:author="Wu Jingzhou - China Telecom" w:date="2021-09-16T15:45:00Z"/>
        </w:trPr>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ins w:id="127" w:author="Wu Jingzhou - China Telecom" w:date="2021-09-16T15:45:00Z"/>
                <w:sz w:val="21"/>
                <w:szCs w:val="21"/>
              </w:rPr>
            </w:pPr>
            <w:ins w:id="128" w:author="Wu Jingzhou - China Telecom" w:date="2021-09-16T15:45:00Z">
              <w:r>
                <w:rPr>
                  <w:rFonts w:hint="eastAsia"/>
                  <w:sz w:val="21"/>
                  <w:szCs w:val="21"/>
                  <w:lang w:eastAsia="zh-CN"/>
                </w:rPr>
                <w:t>China</w:t>
              </w:r>
              <w:r>
                <w:rPr>
                  <w:sz w:val="21"/>
                  <w:szCs w:val="21"/>
                </w:rPr>
                <w:t xml:space="preserve"> </w:t>
              </w:r>
              <w:r>
                <w:rPr>
                  <w:rFonts w:hint="eastAsia"/>
                  <w:sz w:val="21"/>
                  <w:szCs w:val="21"/>
                  <w:lang w:eastAsia="zh-CN"/>
                </w:rPr>
                <w:t>Telecom</w:t>
              </w:r>
            </w:ins>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ins w:id="129" w:author="Wu Jingzhou - China Telecom" w:date="2021-09-16T15:45:00Z"/>
                <w:sz w:val="21"/>
                <w:szCs w:val="21"/>
                <w:lang w:eastAsia="zh-CN"/>
              </w:rPr>
            </w:pPr>
            <w:ins w:id="130" w:author="Wu Jingzhou - China Telecom" w:date="2021-09-16T15:45:00Z">
              <w:r>
                <w:rPr>
                  <w:sz w:val="21"/>
                  <w:szCs w:val="21"/>
                  <w:lang w:eastAsia="zh-CN"/>
                </w:rPr>
                <w:t>For Nokia’s updated proposal#2:</w:t>
              </w:r>
            </w:ins>
          </w:p>
          <w:p w14:paraId="1394DE02" w14:textId="77777777" w:rsidR="00075B94" w:rsidRDefault="00075B94" w:rsidP="00075B94">
            <w:pPr>
              <w:snapToGrid w:val="0"/>
              <w:spacing w:before="40" w:after="40"/>
              <w:rPr>
                <w:ins w:id="131" w:author="Wu Jingzhou - China Telecom" w:date="2021-09-16T15:45:00Z"/>
                <w:sz w:val="21"/>
                <w:szCs w:val="21"/>
                <w:lang w:eastAsia="zh-CN"/>
              </w:rPr>
            </w:pPr>
            <w:ins w:id="132" w:author="Wu Jingzhou - China Telecom" w:date="2021-09-16T15:45:00Z">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ins>
          </w:p>
          <w:p w14:paraId="5115B5C9" w14:textId="77777777" w:rsidR="00075B94" w:rsidRPr="003F77C6" w:rsidRDefault="00075B94" w:rsidP="00075B94">
            <w:pPr>
              <w:snapToGrid w:val="0"/>
              <w:spacing w:before="40" w:after="40"/>
              <w:rPr>
                <w:ins w:id="133" w:author="Wu Jingzhou - China Telecom" w:date="2021-09-16T15:45:00Z"/>
                <w:sz w:val="21"/>
                <w:szCs w:val="21"/>
                <w:lang w:eastAsia="zh-CN"/>
              </w:rPr>
            </w:pPr>
            <w:ins w:id="134" w:author="Wu Jingzhou - China Telecom" w:date="2021-09-16T15:45:00Z">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ins>
          </w:p>
          <w:p w14:paraId="48EBCFAA" w14:textId="77777777" w:rsidR="00075B94" w:rsidRPr="00A0519D" w:rsidRDefault="00075B94" w:rsidP="00075B94">
            <w:pPr>
              <w:pStyle w:val="ListParagraph"/>
              <w:numPr>
                <w:ilvl w:val="0"/>
                <w:numId w:val="50"/>
              </w:numPr>
              <w:snapToGrid w:val="0"/>
              <w:spacing w:before="40" w:after="40"/>
              <w:ind w:firstLineChars="0"/>
              <w:rPr>
                <w:ins w:id="135" w:author="Wu Jingzhou - China Telecom" w:date="2021-09-16T15:45:00Z"/>
                <w:sz w:val="21"/>
                <w:szCs w:val="21"/>
                <w:lang w:eastAsia="zh-CN"/>
              </w:rPr>
            </w:pPr>
            <w:ins w:id="136" w:author="Wu Jingzhou - China Telecom" w:date="2021-09-16T15:45:00Z">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ins>
          </w:p>
          <w:p w14:paraId="198A78F6" w14:textId="77777777" w:rsidR="00075B94" w:rsidRPr="00A0519D" w:rsidRDefault="00075B94" w:rsidP="00075B94">
            <w:pPr>
              <w:pStyle w:val="ListParagraph"/>
              <w:numPr>
                <w:ilvl w:val="0"/>
                <w:numId w:val="50"/>
              </w:numPr>
              <w:snapToGrid w:val="0"/>
              <w:spacing w:before="40" w:after="40"/>
              <w:ind w:firstLineChars="0"/>
              <w:rPr>
                <w:ins w:id="137" w:author="Wu Jingzhou - China Telecom" w:date="2021-09-16T15:45:00Z"/>
                <w:sz w:val="21"/>
                <w:szCs w:val="21"/>
                <w:lang w:eastAsia="zh-CN"/>
              </w:rPr>
            </w:pPr>
            <w:ins w:id="138" w:author="Wu Jingzhou - China Telecom" w:date="2021-09-16T15:45:00Z">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w:t>
              </w:r>
              <w:r w:rsidRPr="00A0519D">
                <w:rPr>
                  <w:sz w:val="21"/>
                  <w:szCs w:val="21"/>
                  <w:lang w:eastAsia="zh-CN"/>
                </w:rPr>
                <w:lastRenderedPageBreak/>
                <w:t xml:space="preserve">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ins>
          </w:p>
          <w:p w14:paraId="704F44CA" w14:textId="77777777" w:rsidR="00075B94" w:rsidRDefault="00075B94" w:rsidP="00075B94">
            <w:pPr>
              <w:pStyle w:val="ListParagraph"/>
              <w:numPr>
                <w:ilvl w:val="0"/>
                <w:numId w:val="50"/>
              </w:numPr>
              <w:snapToGrid w:val="0"/>
              <w:spacing w:before="40" w:after="40"/>
              <w:ind w:firstLineChars="0"/>
              <w:rPr>
                <w:ins w:id="139" w:author="Wu Jingzhou - China Telecom" w:date="2021-09-16T15:45:00Z"/>
                <w:sz w:val="21"/>
                <w:szCs w:val="21"/>
                <w:lang w:eastAsia="zh-CN"/>
              </w:rPr>
            </w:pPr>
            <w:ins w:id="140" w:author="Wu Jingzhou - China Telecom" w:date="2021-09-16T15:45:00Z">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ins>
          </w:p>
          <w:p w14:paraId="2C0EE7E7" w14:textId="77777777" w:rsidR="00075B94" w:rsidRDefault="00075B94" w:rsidP="00075B94">
            <w:pPr>
              <w:snapToGrid w:val="0"/>
              <w:spacing w:before="40" w:after="40"/>
              <w:rPr>
                <w:ins w:id="141" w:author="Wu Jingzhou - China Telecom" w:date="2021-09-16T15:45:00Z"/>
                <w:sz w:val="21"/>
                <w:szCs w:val="21"/>
                <w:lang w:eastAsia="zh-CN"/>
              </w:rPr>
            </w:pPr>
            <w:ins w:id="142" w:author="Wu Jingzhou - China Telecom" w:date="2021-09-16T15:45:00Z">
              <w:r>
                <w:rPr>
                  <w:sz w:val="21"/>
                  <w:szCs w:val="21"/>
                  <w:lang w:eastAsia="zh-CN"/>
                </w:rPr>
                <w:t>Considering the above, we prefer the original wording of Proposal#2.</w:t>
              </w:r>
            </w:ins>
          </w:p>
          <w:p w14:paraId="52E35FC2" w14:textId="77777777" w:rsidR="00075B94" w:rsidRDefault="00075B94" w:rsidP="00075B94">
            <w:pPr>
              <w:snapToGrid w:val="0"/>
              <w:spacing w:before="40" w:after="40"/>
              <w:rPr>
                <w:ins w:id="143" w:author="Wu Jingzhou - China Telecom" w:date="2021-09-16T15:45:00Z"/>
                <w:sz w:val="21"/>
                <w:szCs w:val="21"/>
                <w:lang w:eastAsia="zh-CN"/>
              </w:rPr>
            </w:pPr>
          </w:p>
          <w:p w14:paraId="77DD8351" w14:textId="77777777" w:rsidR="00075B94" w:rsidRDefault="00075B94" w:rsidP="00075B94">
            <w:pPr>
              <w:snapToGrid w:val="0"/>
              <w:spacing w:before="40" w:after="40"/>
              <w:rPr>
                <w:ins w:id="144" w:author="Wu Jingzhou - China Telecom" w:date="2021-09-16T15:45:00Z"/>
                <w:sz w:val="21"/>
                <w:szCs w:val="21"/>
                <w:lang w:eastAsia="zh-CN"/>
              </w:rPr>
            </w:pPr>
            <w:ins w:id="145" w:author="Wu Jingzhou - China Telecom" w:date="2021-09-16T15:45:00Z">
              <w:r>
                <w:rPr>
                  <w:rFonts w:hint="eastAsia"/>
                  <w:sz w:val="21"/>
                  <w:szCs w:val="21"/>
                  <w:lang w:eastAsia="zh-CN"/>
                </w:rPr>
                <w:t>F</w:t>
              </w:r>
              <w:r>
                <w:rPr>
                  <w:sz w:val="21"/>
                  <w:szCs w:val="21"/>
                  <w:lang w:eastAsia="zh-CN"/>
                </w:rPr>
                <w:t>or the Proposal#3:</w:t>
              </w:r>
            </w:ins>
          </w:p>
          <w:p w14:paraId="689E25EA" w14:textId="0803C592" w:rsidR="00075B94" w:rsidRDefault="00075B94" w:rsidP="00075B94">
            <w:pPr>
              <w:snapToGrid w:val="0"/>
              <w:spacing w:after="120"/>
              <w:rPr>
                <w:ins w:id="146" w:author="Wu Jingzhou - China Telecom" w:date="2021-09-16T15:45:00Z"/>
                <w:sz w:val="21"/>
                <w:szCs w:val="21"/>
              </w:rPr>
            </w:pPr>
            <w:ins w:id="147" w:author="Wu Jingzhou - China Telecom" w:date="2021-09-16T15:45:00Z">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 xml:space="preserve">presence, </w:t>
              </w:r>
              <w:proofErr w:type="gramStart"/>
              <w:r w:rsidRPr="00C91495">
                <w:rPr>
                  <w:rFonts w:eastAsia="DengXian" w:hint="eastAsia"/>
                  <w:sz w:val="21"/>
                  <w:szCs w:val="21"/>
                </w:rPr>
                <w:t>location</w:t>
              </w:r>
              <w:proofErr w:type="gramEnd"/>
              <w:r w:rsidRPr="00C91495">
                <w:rPr>
                  <w:rFonts w:eastAsia="DengXian" w:hint="eastAsia"/>
                  <w:sz w:val="21"/>
                  <w:szCs w:val="21"/>
                </w:rPr>
                <w:t xml:space="preserve">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ins>
          </w:p>
        </w:tc>
      </w:tr>
      <w:tr w:rsidR="00C003B9" w:rsidRPr="00D11BA9" w14:paraId="4F63EB50" w14:textId="77777777" w:rsidTr="00266D27">
        <w:trPr>
          <w:ins w:id="148" w:author="AC" w:date="2021-09-16T09:59:00Z"/>
        </w:trPr>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ins w:id="149" w:author="AC" w:date="2021-09-16T09:59:00Z"/>
                <w:sz w:val="21"/>
                <w:szCs w:val="21"/>
                <w:lang w:eastAsia="zh-CN"/>
              </w:rPr>
            </w:pPr>
            <w:ins w:id="150" w:author="AC" w:date="2021-09-16T09:59:00Z">
              <w:r>
                <w:rPr>
                  <w:sz w:val="21"/>
                  <w:szCs w:val="21"/>
                </w:rPr>
                <w:lastRenderedPageBreak/>
                <w:t>ZTE</w:t>
              </w:r>
            </w:ins>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ins w:id="151" w:author="AC" w:date="2021-09-16T09:59:00Z"/>
                <w:sz w:val="21"/>
                <w:szCs w:val="21"/>
              </w:rPr>
            </w:pPr>
            <w:ins w:id="152" w:author="AC" w:date="2021-09-16T09:59:00Z">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ins>
          </w:p>
          <w:p w14:paraId="333D3D42" w14:textId="4460CDBC" w:rsidR="00C003B9" w:rsidRDefault="00C003B9" w:rsidP="00C003B9">
            <w:pPr>
              <w:snapToGrid w:val="0"/>
              <w:spacing w:before="40" w:after="40"/>
              <w:rPr>
                <w:ins w:id="153" w:author="AC" w:date="2021-09-16T09:59:00Z"/>
                <w:sz w:val="21"/>
                <w:szCs w:val="21"/>
                <w:lang w:eastAsia="zh-CN"/>
              </w:rPr>
            </w:pPr>
            <w:ins w:id="154" w:author="AC" w:date="2021-09-16T09:59:00Z">
              <w:r>
                <w:rPr>
                  <w:sz w:val="21"/>
                  <w:szCs w:val="21"/>
                </w:rPr>
                <w:t>In one word, RAN4 better to focus on specifying the agreed baseline requirements.</w:t>
              </w:r>
            </w:ins>
          </w:p>
        </w:tc>
      </w:tr>
      <w:tr w:rsidR="00853502" w:rsidRPr="00D11BA9" w14:paraId="6AFAE560" w14:textId="77777777" w:rsidTr="00266D27">
        <w:trPr>
          <w:ins w:id="155" w:author="Huawei" w:date="2021-09-16T10:17:00Z"/>
        </w:trPr>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ins w:id="156" w:author="Huawei" w:date="2021-09-16T10:17:00Z"/>
                <w:sz w:val="21"/>
                <w:szCs w:val="21"/>
              </w:rPr>
            </w:pPr>
            <w:ins w:id="157" w:author="Huawei" w:date="2021-09-16T10:17: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ins w:id="158" w:author="Huawei" w:date="2021-09-16T10:18:00Z"/>
                <w:sz w:val="21"/>
                <w:szCs w:val="21"/>
                <w:lang w:eastAsia="zh-CN"/>
              </w:rPr>
            </w:pPr>
            <w:ins w:id="159" w:author="Huawei" w:date="2021-09-16T10:17:00Z">
              <w:r>
                <w:rPr>
                  <w:sz w:val="21"/>
                  <w:szCs w:val="21"/>
                  <w:lang w:eastAsia="zh-CN"/>
                </w:rPr>
                <w:t xml:space="preserve">For </w:t>
              </w:r>
              <w:r>
                <w:rPr>
                  <w:rFonts w:hint="eastAsia"/>
                  <w:sz w:val="21"/>
                  <w:szCs w:val="21"/>
                  <w:lang w:eastAsia="zh-CN"/>
                </w:rPr>
                <w:t>P</w:t>
              </w:r>
              <w:r>
                <w:rPr>
                  <w:sz w:val="21"/>
                  <w:szCs w:val="21"/>
                  <w:lang w:eastAsia="zh-CN"/>
                </w:rPr>
                <w:t>roposal 2: Lots of repeated debates happened in RAN4#100-e and at this RAN#93</w:t>
              </w:r>
              <w:r>
                <w:rPr>
                  <w:rFonts w:hint="eastAsia"/>
                  <w:sz w:val="21"/>
                  <w:szCs w:val="21"/>
                  <w:lang w:eastAsia="zh-CN"/>
                </w:rPr>
                <w:t>-e</w:t>
              </w:r>
              <w:r>
                <w:rPr>
                  <w:sz w:val="21"/>
                  <w:szCs w:val="21"/>
                  <w:lang w:eastAsia="zh-CN"/>
                </w:rPr>
                <w:t>. To be honest, we do not observe any benefits to postpone to RAN4 for further discussion. No conclusion on the network assistance</w:t>
              </w:r>
            </w:ins>
            <w:ins w:id="160" w:author="Huawei" w:date="2021-09-16T10:18:00Z">
              <w:r>
                <w:rPr>
                  <w:sz w:val="21"/>
                  <w:szCs w:val="21"/>
                  <w:lang w:eastAsia="zh-CN"/>
                </w:rPr>
                <w:t xml:space="preserve"> has been reached and </w:t>
              </w:r>
            </w:ins>
            <w:ins w:id="161" w:author="Huawei" w:date="2021-09-16T10:17:00Z">
              <w:r>
                <w:rPr>
                  <w:sz w:val="21"/>
                  <w:szCs w:val="21"/>
                  <w:lang w:eastAsia="zh-CN"/>
                </w:rPr>
                <w:t xml:space="preserve">it will delay all the following evaluations and discussions and may delay the whole work item </w:t>
              </w:r>
              <w:proofErr w:type="gramStart"/>
              <w:r>
                <w:rPr>
                  <w:sz w:val="21"/>
                  <w:szCs w:val="21"/>
                  <w:lang w:eastAsia="zh-CN"/>
                </w:rPr>
                <w:t>completion, and</w:t>
              </w:r>
              <w:proofErr w:type="gramEnd"/>
              <w:r>
                <w:rPr>
                  <w:sz w:val="21"/>
                  <w:szCs w:val="21"/>
                  <w:lang w:eastAsia="zh-CN"/>
                </w:rPr>
                <w:t xml:space="preserve"> delay the application in the real network eventually. </w:t>
              </w:r>
            </w:ins>
          </w:p>
          <w:p w14:paraId="671B931F" w14:textId="0124645B" w:rsidR="00853502" w:rsidRDefault="00853502" w:rsidP="00853502">
            <w:pPr>
              <w:snapToGrid w:val="0"/>
              <w:spacing w:before="40" w:after="40"/>
              <w:rPr>
                <w:ins w:id="162" w:author="Huawei" w:date="2021-09-16T10:17:00Z"/>
                <w:sz w:val="21"/>
                <w:szCs w:val="21"/>
                <w:lang w:eastAsia="zh-CN"/>
              </w:rPr>
            </w:pPr>
            <w:ins w:id="163" w:author="Huawei" w:date="2021-09-16T10:17:00Z">
              <w:r>
                <w:rPr>
                  <w:sz w:val="21"/>
                  <w:szCs w:val="21"/>
                  <w:lang w:eastAsia="zh-CN"/>
                </w:rPr>
                <w:t xml:space="preserve">The DSS scenario and NR with </w:t>
              </w:r>
              <w:proofErr w:type="spellStart"/>
              <w:r>
                <w:rPr>
                  <w:sz w:val="21"/>
                  <w:szCs w:val="21"/>
                  <w:lang w:eastAsia="zh-CN"/>
                </w:rPr>
                <w:t>neighboring</w:t>
              </w:r>
              <w:proofErr w:type="spellEnd"/>
              <w:r>
                <w:rPr>
                  <w:sz w:val="21"/>
                  <w:szCs w:val="21"/>
                  <w:lang w:eastAsia="zh-CN"/>
                </w:rPr>
                <w:t xml:space="preserve"> LTE cell deployment are popular in the current network</w:t>
              </w:r>
            </w:ins>
            <w:ins w:id="164" w:author="Huawei" w:date="2021-09-16T10:18:00Z">
              <w:r>
                <w:rPr>
                  <w:sz w:val="21"/>
                  <w:szCs w:val="21"/>
                  <w:lang w:eastAsia="zh-CN"/>
                </w:rPr>
                <w:t>s</w:t>
              </w:r>
            </w:ins>
            <w:ins w:id="165" w:author="Huawei" w:date="2021-09-16T10:17:00Z">
              <w:r>
                <w:rPr>
                  <w:sz w:val="21"/>
                  <w:szCs w:val="21"/>
                  <w:lang w:eastAsia="zh-CN"/>
                </w:rPr>
                <w:t>, serious interference issues have been observed by sev</w:t>
              </w:r>
            </w:ins>
            <w:ins w:id="166" w:author="Huawei" w:date="2021-09-16T10:18:00Z">
              <w:r>
                <w:rPr>
                  <w:sz w:val="21"/>
                  <w:szCs w:val="21"/>
                  <w:lang w:eastAsia="zh-CN"/>
                </w:rPr>
                <w:t>eral</w:t>
              </w:r>
            </w:ins>
            <w:ins w:id="167" w:author="Huawei" w:date="2021-09-16T10:17:00Z">
              <w:r>
                <w:rPr>
                  <w:sz w:val="21"/>
                  <w:szCs w:val="21"/>
                  <w:lang w:eastAsia="zh-CN"/>
                </w:rPr>
                <w:t xml:space="preserve"> operators, with LTE </w:t>
              </w:r>
              <w:proofErr w:type="spellStart"/>
              <w:r>
                <w:rPr>
                  <w:sz w:val="21"/>
                  <w:szCs w:val="21"/>
                  <w:lang w:eastAsia="zh-CN"/>
                </w:rPr>
                <w:t>refarming</w:t>
              </w:r>
              <w:proofErr w:type="spellEnd"/>
              <w:r>
                <w:rPr>
                  <w:rFonts w:hint="eastAsia"/>
                  <w:sz w:val="21"/>
                  <w:szCs w:val="21"/>
                  <w:lang w:eastAsia="zh-CN"/>
                </w:rPr>
                <w:t>,</w:t>
              </w:r>
              <w:r>
                <w:rPr>
                  <w:sz w:val="21"/>
                  <w:szCs w:val="21"/>
                  <w:lang w:eastAsia="zh-CN"/>
                </w:rPr>
                <w:t xml:space="preserve"> the related deployments </w:t>
              </w:r>
              <w:proofErr w:type="gramStart"/>
              <w:r>
                <w:rPr>
                  <w:sz w:val="21"/>
                  <w:szCs w:val="21"/>
                  <w:lang w:eastAsia="zh-CN"/>
                </w:rPr>
                <w:t>is</w:t>
              </w:r>
              <w:proofErr w:type="gramEnd"/>
              <w:r>
                <w:rPr>
                  <w:sz w:val="21"/>
                  <w:szCs w:val="21"/>
                  <w:lang w:eastAsia="zh-CN"/>
                </w:rPr>
                <w:t xml:space="preserve">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ins>
          </w:p>
          <w:p w14:paraId="7D2E0ECE" w14:textId="3BB4DD41" w:rsidR="00853502" w:rsidRDefault="00853502" w:rsidP="00853502">
            <w:pPr>
              <w:snapToGrid w:val="0"/>
              <w:spacing w:before="40" w:after="40"/>
              <w:rPr>
                <w:ins w:id="168" w:author="Huawei" w:date="2021-09-16T10:17:00Z"/>
                <w:sz w:val="21"/>
                <w:szCs w:val="21"/>
              </w:rPr>
            </w:pPr>
            <w:ins w:id="169" w:author="Huawei" w:date="2021-09-16T10:17:00Z">
              <w:r>
                <w:rPr>
                  <w:sz w:val="21"/>
                  <w:szCs w:val="21"/>
                  <w:lang w:eastAsia="zh-CN"/>
                </w:rPr>
                <w:t>For Proposal 3: It is better to discuss all information after we conclude the introduction of network assistance. Like we stated in the Intermediate round,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ins>
          </w:p>
        </w:tc>
      </w:tr>
      <w:tr w:rsidR="007524EF" w:rsidRPr="00D11BA9" w14:paraId="6449B2EC" w14:textId="77777777" w:rsidTr="00266D27">
        <w:trPr>
          <w:ins w:id="170" w:author="Thomas Chapman" w:date="2021-09-16T11:45:00Z"/>
        </w:trPr>
        <w:tc>
          <w:tcPr>
            <w:tcW w:w="961" w:type="pct"/>
            <w:tcMar>
              <w:top w:w="0" w:type="dxa"/>
              <w:left w:w="108" w:type="dxa"/>
              <w:bottom w:w="0" w:type="dxa"/>
              <w:right w:w="108" w:type="dxa"/>
            </w:tcMar>
          </w:tcPr>
          <w:p w14:paraId="26F01BB6" w14:textId="7B33CA3C" w:rsidR="007524EF" w:rsidRDefault="007524EF" w:rsidP="00853502">
            <w:pPr>
              <w:snapToGrid w:val="0"/>
              <w:spacing w:before="40" w:after="40"/>
              <w:rPr>
                <w:ins w:id="171" w:author="Thomas Chapman" w:date="2021-09-16T11:45:00Z"/>
                <w:rFonts w:hint="eastAsia"/>
                <w:sz w:val="21"/>
                <w:szCs w:val="21"/>
                <w:lang w:eastAsia="zh-CN"/>
              </w:rPr>
            </w:pPr>
            <w:ins w:id="172" w:author="Thomas Chapman" w:date="2021-09-16T11:45:00Z">
              <w:r>
                <w:rPr>
                  <w:sz w:val="21"/>
                  <w:szCs w:val="21"/>
                  <w:lang w:eastAsia="zh-CN"/>
                </w:rPr>
                <w:t>Ericsson</w:t>
              </w:r>
            </w:ins>
          </w:p>
        </w:tc>
        <w:tc>
          <w:tcPr>
            <w:tcW w:w="4039" w:type="pct"/>
            <w:tcMar>
              <w:top w:w="0" w:type="dxa"/>
              <w:left w:w="108" w:type="dxa"/>
              <w:bottom w:w="0" w:type="dxa"/>
              <w:right w:w="108" w:type="dxa"/>
            </w:tcMar>
          </w:tcPr>
          <w:p w14:paraId="787919BE" w14:textId="77777777" w:rsidR="007524EF" w:rsidRDefault="007524EF" w:rsidP="00853502">
            <w:pPr>
              <w:snapToGrid w:val="0"/>
              <w:spacing w:before="40" w:after="40"/>
              <w:rPr>
                <w:ins w:id="173" w:author="Thomas Chapman" w:date="2021-09-16T11:47:00Z"/>
                <w:sz w:val="21"/>
                <w:szCs w:val="21"/>
                <w:lang w:eastAsia="zh-CN"/>
              </w:rPr>
            </w:pPr>
            <w:ins w:id="174" w:author="Thomas Chapman" w:date="2021-09-16T11:45:00Z">
              <w:r>
                <w:rPr>
                  <w:sz w:val="21"/>
                  <w:szCs w:val="21"/>
                  <w:lang w:eastAsia="zh-CN"/>
                </w:rPr>
                <w:t xml:space="preserve">We agree with Huawei that </w:t>
              </w:r>
            </w:ins>
            <w:ins w:id="175" w:author="Thomas Chapman" w:date="2021-09-16T11:46:00Z">
              <w:r>
                <w:rPr>
                  <w:sz w:val="21"/>
                  <w:szCs w:val="21"/>
                  <w:lang w:eastAsia="zh-CN"/>
                </w:rPr>
                <w:t xml:space="preserve">it would be very much preferable to agree to </w:t>
              </w:r>
              <w:proofErr w:type="gramStart"/>
              <w:r>
                <w:rPr>
                  <w:sz w:val="21"/>
                  <w:szCs w:val="21"/>
                  <w:lang w:eastAsia="zh-CN"/>
                </w:rPr>
                <w:t>make the assumption</w:t>
              </w:r>
              <w:proofErr w:type="gramEnd"/>
              <w:r>
                <w:rPr>
                  <w:sz w:val="21"/>
                  <w:szCs w:val="21"/>
                  <w:lang w:eastAsia="zh-CN"/>
                </w:rPr>
                <w:t xml:space="preserve"> of no network signalling in this meeting in order to save RAN4 time and on the </w:t>
              </w:r>
            </w:ins>
            <w:ins w:id="176" w:author="Thomas Chapman" w:date="2021-09-16T11:47:00Z">
              <w:r>
                <w:rPr>
                  <w:sz w:val="21"/>
                  <w:szCs w:val="21"/>
                  <w:lang w:eastAsia="zh-CN"/>
                </w:rPr>
                <w:t>basis that it enables a consistent, fast and effective roll-out.</w:t>
              </w:r>
            </w:ins>
          </w:p>
          <w:p w14:paraId="483886B6" w14:textId="77777777" w:rsidR="007524EF" w:rsidRDefault="007524EF" w:rsidP="00853502">
            <w:pPr>
              <w:snapToGrid w:val="0"/>
              <w:spacing w:before="40" w:after="40"/>
              <w:rPr>
                <w:ins w:id="177" w:author="Thomas Chapman" w:date="2021-09-16T11:47:00Z"/>
                <w:sz w:val="21"/>
                <w:szCs w:val="21"/>
                <w:lang w:eastAsia="zh-CN"/>
              </w:rPr>
            </w:pPr>
          </w:p>
          <w:p w14:paraId="5CD849CF" w14:textId="18CBB417" w:rsidR="007524EF" w:rsidRDefault="007524EF" w:rsidP="00853502">
            <w:pPr>
              <w:snapToGrid w:val="0"/>
              <w:spacing w:before="40" w:after="40"/>
              <w:rPr>
                <w:ins w:id="178" w:author="Thomas Chapman" w:date="2021-09-16T11:47:00Z"/>
                <w:sz w:val="21"/>
                <w:szCs w:val="21"/>
                <w:lang w:eastAsia="zh-CN"/>
              </w:rPr>
            </w:pPr>
            <w:ins w:id="179" w:author="Thomas Chapman" w:date="2021-09-16T11:47:00Z">
              <w:r>
                <w:rPr>
                  <w:sz w:val="21"/>
                  <w:szCs w:val="21"/>
                  <w:lang w:eastAsia="zh-CN"/>
                </w:rPr>
                <w:t>One comment on the Nokia proposal;</w:t>
              </w:r>
            </w:ins>
            <w:ins w:id="180" w:author="Thomas Chapman" w:date="2021-09-16T11:48:00Z">
              <w:r>
                <w:rPr>
                  <w:sz w:val="21"/>
                  <w:szCs w:val="21"/>
                  <w:lang w:eastAsia="zh-CN"/>
                </w:rPr>
                <w:t xml:space="preserve"> re</w:t>
              </w:r>
            </w:ins>
            <w:ins w:id="181" w:author="Thomas Chapman" w:date="2021-09-16T11:49:00Z">
              <w:r>
                <w:rPr>
                  <w:sz w:val="21"/>
                  <w:szCs w:val="21"/>
                  <w:lang w:eastAsia="zh-CN"/>
                </w:rPr>
                <w:t>-using the RM should in our view be a maximum on what is considered in RAN4; if there really needs to be a discussion in RAN4 we think also the possibility of a simpler signalling (e.g. presence/absence of LTE) should be in scope.</w:t>
              </w:r>
            </w:ins>
          </w:p>
          <w:p w14:paraId="075BAA7B" w14:textId="77777777" w:rsidR="007524EF" w:rsidRDefault="007524EF" w:rsidP="00853502">
            <w:pPr>
              <w:snapToGrid w:val="0"/>
              <w:spacing w:before="40" w:after="40"/>
              <w:rPr>
                <w:ins w:id="182" w:author="Thomas Chapman" w:date="2021-09-16T11:47:00Z"/>
                <w:sz w:val="21"/>
                <w:szCs w:val="21"/>
                <w:lang w:eastAsia="zh-CN"/>
              </w:rPr>
            </w:pPr>
          </w:p>
          <w:p w14:paraId="6463D0AF" w14:textId="498C25AB" w:rsidR="007524EF" w:rsidRDefault="007524EF" w:rsidP="00853502">
            <w:pPr>
              <w:snapToGrid w:val="0"/>
              <w:spacing w:before="40" w:after="40"/>
              <w:rPr>
                <w:ins w:id="183" w:author="Thomas Chapman" w:date="2021-09-16T11:45:00Z"/>
                <w:sz w:val="21"/>
                <w:szCs w:val="21"/>
                <w:lang w:eastAsia="zh-CN"/>
              </w:rPr>
            </w:pPr>
            <w:ins w:id="184" w:author="Thomas Chapman" w:date="2021-09-16T11:47:00Z">
              <w:r>
                <w:rPr>
                  <w:rFonts w:eastAsia="DengXian"/>
                  <w:i/>
                  <w:iCs/>
                  <w:sz w:val="21"/>
                  <w:szCs w:val="21"/>
                </w:rPr>
                <w:t>Task RAN4 to further discuss the necessity of network assistance signalling in Phase II</w:t>
              </w:r>
              <w:r>
                <w:rPr>
                  <w:rFonts w:eastAsia="DengXian"/>
                  <w:i/>
                  <w:iCs/>
                  <w:sz w:val="21"/>
                  <w:szCs w:val="21"/>
                  <w:u w:val="single"/>
                </w:rPr>
                <w:t xml:space="preserve">, where consideration of network assistance signalling is </w:t>
              </w:r>
              <w:r>
                <w:rPr>
                  <w:rFonts w:eastAsia="SimSun"/>
                  <w:i/>
                  <w:iCs/>
                  <w:sz w:val="21"/>
                  <w:szCs w:val="21"/>
                  <w:u w:val="single"/>
                </w:rPr>
                <w:t xml:space="preserve">confined to </w:t>
              </w:r>
              <w:r w:rsidRPr="007524EF">
                <w:rPr>
                  <w:rFonts w:eastAsia="SimSun"/>
                  <w:i/>
                  <w:iCs/>
                  <w:color w:val="FF0000"/>
                  <w:sz w:val="21"/>
                  <w:szCs w:val="21"/>
                  <w:u w:val="single"/>
                  <w:rPrChange w:id="185" w:author="Thomas Chapman" w:date="2021-09-16T11:48:00Z">
                    <w:rPr>
                      <w:rFonts w:eastAsia="SimSun"/>
                      <w:i/>
                      <w:iCs/>
                      <w:sz w:val="21"/>
                      <w:szCs w:val="21"/>
                      <w:u w:val="single"/>
                    </w:rPr>
                  </w:rPrChange>
                </w:rPr>
                <w:t xml:space="preserve">a maximum of </w:t>
              </w:r>
              <w:r>
                <w:rPr>
                  <w:rFonts w:eastAsia="SimSun"/>
                  <w:i/>
                  <w:iCs/>
                  <w:sz w:val="21"/>
                  <w:szCs w:val="21"/>
                  <w:u w:val="single"/>
                </w:rPr>
                <w:t>reusing the Rel-15/16 semi-static signalling of LTE CRS RM patterns that can be used inform the UE of the locations of the CRS REs</w:t>
              </w:r>
            </w:ins>
            <w:ins w:id="186" w:author="Thomas Chapman" w:date="2021-09-16T11:48:00Z">
              <w:r>
                <w:rPr>
                  <w:rFonts w:eastAsia="SimSun"/>
                  <w:i/>
                  <w:iCs/>
                  <w:sz w:val="21"/>
                  <w:szCs w:val="21"/>
                  <w:u w:val="single"/>
                </w:rPr>
                <w:t xml:space="preserve"> </w:t>
              </w:r>
              <w:r w:rsidRPr="007524EF">
                <w:rPr>
                  <w:rFonts w:eastAsia="SimSun"/>
                  <w:i/>
                  <w:iCs/>
                  <w:color w:val="FF0000"/>
                  <w:sz w:val="21"/>
                  <w:szCs w:val="21"/>
                  <w:u w:val="single"/>
                  <w:rPrChange w:id="187" w:author="Thomas Chapman" w:date="2021-09-16T11:48:00Z">
                    <w:rPr>
                      <w:rFonts w:eastAsia="SimSun"/>
                      <w:i/>
                      <w:iCs/>
                      <w:sz w:val="21"/>
                      <w:szCs w:val="21"/>
                      <w:u w:val="single"/>
                    </w:rPr>
                  </w:rPrChange>
                </w:rPr>
                <w:t>(or more simple signalling)</w:t>
              </w:r>
            </w:ins>
            <w:ins w:id="188" w:author="Thomas Chapman" w:date="2021-09-16T11:47:00Z">
              <w:r>
                <w:rPr>
                  <w:rFonts w:eastAsia="SimSun"/>
                  <w:i/>
                  <w:iCs/>
                  <w:sz w:val="21"/>
                  <w:szCs w:val="21"/>
                  <w:u w:val="single"/>
                </w:rPr>
                <w:t>.</w:t>
              </w:r>
            </w:ins>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Heading2"/>
        <w:rPr>
          <w:rFonts w:eastAsia="DengXian"/>
        </w:rPr>
      </w:pPr>
      <w:r>
        <w:rPr>
          <w:rFonts w:eastAsia="DengXian" w:hint="eastAsia"/>
          <w:lang w:val="en-US"/>
        </w:rPr>
        <w:lastRenderedPageBreak/>
        <w:t>Final</w:t>
      </w:r>
      <w:r>
        <w:rPr>
          <w:lang w:val="en-US"/>
        </w:rPr>
        <w:t xml:space="preserve"> round</w:t>
      </w:r>
      <w:r>
        <w:rPr>
          <w:rFonts w:eastAsia="DengXian" w:hint="eastAsia"/>
        </w:rPr>
        <w:t xml:space="preserve"> s</w:t>
      </w:r>
      <w:r>
        <w:rPr>
          <w:rFonts w:hint="eastAsia"/>
        </w:rPr>
        <w:t>ummary</w:t>
      </w:r>
    </w:p>
    <w:p w14:paraId="15FDF0F3" w14:textId="77777777" w:rsidR="00266D27" w:rsidRPr="00266D27" w:rsidRDefault="00266D27" w:rsidP="00266D27">
      <w:pPr>
        <w:snapToGrid w:val="0"/>
        <w:spacing w:after="120"/>
        <w:ind w:right="147"/>
        <w:rPr>
          <w:rFonts w:eastAsia="DengXian"/>
          <w:sz w:val="21"/>
          <w:szCs w:val="21"/>
          <w:lang w:eastAsia="zh-CN"/>
        </w:rPr>
      </w:pPr>
    </w:p>
    <w:p w14:paraId="4A1159E4" w14:textId="77777777" w:rsidR="00266D27" w:rsidRPr="00B05C34" w:rsidRDefault="00266D27" w:rsidP="00266D27">
      <w:pPr>
        <w:snapToGrid w:val="0"/>
        <w:spacing w:after="120"/>
        <w:ind w:right="147"/>
        <w:rPr>
          <w:rFonts w:eastAsia="DengXian"/>
          <w:sz w:val="21"/>
          <w:szCs w:val="21"/>
          <w:lang w:eastAsia="zh-CN"/>
        </w:rPr>
      </w:pPr>
    </w:p>
    <w:p w14:paraId="16B261D6" w14:textId="77777777"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546018B2" w14:textId="77777777"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05A04939"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7125BA0A"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F5F0386"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0B17091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 xml:space="preserve">urther discuss the feasibility of CRS-IC receiver </w:t>
      </w:r>
      <w:proofErr w:type="gramStart"/>
      <w:r w:rsidRPr="00AC4BA8">
        <w:rPr>
          <w:rFonts w:ascii="Arial" w:eastAsia="SimSun" w:hAnsi="Arial" w:cs="Arial"/>
          <w:i/>
        </w:rPr>
        <w:t>taking into account</w:t>
      </w:r>
      <w:proofErr w:type="gramEnd"/>
      <w:r w:rsidRPr="00AC4BA8">
        <w:rPr>
          <w:rFonts w:ascii="Arial" w:eastAsia="SimSun" w:hAnsi="Arial" w:cs="Arial"/>
          <w:i/>
        </w:rPr>
        <w:t xml:space="preserve"> the UE complexity and PDSCH processing time</w:t>
      </w:r>
      <w:r w:rsidRPr="00AC4BA8">
        <w:rPr>
          <w:rFonts w:ascii="Arial" w:eastAsia="SimSun" w:hAnsi="Arial" w:cs="Arial" w:hint="eastAsia"/>
          <w:i/>
        </w:rPr>
        <w:t>.</w:t>
      </w:r>
    </w:p>
    <w:p w14:paraId="0DC58AC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E69EE0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DE48EE"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AA0B4FF"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 xml:space="preserve">if further agreements for Issue #2 can be reached, the signalling part can be </w:t>
      </w:r>
      <w:proofErr w:type="gramStart"/>
      <w:r w:rsidRPr="00AC4BA8">
        <w:rPr>
          <w:rFonts w:ascii="Arial" w:eastAsia="DengXian" w:hAnsi="Arial" w:cs="Arial"/>
          <w:i/>
        </w:rPr>
        <w:t>updated accordingly;</w:t>
      </w:r>
      <w:proofErr w:type="gramEnd"/>
      <w:r w:rsidRPr="00AC4BA8">
        <w:rPr>
          <w:rFonts w:ascii="Arial" w:eastAsia="DengXian" w:hAnsi="Arial" w:cs="Arial"/>
          <w:i/>
        </w:rPr>
        <w:t xml:space="preserve"> otherwise the original RAN4 recommendation will be added back.</w:t>
      </w:r>
    </w:p>
    <w:p w14:paraId="224C48B8" w14:textId="77777777" w:rsidR="00443830" w:rsidRDefault="00443830" w:rsidP="00443830">
      <w:pPr>
        <w:snapToGrid w:val="0"/>
        <w:spacing w:after="120"/>
        <w:ind w:rightChars="70" w:right="140"/>
        <w:rPr>
          <w:rFonts w:eastAsia="DengXian"/>
          <w:kern w:val="2"/>
          <w:szCs w:val="21"/>
          <w:lang w:eastAsia="zh-CN"/>
        </w:rPr>
      </w:pPr>
    </w:p>
    <w:p w14:paraId="638E8984"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E3E8283"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6F21DB91" w14:textId="77777777" w:rsidR="00A2531D" w:rsidRPr="00A2531D" w:rsidRDefault="00A2531D"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6E426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w:t>
            </w:r>
            <w:proofErr w:type="spellStart"/>
            <w:r w:rsidRPr="00D04747">
              <w:rPr>
                <w:rFonts w:ascii="Times New Roman" w:hAnsi="Times New Roman"/>
                <w:sz w:val="20"/>
                <w:lang w:val="fr-FR"/>
              </w:rPr>
              <w:t>Szydelko</w:t>
            </w:r>
            <w:proofErr w:type="spellEnd"/>
            <w:r w:rsidRPr="00D04747">
              <w:rPr>
                <w:rFonts w:ascii="Times New Roman" w:hAnsi="Times New Roman"/>
                <w:sz w:val="20"/>
                <w:lang w:val="fr-FR"/>
              </w:rPr>
              <w:t xml:space="preserve">, </w:t>
            </w:r>
            <w:hyperlink r:id="rId17" w:history="1">
              <w:r w:rsidRPr="00D04747">
                <w:rPr>
                  <w:rStyle w:val="Hyperlink"/>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7524EF"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 xml:space="preserve">alentin </w:t>
            </w:r>
            <w:proofErr w:type="spellStart"/>
            <w:r>
              <w:rPr>
                <w:rFonts w:ascii="Times New Roman" w:hAnsi="Times New Roman"/>
                <w:sz w:val="20"/>
                <w:lang w:val="en-US" w:eastAsia="ja-JP"/>
              </w:rPr>
              <w:t>Gheorghiu</w:t>
            </w:r>
            <w:proofErr w:type="spellEnd"/>
            <w:r>
              <w:rPr>
                <w:rFonts w:ascii="Times New Roman" w:hAnsi="Times New Roman"/>
                <w:sz w:val="20"/>
                <w:lang w:val="en-US" w:eastAsia="ja-JP"/>
              </w:rPr>
              <w:t>,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2CA4" w14:textId="77777777" w:rsidR="00EB4746" w:rsidRDefault="00EB4746">
      <w:r>
        <w:separator/>
      </w:r>
    </w:p>
  </w:endnote>
  <w:endnote w:type="continuationSeparator" w:id="0">
    <w:p w14:paraId="0722B8F8" w14:textId="77777777" w:rsidR="00EB4746" w:rsidRDefault="00EB4746">
      <w:r>
        <w:continuationSeparator/>
      </w:r>
    </w:p>
  </w:endnote>
  <w:endnote w:type="continuationNotice" w:id="1">
    <w:p w14:paraId="6556C8A9" w14:textId="77777777" w:rsidR="00EB4746" w:rsidRDefault="00EB47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01F9D" w14:textId="77777777" w:rsidR="00EB4746" w:rsidRDefault="00EB4746">
      <w:r>
        <w:separator/>
      </w:r>
    </w:p>
  </w:footnote>
  <w:footnote w:type="continuationSeparator" w:id="0">
    <w:p w14:paraId="00687291" w14:textId="77777777" w:rsidR="00EB4746" w:rsidRDefault="00EB4746">
      <w:r>
        <w:continuationSeparator/>
      </w:r>
    </w:p>
  </w:footnote>
  <w:footnote w:type="continuationNotice" w:id="1">
    <w:p w14:paraId="0EB2663E" w14:textId="77777777" w:rsidR="00EB4746" w:rsidRDefault="00EB474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36"/>
  </w:num>
  <w:num w:numId="4">
    <w:abstractNumId w:val="31"/>
  </w:num>
  <w:num w:numId="5">
    <w:abstractNumId w:val="11"/>
  </w:num>
  <w:num w:numId="6">
    <w:abstractNumId w:val="27"/>
  </w:num>
  <w:num w:numId="7">
    <w:abstractNumId w:val="33"/>
  </w:num>
  <w:num w:numId="8">
    <w:abstractNumId w:val="9"/>
  </w:num>
  <w:num w:numId="9">
    <w:abstractNumId w:val="34"/>
  </w:num>
  <w:num w:numId="10">
    <w:abstractNumId w:val="19"/>
  </w:num>
  <w:num w:numId="11">
    <w:abstractNumId w:val="13"/>
  </w:num>
  <w:num w:numId="12">
    <w:abstractNumId w:val="37"/>
  </w:num>
  <w:num w:numId="13">
    <w:abstractNumId w:val="8"/>
  </w:num>
  <w:num w:numId="14">
    <w:abstractNumId w:val="40"/>
  </w:num>
  <w:num w:numId="15">
    <w:abstractNumId w:val="11"/>
  </w:num>
  <w:num w:numId="16">
    <w:abstractNumId w:val="27"/>
  </w:num>
  <w:num w:numId="17">
    <w:abstractNumId w:val="33"/>
  </w:num>
  <w:num w:numId="18">
    <w:abstractNumId w:val="24"/>
  </w:num>
  <w:num w:numId="19">
    <w:abstractNumId w:val="14"/>
  </w:num>
  <w:num w:numId="20">
    <w:abstractNumId w:val="11"/>
  </w:num>
  <w:num w:numId="21">
    <w:abstractNumId w:val="27"/>
  </w:num>
  <w:num w:numId="22">
    <w:abstractNumId w:val="3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6"/>
  </w:num>
  <w:num w:numId="28">
    <w:abstractNumId w:val="30"/>
  </w:num>
  <w:num w:numId="29">
    <w:abstractNumId w:val="26"/>
  </w:num>
  <w:num w:numId="30">
    <w:abstractNumId w:val="0"/>
  </w:num>
  <w:num w:numId="31">
    <w:abstractNumId w:val="41"/>
  </w:num>
  <w:num w:numId="32">
    <w:abstractNumId w:val="35"/>
  </w:num>
  <w:num w:numId="33">
    <w:abstractNumId w:val="17"/>
  </w:num>
  <w:num w:numId="34">
    <w:abstractNumId w:val="16"/>
  </w:num>
  <w:num w:numId="35">
    <w:abstractNumId w:val="22"/>
  </w:num>
  <w:num w:numId="36">
    <w:abstractNumId w:val="18"/>
  </w:num>
  <w:num w:numId="37">
    <w:abstractNumId w:val="32"/>
  </w:num>
  <w:num w:numId="38">
    <w:abstractNumId w:val="12"/>
  </w:num>
  <w:num w:numId="39">
    <w:abstractNumId w:val="23"/>
  </w:num>
  <w:num w:numId="40">
    <w:abstractNumId w:val="28"/>
  </w:num>
  <w:num w:numId="41">
    <w:abstractNumId w:val="39"/>
  </w:num>
  <w:num w:numId="42">
    <w:abstractNumId w:val="25"/>
  </w:num>
  <w:num w:numId="43">
    <w:abstractNumId w:val="29"/>
  </w:num>
  <w:num w:numId="44">
    <w:abstractNumId w:val="38"/>
  </w:num>
  <w:num w:numId="45">
    <w:abstractNumId w:val="21"/>
  </w:num>
  <w:num w:numId="46">
    <w:abstractNumId w:val="4"/>
  </w:num>
  <w:num w:numId="47">
    <w:abstractNumId w:val="2"/>
  </w:num>
  <w:num w:numId="48">
    <w:abstractNumId w:val="10"/>
  </w:num>
  <w:num w:numId="49">
    <w:abstractNumId w:val="7"/>
  </w:num>
  <w:num w:numId="50">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rson w15:author="AC">
    <w15:presenceInfo w15:providerId="None" w15:userId="A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24EF"/>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2E7"/>
    <w:rsid w:val="00EB4746"/>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2C59A041-39AB-4879-B175-4DC1CB5AB9B9}">
  <ds:schemaRefs>
    <ds:schemaRef ds:uri="http://schemas.openxmlformats.org/officeDocument/2006/bibliography"/>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20</Pages>
  <Words>9975</Words>
  <Characters>52873</Characters>
  <Application>Microsoft Office Word</Application>
  <DocSecurity>0</DocSecurity>
  <Lines>440</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62723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Thomas Chapman</cp:lastModifiedBy>
  <cp:revision>2</cp:revision>
  <cp:lastPrinted>2019-04-25T01:09:00Z</cp:lastPrinted>
  <dcterms:created xsi:type="dcterms:W3CDTF">2021-09-16T09:50:00Z</dcterms:created>
  <dcterms:modified xsi:type="dcterms:W3CDTF">2021-09-16T09:50:00Z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