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5D18"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Default="004476C7" w:rsidP="00F8411A">
      <w:pPr>
        <w:tabs>
          <w:tab w:val="left" w:pos="284"/>
          <w:tab w:val="left" w:pos="568"/>
          <w:tab w:val="left" w:pos="852"/>
          <w:tab w:val="left" w:pos="1136"/>
          <w:tab w:val="left" w:pos="1420"/>
          <w:tab w:val="left" w:pos="1704"/>
          <w:tab w:val="left" w:pos="1988"/>
          <w:tab w:val="left" w:pos="4215"/>
        </w:tabs>
        <w:spacing w:after="120"/>
        <w:ind w:left="2186" w:hangingChars="993" w:hanging="2186"/>
        <w:rPr>
          <w:rFonts w:ascii="Arial" w:hAnsi="Arial" w:cs="Arial"/>
          <w:b/>
          <w:color w:val="000000"/>
          <w:sz w:val="22"/>
          <w:lang w:val="pt-BR"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Heading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D15400"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D15400"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D15400"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D15400"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D15400"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DengXian"/>
          <w:sz w:val="21"/>
          <w:szCs w:val="21"/>
          <w:lang w:val="en-US" w:eastAsia="zh-CN"/>
        </w:rPr>
      </w:pPr>
    </w:p>
    <w:p w14:paraId="41C1F2C1" w14:textId="77777777" w:rsidR="000E0BB9" w:rsidRDefault="00E85C43" w:rsidP="00E85C43">
      <w:pPr>
        <w:pStyle w:val="Heading1"/>
        <w:rPr>
          <w:lang w:eastAsia="zh-CN"/>
        </w:rPr>
      </w:pPr>
      <w:r w:rsidRPr="00E85C43">
        <w:rPr>
          <w:lang w:eastAsia="zh-CN"/>
        </w:rPr>
        <w:t>Initial round</w:t>
      </w:r>
    </w:p>
    <w:p w14:paraId="488A9C9F"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8A756AF"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16B51FAA"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11233949" w14:textId="77777777" w:rsidR="00434B83" w:rsidRDefault="00434B83" w:rsidP="00434B83">
      <w:pPr>
        <w:snapToGrid w:val="0"/>
        <w:spacing w:after="120"/>
        <w:rPr>
          <w:rFonts w:eastAsia="DengXian"/>
          <w:b/>
          <w:sz w:val="21"/>
          <w:szCs w:val="21"/>
          <w:u w:val="single"/>
          <w:lang w:eastAsia="zh-CN"/>
        </w:rPr>
      </w:pPr>
    </w:p>
    <w:p w14:paraId="0F5967AF"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022B5E66"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4EBCBA6F"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17DF394C" w14:textId="77777777" w:rsidR="006B129A" w:rsidRDefault="006B129A" w:rsidP="00B03E9D">
            <w:pPr>
              <w:snapToGrid w:val="0"/>
              <w:spacing w:before="40" w:after="40"/>
              <w:rPr>
                <w:rFonts w:eastAsia="SimSun"/>
                <w:sz w:val="21"/>
                <w:szCs w:val="21"/>
                <w:lang w:eastAsia="zh-CN"/>
              </w:rPr>
            </w:pPr>
          </w:p>
          <w:p w14:paraId="69A5E961"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SimSun"/>
                <w:sz w:val="21"/>
                <w:szCs w:val="21"/>
                <w:lang w:eastAsia="zh-CN"/>
              </w:rPr>
            </w:pPr>
          </w:p>
          <w:p w14:paraId="50A3C365"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3EF552CA"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475D22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78A8795"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6938D9C3"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252E060F"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52425A6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56933BD8"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w:t>
            </w:r>
            <w:proofErr w:type="gramStart"/>
            <w:r>
              <w:rPr>
                <w:rFonts w:eastAsia="SimSun" w:hint="eastAsia"/>
                <w:sz w:val="21"/>
                <w:szCs w:val="21"/>
                <w:lang w:eastAsia="zh-CN"/>
              </w:rPr>
              <w:t>network based</w:t>
            </w:r>
            <w:proofErr w:type="gramEnd"/>
            <w:r>
              <w:rPr>
                <w:rFonts w:eastAsia="SimSun" w:hint="eastAsia"/>
                <w:sz w:val="21"/>
                <w:szCs w:val="21"/>
                <w:lang w:eastAsia="zh-CN"/>
              </w:rPr>
              <w:t xml:space="preserve">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64121B72"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25B3C2AD" w14:textId="77777777" w:rsidR="0055482B" w:rsidRDefault="0055482B" w:rsidP="003A727D">
            <w:pPr>
              <w:snapToGrid w:val="0"/>
              <w:spacing w:before="40" w:after="40"/>
              <w:rPr>
                <w:rFonts w:eastAsia="SimSun"/>
                <w:sz w:val="21"/>
                <w:szCs w:val="21"/>
                <w:lang w:eastAsia="zh-CN"/>
              </w:rPr>
            </w:pPr>
          </w:p>
          <w:p w14:paraId="7C402DA7"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45245275"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6D9E395F"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33A60BA1" w14:textId="77777777" w:rsidR="00783061" w:rsidRDefault="00783061" w:rsidP="00783061">
            <w:pPr>
              <w:snapToGrid w:val="0"/>
              <w:spacing w:before="40" w:after="40"/>
              <w:rPr>
                <w:rFonts w:eastAsia="SimSun"/>
                <w:sz w:val="21"/>
                <w:szCs w:val="21"/>
                <w:lang w:eastAsia="zh-CN"/>
              </w:rPr>
            </w:pPr>
          </w:p>
          <w:p w14:paraId="0418FE0D"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w:t>
            </w:r>
            <w:proofErr w:type="gramStart"/>
            <w:r>
              <w:rPr>
                <w:rFonts w:eastAsia="SimSun" w:hint="eastAsia"/>
                <w:sz w:val="21"/>
                <w:szCs w:val="21"/>
                <w:lang w:eastAsia="zh-CN"/>
              </w:rPr>
              <w:t>e.g.</w:t>
            </w:r>
            <w:proofErr w:type="gramEnd"/>
            <w:r>
              <w:rPr>
                <w:rFonts w:eastAsia="SimSun" w:hint="eastAsia"/>
                <w:sz w:val="21"/>
                <w:szCs w:val="21"/>
                <w:lang w:eastAsia="zh-CN"/>
              </w:rPr>
              <w:t xml:space="preserve"> CRS-RM, 7.5KHz shift, inter-RAT MO configuration</w:t>
            </w:r>
            <w:r>
              <w:rPr>
                <w:rFonts w:eastAsia="SimSun"/>
                <w:sz w:val="21"/>
                <w:szCs w:val="21"/>
                <w:lang w:eastAsia="zh-CN"/>
              </w:rPr>
              <w:t>…</w:t>
            </w:r>
          </w:p>
          <w:p w14:paraId="4A8362F0" w14:textId="77777777" w:rsidR="00783061" w:rsidRDefault="00783061" w:rsidP="00783061">
            <w:pPr>
              <w:snapToGrid w:val="0"/>
              <w:spacing w:before="40" w:after="40"/>
              <w:rPr>
                <w:rFonts w:eastAsia="SimSun"/>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6822CDD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1A40A95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7C0EF15B"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DengXian"/>
          <w:lang w:eastAsia="zh-CN"/>
        </w:rPr>
      </w:pPr>
    </w:p>
    <w:p w14:paraId="0C718739"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A5D5338"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694E906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0607232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15E132F6"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7B6CBBE3"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w:t>
      </w:r>
      <w:proofErr w:type="gramStart"/>
      <w:r>
        <w:rPr>
          <w:rFonts w:eastAsia="DengXian" w:hint="eastAsia"/>
          <w:sz w:val="21"/>
          <w:szCs w:val="21"/>
          <w:lang w:eastAsia="zh-CN"/>
        </w:rPr>
        <w:t>otherwise</w:t>
      </w:r>
      <w:proofErr w:type="gramEnd"/>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15710055"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Heading1"/>
        <w:rPr>
          <w:lang w:eastAsia="zh-CN"/>
        </w:rPr>
      </w:pPr>
      <w:r>
        <w:rPr>
          <w:lang w:val="en-US"/>
        </w:rPr>
        <w:t>Intermediate round</w:t>
      </w:r>
    </w:p>
    <w:p w14:paraId="2698EBAB"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395C2DB"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612D3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updated accordingly; </w:t>
      </w:r>
      <w:proofErr w:type="gramStart"/>
      <w:r w:rsidRPr="007241E6">
        <w:rPr>
          <w:rFonts w:ascii="Arial" w:eastAsia="DengXian" w:hAnsi="Arial" w:cs="Arial"/>
          <w:i/>
          <w:lang w:eastAsia="zh-CN"/>
        </w:rPr>
        <w:t>otherwise</w:t>
      </w:r>
      <w:proofErr w:type="gramEnd"/>
      <w:r w:rsidRPr="007241E6">
        <w:rPr>
          <w:rFonts w:ascii="Arial" w:eastAsia="DengXian" w:hAnsi="Arial" w:cs="Arial"/>
          <w:i/>
          <w:lang w:eastAsia="zh-CN"/>
        </w:rPr>
        <w:t xml:space="preserve"> the original RAN4 recommendation will be added back.</w:t>
      </w:r>
    </w:p>
    <w:p w14:paraId="551E9F45"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4942DE55"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sync case should be considered for requirements definition. Taking into account that we didn’t have a detailed discussion on CRS-IM for async case in RAN4, we are fine to keep it for further discussion.</w:t>
            </w:r>
          </w:p>
          <w:p w14:paraId="25582F15"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SimSun"/>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6359330"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Asynchronous (and also 30KHz SCS) requires multiple FFT for CRS-IM which would further impact UE processing and complexity. We support to focus only on synchronous network.</w:t>
            </w:r>
          </w:p>
          <w:p w14:paraId="2598DF77" w14:textId="77777777" w:rsidR="00284614" w:rsidRPr="009E7AC6" w:rsidRDefault="00A121BA" w:rsidP="009E7AC6">
            <w:pPr>
              <w:pStyle w:val="ListParagraph"/>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7EB4FF97"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00BE44E3"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1E6563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4E036D19"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DengXian"/>
                <w:kern w:val="2"/>
                <w:sz w:val="21"/>
                <w:szCs w:val="21"/>
                <w:lang w:val="en-US" w:eastAsia="zh-CN"/>
              </w:rPr>
            </w:pPr>
            <w:proofErr w:type="gramStart"/>
            <w:r>
              <w:rPr>
                <w:rFonts w:eastAsia="DengXian" w:hint="eastAsia"/>
                <w:kern w:val="2"/>
                <w:sz w:val="21"/>
                <w:szCs w:val="21"/>
                <w:lang w:val="en-US" w:eastAsia="zh-CN"/>
              </w:rPr>
              <w:t>So</w:t>
            </w:r>
            <w:proofErr w:type="gramEnd"/>
            <w:r>
              <w:rPr>
                <w:rFonts w:eastAsia="DengXian" w:hint="eastAsia"/>
                <w:kern w:val="2"/>
                <w:sz w:val="21"/>
                <w:szCs w:val="21"/>
                <w:lang w:val="en-US" w:eastAsia="zh-CN"/>
              </w:rPr>
              <w:t xml:space="preserve">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44A72E90" w14:textId="77777777" w:rsidR="004E090A" w:rsidRPr="00A32C02"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5CB23156"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lastRenderedPageBreak/>
              <w:t>C</w:t>
            </w:r>
            <w:r>
              <w:rPr>
                <w:rFonts w:eastAsia="SimSun"/>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711F5B3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SimSun"/>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0247348A"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00B74649" w14:textId="77777777" w:rsidR="00142882" w:rsidRP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9C1A23F" w14:textId="77777777"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0B033816"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LLR weighting: </w:t>
      </w:r>
    </w:p>
    <w:p w14:paraId="158B5D3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1E84BE4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6585ABA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5417D08E"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30A8C715"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1415DED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26136555"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51232553"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4C5BCAE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7882D886"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13243E37"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707387A3"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1B27793E"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SimSun"/>
                <w:sz w:val="21"/>
                <w:szCs w:val="21"/>
              </w:rPr>
            </w:pPr>
          </w:p>
          <w:p w14:paraId="779A646C"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SimSun"/>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SimSun"/>
                <w:sz w:val="21"/>
                <w:szCs w:val="21"/>
              </w:rPr>
            </w:pPr>
          </w:p>
          <w:p w14:paraId="4DB528E9"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39EF637D" w14:textId="7777777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p>
          <w:p w14:paraId="2FC87B04" w14:textId="77777777" w:rsidR="00946FD6" w:rsidRPr="00946FD6" w:rsidRDefault="00946FD6" w:rsidP="00946FD6">
            <w:pPr>
              <w:snapToGrid w:val="0"/>
              <w:spacing w:before="40" w:after="40"/>
              <w:rPr>
                <w:rFonts w:eastAsia="SimSun"/>
                <w:sz w:val="21"/>
                <w:szCs w:val="21"/>
              </w:rPr>
            </w:pPr>
          </w:p>
          <w:p w14:paraId="392422AB"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we would prefer to make a decision as soon as possible or at least 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0E399AD"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568B49A1"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p>
          <w:p w14:paraId="38947FC7" w14:textId="77777777" w:rsidR="00284614" w:rsidRPr="009E7AC6" w:rsidRDefault="00A121BA" w:rsidP="009E7AC6">
            <w:pPr>
              <w:pStyle w:val="ListParagraph"/>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SimSun"/>
                <w:sz w:val="21"/>
                <w:szCs w:val="21"/>
              </w:rPr>
              <w:t>demod</w:t>
            </w:r>
            <w:proofErr w:type="spellEnd"/>
            <w:r w:rsidRPr="009E7AC6">
              <w:rPr>
                <w:rFonts w:eastAsia="SimSun"/>
                <w:sz w:val="21"/>
                <w:szCs w:val="21"/>
              </w:rPr>
              <w:t xml:space="preserve">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6A933975"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in order to better determine the weighting coefficient.</w:t>
            </w:r>
          </w:p>
          <w:p w14:paraId="2D101A7E"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9E7AC6">
            <w:pPr>
              <w:pStyle w:val="ListParagraph"/>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provide assistance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7CFD2B8A" w14:textId="77777777" w:rsidR="002C75FB" w:rsidRDefault="00B510FE"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177C5654"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lastRenderedPageBreak/>
              <w:t>S</w:t>
            </w:r>
            <w:r>
              <w:rPr>
                <w:rFonts w:eastAsia="SimSun"/>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983171">
            <w:pPr>
              <w:pStyle w:val="ListParagraph"/>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32CD967E"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141333C5"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3FB5D7C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983171">
            <w:pPr>
              <w:pStyle w:val="ListParagraph"/>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16B693D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7552E417" w14:textId="77777777"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016462">
            <w:pPr>
              <w:pStyle w:val="ListParagraph"/>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016462">
            <w:pPr>
              <w:pStyle w:val="ListParagraph"/>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1D3D6142" w14:textId="77777777" w:rsidR="00FC7AA6" w:rsidRPr="009E7AC6" w:rsidRDefault="00FC7AA6" w:rsidP="009E7AC6">
            <w:pPr>
              <w:pStyle w:val="ListParagraph"/>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w:t>
            </w:r>
            <w:proofErr w:type="gramStart"/>
            <w:r>
              <w:rPr>
                <w:rFonts w:eastAsia="SimSun"/>
                <w:sz w:val="21"/>
                <w:szCs w:val="21"/>
                <w:lang w:eastAsia="zh-CN"/>
              </w:rPr>
              <w:t>i.e.</w:t>
            </w:r>
            <w:proofErr w:type="gramEnd"/>
            <w:r>
              <w:rPr>
                <w:rFonts w:eastAsia="SimSun"/>
                <w:sz w:val="21"/>
                <w:szCs w:val="21"/>
                <w:lang w:eastAsia="zh-CN"/>
              </w:rPr>
              <w:t xml:space="preserve"> option 2), could use serving cell quality to determine whether it is in a position for which LLR weighting could give gain (see 38.304 5.2.4.9.2) and could use RE level power estimation to identify CRS positions.</w:t>
            </w:r>
            <w:bookmarkEnd w:id="1"/>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SimSun"/>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SimSun"/>
                <w:sz w:val="21"/>
                <w:szCs w:val="21"/>
                <w:lang w:eastAsia="zh-CN"/>
              </w:rPr>
            </w:pPr>
          </w:p>
        </w:tc>
      </w:tr>
    </w:tbl>
    <w:p w14:paraId="2FD40D0E" w14:textId="77777777" w:rsidR="00667621" w:rsidRPr="00274278" w:rsidRDefault="00667621" w:rsidP="00667621">
      <w:pPr>
        <w:rPr>
          <w:rFonts w:eastAsia="DengXian"/>
          <w:lang w:eastAsia="zh-CN"/>
        </w:rPr>
      </w:pPr>
    </w:p>
    <w:p w14:paraId="7505A029"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to</w:t>
      </w:r>
      <w:r w:rsidRPr="00AC4BA8">
        <w:rPr>
          <w:rFonts w:ascii="Arial" w:eastAsia="SimSun" w:hAnsi="Arial" w:cs="Arial" w:hint="eastAsia"/>
          <w:i/>
        </w:rPr>
        <w:t xml:space="preserve"> </w:t>
      </w:r>
      <w:r w:rsidRPr="00AC4BA8">
        <w:rPr>
          <w:rFonts w:ascii="Arial" w:eastAsia="SimSun" w:hAnsi="Arial" w:cs="Arial"/>
          <w:i/>
        </w:rPr>
        <w:t>define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updated accordingly; </w:t>
      </w:r>
      <w:proofErr w:type="gramStart"/>
      <w:r w:rsidRPr="00AC4BA8">
        <w:rPr>
          <w:rFonts w:ascii="Arial" w:eastAsia="DengXian" w:hAnsi="Arial" w:cs="Arial"/>
          <w:i/>
        </w:rPr>
        <w:t>otherwise</w:t>
      </w:r>
      <w:proofErr w:type="gramEnd"/>
      <w:r w:rsidRPr="00AC4BA8">
        <w:rPr>
          <w:rFonts w:ascii="Arial" w:eastAsia="DengXian" w:hAnsi="Arial" w:cs="Arial"/>
          <w:i/>
        </w:rPr>
        <w:t xml:space="preserve"> the original RAN4 recommendation will be added back.</w:t>
      </w:r>
    </w:p>
    <w:p w14:paraId="08DC3B1E"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03D49FC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w:t>
      </w:r>
      <w:proofErr w:type="gramStart"/>
      <w:r w:rsidRPr="00EB3773">
        <w:rPr>
          <w:rFonts w:eastAsia="DengXian" w:hint="eastAsia"/>
          <w:sz w:val="21"/>
          <w:szCs w:val="21"/>
        </w:rPr>
        <w:t>otherwise</w:t>
      </w:r>
      <w:proofErr w:type="gramEnd"/>
      <w:r w:rsidRPr="00EB3773">
        <w:rPr>
          <w:rFonts w:eastAsia="DengXian" w:hint="eastAsia"/>
          <w:sz w:val="21"/>
          <w:szCs w:val="21"/>
        </w:rPr>
        <w:t xml:space="preserve"> the original RAN4 recommendation will be added back.</w:t>
      </w:r>
    </w:p>
    <w:p w14:paraId="0F035444"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2E945DD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0CE10761"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lastRenderedPageBreak/>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79AE680B"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32DA5A91"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7DD14E27"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40BE8F5D"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698EB0DC"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2223CC1A"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5B66BAE4"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0F1C9865"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r w:rsidRPr="00443830">
        <w:rPr>
          <w:rFonts w:eastAsia="DengXian"/>
          <w:sz w:val="21"/>
          <w:szCs w:val="21"/>
        </w:rPr>
        <w:t>signaling</w:t>
      </w:r>
      <w:r w:rsidRPr="00443830">
        <w:rPr>
          <w:rFonts w:eastAsia="DengXian" w:hint="eastAsia"/>
          <w:sz w:val="21"/>
          <w:szCs w:val="21"/>
        </w:rPr>
        <w:t>)</w:t>
      </w:r>
    </w:p>
    <w:p w14:paraId="570F0CD1"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76B9B9E"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763DF99A"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29D76DE"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8063C42"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updated accordingly; </w:t>
      </w:r>
      <w:proofErr w:type="gramStart"/>
      <w:r w:rsidRPr="00AC4BA8">
        <w:rPr>
          <w:rFonts w:ascii="Arial" w:eastAsia="DengXian" w:hAnsi="Arial" w:cs="Arial"/>
          <w:i/>
        </w:rPr>
        <w:t>otherwise</w:t>
      </w:r>
      <w:proofErr w:type="gramEnd"/>
      <w:r w:rsidRPr="00AC4BA8">
        <w:rPr>
          <w:rFonts w:ascii="Arial" w:eastAsia="DengXian" w:hAnsi="Arial" w:cs="Arial"/>
          <w:i/>
        </w:rPr>
        <w:t xml:space="preserve"> the original RAN4 recommendation will be added back.</w:t>
      </w:r>
    </w:p>
    <w:p w14:paraId="1990BB94" w14:textId="77777777" w:rsidR="00443830" w:rsidRPr="00990192" w:rsidRDefault="00443830" w:rsidP="00443830">
      <w:pPr>
        <w:rPr>
          <w:rFonts w:eastAsia="DengXian"/>
          <w:szCs w:val="21"/>
        </w:rPr>
      </w:pPr>
    </w:p>
    <w:p w14:paraId="6078DE07"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further discuss the necessity of network assistance signaling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lastRenderedPageBreak/>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4FF1DAB8"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740D3637" w14:textId="77777777"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3F93878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9C3D86F"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0952D43F"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49A53806"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presence, location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62630E6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0D2D5A0C"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location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1FE427C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7C993E8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E01699D"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373D5D1D" w14:textId="77777777"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4829FA66" w14:textId="7777777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0D78053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06D6AAB"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34933847" w14:textId="7777777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0EE2C719" w14:textId="77777777"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RAN4, and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2CFCD29D"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A28A447" w14:textId="77777777"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0433306E"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presence, location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proofErr w:type="gramStart"/>
      <w:r w:rsidR="00EA78CD">
        <w:rPr>
          <w:rFonts w:eastAsia="SimSun" w:hint="eastAsia"/>
          <w:sz w:val="21"/>
          <w:szCs w:val="21"/>
          <w:lang w:eastAsia="zh-CN"/>
        </w:rPr>
        <w:t>T</w:t>
      </w:r>
      <w:r w:rsidRPr="00443830">
        <w:rPr>
          <w:rFonts w:eastAsia="SimSun" w:hint="eastAsia"/>
          <w:sz w:val="21"/>
          <w:szCs w:val="21"/>
        </w:rPr>
        <w:t>hese information</w:t>
      </w:r>
      <w:proofErr w:type="gramEnd"/>
      <w:r w:rsidRPr="00443830">
        <w:rPr>
          <w:rFonts w:eastAsia="SimSun" w:hint="eastAsia"/>
          <w:sz w:val="21"/>
          <w:szCs w:val="21"/>
        </w:rPr>
        <w:t xml:space="preserve">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198ABAE3"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lastRenderedPageBreak/>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29215945" w14:textId="77777777" w:rsidR="00266D27" w:rsidRDefault="00266D27" w:rsidP="00266D27">
      <w:pPr>
        <w:pStyle w:val="Heading1"/>
        <w:rPr>
          <w:rFonts w:eastAsia="DengXian"/>
          <w:lang w:val="en-US" w:eastAsia="zh-CN"/>
        </w:rPr>
      </w:pPr>
      <w:r>
        <w:rPr>
          <w:rFonts w:eastAsia="DengXian" w:hint="eastAsia"/>
          <w:lang w:val="en-US" w:eastAsia="zh-CN"/>
        </w:rPr>
        <w:t>Final round</w:t>
      </w:r>
    </w:p>
    <w:p w14:paraId="7F6A666F" w14:textId="77777777" w:rsidR="00266D27" w:rsidRPr="005F3F37" w:rsidRDefault="00266D27" w:rsidP="00266D27">
      <w:pPr>
        <w:pStyle w:val="Heading2"/>
        <w:rPr>
          <w:rFonts w:eastAsia="DengXian"/>
          <w:lang w:val="en-US"/>
        </w:rPr>
      </w:pPr>
      <w:r w:rsidRPr="005F3F37">
        <w:rPr>
          <w:rFonts w:eastAsia="DengXian"/>
          <w:lang w:val="en-US"/>
        </w:rPr>
        <w:t>Open issues and c</w:t>
      </w:r>
      <w:r w:rsidRPr="005F3F37">
        <w:rPr>
          <w:lang w:val="en-US"/>
        </w:rPr>
        <w:t>ompanies views’ collection</w:t>
      </w:r>
    </w:p>
    <w:p w14:paraId="2FE89D45"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0E943B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updated accordingly; </w:t>
      </w:r>
      <w:proofErr w:type="gramStart"/>
      <w:r w:rsidRPr="00AC4BA8">
        <w:rPr>
          <w:rFonts w:ascii="Arial" w:eastAsia="DengXian" w:hAnsi="Arial" w:cs="Arial"/>
          <w:i/>
        </w:rPr>
        <w:t>otherwise</w:t>
      </w:r>
      <w:proofErr w:type="gramEnd"/>
      <w:r w:rsidRPr="00AC4BA8">
        <w:rPr>
          <w:rFonts w:ascii="Arial" w:eastAsia="DengXian" w:hAnsi="Arial" w:cs="Arial"/>
          <w:i/>
        </w:rPr>
        <w:t xml:space="preserve"> the original RAN4 recommendation will be added back.</w:t>
      </w:r>
    </w:p>
    <w:p w14:paraId="3D1F5922" w14:textId="77777777"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urther discuss the feasibility of CRS-IC receiver taking into account the UE complexity and PDSCH processing time</w:t>
            </w:r>
            <w:r w:rsidRPr="00AC4BA8">
              <w:rPr>
                <w:rFonts w:ascii="Arial" w:eastAsia="SimSun"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22371FBD" w14:textId="7777777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ins w:id="8" w:author="Ato-MediaTek" w:date="2021-09-16T13:57:00Z">
              <w:r>
                <w:rPr>
                  <w:sz w:val="21"/>
                  <w:szCs w:val="21"/>
                </w:rPr>
                <w:t>MTK</w:t>
              </w:r>
            </w:ins>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ins w:id="9" w:author="Ato-MediaTek" w:date="2021-09-16T13:59:00Z"/>
                <w:sz w:val="21"/>
                <w:szCs w:val="21"/>
              </w:rPr>
            </w:pPr>
            <w:ins w:id="10" w:author="Ato-MediaTek" w:date="2021-09-16T13:57:00Z">
              <w:r>
                <w:rPr>
                  <w:sz w:val="21"/>
                  <w:szCs w:val="21"/>
                </w:rPr>
                <w:t>We support to exclude t</w:t>
              </w:r>
            </w:ins>
            <w:ins w:id="11" w:author="Ato-MediaTek" w:date="2021-09-16T13:58:00Z">
              <w:r>
                <w:rPr>
                  <w:sz w:val="21"/>
                  <w:szCs w:val="21"/>
                </w:rPr>
                <w:t>he async scenario</w:t>
              </w:r>
            </w:ins>
            <w:ins w:id="12" w:author="Ato-MediaTek" w:date="2021-09-16T14:01:00Z">
              <w:r>
                <w:rPr>
                  <w:sz w:val="21"/>
                  <w:szCs w:val="21"/>
                </w:rPr>
                <w:t xml:space="preserve"> (and also 30KHz) from the WID</w:t>
              </w:r>
            </w:ins>
            <w:ins w:id="13" w:author="Ato-MediaTek" w:date="2021-09-16T13:58:00Z">
              <w:r>
                <w:rPr>
                  <w:sz w:val="21"/>
                  <w:szCs w:val="21"/>
                </w:rPr>
                <w:t>.</w:t>
              </w:r>
            </w:ins>
          </w:p>
          <w:p w14:paraId="7670C6F5" w14:textId="77777777" w:rsidR="002952EE" w:rsidRPr="00D11BA9" w:rsidRDefault="002952EE">
            <w:pPr>
              <w:snapToGrid w:val="0"/>
              <w:spacing w:before="40" w:after="40"/>
              <w:rPr>
                <w:sz w:val="21"/>
                <w:szCs w:val="21"/>
              </w:rPr>
            </w:pPr>
            <w:ins w:id="14" w:author="Ato-MediaTek" w:date="2021-09-16T13:59:00Z">
              <w:r>
                <w:rPr>
                  <w:sz w:val="21"/>
                  <w:szCs w:val="21"/>
                </w:rPr>
                <w:t>We are also fine to remove CRS-IC receiver in the WID as long as we already have a baseline which is LLR weighting.</w:t>
              </w:r>
            </w:ins>
            <w:ins w:id="15" w:author="Ato-MediaTek" w:date="2021-09-16T14:01:00Z">
              <w:r>
                <w:rPr>
                  <w:sz w:val="21"/>
                  <w:szCs w:val="21"/>
                </w:rPr>
                <w:t xml:space="preserve"> </w:t>
              </w:r>
            </w:ins>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CC5710" w:rsidRDefault="00CC5710" w:rsidP="00A226BA">
            <w:pPr>
              <w:snapToGrid w:val="0"/>
              <w:spacing w:before="40" w:after="40"/>
              <w:rPr>
                <w:rFonts w:eastAsia="Yu Mincho"/>
                <w:sz w:val="21"/>
                <w:szCs w:val="21"/>
                <w:lang w:eastAsia="ja-JP"/>
                <w:rPrChange w:id="16" w:author="Valentin Gheorghiu" w:date="2021-09-16T15:26:00Z">
                  <w:rPr>
                    <w:sz w:val="21"/>
                    <w:szCs w:val="21"/>
                  </w:rPr>
                </w:rPrChange>
              </w:rPr>
            </w:pPr>
            <w:ins w:id="17" w:author="Valentin Gheorghiu" w:date="2021-09-16T15:26: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035E80DD" w14:textId="77777777" w:rsidR="00A226BA" w:rsidRPr="00CC5710" w:rsidRDefault="00CC5710" w:rsidP="00A226BA">
            <w:pPr>
              <w:snapToGrid w:val="0"/>
              <w:spacing w:before="40" w:after="40"/>
              <w:rPr>
                <w:rFonts w:eastAsia="Yu Mincho"/>
                <w:sz w:val="21"/>
                <w:szCs w:val="21"/>
                <w:lang w:eastAsia="ja-JP"/>
                <w:rPrChange w:id="18" w:author="Valentin Gheorghiu" w:date="2021-09-16T15:26:00Z">
                  <w:rPr>
                    <w:sz w:val="21"/>
                    <w:szCs w:val="21"/>
                  </w:rPr>
                </w:rPrChange>
              </w:rPr>
            </w:pPr>
            <w:ins w:id="19" w:author="Valentin Gheorghiu" w:date="2021-09-16T15:26:00Z">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ins>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ins w:id="20"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ins w:id="21"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22" w:author="Roy Hu" w:date="2021-09-16T14:48:00Z">
              <w:r>
                <w:rPr>
                  <w:sz w:val="21"/>
                  <w:szCs w:val="21"/>
                </w:rPr>
                <w:t>to exclude the async scenario</w:t>
              </w:r>
            </w:ins>
            <w:ins w:id="23" w:author="Roy Hu" w:date="2021-09-16T14:49:00Z">
              <w:r>
                <w:rPr>
                  <w:sz w:val="21"/>
                  <w:szCs w:val="21"/>
                </w:rPr>
                <w:t>.</w:t>
              </w:r>
            </w:ins>
            <w:ins w:id="24" w:author="Roy Hu" w:date="2021-09-16T14:53:00Z">
              <w:r w:rsidR="00E0592D">
                <w:rPr>
                  <w:sz w:val="21"/>
                  <w:szCs w:val="21"/>
                </w:rPr>
                <w:t xml:space="preserve"> For the last bullet</w:t>
              </w:r>
            </w:ins>
            <w:ins w:id="25" w:author="Roy Hu" w:date="2021-09-16T14:54:00Z">
              <w:r w:rsidR="00E0592D">
                <w:rPr>
                  <w:sz w:val="21"/>
                  <w:szCs w:val="21"/>
                </w:rPr>
                <w:t>,</w:t>
              </w:r>
            </w:ins>
            <w:ins w:id="26" w:author="Roy Hu" w:date="2021-09-16T14:53:00Z">
              <w:r w:rsidR="00E0592D">
                <w:rPr>
                  <w:sz w:val="21"/>
                  <w:szCs w:val="21"/>
                </w:rPr>
                <w:t xml:space="preserve"> we </w:t>
              </w:r>
            </w:ins>
            <w:ins w:id="27" w:author="Roy Hu" w:date="2021-09-16T14:54:00Z">
              <w:r w:rsidR="000106A5">
                <w:rPr>
                  <w:sz w:val="21"/>
                  <w:szCs w:val="21"/>
                </w:rPr>
                <w:t xml:space="preserve">prefer </w:t>
              </w:r>
            </w:ins>
            <w:ins w:id="28"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ins w:id="29" w:author="Thomas Chapman" w:date="2021-09-16T08:56:00Z">
              <w:r>
                <w:rPr>
                  <w:sz w:val="21"/>
                  <w:szCs w:val="21"/>
                </w:rPr>
                <w:t>Ericsson</w:t>
              </w:r>
            </w:ins>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ins w:id="30" w:author="Thomas Chapman" w:date="2021-09-16T08:56:00Z"/>
                <w:sz w:val="21"/>
                <w:szCs w:val="21"/>
              </w:rPr>
            </w:pPr>
            <w:ins w:id="31"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14:paraId="523CEC91" w14:textId="77777777" w:rsidR="0044598A" w:rsidRPr="00D11BA9" w:rsidRDefault="0044598A" w:rsidP="0044598A">
            <w:pPr>
              <w:snapToGrid w:val="0"/>
              <w:spacing w:before="40" w:after="40"/>
              <w:rPr>
                <w:sz w:val="21"/>
                <w:szCs w:val="21"/>
              </w:rPr>
            </w:pPr>
            <w:ins w:id="32" w:author="Thomas Chapman" w:date="2021-09-16T08:56:00Z">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w:t>
              </w:r>
              <w:proofErr w:type="spellStart"/>
              <w:r>
                <w:rPr>
                  <w:sz w:val="21"/>
                  <w:szCs w:val="21"/>
                </w:rPr>
                <w:t>discussons</w:t>
              </w:r>
              <w:proofErr w:type="spellEnd"/>
              <w:r>
                <w:rPr>
                  <w:sz w:val="21"/>
                  <w:szCs w:val="21"/>
                </w:rPr>
                <w:t xml:space="preserve"> </w:t>
              </w:r>
              <w:r>
                <w:rPr>
                  <w:sz w:val="21"/>
                  <w:szCs w:val="21"/>
                </w:rPr>
                <w:lastRenderedPageBreak/>
                <w:t>so far and to manage RAN4 workload, the scope should be limited to LLR weighting and the further discussion of CRS-IC removed. We support the proposal by Nokia.</w:t>
              </w:r>
            </w:ins>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ins w:id="33" w:author="武田 洋樹" w:date="2021-09-16T16:00:00Z">
              <w:r>
                <w:rPr>
                  <w:rFonts w:eastAsia="Yu Mincho"/>
                  <w:sz w:val="21"/>
                  <w:szCs w:val="21"/>
                  <w:lang w:eastAsia="ja-JP"/>
                </w:rPr>
                <w:lastRenderedPageBreak/>
                <w:t>KDDI</w:t>
              </w:r>
            </w:ins>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ins w:id="34" w:author="武田 洋樹" w:date="2021-09-16T16:00:00Z">
              <w:r>
                <w:rPr>
                  <w:rFonts w:eastAsia="Yu Mincho"/>
                  <w:sz w:val="21"/>
                  <w:szCs w:val="21"/>
                  <w:lang w:eastAsia="ja-JP"/>
                </w:rPr>
                <w:t>We are fine with the proposal. We generally prefer to have some discussion on CRS-IC receivers but it is not feasible considering RAN4 workload, we are also fine to remove it.</w:t>
              </w:r>
            </w:ins>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ins w:id="35" w:author="Xiaoran ZHANG" w:date="2021-09-16T15:06:00Z">
              <w:r>
                <w:rPr>
                  <w:rFonts w:hint="eastAsia"/>
                  <w:sz w:val="21"/>
                  <w:szCs w:val="21"/>
                  <w:lang w:eastAsia="zh-CN"/>
                </w:rPr>
                <w:t>CMCC</w:t>
              </w:r>
            </w:ins>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ins w:id="36" w:author="Xiaoran ZHANG" w:date="2021-09-16T15:06:00Z">
              <w:r>
                <w:rPr>
                  <w:rFonts w:hint="eastAsia"/>
                  <w:sz w:val="21"/>
                  <w:szCs w:val="21"/>
                  <w:lang w:eastAsia="zh-CN"/>
                </w:rPr>
                <w:t xml:space="preserve">Thanks for considering our proposal. </w:t>
              </w:r>
            </w:ins>
            <w:ins w:id="37" w:author="Xiaoran ZHANG" w:date="2021-09-16T15:09:00Z">
              <w:r w:rsidR="001213B2">
                <w:rPr>
                  <w:rFonts w:hint="eastAsia"/>
                  <w:sz w:val="21"/>
                  <w:szCs w:val="21"/>
                  <w:lang w:eastAsia="zh-CN"/>
                </w:rPr>
                <w:t>30KHz is the most important scenario for us</w:t>
              </w:r>
            </w:ins>
            <w:ins w:id="38" w:author="Xiaoran ZHANG" w:date="2021-09-16T15:10:00Z">
              <w:r w:rsidR="00FF728E">
                <w:rPr>
                  <w:rFonts w:hint="eastAsia"/>
                  <w:sz w:val="21"/>
                  <w:szCs w:val="21"/>
                  <w:lang w:eastAsia="zh-CN"/>
                </w:rPr>
                <w:t xml:space="preserve">. </w:t>
              </w:r>
            </w:ins>
            <w:ins w:id="39" w:author="Xiaoran ZHANG" w:date="2021-09-16T15:12:00Z">
              <w:r w:rsidR="007B42C6">
                <w:rPr>
                  <w:rFonts w:hint="eastAsia"/>
                  <w:sz w:val="21"/>
                  <w:szCs w:val="21"/>
                  <w:lang w:eastAsia="zh-CN"/>
                </w:rPr>
                <w:t>We can compromise to remove the async scenario.</w:t>
              </w:r>
            </w:ins>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ins w:id="40" w:author="Intel" w:date="2021-09-16T10:39:00Z">
              <w:r>
                <w:rPr>
                  <w:sz w:val="21"/>
                  <w:szCs w:val="21"/>
                </w:rPr>
                <w:t>Intel</w:t>
              </w:r>
            </w:ins>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ins w:id="41" w:author="Intel" w:date="2021-09-16T10:39:00Z">
              <w:r>
                <w:rPr>
                  <w:sz w:val="21"/>
                  <w:szCs w:val="21"/>
                </w:rPr>
                <w:t xml:space="preserve">Yes, it is agreeable to exclude asynchronous scenario. </w:t>
              </w:r>
              <w:r w:rsidRPr="00C321F4">
                <w:rPr>
                  <w:sz w:val="21"/>
                  <w:szCs w:val="21"/>
                </w:rPr>
                <w:t xml:space="preserve">CRS-IM processing for </w:t>
              </w:r>
              <w:r w:rsidRPr="00C321F4">
                <w:rPr>
                  <w:rFonts w:eastAsia="DengXian" w:hint="eastAsia"/>
                  <w:sz w:val="21"/>
                  <w:szCs w:val="21"/>
                  <w:lang w:eastAsia="zh-CN"/>
                </w:rPr>
                <w:t>a</w:t>
              </w:r>
              <w:r w:rsidRPr="00C321F4">
                <w:rPr>
                  <w:rFonts w:eastAsia="DengXian"/>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ins>
          </w:p>
        </w:tc>
      </w:tr>
      <w:tr w:rsidR="00075B94" w:rsidRPr="00D11BA9" w14:paraId="0C3B48EB" w14:textId="77777777" w:rsidTr="00266D27">
        <w:trPr>
          <w:ins w:id="42" w:author="Wu Jingzhou - China Telecom" w:date="2021-09-16T15:44:00Z"/>
        </w:trPr>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ins w:id="43" w:author="Wu Jingzhou - China Telecom" w:date="2021-09-16T15:44:00Z"/>
                <w:sz w:val="21"/>
                <w:szCs w:val="21"/>
              </w:rPr>
            </w:pPr>
            <w:ins w:id="44" w:author="Wu Jingzhou - China Telecom" w:date="2021-09-16T15:44:00Z">
              <w:r>
                <w:rPr>
                  <w:rFonts w:hint="eastAsia"/>
                  <w:sz w:val="21"/>
                  <w:szCs w:val="21"/>
                  <w:lang w:eastAsia="zh-CN"/>
                </w:rPr>
                <w:t>C</w:t>
              </w:r>
              <w:r>
                <w:rPr>
                  <w:sz w:val="21"/>
                  <w:szCs w:val="21"/>
                  <w:lang w:eastAsia="zh-CN"/>
                </w:rPr>
                <w:t>hina Telecom</w:t>
              </w:r>
            </w:ins>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ins w:id="45" w:author="Wu Jingzhou - China Telecom" w:date="2021-09-16T15:44:00Z"/>
                <w:sz w:val="21"/>
                <w:szCs w:val="21"/>
              </w:rPr>
            </w:pPr>
            <w:ins w:id="46" w:author="Wu Jingzhou - China Telecom" w:date="2021-09-16T15:44:00Z">
              <w:r w:rsidRPr="00A0519D">
                <w:rPr>
                  <w:sz w:val="21"/>
                  <w:szCs w:val="21"/>
                </w:rPr>
                <w:t xml:space="preserve">We are </w:t>
              </w:r>
              <w:r>
                <w:rPr>
                  <w:sz w:val="21"/>
                  <w:szCs w:val="21"/>
                </w:rPr>
                <w:t xml:space="preserve">neutral </w:t>
              </w:r>
              <w:r w:rsidRPr="00A0519D">
                <w:rPr>
                  <w:sz w:val="21"/>
                  <w:szCs w:val="21"/>
                </w:rPr>
                <w:t>on the async scenario. </w:t>
              </w:r>
            </w:ins>
          </w:p>
          <w:p w14:paraId="66CC2B75" w14:textId="77777777" w:rsidR="00075B94" w:rsidRDefault="00075B94" w:rsidP="00075B94">
            <w:pPr>
              <w:snapToGrid w:val="0"/>
              <w:spacing w:before="40" w:after="40"/>
              <w:rPr>
                <w:ins w:id="47" w:author="Wu Jingzhou - China Telecom" w:date="2021-09-16T15:44:00Z"/>
                <w:sz w:val="21"/>
                <w:szCs w:val="21"/>
              </w:rPr>
            </w:pPr>
            <w:ins w:id="48" w:author="Wu Jingzhou - China Telecom" w:date="2021-09-16T15:44:00Z">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ins>
          </w:p>
          <w:p w14:paraId="3F35C109" w14:textId="41AC0550" w:rsidR="00075B94" w:rsidRDefault="00075B94" w:rsidP="00075B94">
            <w:pPr>
              <w:snapToGrid w:val="0"/>
              <w:spacing w:before="40" w:after="40"/>
              <w:rPr>
                <w:ins w:id="49" w:author="Wu Jingzhou - China Telecom" w:date="2021-09-16T15:44:00Z"/>
                <w:sz w:val="21"/>
                <w:szCs w:val="21"/>
              </w:rPr>
            </w:pPr>
            <w:ins w:id="50" w:author="Wu Jingzhou - China Telecom" w:date="2021-09-16T15:44:00Z">
              <w:r w:rsidRPr="00A0519D">
                <w:rPr>
                  <w:sz w:val="21"/>
                  <w:szCs w:val="21"/>
                </w:rPr>
                <w:t>For the last bullet, we also prefer to keep the original RAN4 recommendation as stated in LS.</w:t>
              </w:r>
            </w:ins>
          </w:p>
        </w:tc>
      </w:tr>
      <w:tr w:rsidR="00991BBB" w:rsidRPr="00D11BA9" w14:paraId="398953DA" w14:textId="77777777" w:rsidTr="00266D27">
        <w:trPr>
          <w:ins w:id="51" w:author="AC" w:date="2021-09-16T09:58:00Z"/>
        </w:trPr>
        <w:tc>
          <w:tcPr>
            <w:tcW w:w="961" w:type="pct"/>
            <w:tcMar>
              <w:top w:w="0" w:type="dxa"/>
              <w:left w:w="108" w:type="dxa"/>
              <w:bottom w:w="0" w:type="dxa"/>
              <w:right w:w="108" w:type="dxa"/>
            </w:tcMar>
          </w:tcPr>
          <w:p w14:paraId="1C99C740" w14:textId="5A9A3AEE" w:rsidR="00991BBB" w:rsidRDefault="00991BBB" w:rsidP="00075B94">
            <w:pPr>
              <w:snapToGrid w:val="0"/>
              <w:spacing w:before="40" w:after="40"/>
              <w:rPr>
                <w:ins w:id="52" w:author="AC" w:date="2021-09-16T09:58:00Z"/>
                <w:rFonts w:hint="eastAsia"/>
                <w:sz w:val="21"/>
                <w:szCs w:val="21"/>
                <w:lang w:eastAsia="zh-CN"/>
              </w:rPr>
            </w:pPr>
            <w:ins w:id="53" w:author="AC" w:date="2021-09-16T09:58:00Z">
              <w:r>
                <w:rPr>
                  <w:sz w:val="21"/>
                  <w:szCs w:val="21"/>
                  <w:lang w:eastAsia="zh-CN"/>
                </w:rPr>
                <w:t>ZTE</w:t>
              </w:r>
            </w:ins>
          </w:p>
        </w:tc>
        <w:tc>
          <w:tcPr>
            <w:tcW w:w="4039" w:type="pct"/>
            <w:tcMar>
              <w:top w:w="0" w:type="dxa"/>
              <w:left w:w="108" w:type="dxa"/>
              <w:bottom w:w="0" w:type="dxa"/>
              <w:right w:w="108" w:type="dxa"/>
            </w:tcMar>
          </w:tcPr>
          <w:p w14:paraId="527DA755" w14:textId="69DC5673" w:rsidR="00991BBB" w:rsidRPr="00A0519D" w:rsidRDefault="00991BBB" w:rsidP="00075B94">
            <w:pPr>
              <w:snapToGrid w:val="0"/>
              <w:spacing w:before="40" w:after="40"/>
              <w:rPr>
                <w:ins w:id="54" w:author="AC" w:date="2021-09-16T09:58:00Z"/>
                <w:sz w:val="21"/>
                <w:szCs w:val="21"/>
              </w:rPr>
            </w:pPr>
            <w:ins w:id="55" w:author="AC" w:date="2021-09-16T09:58:00Z">
              <w:r>
                <w:rPr>
                  <w:sz w:val="21"/>
                  <w:szCs w:val="21"/>
                </w:rPr>
                <w:t>Yes, excluding async scenario explicitly and removing CRS-IC from the WID will make RAN4 more focused in this WI.</w:t>
              </w:r>
            </w:ins>
          </w:p>
        </w:tc>
      </w:tr>
    </w:tbl>
    <w:p w14:paraId="2D5DA38A" w14:textId="77777777" w:rsidR="00266D27" w:rsidRPr="00266D27" w:rsidRDefault="00266D27" w:rsidP="00266D27">
      <w:pPr>
        <w:snapToGrid w:val="0"/>
        <w:spacing w:after="120"/>
        <w:ind w:rightChars="70" w:right="140"/>
        <w:rPr>
          <w:rFonts w:eastAsia="DengXian"/>
          <w:kern w:val="2"/>
          <w:szCs w:val="21"/>
          <w:lang w:eastAsia="zh-CN"/>
        </w:rPr>
      </w:pPr>
    </w:p>
    <w:p w14:paraId="7C579FA6"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08856D16" w14:textId="77777777"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3A1B5EA3" w14:textId="77777777"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726BCD45" w14:textId="7777777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2CAEBBF7" w14:textId="77777777"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466DBBC9" w14:textId="7777777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7AC9EBAD" w14:textId="77777777"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SimSun"/>
                <w:i/>
                <w:iCs/>
                <w:sz w:val="21"/>
                <w:szCs w:val="21"/>
                <w:u w:val="single"/>
              </w:rPr>
              <w:t>REs.</w:t>
            </w:r>
            <w:proofErr w:type="spellEnd"/>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ins w:id="56" w:author="Apple" w:date="2021-09-15T17:56:00Z">
              <w:r>
                <w:rPr>
                  <w:sz w:val="21"/>
                  <w:szCs w:val="21"/>
                </w:rPr>
                <w:t>Apple</w:t>
              </w:r>
            </w:ins>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ins w:id="57" w:author="Apple" w:date="2021-09-15T17:56:00Z"/>
                <w:sz w:val="21"/>
                <w:szCs w:val="21"/>
              </w:rPr>
            </w:pPr>
            <w:ins w:id="58" w:author="Apple" w:date="2021-09-15T17:56:00Z">
              <w:r>
                <w:rPr>
                  <w:sz w:val="21"/>
                  <w:szCs w:val="21"/>
                </w:rPr>
                <w:t xml:space="preserve">It is unclear as to where this proposal is going to be captured. If proposal #2 is to task RAN4 to discuss NWA, we might discuss this in RAN4 as well. </w:t>
              </w:r>
            </w:ins>
          </w:p>
          <w:p w14:paraId="1E33591C" w14:textId="77777777" w:rsidR="00A226BA" w:rsidRDefault="00A226BA" w:rsidP="00A226BA">
            <w:pPr>
              <w:snapToGrid w:val="0"/>
              <w:spacing w:before="40" w:after="40"/>
              <w:rPr>
                <w:ins w:id="59" w:author="Apple" w:date="2021-09-15T17:56:00Z"/>
                <w:sz w:val="21"/>
                <w:szCs w:val="21"/>
              </w:rPr>
            </w:pPr>
          </w:p>
          <w:p w14:paraId="32EE5194" w14:textId="77777777" w:rsidR="00A226BA" w:rsidRDefault="00A226BA" w:rsidP="00A226BA">
            <w:pPr>
              <w:snapToGrid w:val="0"/>
              <w:spacing w:before="40" w:after="40"/>
              <w:rPr>
                <w:sz w:val="21"/>
                <w:szCs w:val="21"/>
              </w:rPr>
            </w:pPr>
            <w:ins w:id="60" w:author="Apple" w:date="2021-09-15T17:56:00Z">
              <w:r>
                <w:rPr>
                  <w:sz w:val="21"/>
                  <w:szCs w:val="21"/>
                </w:rPr>
                <w:lastRenderedPageBreak/>
                <w:t xml:space="preserve">For LLR weighting, only presence of interfering CRS is not sufficient, the location and sequence </w:t>
              </w:r>
              <w:proofErr w:type="gramStart"/>
              <w:r>
                <w:rPr>
                  <w:sz w:val="21"/>
                  <w:szCs w:val="21"/>
                </w:rPr>
                <w:t>is</w:t>
              </w:r>
              <w:proofErr w:type="gramEnd"/>
              <w:r>
                <w:rPr>
                  <w:sz w:val="21"/>
                  <w:szCs w:val="21"/>
                </w:rPr>
                <w:t xml:space="preserve">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7BBC5C66"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61"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62"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ins w:id="63" w:author="Ato-MediaTek" w:date="2021-09-16T14:02:00Z">
              <w:r>
                <w:rPr>
                  <w:sz w:val="21"/>
                  <w:szCs w:val="21"/>
                </w:rPr>
                <w:lastRenderedPageBreak/>
                <w:t>MTK</w:t>
              </w:r>
            </w:ins>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ins w:id="64" w:author="Ato-MediaTek" w:date="2021-09-16T14:02:00Z">
              <w:r>
                <w:rPr>
                  <w:sz w:val="21"/>
                  <w:szCs w:val="21"/>
                </w:rPr>
                <w:t xml:space="preserve">In our view, the information needed for LLR weighting and CRS-IC is the same. </w:t>
              </w:r>
            </w:ins>
            <w:ins w:id="65" w:author="Ato-MediaTek" w:date="2021-09-16T14:03:00Z">
              <w:r>
                <w:rPr>
                  <w:sz w:val="21"/>
                  <w:szCs w:val="21"/>
                </w:rPr>
                <w:t xml:space="preserve">We are fine to task RAN4 to study it for one more quarter. </w:t>
              </w:r>
            </w:ins>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CC5710" w:rsidRDefault="00CC5710" w:rsidP="00A226BA">
            <w:pPr>
              <w:snapToGrid w:val="0"/>
              <w:spacing w:before="40" w:after="40"/>
              <w:rPr>
                <w:rFonts w:eastAsia="Yu Mincho"/>
                <w:sz w:val="21"/>
                <w:szCs w:val="21"/>
                <w:lang w:eastAsia="ja-JP"/>
                <w:rPrChange w:id="66" w:author="Valentin Gheorghiu" w:date="2021-09-16T15:27:00Z">
                  <w:rPr>
                    <w:sz w:val="21"/>
                    <w:szCs w:val="21"/>
                  </w:rPr>
                </w:rPrChange>
              </w:rPr>
            </w:pPr>
            <w:ins w:id="67" w:author="Valentin Gheorghiu" w:date="2021-09-16T15:27: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1AF4842C" w14:textId="77777777" w:rsidR="00A226BA" w:rsidRPr="00CC5710" w:rsidRDefault="00CC5710" w:rsidP="00A226BA">
            <w:pPr>
              <w:snapToGrid w:val="0"/>
              <w:spacing w:before="40" w:after="40"/>
              <w:rPr>
                <w:rFonts w:eastAsia="Yu Mincho"/>
                <w:sz w:val="21"/>
                <w:szCs w:val="21"/>
                <w:lang w:eastAsia="ja-JP"/>
                <w:rPrChange w:id="68" w:author="Valentin Gheorghiu" w:date="2021-09-16T15:27:00Z">
                  <w:rPr>
                    <w:sz w:val="21"/>
                    <w:szCs w:val="21"/>
                  </w:rPr>
                </w:rPrChange>
              </w:rPr>
            </w:pPr>
            <w:ins w:id="69" w:author="Valentin Gheorghiu" w:date="2021-09-16T15:27:00Z">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w:t>
              </w:r>
            </w:ins>
            <w:ins w:id="70" w:author="Valentin Gheorghiu" w:date="2021-09-16T15:29:00Z">
              <w:r>
                <w:rPr>
                  <w:rFonts w:eastAsia="Yu Mincho"/>
                  <w:sz w:val="21"/>
                  <w:szCs w:val="21"/>
                  <w:lang w:eastAsia="ja-JP"/>
                </w:rPr>
                <w:t xml:space="preserve"> We disagree with Nokia’s proposal to artificially limit the assistance information to something from previous releases.</w:t>
              </w:r>
            </w:ins>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ins w:id="71" w:author="Roy Hu" w:date="2021-09-16T14:49:00Z">
              <w:r>
                <w:rPr>
                  <w:rFonts w:hint="eastAsia"/>
                  <w:sz w:val="21"/>
                  <w:szCs w:val="21"/>
                  <w:lang w:eastAsia="zh-CN"/>
                </w:rPr>
                <w:t>O</w:t>
              </w:r>
              <w:r>
                <w:rPr>
                  <w:sz w:val="21"/>
                  <w:szCs w:val="21"/>
                  <w:lang w:eastAsia="zh-CN"/>
                </w:rPr>
                <w:t>PPO</w:t>
              </w:r>
            </w:ins>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ins w:id="72" w:author="Roy Hu" w:date="2021-09-16T14:51:00Z">
              <w:r>
                <w:rPr>
                  <w:sz w:val="21"/>
                  <w:szCs w:val="21"/>
                  <w:lang w:eastAsia="zh-CN"/>
                </w:rPr>
                <w:t xml:space="preserve">Though </w:t>
              </w:r>
            </w:ins>
            <w:ins w:id="73" w:author="Roy Hu" w:date="2021-09-16T14:52:00Z">
              <w:r>
                <w:rPr>
                  <w:sz w:val="21"/>
                  <w:szCs w:val="21"/>
                  <w:lang w:eastAsia="zh-CN"/>
                </w:rPr>
                <w:t>s</w:t>
              </w:r>
            </w:ins>
            <w:ins w:id="74" w:author="Roy Hu" w:date="2021-09-16T14:51:00Z">
              <w:r>
                <w:rPr>
                  <w:sz w:val="21"/>
                  <w:szCs w:val="21"/>
                  <w:lang w:eastAsia="zh-CN"/>
                </w:rPr>
                <w:t>har</w:t>
              </w:r>
            </w:ins>
            <w:ins w:id="75" w:author="Roy Hu" w:date="2021-09-16T14:52:00Z">
              <w:r w:rsidR="00E0592D">
                <w:rPr>
                  <w:sz w:val="21"/>
                  <w:szCs w:val="21"/>
                  <w:lang w:eastAsia="zh-CN"/>
                </w:rPr>
                <w:t>ing</w:t>
              </w:r>
            </w:ins>
            <w:ins w:id="76" w:author="Roy Hu" w:date="2021-09-16T14:51:00Z">
              <w:r>
                <w:rPr>
                  <w:sz w:val="21"/>
                  <w:szCs w:val="21"/>
                  <w:lang w:eastAsia="zh-CN"/>
                </w:rPr>
                <w:t xml:space="preserve"> the similar view </w:t>
              </w:r>
            </w:ins>
            <w:ins w:id="77" w:author="Roy Hu" w:date="2021-09-16T14:52:00Z">
              <w:r>
                <w:rPr>
                  <w:sz w:val="21"/>
                  <w:szCs w:val="21"/>
                  <w:lang w:eastAsia="zh-CN"/>
                </w:rPr>
                <w:t xml:space="preserve">on the same </w:t>
              </w:r>
              <w:r w:rsidR="00E0592D">
                <w:rPr>
                  <w:sz w:val="21"/>
                  <w:szCs w:val="21"/>
                  <w:lang w:eastAsia="zh-CN"/>
                </w:rPr>
                <w:t>information for LLR weighting and CRS-IC,</w:t>
              </w:r>
            </w:ins>
            <w:ins w:id="78" w:author="Roy Hu" w:date="2021-09-16T14:51:00Z">
              <w:r>
                <w:rPr>
                  <w:sz w:val="21"/>
                  <w:szCs w:val="21"/>
                  <w:lang w:eastAsia="zh-CN"/>
                </w:rPr>
                <w:t xml:space="preserve"> </w:t>
              </w:r>
            </w:ins>
            <w:ins w:id="79" w:author="Roy Hu" w:date="2021-09-16T14:52:00Z">
              <w:r w:rsidR="00E0592D">
                <w:rPr>
                  <w:sz w:val="21"/>
                  <w:szCs w:val="21"/>
                  <w:lang w:eastAsia="zh-CN"/>
                </w:rPr>
                <w:t>w</w:t>
              </w:r>
            </w:ins>
            <w:ins w:id="80" w:author="Roy Hu" w:date="2021-09-16T14:50:00Z">
              <w:r>
                <w:rPr>
                  <w:sz w:val="21"/>
                  <w:szCs w:val="21"/>
                  <w:lang w:eastAsia="zh-CN"/>
                </w:rPr>
                <w:t>e</w:t>
              </w:r>
            </w:ins>
            <w:ins w:id="81" w:author="Roy Hu" w:date="2021-09-16T14:52:00Z">
              <w:r w:rsidR="00E0592D">
                <w:rPr>
                  <w:sz w:val="21"/>
                  <w:szCs w:val="21"/>
                  <w:lang w:eastAsia="zh-CN"/>
                </w:rPr>
                <w:t xml:space="preserve"> </w:t>
              </w:r>
            </w:ins>
            <w:ins w:id="82" w:author="Roy Hu" w:date="2021-09-16T14:53:00Z">
              <w:r w:rsidR="00E0592D">
                <w:rPr>
                  <w:sz w:val="21"/>
                  <w:szCs w:val="21"/>
                  <w:lang w:eastAsia="zh-CN"/>
                </w:rPr>
                <w:t xml:space="preserve">are </w:t>
              </w:r>
            </w:ins>
            <w:ins w:id="83" w:author="Roy Hu" w:date="2021-09-16T14:52:00Z">
              <w:r w:rsidR="00E0592D">
                <w:rPr>
                  <w:sz w:val="21"/>
                  <w:szCs w:val="21"/>
                  <w:lang w:eastAsia="zh-CN"/>
                </w:rPr>
                <w:t>also</w:t>
              </w:r>
            </w:ins>
            <w:ins w:id="84" w:author="Roy Hu" w:date="2021-09-16T14:50:00Z">
              <w:r>
                <w:rPr>
                  <w:sz w:val="21"/>
                  <w:szCs w:val="21"/>
                  <w:lang w:eastAsia="zh-CN"/>
                </w:rPr>
                <w:t xml:space="preserve"> </w:t>
              </w:r>
            </w:ins>
            <w:ins w:id="85" w:author="Roy Hu" w:date="2021-09-16T14:53:00Z">
              <w:r w:rsidR="00E0592D">
                <w:rPr>
                  <w:sz w:val="21"/>
                  <w:szCs w:val="21"/>
                  <w:lang w:eastAsia="zh-CN"/>
                </w:rPr>
                <w:t>fine</w:t>
              </w:r>
            </w:ins>
            <w:ins w:id="86" w:author="Roy Hu" w:date="2021-09-16T14:51:00Z">
              <w:r>
                <w:rPr>
                  <w:sz w:val="21"/>
                  <w:szCs w:val="21"/>
                  <w:lang w:eastAsia="zh-CN"/>
                </w:rPr>
                <w:t xml:space="preserve"> to </w:t>
              </w:r>
              <w:r>
                <w:rPr>
                  <w:sz w:val="21"/>
                  <w:szCs w:val="21"/>
                </w:rPr>
                <w:t>t</w:t>
              </w:r>
            </w:ins>
            <w:ins w:id="87" w:author="Roy Hu" w:date="2021-09-16T14:50:00Z">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ins>
            <w:ins w:id="88" w:author="Roy Hu" w:date="2021-09-16T14:51:00Z">
              <w:r>
                <w:rPr>
                  <w:rFonts w:eastAsia="DengXian"/>
                  <w:sz w:val="21"/>
                  <w:szCs w:val="21"/>
                </w:rPr>
                <w:t xml:space="preserve">details </w:t>
              </w:r>
            </w:ins>
            <w:ins w:id="89" w:author="Roy Hu" w:date="2021-09-16T14:50:00Z">
              <w:r w:rsidRPr="00EB3773">
                <w:rPr>
                  <w:rFonts w:eastAsia="DengXian"/>
                  <w:sz w:val="21"/>
                  <w:szCs w:val="21"/>
                </w:rPr>
                <w:t xml:space="preserve">of network assistance signalling </w:t>
              </w:r>
              <w:r w:rsidRPr="00443830">
                <w:rPr>
                  <w:rFonts w:eastAsia="DengXian" w:hint="eastAsia"/>
                  <w:sz w:val="21"/>
                  <w:szCs w:val="21"/>
                </w:rPr>
                <w:t>in Phase II.</w:t>
              </w:r>
            </w:ins>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ins w:id="90" w:author="Thomas Chapman" w:date="2021-09-16T08:56:00Z">
              <w:r>
                <w:rPr>
                  <w:sz w:val="21"/>
                  <w:szCs w:val="21"/>
                </w:rPr>
                <w:t>Ericsson</w:t>
              </w:r>
            </w:ins>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ins w:id="91" w:author="Thomas Chapman" w:date="2021-09-16T08:56:00Z">
              <w:r>
                <w:rPr>
                  <w:sz w:val="21"/>
                  <w:szCs w:val="21"/>
                </w:rPr>
                <w:t xml:space="preserve">Regarding proposal 3, we generally agree although for LLR weighting it is not obvious why sequence information would be needed. </w:t>
              </w:r>
            </w:ins>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ins w:id="92"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ins w:id="93" w:author="武田 洋樹" w:date="2021-09-16T16:00:00Z">
              <w:r>
                <w:rPr>
                  <w:rFonts w:eastAsia="Yu Mincho"/>
                  <w:sz w:val="21"/>
                  <w:szCs w:val="21"/>
                  <w:lang w:eastAsia="ja-JP"/>
                </w:rPr>
                <w:t>We prefer to postpone the discussion on the network assistance signalling to Rel-18, but if some RAN4 time is available, then we are fine to discuss it in Rel-</w:t>
              </w:r>
              <w:proofErr w:type="gramStart"/>
              <w:r>
                <w:rPr>
                  <w:rFonts w:eastAsia="Yu Mincho"/>
                  <w:sz w:val="21"/>
                  <w:szCs w:val="21"/>
                  <w:lang w:eastAsia="ja-JP"/>
                </w:rPr>
                <w:t>17 time</w:t>
              </w:r>
              <w:proofErr w:type="gramEnd"/>
              <w:r>
                <w:rPr>
                  <w:rFonts w:eastAsia="Yu Mincho"/>
                  <w:sz w:val="21"/>
                  <w:szCs w:val="21"/>
                  <w:lang w:eastAsia="ja-JP"/>
                </w:rPr>
                <w:t xml:space="preserve"> frame.</w:t>
              </w:r>
            </w:ins>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ins w:id="94" w:author="Xiaoran ZHANG" w:date="2021-09-16T15:12:00Z">
              <w:r>
                <w:rPr>
                  <w:rFonts w:hint="eastAsia"/>
                  <w:sz w:val="21"/>
                  <w:szCs w:val="21"/>
                  <w:lang w:eastAsia="zh-CN"/>
                </w:rPr>
                <w:t>CMCC</w:t>
              </w:r>
            </w:ins>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ins w:id="95" w:author="Xiaoran ZHANG" w:date="2021-09-16T15:13:00Z">
              <w:r>
                <w:rPr>
                  <w:rFonts w:hint="eastAsia"/>
                  <w:sz w:val="21"/>
                  <w:szCs w:val="21"/>
                  <w:lang w:eastAsia="zh-CN"/>
                </w:rPr>
                <w:t>We are OK with proposal 2 and 3.</w:t>
              </w:r>
            </w:ins>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ins w:id="96" w:author="Intel" w:date="2021-09-16T10:39:00Z">
              <w:r>
                <w:rPr>
                  <w:sz w:val="21"/>
                  <w:szCs w:val="21"/>
                </w:rPr>
                <w:t>Intel</w:t>
              </w:r>
            </w:ins>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ins w:id="97" w:author="Intel" w:date="2021-09-16T10:39:00Z"/>
                <w:rFonts w:eastAsia="DengXian"/>
                <w:i/>
                <w:iCs/>
                <w:sz w:val="21"/>
                <w:szCs w:val="21"/>
              </w:rPr>
            </w:pPr>
            <w:ins w:id="98" w:author="Intel" w:date="2021-09-16T10:39:00Z">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DengXian"/>
                  <w:sz w:val="21"/>
                  <w:szCs w:val="21"/>
                  <w:lang w:eastAsia="zh-CN"/>
                </w:rPr>
                <w:t xml:space="preserve"> to </w:t>
              </w:r>
              <w:r>
                <w:rPr>
                  <w:rFonts w:eastAsia="DengXian"/>
                  <w:sz w:val="21"/>
                  <w:szCs w:val="21"/>
                  <w:lang w:eastAsia="zh-CN"/>
                </w:rPr>
                <w:t>request</w:t>
              </w:r>
              <w:r w:rsidRPr="009B7310">
                <w:rPr>
                  <w:rFonts w:eastAsia="DengXian"/>
                  <w:sz w:val="21"/>
                  <w:szCs w:val="21"/>
                  <w:lang w:eastAsia="zh-CN"/>
                </w:rPr>
                <w:t xml:space="preserve"> RAN4 WG to discuss the required information</w:t>
              </w:r>
              <w:r>
                <w:rPr>
                  <w:rFonts w:eastAsia="DengXian"/>
                  <w:sz w:val="21"/>
                  <w:szCs w:val="21"/>
                  <w:lang w:eastAsia="zh-CN"/>
                </w:rPr>
                <w:t>: “</w:t>
              </w:r>
              <w:r w:rsidRPr="009B7310">
                <w:rPr>
                  <w:rFonts w:eastAsia="DengXian" w:hint="eastAsia"/>
                  <w:i/>
                  <w:iCs/>
                  <w:sz w:val="21"/>
                  <w:szCs w:val="21"/>
                </w:rPr>
                <w:t xml:space="preserve">Task </w:t>
              </w:r>
              <w:r w:rsidRPr="009B7310">
                <w:rPr>
                  <w:rFonts w:eastAsia="DengXian"/>
                  <w:i/>
                  <w:iCs/>
                  <w:sz w:val="21"/>
                  <w:szCs w:val="21"/>
                </w:rPr>
                <w:t xml:space="preserve">RAN4 </w:t>
              </w:r>
              <w:r w:rsidRPr="009B7310">
                <w:rPr>
                  <w:rFonts w:eastAsia="DengXian" w:hint="eastAsia"/>
                  <w:i/>
                  <w:iCs/>
                  <w:sz w:val="21"/>
                  <w:szCs w:val="21"/>
                </w:rPr>
                <w:t xml:space="preserve">to </w:t>
              </w:r>
              <w:r w:rsidRPr="009B7310">
                <w:rPr>
                  <w:rFonts w:eastAsia="DengXian"/>
                  <w:i/>
                  <w:iCs/>
                  <w:sz w:val="21"/>
                  <w:szCs w:val="21"/>
                </w:rPr>
                <w:t>further identify the required network assistance and discuss its necessity</w:t>
              </w:r>
            </w:ins>
          </w:p>
          <w:p w14:paraId="1D3EEF2F" w14:textId="7481A18D" w:rsidR="00F8411A" w:rsidRDefault="00F8411A" w:rsidP="00F8411A">
            <w:pPr>
              <w:snapToGrid w:val="0"/>
              <w:spacing w:after="120"/>
              <w:rPr>
                <w:ins w:id="99" w:author="Intel" w:date="2021-09-16T10:39:00Z"/>
                <w:sz w:val="21"/>
                <w:szCs w:val="21"/>
              </w:rPr>
            </w:pPr>
            <w:ins w:id="100" w:author="Intel" w:date="2021-09-16T10:39:00Z">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ins>
          </w:p>
          <w:p w14:paraId="126AA57C" w14:textId="77777777" w:rsidR="00F8411A" w:rsidRPr="009B7310" w:rsidRDefault="00F8411A" w:rsidP="00F8411A">
            <w:pPr>
              <w:snapToGrid w:val="0"/>
              <w:spacing w:after="120"/>
              <w:rPr>
                <w:ins w:id="101" w:author="Intel" w:date="2021-09-16T10:39:00Z"/>
                <w:sz w:val="21"/>
                <w:szCs w:val="21"/>
              </w:rPr>
            </w:pPr>
            <w:ins w:id="102" w:author="Intel" w:date="2021-09-16T10:39:00Z">
              <w:r>
                <w:rPr>
                  <w:sz w:val="21"/>
                  <w:szCs w:val="21"/>
                </w:rPr>
                <w:t>Meantime, please see our comments on the specific questions.</w:t>
              </w:r>
            </w:ins>
          </w:p>
          <w:p w14:paraId="205B3D7F" w14:textId="77777777" w:rsidR="00F8411A" w:rsidRPr="009B7310" w:rsidRDefault="00F8411A" w:rsidP="00F8411A">
            <w:pPr>
              <w:pStyle w:val="ListParagraph"/>
              <w:numPr>
                <w:ilvl w:val="0"/>
                <w:numId w:val="49"/>
              </w:numPr>
              <w:snapToGrid w:val="0"/>
              <w:spacing w:after="120"/>
              <w:ind w:left="714" w:firstLineChars="0" w:hanging="357"/>
              <w:rPr>
                <w:ins w:id="103" w:author="Intel" w:date="2021-09-16T10:39:00Z"/>
                <w:sz w:val="21"/>
                <w:szCs w:val="21"/>
              </w:rPr>
            </w:pPr>
            <w:ins w:id="104" w:author="Intel" w:date="2021-09-16T10:39:00Z">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r w:rsidRPr="009B7310">
                <w:rPr>
                  <w:sz w:val="21"/>
                  <w:szCs w:val="21"/>
                </w:rPr>
                <w:t xml:space="preserve">location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ins>
          </w:p>
          <w:p w14:paraId="7D3A3AEC" w14:textId="3A680F7E" w:rsidR="00F8411A" w:rsidRPr="00F8411A" w:rsidRDefault="00F8411A" w:rsidP="00F8411A">
            <w:pPr>
              <w:pStyle w:val="ListParagraph"/>
              <w:numPr>
                <w:ilvl w:val="0"/>
                <w:numId w:val="49"/>
              </w:numPr>
              <w:spacing w:after="120"/>
              <w:ind w:left="714" w:firstLineChars="0" w:hanging="357"/>
              <w:rPr>
                <w:rFonts w:eastAsia="SimSun"/>
                <w:sz w:val="21"/>
                <w:szCs w:val="21"/>
              </w:rPr>
            </w:pPr>
            <w:ins w:id="105" w:author="Intel" w:date="2021-09-16T10:39:00Z">
              <w:r>
                <w:rPr>
                  <w:rFonts w:eastAsia="SimSun"/>
                  <w:sz w:val="21"/>
                  <w:szCs w:val="21"/>
                </w:rPr>
                <w:t>We agree with information from Note 2.</w:t>
              </w:r>
            </w:ins>
          </w:p>
        </w:tc>
      </w:tr>
      <w:tr w:rsidR="00075B94" w:rsidRPr="00D11BA9" w14:paraId="1621612B" w14:textId="77777777" w:rsidTr="00266D27">
        <w:trPr>
          <w:ins w:id="106" w:author="Wu Jingzhou - China Telecom" w:date="2021-09-16T15:45:00Z"/>
        </w:trPr>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ins w:id="107" w:author="Wu Jingzhou - China Telecom" w:date="2021-09-16T15:45:00Z"/>
                <w:sz w:val="21"/>
                <w:szCs w:val="21"/>
              </w:rPr>
            </w:pPr>
            <w:ins w:id="108" w:author="Wu Jingzhou - China Telecom" w:date="2021-09-16T15:45:00Z">
              <w:r>
                <w:rPr>
                  <w:rFonts w:hint="eastAsia"/>
                  <w:sz w:val="21"/>
                  <w:szCs w:val="21"/>
                  <w:lang w:eastAsia="zh-CN"/>
                </w:rPr>
                <w:t>China</w:t>
              </w:r>
              <w:r>
                <w:rPr>
                  <w:sz w:val="21"/>
                  <w:szCs w:val="21"/>
                </w:rPr>
                <w:t xml:space="preserve"> </w:t>
              </w:r>
              <w:r>
                <w:rPr>
                  <w:rFonts w:hint="eastAsia"/>
                  <w:sz w:val="21"/>
                  <w:szCs w:val="21"/>
                  <w:lang w:eastAsia="zh-CN"/>
                </w:rPr>
                <w:t>Telecom</w:t>
              </w:r>
            </w:ins>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ins w:id="109" w:author="Wu Jingzhou - China Telecom" w:date="2021-09-16T15:45:00Z"/>
                <w:sz w:val="21"/>
                <w:szCs w:val="21"/>
                <w:lang w:eastAsia="zh-CN"/>
              </w:rPr>
            </w:pPr>
            <w:ins w:id="110" w:author="Wu Jingzhou - China Telecom" w:date="2021-09-16T15:45:00Z">
              <w:r>
                <w:rPr>
                  <w:sz w:val="21"/>
                  <w:szCs w:val="21"/>
                  <w:lang w:eastAsia="zh-CN"/>
                </w:rPr>
                <w:t>For Nokia’s updated proposal#2:</w:t>
              </w:r>
            </w:ins>
          </w:p>
          <w:p w14:paraId="1394DE02" w14:textId="77777777" w:rsidR="00075B94" w:rsidRDefault="00075B94" w:rsidP="00075B94">
            <w:pPr>
              <w:snapToGrid w:val="0"/>
              <w:spacing w:before="40" w:after="40"/>
              <w:rPr>
                <w:ins w:id="111" w:author="Wu Jingzhou - China Telecom" w:date="2021-09-16T15:45:00Z"/>
                <w:sz w:val="21"/>
                <w:szCs w:val="21"/>
                <w:lang w:eastAsia="zh-CN"/>
              </w:rPr>
            </w:pPr>
            <w:ins w:id="112" w:author="Wu Jingzhou - China Telecom" w:date="2021-09-16T15:45:00Z">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ins>
          </w:p>
          <w:p w14:paraId="5115B5C9" w14:textId="77777777" w:rsidR="00075B94" w:rsidRPr="003F77C6" w:rsidRDefault="00075B94" w:rsidP="00075B94">
            <w:pPr>
              <w:snapToGrid w:val="0"/>
              <w:spacing w:before="40" w:after="40"/>
              <w:rPr>
                <w:ins w:id="113" w:author="Wu Jingzhou - China Telecom" w:date="2021-09-16T15:45:00Z"/>
                <w:sz w:val="21"/>
                <w:szCs w:val="21"/>
                <w:lang w:eastAsia="zh-CN"/>
              </w:rPr>
            </w:pPr>
            <w:ins w:id="114" w:author="Wu Jingzhou - China Telecom" w:date="2021-09-16T15:45:00Z">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ins>
          </w:p>
          <w:p w14:paraId="48EBCFAA" w14:textId="77777777" w:rsidR="00075B94" w:rsidRPr="00A0519D" w:rsidRDefault="00075B94" w:rsidP="00075B94">
            <w:pPr>
              <w:pStyle w:val="ListParagraph"/>
              <w:numPr>
                <w:ilvl w:val="0"/>
                <w:numId w:val="50"/>
              </w:numPr>
              <w:snapToGrid w:val="0"/>
              <w:spacing w:before="40" w:after="40"/>
              <w:ind w:firstLineChars="0"/>
              <w:rPr>
                <w:ins w:id="115" w:author="Wu Jingzhou - China Telecom" w:date="2021-09-16T15:45:00Z"/>
                <w:sz w:val="21"/>
                <w:szCs w:val="21"/>
                <w:lang w:eastAsia="zh-CN"/>
              </w:rPr>
            </w:pPr>
            <w:ins w:id="116" w:author="Wu Jingzhou - China Telecom" w:date="2021-09-16T15:45:00Z">
              <w:r w:rsidRPr="00A0519D">
                <w:rPr>
                  <w:rFonts w:hint="eastAsia"/>
                  <w:sz w:val="21"/>
                  <w:szCs w:val="21"/>
                  <w:lang w:eastAsia="zh-CN"/>
                </w:rPr>
                <w:t>Q</w:t>
              </w:r>
              <w:r w:rsidRPr="00A0519D">
                <w:rPr>
                  <w:sz w:val="21"/>
                  <w:szCs w:val="21"/>
                  <w:lang w:eastAsia="zh-CN"/>
                </w:rPr>
                <w:t>#1: For the proposed Rel-15 RM pattern, is it means the Rel-15 symbol level RM pattern or the Rel-15 serving cell CRS RM pattern?</w:t>
              </w:r>
            </w:ins>
          </w:p>
          <w:p w14:paraId="198A78F6" w14:textId="77777777" w:rsidR="00075B94" w:rsidRPr="00A0519D" w:rsidRDefault="00075B94" w:rsidP="00075B94">
            <w:pPr>
              <w:pStyle w:val="ListParagraph"/>
              <w:numPr>
                <w:ilvl w:val="0"/>
                <w:numId w:val="50"/>
              </w:numPr>
              <w:snapToGrid w:val="0"/>
              <w:spacing w:before="40" w:after="40"/>
              <w:ind w:firstLineChars="0"/>
              <w:rPr>
                <w:ins w:id="117" w:author="Wu Jingzhou - China Telecom" w:date="2021-09-16T15:45:00Z"/>
                <w:sz w:val="21"/>
                <w:szCs w:val="21"/>
                <w:lang w:eastAsia="zh-CN"/>
              </w:rPr>
            </w:pPr>
            <w:ins w:id="118" w:author="Wu Jingzhou - China Telecom" w:date="2021-09-16T15:45:00Z">
              <w:r w:rsidRPr="00A0519D">
                <w:rPr>
                  <w:rFonts w:hint="eastAsia"/>
                  <w:sz w:val="21"/>
                  <w:szCs w:val="21"/>
                  <w:lang w:eastAsia="zh-CN"/>
                </w:rPr>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CRS-IM?</w:t>
              </w:r>
            </w:ins>
          </w:p>
          <w:p w14:paraId="704F44CA" w14:textId="77777777" w:rsidR="00075B94" w:rsidRDefault="00075B94" w:rsidP="00075B94">
            <w:pPr>
              <w:pStyle w:val="ListParagraph"/>
              <w:numPr>
                <w:ilvl w:val="0"/>
                <w:numId w:val="50"/>
              </w:numPr>
              <w:snapToGrid w:val="0"/>
              <w:spacing w:before="40" w:after="40"/>
              <w:ind w:firstLineChars="0"/>
              <w:rPr>
                <w:ins w:id="119" w:author="Wu Jingzhou - China Telecom" w:date="2021-09-16T15:45:00Z"/>
                <w:sz w:val="21"/>
                <w:szCs w:val="21"/>
                <w:lang w:eastAsia="zh-CN"/>
              </w:rPr>
            </w:pPr>
            <w:ins w:id="120" w:author="Wu Jingzhou - China Telecom" w:date="2021-09-16T15:45:00Z">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ins>
          </w:p>
          <w:p w14:paraId="2C0EE7E7" w14:textId="77777777" w:rsidR="00075B94" w:rsidRDefault="00075B94" w:rsidP="00075B94">
            <w:pPr>
              <w:snapToGrid w:val="0"/>
              <w:spacing w:before="40" w:after="40"/>
              <w:rPr>
                <w:ins w:id="121" w:author="Wu Jingzhou - China Telecom" w:date="2021-09-16T15:45:00Z"/>
                <w:sz w:val="21"/>
                <w:szCs w:val="21"/>
                <w:lang w:eastAsia="zh-CN"/>
              </w:rPr>
            </w:pPr>
            <w:ins w:id="122" w:author="Wu Jingzhou - China Telecom" w:date="2021-09-16T15:45:00Z">
              <w:r>
                <w:rPr>
                  <w:sz w:val="21"/>
                  <w:szCs w:val="21"/>
                  <w:lang w:eastAsia="zh-CN"/>
                </w:rPr>
                <w:t>Considering the above, we prefer the original wording of Proposal#2.</w:t>
              </w:r>
            </w:ins>
          </w:p>
          <w:p w14:paraId="52E35FC2" w14:textId="77777777" w:rsidR="00075B94" w:rsidRDefault="00075B94" w:rsidP="00075B94">
            <w:pPr>
              <w:snapToGrid w:val="0"/>
              <w:spacing w:before="40" w:after="40"/>
              <w:rPr>
                <w:ins w:id="123" w:author="Wu Jingzhou - China Telecom" w:date="2021-09-16T15:45:00Z"/>
                <w:sz w:val="21"/>
                <w:szCs w:val="21"/>
                <w:lang w:eastAsia="zh-CN"/>
              </w:rPr>
            </w:pPr>
          </w:p>
          <w:p w14:paraId="77DD8351" w14:textId="77777777" w:rsidR="00075B94" w:rsidRDefault="00075B94" w:rsidP="00075B94">
            <w:pPr>
              <w:snapToGrid w:val="0"/>
              <w:spacing w:before="40" w:after="40"/>
              <w:rPr>
                <w:ins w:id="124" w:author="Wu Jingzhou - China Telecom" w:date="2021-09-16T15:45:00Z"/>
                <w:sz w:val="21"/>
                <w:szCs w:val="21"/>
                <w:lang w:eastAsia="zh-CN"/>
              </w:rPr>
            </w:pPr>
            <w:ins w:id="125" w:author="Wu Jingzhou - China Telecom" w:date="2021-09-16T15:45:00Z">
              <w:r>
                <w:rPr>
                  <w:rFonts w:hint="eastAsia"/>
                  <w:sz w:val="21"/>
                  <w:szCs w:val="21"/>
                  <w:lang w:eastAsia="zh-CN"/>
                </w:rPr>
                <w:t>F</w:t>
              </w:r>
              <w:r>
                <w:rPr>
                  <w:sz w:val="21"/>
                  <w:szCs w:val="21"/>
                  <w:lang w:eastAsia="zh-CN"/>
                </w:rPr>
                <w:t>or the Proposal#3:</w:t>
              </w:r>
            </w:ins>
          </w:p>
          <w:p w14:paraId="689E25EA" w14:textId="0803C592" w:rsidR="00075B94" w:rsidRDefault="00075B94" w:rsidP="00075B94">
            <w:pPr>
              <w:snapToGrid w:val="0"/>
              <w:spacing w:after="120"/>
              <w:rPr>
                <w:ins w:id="126" w:author="Wu Jingzhou - China Telecom" w:date="2021-09-16T15:45:00Z"/>
                <w:sz w:val="21"/>
                <w:szCs w:val="21"/>
              </w:rPr>
            </w:pPr>
            <w:ins w:id="127" w:author="Wu Jingzhou - China Telecom" w:date="2021-09-16T15:45:00Z">
              <w:r>
                <w:rPr>
                  <w:rFonts w:hint="eastAsia"/>
                  <w:sz w:val="21"/>
                  <w:szCs w:val="21"/>
                  <w:lang w:eastAsia="zh-CN"/>
                </w:rPr>
                <w:lastRenderedPageBreak/>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DengXian" w:hint="eastAsia"/>
                  <w:sz w:val="21"/>
                  <w:szCs w:val="21"/>
                </w:rPr>
                <w:t>presence, location and sequence of interference CRS</w:t>
              </w:r>
              <w:r>
                <w:rPr>
                  <w:rFonts w:eastAsia="DengXian"/>
                  <w:sz w:val="21"/>
                  <w:szCs w:val="21"/>
                </w:rPr>
                <w:t xml:space="preserve">. However, according to more companies’ views, it appears we cannot reach consensus on </w:t>
              </w:r>
              <w:r>
                <w:rPr>
                  <w:rFonts w:eastAsia="DengXian" w:hint="eastAsia"/>
                  <w:sz w:val="21"/>
                  <w:szCs w:val="21"/>
                  <w:lang w:eastAsia="zh-CN"/>
                </w:rPr>
                <w:t>all these details</w:t>
              </w:r>
              <w:r>
                <w:rPr>
                  <w:rFonts w:eastAsia="DengXian"/>
                  <w:sz w:val="21"/>
                  <w:szCs w:val="21"/>
                </w:rPr>
                <w:t xml:space="preserve"> for this RAN meeting, so we also prefer leaving this issue to RAN4 meetings for further discussion.</w:t>
              </w:r>
            </w:ins>
          </w:p>
        </w:tc>
      </w:tr>
      <w:tr w:rsidR="00C003B9" w:rsidRPr="00D11BA9" w14:paraId="4F63EB50" w14:textId="77777777" w:rsidTr="00266D27">
        <w:trPr>
          <w:ins w:id="128" w:author="AC" w:date="2021-09-16T09:59:00Z"/>
        </w:trPr>
        <w:tc>
          <w:tcPr>
            <w:tcW w:w="961" w:type="pct"/>
            <w:tcMar>
              <w:top w:w="0" w:type="dxa"/>
              <w:left w:w="108" w:type="dxa"/>
              <w:bottom w:w="0" w:type="dxa"/>
              <w:right w:w="108" w:type="dxa"/>
            </w:tcMar>
          </w:tcPr>
          <w:p w14:paraId="34DD922B" w14:textId="53A566B4" w:rsidR="00C003B9" w:rsidRDefault="00C003B9" w:rsidP="00C003B9">
            <w:pPr>
              <w:snapToGrid w:val="0"/>
              <w:spacing w:before="40" w:after="40"/>
              <w:rPr>
                <w:ins w:id="129" w:author="AC" w:date="2021-09-16T09:59:00Z"/>
                <w:rFonts w:hint="eastAsia"/>
                <w:sz w:val="21"/>
                <w:szCs w:val="21"/>
                <w:lang w:eastAsia="zh-CN"/>
              </w:rPr>
            </w:pPr>
            <w:ins w:id="130" w:author="AC" w:date="2021-09-16T09:59:00Z">
              <w:r>
                <w:rPr>
                  <w:sz w:val="21"/>
                  <w:szCs w:val="21"/>
                </w:rPr>
                <w:lastRenderedPageBreak/>
                <w:t>ZTE</w:t>
              </w:r>
            </w:ins>
          </w:p>
        </w:tc>
        <w:tc>
          <w:tcPr>
            <w:tcW w:w="4039" w:type="pct"/>
            <w:tcMar>
              <w:top w:w="0" w:type="dxa"/>
              <w:left w:w="108" w:type="dxa"/>
              <w:bottom w:w="0" w:type="dxa"/>
              <w:right w:w="108" w:type="dxa"/>
            </w:tcMar>
          </w:tcPr>
          <w:p w14:paraId="0B61DCD0" w14:textId="77777777" w:rsidR="00C003B9" w:rsidRDefault="00C003B9" w:rsidP="00C003B9">
            <w:pPr>
              <w:snapToGrid w:val="0"/>
              <w:spacing w:before="40" w:after="40"/>
              <w:rPr>
                <w:ins w:id="131" w:author="AC" w:date="2021-09-16T09:59:00Z"/>
                <w:sz w:val="21"/>
                <w:szCs w:val="21"/>
              </w:rPr>
            </w:pPr>
            <w:ins w:id="132" w:author="AC" w:date="2021-09-16T09:59:00Z">
              <w:r>
                <w:rPr>
                  <w:sz w:val="21"/>
                  <w:szCs w:val="21"/>
                </w:rPr>
                <w:t xml:space="preserve">For P2, RAN4 can of course continue discussing the necessity of network assistance after the baseline requirements (based on the current agreed LLR weighting receiver without network assistance) are completed, but an explicit task from RAN plenary on this point seems distractive at this moment. And for P3, if CRS-IC is agreed to be removed from the WI, then the further improvement on the baseline receiver can be deferred until the baseline requirements are completed. </w:t>
              </w:r>
            </w:ins>
          </w:p>
          <w:p w14:paraId="333D3D42" w14:textId="4460CDBC" w:rsidR="00C003B9" w:rsidRDefault="00C003B9" w:rsidP="00C003B9">
            <w:pPr>
              <w:snapToGrid w:val="0"/>
              <w:spacing w:before="40" w:after="40"/>
              <w:rPr>
                <w:ins w:id="133" w:author="AC" w:date="2021-09-16T09:59:00Z"/>
                <w:sz w:val="21"/>
                <w:szCs w:val="21"/>
                <w:lang w:eastAsia="zh-CN"/>
              </w:rPr>
            </w:pPr>
            <w:ins w:id="134" w:author="AC" w:date="2021-09-16T09:59:00Z">
              <w:r>
                <w:rPr>
                  <w:sz w:val="21"/>
                  <w:szCs w:val="21"/>
                </w:rPr>
                <w:t>In one word, RAN4 better to focus on specifying the agreed baseline requirements.</w:t>
              </w:r>
            </w:ins>
          </w:p>
        </w:tc>
      </w:tr>
    </w:tbl>
    <w:p w14:paraId="3E878275" w14:textId="77777777" w:rsidR="00266D27" w:rsidRPr="00266D27" w:rsidRDefault="00266D27" w:rsidP="00266D27">
      <w:pPr>
        <w:rPr>
          <w:rFonts w:eastAsia="DengXian"/>
          <w:lang w:eastAsia="zh-CN"/>
        </w:rPr>
      </w:pPr>
    </w:p>
    <w:p w14:paraId="6FA487E3" w14:textId="77777777" w:rsidR="00266D27" w:rsidRDefault="00266D27" w:rsidP="00266D27">
      <w:pPr>
        <w:pStyle w:val="Heading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15FDF0F3" w14:textId="77777777" w:rsidR="00266D27" w:rsidRPr="00266D27" w:rsidRDefault="00266D27" w:rsidP="00266D27">
      <w:pPr>
        <w:snapToGrid w:val="0"/>
        <w:spacing w:after="120"/>
        <w:ind w:right="147"/>
        <w:rPr>
          <w:rFonts w:eastAsia="DengXian"/>
          <w:sz w:val="21"/>
          <w:szCs w:val="21"/>
          <w:lang w:eastAsia="zh-CN"/>
        </w:rPr>
      </w:pPr>
    </w:p>
    <w:p w14:paraId="4A1159E4" w14:textId="77777777" w:rsidR="00266D27" w:rsidRPr="00B05C34" w:rsidRDefault="00266D27" w:rsidP="00266D27">
      <w:pPr>
        <w:snapToGrid w:val="0"/>
        <w:spacing w:after="120"/>
        <w:ind w:right="147"/>
        <w:rPr>
          <w:rFonts w:eastAsia="DengXian"/>
          <w:sz w:val="21"/>
          <w:szCs w:val="21"/>
          <w:lang w:eastAsia="zh-CN"/>
        </w:rPr>
      </w:pPr>
    </w:p>
    <w:p w14:paraId="16B261D6" w14:textId="77777777" w:rsidR="00A2531D" w:rsidRDefault="00A2531D" w:rsidP="00A2531D">
      <w:pPr>
        <w:pStyle w:val="Heading1"/>
        <w:rPr>
          <w:lang w:eastAsia="zh-CN"/>
        </w:rPr>
      </w:pPr>
      <w:r>
        <w:rPr>
          <w:rFonts w:hint="eastAsia"/>
          <w:lang w:val="en-US" w:eastAsia="zh-CN"/>
        </w:rPr>
        <w:t xml:space="preserve">Summary of </w:t>
      </w:r>
      <w:r w:rsidR="00F92531">
        <w:rPr>
          <w:rFonts w:hint="eastAsia"/>
          <w:lang w:val="en-US" w:eastAsia="zh-CN"/>
        </w:rPr>
        <w:t>proposals</w:t>
      </w:r>
    </w:p>
    <w:p w14:paraId="546018B2" w14:textId="77777777" w:rsidR="00A2531D" w:rsidRDefault="00A2531D" w:rsidP="00A2531D">
      <w:pPr>
        <w:pStyle w:val="Heading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05A04939"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7125BA0A"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F5F0386"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0B17091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0DC58AC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E69EE0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DE48E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AA0B4FF"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updated accordingly; </w:t>
      </w:r>
      <w:proofErr w:type="gramStart"/>
      <w:r w:rsidRPr="00AC4BA8">
        <w:rPr>
          <w:rFonts w:ascii="Arial" w:eastAsia="DengXian" w:hAnsi="Arial" w:cs="Arial"/>
          <w:i/>
        </w:rPr>
        <w:t>otherwise</w:t>
      </w:r>
      <w:proofErr w:type="gramEnd"/>
      <w:r w:rsidRPr="00AC4BA8">
        <w:rPr>
          <w:rFonts w:ascii="Arial" w:eastAsia="DengXian" w:hAnsi="Arial" w:cs="Arial"/>
          <w:i/>
        </w:rPr>
        <w:t xml:space="preserve"> the original RAN4 recommendation will be added back.</w:t>
      </w:r>
    </w:p>
    <w:p w14:paraId="224C48B8" w14:textId="77777777" w:rsidR="00443830" w:rsidRDefault="00443830" w:rsidP="00443830">
      <w:pPr>
        <w:snapToGrid w:val="0"/>
        <w:spacing w:after="120"/>
        <w:ind w:rightChars="70" w:right="140"/>
        <w:rPr>
          <w:rFonts w:eastAsia="DengXian"/>
          <w:kern w:val="2"/>
          <w:szCs w:val="21"/>
          <w:lang w:eastAsia="zh-CN"/>
        </w:rPr>
      </w:pPr>
    </w:p>
    <w:p w14:paraId="638E8984"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E3E8283"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6F21DB91" w14:textId="77777777" w:rsidR="00A2531D" w:rsidRPr="00A2531D" w:rsidRDefault="00A2531D" w:rsidP="00443830">
      <w:pPr>
        <w:snapToGrid w:val="0"/>
        <w:spacing w:after="120"/>
        <w:ind w:rightChars="70" w:right="140"/>
        <w:rPr>
          <w:rFonts w:eastAsia="DengXian"/>
          <w:kern w:val="2"/>
          <w:szCs w:val="21"/>
          <w:lang w:eastAsia="zh-CN"/>
        </w:rPr>
      </w:pPr>
    </w:p>
    <w:p w14:paraId="00F12CCF"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3F50C0AA"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lastRenderedPageBreak/>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Hyperlink"/>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991BBB"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5343" w14:textId="77777777" w:rsidR="00D15400" w:rsidRDefault="00D15400">
      <w:r>
        <w:separator/>
      </w:r>
    </w:p>
  </w:endnote>
  <w:endnote w:type="continuationSeparator" w:id="0">
    <w:p w14:paraId="1321659C" w14:textId="77777777" w:rsidR="00D15400" w:rsidRDefault="00D15400">
      <w:r>
        <w:continuationSeparator/>
      </w:r>
    </w:p>
  </w:endnote>
  <w:endnote w:type="continuationNotice" w:id="1">
    <w:p w14:paraId="59429C3C" w14:textId="77777777" w:rsidR="00D15400" w:rsidRDefault="00D154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270" w14:textId="77777777" w:rsidR="00D15400" w:rsidRDefault="00D15400">
      <w:r>
        <w:separator/>
      </w:r>
    </w:p>
  </w:footnote>
  <w:footnote w:type="continuationSeparator" w:id="0">
    <w:p w14:paraId="43467D3E" w14:textId="77777777" w:rsidR="00D15400" w:rsidRDefault="00D15400">
      <w:r>
        <w:continuationSeparator/>
      </w:r>
    </w:p>
  </w:footnote>
  <w:footnote w:type="continuationNotice" w:id="1">
    <w:p w14:paraId="59AC2B24" w14:textId="77777777" w:rsidR="00D15400" w:rsidRDefault="00D154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3"/>
  </w:num>
  <w:num w:numId="3">
    <w:abstractNumId w:val="36"/>
  </w:num>
  <w:num w:numId="4">
    <w:abstractNumId w:val="31"/>
  </w:num>
  <w:num w:numId="5">
    <w:abstractNumId w:val="11"/>
  </w:num>
  <w:num w:numId="6">
    <w:abstractNumId w:val="27"/>
  </w:num>
  <w:num w:numId="7">
    <w:abstractNumId w:val="33"/>
  </w:num>
  <w:num w:numId="8">
    <w:abstractNumId w:val="9"/>
  </w:num>
  <w:num w:numId="9">
    <w:abstractNumId w:val="34"/>
  </w:num>
  <w:num w:numId="10">
    <w:abstractNumId w:val="19"/>
  </w:num>
  <w:num w:numId="11">
    <w:abstractNumId w:val="13"/>
  </w:num>
  <w:num w:numId="12">
    <w:abstractNumId w:val="37"/>
  </w:num>
  <w:num w:numId="13">
    <w:abstractNumId w:val="8"/>
  </w:num>
  <w:num w:numId="14">
    <w:abstractNumId w:val="40"/>
  </w:num>
  <w:num w:numId="15">
    <w:abstractNumId w:val="11"/>
  </w:num>
  <w:num w:numId="16">
    <w:abstractNumId w:val="27"/>
  </w:num>
  <w:num w:numId="17">
    <w:abstractNumId w:val="33"/>
  </w:num>
  <w:num w:numId="18">
    <w:abstractNumId w:val="24"/>
  </w:num>
  <w:num w:numId="19">
    <w:abstractNumId w:val="14"/>
  </w:num>
  <w:num w:numId="20">
    <w:abstractNumId w:val="11"/>
  </w:num>
  <w:num w:numId="21">
    <w:abstractNumId w:val="27"/>
  </w:num>
  <w:num w:numId="22">
    <w:abstractNumId w:val="3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6"/>
  </w:num>
  <w:num w:numId="28">
    <w:abstractNumId w:val="30"/>
  </w:num>
  <w:num w:numId="29">
    <w:abstractNumId w:val="26"/>
  </w:num>
  <w:num w:numId="30">
    <w:abstractNumId w:val="0"/>
  </w:num>
  <w:num w:numId="31">
    <w:abstractNumId w:val="41"/>
  </w:num>
  <w:num w:numId="32">
    <w:abstractNumId w:val="35"/>
  </w:num>
  <w:num w:numId="33">
    <w:abstractNumId w:val="17"/>
  </w:num>
  <w:num w:numId="34">
    <w:abstractNumId w:val="16"/>
  </w:num>
  <w:num w:numId="35">
    <w:abstractNumId w:val="22"/>
  </w:num>
  <w:num w:numId="36">
    <w:abstractNumId w:val="18"/>
  </w:num>
  <w:num w:numId="37">
    <w:abstractNumId w:val="32"/>
  </w:num>
  <w:num w:numId="38">
    <w:abstractNumId w:val="12"/>
  </w:num>
  <w:num w:numId="39">
    <w:abstractNumId w:val="23"/>
  </w:num>
  <w:num w:numId="40">
    <w:abstractNumId w:val="28"/>
  </w:num>
  <w:num w:numId="41">
    <w:abstractNumId w:val="39"/>
  </w:num>
  <w:num w:numId="42">
    <w:abstractNumId w:val="25"/>
  </w:num>
  <w:num w:numId="43">
    <w:abstractNumId w:val="29"/>
  </w:num>
  <w:num w:numId="44">
    <w:abstractNumId w:val="38"/>
  </w:num>
  <w:num w:numId="45">
    <w:abstractNumId w:val="21"/>
  </w:num>
  <w:num w:numId="46">
    <w:abstractNumId w:val="4"/>
  </w:num>
  <w:num w:numId="47">
    <w:abstractNumId w:val="2"/>
  </w:num>
  <w:num w:numId="48">
    <w:abstractNumId w:val="10"/>
  </w:num>
  <w:num w:numId="49">
    <w:abstractNumId w:val="7"/>
  </w:num>
  <w:num w:numId="50">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rson w15:author="Intel">
    <w15:presenceInfo w15:providerId="None" w15:userId="Intel"/>
  </w15:person>
  <w15:person w15:author="Wu Jingzhou - China Telecom">
    <w15:presenceInfo w15:providerId="None" w15:userId="Wu Jingzhou - China Telecom"/>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310"/>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1BBB"/>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3B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5400"/>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15:docId w15:val="{3C0D6EAE-C71C-4173-9316-D0EF5D7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BAB64A38-9E35-4245-93D4-680653DDD208}">
  <ds:schemaRefs>
    <ds:schemaRef ds:uri="http://schemas.openxmlformats.org/officeDocument/2006/bibliography"/>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20</Pages>
  <Words>8944</Words>
  <Characters>50985</Characters>
  <Application>Microsoft Office Word</Application>
  <DocSecurity>0</DocSecurity>
  <Lines>424</Lines>
  <Paragraphs>119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AC</cp:lastModifiedBy>
  <cp:revision>4</cp:revision>
  <cp:lastPrinted>2019-04-25T01:09:00Z</cp:lastPrinted>
  <dcterms:created xsi:type="dcterms:W3CDTF">2021-09-16T07:58:00Z</dcterms:created>
  <dcterms:modified xsi:type="dcterms:W3CDTF">2021-09-16T07:59:00Z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