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5D18" w14:textId="77777777" w:rsidR="008E5F06" w:rsidRPr="00E85C43" w:rsidRDefault="008E5F06" w:rsidP="008C7EEB">
      <w:pPr>
        <w:tabs>
          <w:tab w:val="right" w:pos="9639"/>
        </w:tabs>
        <w:snapToGrid w:val="0"/>
        <w:spacing w:after="0"/>
        <w:rPr>
          <w:rFonts w:eastAsia="等线"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等线" w:hAnsi="Arial" w:cs="Arial" w:hint="eastAsia"/>
          <w:b/>
          <w:sz w:val="24"/>
          <w:lang w:eastAsia="zh-CN"/>
        </w:rPr>
        <w:t>9</w:t>
      </w:r>
      <w:r w:rsidR="00461596">
        <w:rPr>
          <w:rFonts w:ascii="Arial" w:eastAsia="等线"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131C3544"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3C34397C" w14:textId="77777777" w:rsidR="004476C7" w:rsidRDefault="004476C7" w:rsidP="00F8411A">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3A8E2456"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等线"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等线" w:hAnsi="Arial" w:cs="Arial"/>
          <w:color w:val="000000"/>
          <w:sz w:val="22"/>
          <w:lang w:eastAsia="zh-CN"/>
        </w:rPr>
        <w:t>9.3.4.3</w:t>
      </w:r>
    </w:p>
    <w:p w14:paraId="7A14CC5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0AF0CC74"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52E02853" w14:textId="77777777" w:rsidR="008E5F06" w:rsidRPr="00E85C43" w:rsidRDefault="00915D73" w:rsidP="008E5F06">
      <w:pPr>
        <w:spacing w:after="120"/>
        <w:ind w:left="1985" w:hanging="1985"/>
        <w:rPr>
          <w:rFonts w:ascii="Arial" w:eastAsia="等线"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7C77DC1A" w14:textId="77777777" w:rsidR="005D7AF8" w:rsidRDefault="00915D73" w:rsidP="002E24CD">
      <w:pPr>
        <w:pStyle w:val="1"/>
        <w:rPr>
          <w:lang w:eastAsia="zh-CN"/>
        </w:rPr>
      </w:pPr>
      <w:r w:rsidRPr="005D7AF8">
        <w:rPr>
          <w:rFonts w:hint="eastAsia"/>
          <w:lang w:eastAsia="ja-JP"/>
        </w:rPr>
        <w:t>Introduction</w:t>
      </w:r>
    </w:p>
    <w:p w14:paraId="1D43DD7D" w14:textId="77777777" w:rsidR="00E85C43" w:rsidRPr="0031331A" w:rsidRDefault="0031331A" w:rsidP="00E85C43">
      <w:pPr>
        <w:snapToGrid w:val="0"/>
        <w:spacing w:after="120"/>
        <w:rPr>
          <w:rFonts w:eastAsia="等线"/>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等线" w:hint="eastAsia"/>
          <w:sz w:val="21"/>
          <w:szCs w:val="21"/>
          <w:lang w:val="en-US" w:eastAsia="zh-CN"/>
        </w:rPr>
        <w:t>on</w:t>
      </w:r>
      <w:r w:rsidR="00E85C43" w:rsidRPr="00FF1914">
        <w:rPr>
          <w:sz w:val="21"/>
          <w:szCs w:val="21"/>
          <w:lang w:val="en-US" w:eastAsia="zh-CN"/>
        </w:rPr>
        <w:t xml:space="preserve"> </w:t>
      </w:r>
      <w:r w:rsidR="00FF1914">
        <w:rPr>
          <w:rFonts w:eastAsia="等线" w:hint="eastAsia"/>
          <w:sz w:val="21"/>
          <w:szCs w:val="21"/>
          <w:lang w:val="en-US" w:eastAsia="zh-CN"/>
        </w:rPr>
        <w:t xml:space="preserve">CRS interference handling for NR </w:t>
      </w:r>
      <w:r w:rsidR="008C7EEB">
        <w:rPr>
          <w:rFonts w:eastAsia="等线" w:hint="eastAsia"/>
          <w:sz w:val="21"/>
          <w:szCs w:val="21"/>
          <w:lang w:val="en-US" w:eastAsia="zh-CN"/>
        </w:rPr>
        <w:t>PDSCH</w:t>
      </w:r>
      <w:r w:rsidR="00FF1914">
        <w:rPr>
          <w:rFonts w:eastAsia="等线" w:hint="eastAsia"/>
          <w:sz w:val="21"/>
          <w:szCs w:val="21"/>
          <w:lang w:val="en-US" w:eastAsia="zh-CN"/>
        </w:rPr>
        <w:t xml:space="preserve"> in scenarios with </w:t>
      </w:r>
      <w:r w:rsidR="00FF1914" w:rsidRPr="00FF1914">
        <w:rPr>
          <w:rFonts w:eastAsia="等线"/>
          <w:sz w:val="21"/>
          <w:szCs w:val="21"/>
          <w:lang w:val="en-US" w:eastAsia="zh-CN"/>
        </w:rPr>
        <w:t>overlapping spectrum for LTE and NR</w:t>
      </w:r>
      <w:r>
        <w:rPr>
          <w:rFonts w:eastAsia="等线" w:hint="eastAsia"/>
          <w:sz w:val="21"/>
          <w:szCs w:val="21"/>
          <w:lang w:val="en-US" w:eastAsia="zh-CN"/>
        </w:rPr>
        <w:t xml:space="preserve">, and the discussion outcome (if any) will be reflected in the revised WID on </w:t>
      </w:r>
      <w:r>
        <w:rPr>
          <w:rFonts w:eastAsia="等线"/>
          <w:sz w:val="21"/>
          <w:szCs w:val="21"/>
          <w:lang w:val="en-US" w:eastAsia="zh-CN"/>
        </w:rPr>
        <w:t>“</w:t>
      </w:r>
      <w:r>
        <w:rPr>
          <w:rFonts w:eastAsia="等线" w:hint="eastAsia"/>
          <w:sz w:val="21"/>
          <w:szCs w:val="21"/>
          <w:lang w:val="en-US" w:eastAsia="zh-CN"/>
        </w:rPr>
        <w:t xml:space="preserve">Rel-17 </w:t>
      </w:r>
      <w:r w:rsidRPr="00FF1914">
        <w:rPr>
          <w:color w:val="000000"/>
          <w:sz w:val="21"/>
          <w:szCs w:val="21"/>
        </w:rPr>
        <w:t>Further enhancement on NR demodulation performance</w:t>
      </w:r>
      <w:r>
        <w:rPr>
          <w:rFonts w:eastAsia="等线"/>
          <w:color w:val="000000"/>
          <w:sz w:val="21"/>
          <w:szCs w:val="21"/>
          <w:lang w:eastAsia="zh-CN"/>
        </w:rPr>
        <w:t>”</w:t>
      </w:r>
      <w:r>
        <w:rPr>
          <w:rFonts w:eastAsia="等线" w:hint="eastAsia"/>
          <w:color w:val="000000"/>
          <w:sz w:val="21"/>
          <w:szCs w:val="21"/>
          <w:lang w:eastAsia="zh-CN"/>
        </w:rPr>
        <w:t xml:space="preserve">. </w:t>
      </w:r>
    </w:p>
    <w:p w14:paraId="4F94CA9E" w14:textId="77777777" w:rsidR="00FF1914" w:rsidRPr="00FF1914" w:rsidRDefault="0031331A" w:rsidP="00E85C43">
      <w:pPr>
        <w:snapToGrid w:val="0"/>
        <w:spacing w:after="120"/>
        <w:rPr>
          <w:rFonts w:eastAsia="等线"/>
          <w:sz w:val="21"/>
          <w:szCs w:val="21"/>
          <w:lang w:eastAsia="zh-CN"/>
        </w:rPr>
      </w:pPr>
      <w:r>
        <w:rPr>
          <w:rFonts w:eastAsia="等线" w:hint="eastAsia"/>
          <w:sz w:val="21"/>
          <w:szCs w:val="21"/>
          <w:lang w:val="en-US" w:eastAsia="zh-CN"/>
        </w:rPr>
        <w:t>All the</w:t>
      </w:r>
      <w:r w:rsidR="00826D7C">
        <w:rPr>
          <w:rFonts w:eastAsia="等线" w:hint="eastAsia"/>
          <w:sz w:val="21"/>
          <w:szCs w:val="21"/>
          <w:lang w:val="en-US" w:eastAsia="zh-CN"/>
        </w:rPr>
        <w:t xml:space="preserve"> following</w:t>
      </w:r>
      <w:r w:rsidR="00FF1914">
        <w:rPr>
          <w:rFonts w:eastAsia="等线" w:hint="eastAsia"/>
          <w:sz w:val="21"/>
          <w:szCs w:val="21"/>
          <w:lang w:val="en-US" w:eastAsia="zh-CN"/>
        </w:rPr>
        <w:t xml:space="preserve"> 5</w:t>
      </w:r>
      <w:r w:rsidR="00FF1914" w:rsidRPr="00FF1914">
        <w:rPr>
          <w:rFonts w:eastAsia="等线"/>
          <w:sz w:val="21"/>
          <w:szCs w:val="21"/>
          <w:lang w:val="en-US" w:eastAsia="zh-CN"/>
        </w:rPr>
        <w:t xml:space="preserve"> </w:t>
      </w:r>
      <w:proofErr w:type="spellStart"/>
      <w:r w:rsidR="00FF1914" w:rsidRPr="00FF1914">
        <w:rPr>
          <w:rFonts w:eastAsia="等线"/>
          <w:sz w:val="21"/>
          <w:szCs w:val="21"/>
          <w:lang w:val="en-US" w:eastAsia="zh-CN"/>
        </w:rPr>
        <w:t>tdocs</w:t>
      </w:r>
      <w:proofErr w:type="spellEnd"/>
      <w:r w:rsidR="00FF1914" w:rsidRPr="00FF1914">
        <w:rPr>
          <w:rFonts w:eastAsia="等线"/>
          <w:sz w:val="21"/>
          <w:szCs w:val="21"/>
          <w:lang w:val="en-US" w:eastAsia="zh-CN"/>
        </w:rPr>
        <w:t xml:space="preserve"> recommend to define NR PDSCH demodulation requirements for </w:t>
      </w:r>
      <w:proofErr w:type="spellStart"/>
      <w:r w:rsidR="00FF1914" w:rsidRPr="00FF1914">
        <w:rPr>
          <w:rFonts w:eastAsia="等线"/>
          <w:sz w:val="21"/>
          <w:szCs w:val="21"/>
          <w:lang w:val="en-US" w:eastAsia="zh-CN"/>
        </w:rPr>
        <w:t>neighbouring</w:t>
      </w:r>
      <w:proofErr w:type="spellEnd"/>
      <w:r w:rsidR="00FF1914" w:rsidRPr="00FF1914">
        <w:rPr>
          <w:rFonts w:eastAsia="等线"/>
          <w:sz w:val="21"/>
          <w:szCs w:val="21"/>
          <w:lang w:val="en-US" w:eastAsia="zh-CN"/>
        </w:rPr>
        <w:t xml:space="preserve"> cell LTE CRS-IM in Rel-17, and the </w:t>
      </w:r>
      <w:r w:rsidR="008C7EEB">
        <w:rPr>
          <w:rFonts w:eastAsia="等线" w:hint="eastAsia"/>
          <w:sz w:val="21"/>
          <w:szCs w:val="21"/>
          <w:lang w:val="en-US" w:eastAsia="zh-CN"/>
        </w:rPr>
        <w:t xml:space="preserve">main discussion point </w:t>
      </w:r>
      <w:r w:rsidR="00FF1914" w:rsidRPr="00FF1914">
        <w:rPr>
          <w:rFonts w:eastAsia="等线"/>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1DAD166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DF0CF" w14:textId="77777777" w:rsidR="00FF1914" w:rsidRPr="00A82614" w:rsidRDefault="00FF1914" w:rsidP="00F76172">
            <w:pPr>
              <w:spacing w:after="0"/>
              <w:jc w:val="both"/>
              <w:rPr>
                <w:rFonts w:eastAsia="等线"/>
                <w:color w:val="000000"/>
                <w:sz w:val="21"/>
                <w:szCs w:val="21"/>
                <w:lang w:val="en-US" w:eastAsia="zh-CN"/>
              </w:rPr>
            </w:pPr>
            <w:proofErr w:type="spellStart"/>
            <w:r w:rsidRPr="00A82614">
              <w:rPr>
                <w:rFonts w:eastAsia="等线"/>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F7BEDC4"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5D7DBB"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Source</w:t>
            </w:r>
          </w:p>
        </w:tc>
      </w:tr>
      <w:tr w:rsidR="00FF1914" w:rsidRPr="00A82614" w14:paraId="6D6E7563"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41FC83" w14:textId="77777777" w:rsidR="00FF1914" w:rsidRPr="00A82614" w:rsidRDefault="002F2902"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280F632"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71B660"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China Telecom</w:t>
            </w:r>
          </w:p>
        </w:tc>
      </w:tr>
      <w:tr w:rsidR="00FF1914" w:rsidRPr="00A82614" w14:paraId="4C84523E"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9A421D" w14:textId="77777777" w:rsidR="00FF1914" w:rsidRPr="00A82614" w:rsidRDefault="002F2902"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5E722C8"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2E411A"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Apple</w:t>
            </w:r>
            <w:r w:rsidRPr="00A82614">
              <w:rPr>
                <w:rFonts w:eastAsia="等线" w:hint="eastAsia"/>
                <w:color w:val="000000"/>
                <w:sz w:val="21"/>
                <w:szCs w:val="21"/>
                <w:lang w:eastAsia="zh-CN"/>
              </w:rPr>
              <w:t>, MediaTek</w:t>
            </w:r>
          </w:p>
        </w:tc>
      </w:tr>
      <w:tr w:rsidR="00FF1914" w:rsidRPr="00A82614" w14:paraId="66F449D9"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53FF86" w14:textId="77777777" w:rsidR="00FF1914" w:rsidRPr="00A82614" w:rsidRDefault="002F2902"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07E79D8"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1515DA" w14:textId="77777777" w:rsidR="00FF1914" w:rsidRPr="00A82614" w:rsidRDefault="00FF1914" w:rsidP="009D6FCB">
            <w:pPr>
              <w:spacing w:after="0"/>
              <w:rPr>
                <w:rFonts w:eastAsia="等线"/>
                <w:color w:val="000000"/>
                <w:sz w:val="21"/>
                <w:szCs w:val="21"/>
                <w:lang w:val="en-US" w:eastAsia="zh-CN"/>
              </w:rPr>
            </w:pPr>
            <w:r w:rsidRPr="00A82614">
              <w:rPr>
                <w:color w:val="000000"/>
                <w:sz w:val="21"/>
                <w:szCs w:val="21"/>
              </w:rPr>
              <w:t xml:space="preserve">Nokia, Nokia Shanghai Bell </w:t>
            </w:r>
          </w:p>
        </w:tc>
      </w:tr>
      <w:tr w:rsidR="00FF1914" w:rsidRPr="00A82614" w14:paraId="6A336DA0"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4C1FB33" w14:textId="77777777" w:rsidR="00FF1914" w:rsidRPr="00A82614" w:rsidRDefault="002F2902"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0CEA68C"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2D82C96"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Intel Corporation </w:t>
            </w:r>
          </w:p>
        </w:tc>
      </w:tr>
      <w:tr w:rsidR="00FF1914" w:rsidRPr="00A82614" w14:paraId="4CECA8C6"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52018C22" w14:textId="77777777" w:rsidR="00FF1914" w:rsidRPr="00A82614" w:rsidRDefault="002F2902"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069DB9B"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181A8853"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RAN4 </w:t>
            </w:r>
          </w:p>
        </w:tc>
      </w:tr>
    </w:tbl>
    <w:p w14:paraId="2E139EDB" w14:textId="77777777" w:rsidR="00E85C43" w:rsidRDefault="00E85C43" w:rsidP="00E85C43">
      <w:pPr>
        <w:snapToGrid w:val="0"/>
        <w:spacing w:after="120"/>
        <w:rPr>
          <w:rFonts w:eastAsia="等线"/>
          <w:sz w:val="21"/>
          <w:szCs w:val="21"/>
          <w:lang w:val="en-US" w:eastAsia="zh-CN"/>
        </w:rPr>
      </w:pPr>
    </w:p>
    <w:p w14:paraId="41C1F2C1" w14:textId="77777777" w:rsidR="000E0BB9" w:rsidRDefault="00E85C43" w:rsidP="00E85C43">
      <w:pPr>
        <w:pStyle w:val="1"/>
        <w:rPr>
          <w:lang w:eastAsia="zh-CN"/>
        </w:rPr>
      </w:pPr>
      <w:r w:rsidRPr="00E85C43">
        <w:rPr>
          <w:lang w:eastAsia="zh-CN"/>
        </w:rPr>
        <w:t>Initial round</w:t>
      </w:r>
    </w:p>
    <w:p w14:paraId="488A9C9F" w14:textId="77777777" w:rsidR="00D11BA9" w:rsidRPr="005F3F37" w:rsidRDefault="00D11BA9" w:rsidP="00D11BA9">
      <w:pPr>
        <w:pStyle w:val="2"/>
        <w:rPr>
          <w:lang w:val="en-US"/>
        </w:rPr>
      </w:pPr>
      <w:r w:rsidRPr="005F3F37">
        <w:rPr>
          <w:rFonts w:eastAsia="等线"/>
          <w:lang w:val="en-US"/>
        </w:rPr>
        <w:t>Open issues and c</w:t>
      </w:r>
      <w:r w:rsidRPr="005F3F37">
        <w:rPr>
          <w:lang w:val="en-US"/>
        </w:rPr>
        <w:t>ompanies views’ collection</w:t>
      </w:r>
    </w:p>
    <w:p w14:paraId="08A756AF" w14:textId="77777777" w:rsidR="002E05DB" w:rsidRDefault="0057550B" w:rsidP="00434B83">
      <w:pPr>
        <w:snapToGrid w:val="0"/>
        <w:spacing w:after="120"/>
        <w:rPr>
          <w:rFonts w:eastAsia="等线"/>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等线" w:hint="eastAsia"/>
          <w:sz w:val="21"/>
          <w:szCs w:val="21"/>
          <w:lang w:eastAsia="zh-CN"/>
        </w:rPr>
        <w:t>Except</w:t>
      </w:r>
      <w:r w:rsidR="00C4395D">
        <w:rPr>
          <w:rFonts w:eastAsia="等线" w:hint="eastAsia"/>
          <w:sz w:val="21"/>
          <w:szCs w:val="21"/>
          <w:lang w:eastAsia="zh-CN"/>
        </w:rPr>
        <w:t xml:space="preserve"> the</w:t>
      </w:r>
      <w:r w:rsidR="00C4395D" w:rsidRPr="00C4395D">
        <w:rPr>
          <w:rFonts w:eastAsia="等线"/>
          <w:sz w:val="21"/>
          <w:szCs w:val="21"/>
          <w:lang w:eastAsia="zh-CN"/>
        </w:rPr>
        <w:t xml:space="preserve"> </w:t>
      </w:r>
      <w:r w:rsidR="00C4395D">
        <w:rPr>
          <w:rFonts w:eastAsia="等线"/>
          <w:sz w:val="21"/>
          <w:szCs w:val="21"/>
          <w:lang w:eastAsia="zh-CN"/>
        </w:rPr>
        <w:t>network</w:t>
      </w:r>
      <w:r w:rsidR="00C4395D">
        <w:rPr>
          <w:rFonts w:eastAsia="等线" w:hint="eastAsia"/>
          <w:sz w:val="21"/>
          <w:szCs w:val="21"/>
          <w:lang w:eastAsia="zh-CN"/>
        </w:rPr>
        <w:t xml:space="preserve"> </w:t>
      </w:r>
      <w:r w:rsidR="00C4395D" w:rsidRPr="00C4395D">
        <w:rPr>
          <w:rFonts w:eastAsia="等线"/>
          <w:sz w:val="21"/>
          <w:szCs w:val="21"/>
          <w:lang w:eastAsia="zh-CN"/>
        </w:rPr>
        <w:t xml:space="preserve">assistance </w:t>
      </w:r>
      <w:r w:rsidR="00C4395D">
        <w:rPr>
          <w:rFonts w:eastAsia="等线"/>
          <w:sz w:val="21"/>
          <w:szCs w:val="21"/>
          <w:lang w:eastAsia="zh-CN"/>
        </w:rPr>
        <w:t>signalling</w:t>
      </w:r>
      <w:r w:rsidR="00C4395D">
        <w:rPr>
          <w:rFonts w:eastAsia="等线" w:hint="eastAsia"/>
          <w:sz w:val="21"/>
          <w:szCs w:val="21"/>
          <w:lang w:eastAsia="zh-CN"/>
        </w:rPr>
        <w:t xml:space="preserve"> </w:t>
      </w:r>
      <w:r w:rsidR="008B098B">
        <w:rPr>
          <w:rFonts w:eastAsia="等线" w:hint="eastAsia"/>
          <w:sz w:val="21"/>
          <w:szCs w:val="21"/>
          <w:lang w:eastAsia="zh-CN"/>
        </w:rPr>
        <w:t>part</w:t>
      </w:r>
      <w:r w:rsidR="00C4395D">
        <w:rPr>
          <w:rFonts w:eastAsia="等线" w:hint="eastAsia"/>
          <w:sz w:val="21"/>
          <w:szCs w:val="21"/>
          <w:lang w:eastAsia="zh-CN"/>
        </w:rPr>
        <w:t xml:space="preserve"> (which is discussed separately in Issue #2), </w:t>
      </w:r>
      <w:r w:rsidR="008B098B">
        <w:rPr>
          <w:rFonts w:eastAsia="等线" w:hint="eastAsia"/>
          <w:sz w:val="21"/>
          <w:szCs w:val="21"/>
          <w:lang w:eastAsia="zh-CN"/>
        </w:rPr>
        <w:t>any comments on the other parts of R</w:t>
      </w:r>
      <w:r w:rsidR="008B098B">
        <w:rPr>
          <w:rFonts w:eastAsia="等线"/>
          <w:sz w:val="21"/>
          <w:szCs w:val="21"/>
          <w:lang w:eastAsia="zh-CN"/>
        </w:rPr>
        <w:t xml:space="preserve">AN4 </w:t>
      </w:r>
      <w:r w:rsidR="008B098B">
        <w:rPr>
          <w:rFonts w:eastAsia="等线" w:hint="eastAsia"/>
          <w:sz w:val="21"/>
          <w:szCs w:val="21"/>
          <w:lang w:eastAsia="zh-CN"/>
        </w:rPr>
        <w:t xml:space="preserve">recommendations in </w:t>
      </w:r>
      <w:r w:rsidR="008B098B" w:rsidRPr="008B098B">
        <w:rPr>
          <w:rFonts w:eastAsia="等线"/>
          <w:sz w:val="21"/>
          <w:szCs w:val="21"/>
          <w:lang w:eastAsia="zh-CN"/>
        </w:rPr>
        <w:t>LS</w:t>
      </w:r>
      <w:r w:rsidR="008B098B">
        <w:rPr>
          <w:rFonts w:eastAsia="等线" w:hint="eastAsia"/>
          <w:sz w:val="21"/>
          <w:szCs w:val="21"/>
          <w:lang w:eastAsia="zh-CN"/>
        </w:rPr>
        <w:t xml:space="preserve"> </w:t>
      </w:r>
      <w:r w:rsidR="008B098B" w:rsidRPr="008B098B">
        <w:rPr>
          <w:rFonts w:eastAsia="等线"/>
          <w:sz w:val="21"/>
          <w:szCs w:val="21"/>
          <w:lang w:eastAsia="zh-CN"/>
        </w:rPr>
        <w:t>RP-212490</w:t>
      </w:r>
      <w:r>
        <w:rPr>
          <w:rFonts w:eastAsia="等线" w:hint="eastAsia"/>
          <w:sz w:val="21"/>
          <w:szCs w:val="21"/>
          <w:lang w:eastAsia="zh-CN"/>
        </w:rPr>
        <w:t>?</w:t>
      </w:r>
    </w:p>
    <w:p w14:paraId="16B51FAA" w14:textId="77777777"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to</w:t>
      </w:r>
      <w:r w:rsidRPr="00C4395D">
        <w:rPr>
          <w:rFonts w:ascii="Arial" w:eastAsia="宋体" w:hAnsi="Arial" w:cs="Arial" w:hint="eastAsia"/>
          <w:i/>
        </w:rPr>
        <w:t xml:space="preserve"> </w:t>
      </w:r>
      <w:r w:rsidRPr="00C4395D">
        <w:rPr>
          <w:rFonts w:ascii="Arial" w:eastAsia="宋体" w:hAnsi="Arial" w:cs="Arial"/>
          <w:i/>
        </w:rPr>
        <w:t>define</w:t>
      </w:r>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3D8C770D"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50C013B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C09C08"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F2ECF39" w14:textId="77777777" w:rsidR="00434B83" w:rsidRPr="000F2639" w:rsidRDefault="00C4395D" w:rsidP="000F2639">
      <w:pPr>
        <w:tabs>
          <w:tab w:val="num" w:pos="2160"/>
        </w:tabs>
        <w:snapToGrid w:val="0"/>
        <w:spacing w:after="120"/>
        <w:ind w:left="568" w:hanging="284"/>
        <w:rPr>
          <w:rFonts w:ascii="Arial" w:eastAsia="等线"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178D760E" w14:textId="77777777" w:rsidTr="00F05F0E">
        <w:tc>
          <w:tcPr>
            <w:tcW w:w="961" w:type="pct"/>
            <w:tcMar>
              <w:top w:w="0" w:type="dxa"/>
              <w:left w:w="108" w:type="dxa"/>
              <w:bottom w:w="0" w:type="dxa"/>
              <w:right w:w="108" w:type="dxa"/>
            </w:tcMar>
            <w:hideMark/>
          </w:tcPr>
          <w:p w14:paraId="01D0A257"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3BF094E9"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3FE1B093" w14:textId="77777777" w:rsidTr="00F05F0E">
        <w:tc>
          <w:tcPr>
            <w:tcW w:w="961" w:type="pct"/>
            <w:tcMar>
              <w:top w:w="0" w:type="dxa"/>
              <w:left w:w="108" w:type="dxa"/>
              <w:bottom w:w="0" w:type="dxa"/>
              <w:right w:w="108" w:type="dxa"/>
            </w:tcMar>
          </w:tcPr>
          <w:p w14:paraId="28F6C58A"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Huawei</w:t>
            </w:r>
          </w:p>
        </w:tc>
        <w:tc>
          <w:tcPr>
            <w:tcW w:w="4039" w:type="pct"/>
            <w:tcMar>
              <w:top w:w="0" w:type="dxa"/>
              <w:left w:w="108" w:type="dxa"/>
              <w:bottom w:w="0" w:type="dxa"/>
              <w:right w:w="108" w:type="dxa"/>
            </w:tcMar>
          </w:tcPr>
          <w:p w14:paraId="1E04F96E"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We</w:t>
            </w:r>
            <w:r>
              <w:rPr>
                <w:rFonts w:eastAsia="宋体"/>
                <w:sz w:val="21"/>
                <w:szCs w:val="21"/>
                <w:lang w:eastAsia="zh-CN"/>
              </w:rPr>
              <w:t xml:space="preserve"> are fine with the RAN4 recommendation part shown above.</w:t>
            </w:r>
          </w:p>
        </w:tc>
      </w:tr>
      <w:tr w:rsidR="00B03E9D" w:rsidRPr="00D11BA9" w14:paraId="3CA7B2A3" w14:textId="77777777" w:rsidTr="00F05F0E">
        <w:tc>
          <w:tcPr>
            <w:tcW w:w="961" w:type="pct"/>
            <w:tcMar>
              <w:top w:w="0" w:type="dxa"/>
              <w:left w:w="108" w:type="dxa"/>
              <w:bottom w:w="0" w:type="dxa"/>
              <w:right w:w="108" w:type="dxa"/>
            </w:tcMar>
          </w:tcPr>
          <w:p w14:paraId="503FD968"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OPPO</w:t>
            </w:r>
          </w:p>
        </w:tc>
        <w:tc>
          <w:tcPr>
            <w:tcW w:w="4039" w:type="pct"/>
            <w:tcMar>
              <w:top w:w="0" w:type="dxa"/>
              <w:left w:w="108" w:type="dxa"/>
              <w:bottom w:w="0" w:type="dxa"/>
              <w:right w:w="108" w:type="dxa"/>
            </w:tcMar>
          </w:tcPr>
          <w:p w14:paraId="3C845B19"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r w:rsidR="00B3265D">
              <w:rPr>
                <w:rFonts w:eastAsia="宋体"/>
                <w:sz w:val="21"/>
                <w:szCs w:val="21"/>
                <w:lang w:eastAsia="zh-CN"/>
              </w:rPr>
              <w:t>s</w:t>
            </w:r>
            <w:r>
              <w:rPr>
                <w:rFonts w:eastAsia="宋体"/>
                <w:sz w:val="21"/>
                <w:szCs w:val="21"/>
              </w:rPr>
              <w:t xml:space="preserve"> as </w:t>
            </w:r>
            <w:r>
              <w:rPr>
                <w:rFonts w:eastAsia="宋体" w:hint="eastAsia"/>
                <w:sz w:val="21"/>
                <w:szCs w:val="21"/>
                <w:lang w:eastAsia="zh-CN"/>
              </w:rPr>
              <w:t>above.</w:t>
            </w:r>
          </w:p>
        </w:tc>
      </w:tr>
      <w:tr w:rsidR="00B03E9D" w:rsidRPr="00D11BA9" w14:paraId="4FC8B034" w14:textId="77777777" w:rsidTr="00F05F0E">
        <w:tc>
          <w:tcPr>
            <w:tcW w:w="961" w:type="pct"/>
            <w:tcMar>
              <w:top w:w="0" w:type="dxa"/>
              <w:left w:w="108" w:type="dxa"/>
              <w:bottom w:w="0" w:type="dxa"/>
              <w:right w:w="108" w:type="dxa"/>
            </w:tcMar>
          </w:tcPr>
          <w:p w14:paraId="087CE7EB" w14:textId="77777777" w:rsidR="00B03E9D" w:rsidRPr="00D11BA9" w:rsidRDefault="006B129A" w:rsidP="00B03E9D">
            <w:pPr>
              <w:snapToGrid w:val="0"/>
              <w:spacing w:before="40" w:after="40"/>
              <w:rPr>
                <w:rFonts w:eastAsia="宋体"/>
                <w:sz w:val="21"/>
                <w:szCs w:val="21"/>
              </w:rPr>
            </w:pPr>
            <w:r>
              <w:rPr>
                <w:rFonts w:eastAsia="宋体"/>
                <w:sz w:val="21"/>
                <w:szCs w:val="21"/>
              </w:rPr>
              <w:lastRenderedPageBreak/>
              <w:t>MTK</w:t>
            </w:r>
          </w:p>
        </w:tc>
        <w:tc>
          <w:tcPr>
            <w:tcW w:w="4039" w:type="pct"/>
            <w:tcMar>
              <w:top w:w="0" w:type="dxa"/>
              <w:left w:w="108" w:type="dxa"/>
              <w:bottom w:w="0" w:type="dxa"/>
              <w:right w:w="108" w:type="dxa"/>
            </w:tcMar>
          </w:tcPr>
          <w:p w14:paraId="3AD9C789" w14:textId="77777777" w:rsidR="00B03E9D" w:rsidRPr="00D11BA9" w:rsidRDefault="006B129A">
            <w:pPr>
              <w:snapToGrid w:val="0"/>
              <w:spacing w:before="40" w:after="40"/>
              <w:rPr>
                <w:rFonts w:eastAsia="宋体"/>
                <w:sz w:val="21"/>
                <w:szCs w:val="21"/>
                <w:lang w:eastAsia="zh-CN"/>
              </w:rPr>
            </w:pPr>
            <w:r>
              <w:rPr>
                <w:rFonts w:eastAsia="宋体"/>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宋体"/>
                <w:b/>
                <w:sz w:val="21"/>
                <w:szCs w:val="21"/>
                <w:u w:val="single"/>
                <w:lang w:eastAsia="zh-CN"/>
              </w:rPr>
              <w:t>Issue #2</w:t>
            </w:r>
            <w:r>
              <w:rPr>
                <w:rFonts w:eastAsia="宋体"/>
                <w:sz w:val="21"/>
                <w:szCs w:val="21"/>
                <w:lang w:eastAsia="zh-CN"/>
              </w:rPr>
              <w:t>.</w:t>
            </w:r>
          </w:p>
        </w:tc>
      </w:tr>
      <w:tr w:rsidR="00B03E9D" w:rsidRPr="00D11BA9" w14:paraId="5ED58461" w14:textId="77777777" w:rsidTr="00F05F0E">
        <w:tc>
          <w:tcPr>
            <w:tcW w:w="961" w:type="pct"/>
            <w:tcMar>
              <w:top w:w="0" w:type="dxa"/>
              <w:left w:w="108" w:type="dxa"/>
              <w:bottom w:w="0" w:type="dxa"/>
              <w:right w:w="108" w:type="dxa"/>
            </w:tcMar>
          </w:tcPr>
          <w:p w14:paraId="611CA822" w14:textId="77777777" w:rsidR="00B03E9D" w:rsidRPr="00D11BA9" w:rsidRDefault="003165D3"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236B1A1D" w14:textId="77777777" w:rsidR="00B03E9D" w:rsidRDefault="003165D3" w:rsidP="00B03E9D">
            <w:pPr>
              <w:snapToGrid w:val="0"/>
              <w:spacing w:before="40" w:after="40"/>
              <w:rPr>
                <w:rFonts w:eastAsia="宋体"/>
                <w:sz w:val="21"/>
                <w:szCs w:val="21"/>
                <w:lang w:eastAsia="zh-CN"/>
              </w:rPr>
            </w:pPr>
            <w:r>
              <w:rPr>
                <w:rFonts w:eastAsia="宋体"/>
                <w:sz w:val="21"/>
                <w:szCs w:val="21"/>
                <w:lang w:eastAsia="zh-CN"/>
              </w:rPr>
              <w:t>RAN4 recommendations are fine with us.</w:t>
            </w:r>
          </w:p>
        </w:tc>
      </w:tr>
      <w:tr w:rsidR="00D20B86" w:rsidRPr="00D11BA9" w14:paraId="139AAAE6" w14:textId="77777777" w:rsidTr="00F05F0E">
        <w:tc>
          <w:tcPr>
            <w:tcW w:w="961" w:type="pct"/>
            <w:tcMar>
              <w:top w:w="0" w:type="dxa"/>
              <w:left w:w="108" w:type="dxa"/>
              <w:bottom w:w="0" w:type="dxa"/>
              <w:right w:w="108" w:type="dxa"/>
            </w:tcMar>
          </w:tcPr>
          <w:p w14:paraId="40445FC5"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1A1ADCF0" w14:textId="77777777" w:rsidR="00D20B86" w:rsidRDefault="00D20B86" w:rsidP="00896EE0">
            <w:pPr>
              <w:snapToGrid w:val="0"/>
              <w:spacing w:before="40" w:after="40"/>
              <w:rPr>
                <w:rFonts w:eastAsia="宋体"/>
                <w:sz w:val="21"/>
                <w:szCs w:val="21"/>
                <w:lang w:eastAsia="zh-CN"/>
              </w:rPr>
            </w:pPr>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1E8193AB" w14:textId="77777777" w:rsidTr="00F05F0E">
        <w:tc>
          <w:tcPr>
            <w:tcW w:w="961" w:type="pct"/>
            <w:tcMar>
              <w:top w:w="0" w:type="dxa"/>
              <w:left w:w="108" w:type="dxa"/>
              <w:bottom w:w="0" w:type="dxa"/>
              <w:right w:w="108" w:type="dxa"/>
            </w:tcMar>
          </w:tcPr>
          <w:p w14:paraId="2F9AE683" w14:textId="77777777" w:rsidR="00B03E9D" w:rsidRPr="00D11BA9" w:rsidRDefault="005F3F37" w:rsidP="00B03E9D">
            <w:pPr>
              <w:snapToGrid w:val="0"/>
              <w:spacing w:before="40" w:after="40"/>
              <w:rPr>
                <w:rFonts w:eastAsia="宋体"/>
                <w:sz w:val="21"/>
                <w:szCs w:val="21"/>
                <w:lang w:eastAsia="zh-CN"/>
              </w:rPr>
            </w:pPr>
            <w:r>
              <w:rPr>
                <w:rFonts w:eastAsia="宋体" w:hint="eastAsia"/>
                <w:sz w:val="21"/>
                <w:szCs w:val="21"/>
                <w:lang w:eastAsia="zh-CN"/>
              </w:rPr>
              <w:t>China Telecom</w:t>
            </w:r>
          </w:p>
        </w:tc>
        <w:tc>
          <w:tcPr>
            <w:tcW w:w="4039" w:type="pct"/>
            <w:tcMar>
              <w:top w:w="0" w:type="dxa"/>
              <w:left w:w="108" w:type="dxa"/>
              <w:bottom w:w="0" w:type="dxa"/>
              <w:right w:w="108" w:type="dxa"/>
            </w:tcMar>
          </w:tcPr>
          <w:p w14:paraId="648A08D4" w14:textId="77777777" w:rsidR="00B03E9D" w:rsidRDefault="005F3F37" w:rsidP="00896EE0">
            <w:pPr>
              <w:snapToGrid w:val="0"/>
              <w:spacing w:before="40" w:after="40"/>
              <w:rPr>
                <w:rFonts w:eastAsia="宋体"/>
                <w:sz w:val="21"/>
                <w:szCs w:val="21"/>
                <w:lang w:eastAsia="zh-CN"/>
              </w:rPr>
            </w:pPr>
            <w:r>
              <w:rPr>
                <w:rFonts w:eastAsia="宋体" w:hint="eastAsia"/>
                <w:sz w:val="21"/>
                <w:szCs w:val="21"/>
                <w:lang w:eastAsia="zh-CN"/>
              </w:rPr>
              <w:t xml:space="preserve">Support to add the RAN4 recommendations in the WID, unless any </w:t>
            </w:r>
            <w:r>
              <w:rPr>
                <w:rFonts w:eastAsia="宋体"/>
                <w:sz w:val="21"/>
                <w:szCs w:val="21"/>
                <w:lang w:eastAsia="zh-CN"/>
              </w:rPr>
              <w:t>technical</w:t>
            </w:r>
            <w:r>
              <w:rPr>
                <w:rFonts w:eastAsia="宋体" w:hint="eastAsia"/>
                <w:sz w:val="21"/>
                <w:szCs w:val="21"/>
                <w:lang w:eastAsia="zh-CN"/>
              </w:rPr>
              <w:t xml:space="preserve"> </w:t>
            </w:r>
            <w:r w:rsidR="00896EE0">
              <w:rPr>
                <w:rFonts w:eastAsia="宋体"/>
                <w:sz w:val="21"/>
                <w:szCs w:val="21"/>
                <w:lang w:eastAsia="zh-CN"/>
              </w:rPr>
              <w:t>errors</w:t>
            </w:r>
            <w:r>
              <w:rPr>
                <w:rFonts w:eastAsia="宋体" w:hint="eastAsia"/>
                <w:sz w:val="21"/>
                <w:szCs w:val="21"/>
                <w:lang w:eastAsia="zh-CN"/>
              </w:rPr>
              <w:t xml:space="preserve"> are found. 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p>
        </w:tc>
      </w:tr>
      <w:tr w:rsidR="006802CB" w:rsidRPr="00D11BA9" w14:paraId="3E8A888D" w14:textId="77777777" w:rsidTr="00F05F0E">
        <w:tc>
          <w:tcPr>
            <w:tcW w:w="961" w:type="pct"/>
            <w:tcMar>
              <w:top w:w="0" w:type="dxa"/>
              <w:left w:w="108" w:type="dxa"/>
              <w:bottom w:w="0" w:type="dxa"/>
              <w:right w:w="108" w:type="dxa"/>
            </w:tcMar>
          </w:tcPr>
          <w:p w14:paraId="6C0ADB1D"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7784D920" w14:textId="77777777" w:rsidR="006802CB" w:rsidRDefault="006802CB" w:rsidP="00896EE0">
            <w:pPr>
              <w:snapToGrid w:val="0"/>
              <w:spacing w:before="40" w:after="40"/>
              <w:rPr>
                <w:rFonts w:eastAsia="宋体"/>
                <w:sz w:val="21"/>
                <w:szCs w:val="21"/>
                <w:lang w:eastAsia="zh-CN"/>
              </w:rPr>
            </w:pPr>
            <w:r>
              <w:rPr>
                <w:rFonts w:eastAsia="宋体"/>
                <w:sz w:val="21"/>
                <w:szCs w:val="21"/>
                <w:lang w:eastAsia="zh-CN"/>
              </w:rPr>
              <w:t xml:space="preserve">We support RAN4 recommendations as a package in original LS </w:t>
            </w:r>
          </w:p>
        </w:tc>
      </w:tr>
      <w:tr w:rsidR="007617B6" w:rsidRPr="00D11BA9" w14:paraId="1CF4E7F0" w14:textId="77777777" w:rsidTr="00F05F0E">
        <w:tc>
          <w:tcPr>
            <w:tcW w:w="961" w:type="pct"/>
            <w:tcMar>
              <w:top w:w="0" w:type="dxa"/>
              <w:left w:w="108" w:type="dxa"/>
              <w:bottom w:w="0" w:type="dxa"/>
              <w:right w:w="108" w:type="dxa"/>
            </w:tcMar>
          </w:tcPr>
          <w:p w14:paraId="63A560AA" w14:textId="77777777" w:rsidR="007617B6" w:rsidRDefault="007617B6" w:rsidP="00B03E9D">
            <w:pPr>
              <w:snapToGrid w:val="0"/>
              <w:spacing w:before="40" w:after="40"/>
              <w:rPr>
                <w:rFonts w:eastAsia="宋体"/>
                <w:sz w:val="21"/>
                <w:szCs w:val="21"/>
                <w:lang w:eastAsia="zh-CN"/>
              </w:rPr>
            </w:pPr>
            <w:r>
              <w:rPr>
                <w:rFonts w:eastAsia="宋体"/>
                <w:sz w:val="21"/>
                <w:szCs w:val="21"/>
                <w:lang w:eastAsia="zh-CN"/>
              </w:rPr>
              <w:t>Qualcomm</w:t>
            </w:r>
          </w:p>
        </w:tc>
        <w:tc>
          <w:tcPr>
            <w:tcW w:w="4039" w:type="pct"/>
            <w:tcMar>
              <w:top w:w="0" w:type="dxa"/>
              <w:left w:w="108" w:type="dxa"/>
              <w:bottom w:w="0" w:type="dxa"/>
              <w:right w:w="108" w:type="dxa"/>
            </w:tcMar>
          </w:tcPr>
          <w:p w14:paraId="5A7A329F"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6A500DE2" w14:textId="77777777" w:rsidTr="00F05F0E">
        <w:tc>
          <w:tcPr>
            <w:tcW w:w="961" w:type="pct"/>
            <w:tcMar>
              <w:top w:w="0" w:type="dxa"/>
              <w:left w:w="108" w:type="dxa"/>
              <w:bottom w:w="0" w:type="dxa"/>
              <w:right w:w="108" w:type="dxa"/>
            </w:tcMar>
          </w:tcPr>
          <w:p w14:paraId="7A72A46C" w14:textId="77777777" w:rsidR="00F5514D" w:rsidRPr="00F5514D" w:rsidRDefault="00F5514D" w:rsidP="00B03E9D">
            <w:pPr>
              <w:snapToGrid w:val="0"/>
              <w:spacing w:before="40" w:after="40"/>
              <w:rPr>
                <w:sz w:val="21"/>
                <w:szCs w:val="21"/>
                <w:lang w:eastAsia="zh-CN"/>
              </w:rPr>
            </w:pPr>
            <w:r>
              <w:rPr>
                <w:rFonts w:eastAsia="宋体" w:hint="eastAsia"/>
                <w:sz w:val="21"/>
                <w:szCs w:val="21"/>
                <w:lang w:eastAsia="zh-CN"/>
              </w:rPr>
              <w:t>CMCC</w:t>
            </w:r>
          </w:p>
        </w:tc>
        <w:tc>
          <w:tcPr>
            <w:tcW w:w="4039" w:type="pct"/>
            <w:tcMar>
              <w:top w:w="0" w:type="dxa"/>
              <w:left w:w="108" w:type="dxa"/>
              <w:bottom w:w="0" w:type="dxa"/>
              <w:right w:w="108" w:type="dxa"/>
            </w:tcMar>
          </w:tcPr>
          <w:p w14:paraId="1B1AB2F4"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CE32828" w14:textId="77777777" w:rsidTr="00F05F0E">
        <w:tc>
          <w:tcPr>
            <w:tcW w:w="961" w:type="pct"/>
            <w:tcMar>
              <w:top w:w="0" w:type="dxa"/>
              <w:left w:w="108" w:type="dxa"/>
              <w:bottom w:w="0" w:type="dxa"/>
              <w:right w:w="108" w:type="dxa"/>
            </w:tcMar>
          </w:tcPr>
          <w:p w14:paraId="1C318FBD" w14:textId="77777777" w:rsidR="00695872" w:rsidRDefault="00695872" w:rsidP="00695872">
            <w:pPr>
              <w:snapToGrid w:val="0"/>
              <w:spacing w:before="40" w:after="40"/>
              <w:rPr>
                <w:rFonts w:eastAsia="宋体"/>
                <w:sz w:val="21"/>
                <w:szCs w:val="21"/>
                <w:lang w:eastAsia="zh-CN"/>
              </w:rPr>
            </w:pPr>
            <w:r>
              <w:rPr>
                <w:rFonts w:eastAsia="宋体"/>
                <w:sz w:val="21"/>
                <w:szCs w:val="21"/>
                <w:lang w:eastAsia="zh-CN"/>
              </w:rPr>
              <w:t>Ericsson</w:t>
            </w:r>
          </w:p>
        </w:tc>
        <w:tc>
          <w:tcPr>
            <w:tcW w:w="4039" w:type="pct"/>
            <w:tcMar>
              <w:top w:w="0" w:type="dxa"/>
              <w:left w:w="108" w:type="dxa"/>
              <w:bottom w:w="0" w:type="dxa"/>
              <w:right w:w="108" w:type="dxa"/>
            </w:tcMar>
          </w:tcPr>
          <w:p w14:paraId="34640A12"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216043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87BA5" w14:textId="77777777" w:rsidR="00783061" w:rsidRDefault="00783061" w:rsidP="00D04747">
            <w:pPr>
              <w:snapToGrid w:val="0"/>
              <w:spacing w:after="120"/>
              <w:rPr>
                <w:rFonts w:eastAsia="宋体"/>
                <w:b/>
                <w:sz w:val="21"/>
                <w:szCs w:val="21"/>
                <w:lang w:eastAsia="zh-CN"/>
              </w:rPr>
            </w:pPr>
            <w:r>
              <w:rPr>
                <w:rFonts w:eastAsia="宋体"/>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C3F2F"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7710CA88"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5A36C927"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02CFBFDA"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76FFCA23" w14:textId="77777777" w:rsidR="00783061" w:rsidRPr="00783061" w:rsidRDefault="00783061" w:rsidP="00D04747">
            <w:pPr>
              <w:pStyle w:val="aff8"/>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Study and if necessary, define network assistance signaling and UE capability signaling.</w:t>
            </w:r>
          </w:p>
          <w:p w14:paraId="4DFA868B"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1F086D92"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13FC90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DAD41" w14:textId="77777777" w:rsidR="00B55DCF" w:rsidRDefault="00B55DCF">
            <w:pPr>
              <w:snapToGrid w:val="0"/>
              <w:spacing w:after="120"/>
              <w:rPr>
                <w:rFonts w:eastAsia="宋体"/>
                <w:sz w:val="21"/>
                <w:szCs w:val="21"/>
                <w:lang w:eastAsia="zh-CN"/>
              </w:rPr>
            </w:pPr>
            <w:r>
              <w:rPr>
                <w:rFonts w:eastAsia="宋体"/>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C47EB"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0D8FC9C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03CB51A"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1B23003"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3A6C6" w14:textId="77777777" w:rsidR="00FD70DE" w:rsidRDefault="00FD70DE">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1DC02"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06D3002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C387" w14:textId="77777777" w:rsidR="00F15C64" w:rsidRDefault="00F15C64" w:rsidP="00F15C6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1BCC0" w14:textId="77777777" w:rsidR="00F15C64" w:rsidRDefault="00F15C64" w:rsidP="00F15C64">
            <w:pPr>
              <w:snapToGrid w:val="0"/>
              <w:spacing w:after="120"/>
              <w:rPr>
                <w:sz w:val="21"/>
                <w:szCs w:val="21"/>
                <w:lang w:eastAsia="ja-JP"/>
              </w:rPr>
            </w:pPr>
            <w:r>
              <w:rPr>
                <w:rFonts w:eastAsia="宋体"/>
                <w:sz w:val="21"/>
                <w:szCs w:val="21"/>
                <w:lang w:eastAsia="zh-CN"/>
              </w:rPr>
              <w:t>We are fine to proceed with the recommendations captured above</w:t>
            </w:r>
          </w:p>
        </w:tc>
      </w:tr>
      <w:tr w:rsidR="00955062" w14:paraId="77C30EFF"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86E2A" w14:textId="77777777" w:rsidR="00955062" w:rsidRDefault="00955062" w:rsidP="00F15C64">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73759" w14:textId="77777777" w:rsidR="00955062" w:rsidRDefault="00955062" w:rsidP="00F15C64">
            <w:pPr>
              <w:snapToGrid w:val="0"/>
              <w:spacing w:after="120"/>
              <w:rPr>
                <w:rFonts w:eastAsia="宋体"/>
                <w:sz w:val="21"/>
                <w:szCs w:val="21"/>
                <w:lang w:eastAsia="zh-CN"/>
              </w:rPr>
            </w:pPr>
            <w:r w:rsidRPr="00955062">
              <w:rPr>
                <w:rFonts w:eastAsia="宋体"/>
                <w:sz w:val="21"/>
                <w:szCs w:val="21"/>
                <w:lang w:eastAsia="zh-CN"/>
              </w:rPr>
              <w:t>We are fine with the above RAN4 recommendation.</w:t>
            </w:r>
          </w:p>
        </w:tc>
      </w:tr>
    </w:tbl>
    <w:p w14:paraId="11233949" w14:textId="77777777" w:rsidR="00434B83" w:rsidRDefault="00434B83" w:rsidP="00434B83">
      <w:pPr>
        <w:snapToGrid w:val="0"/>
        <w:spacing w:after="120"/>
        <w:rPr>
          <w:rFonts w:eastAsia="等线"/>
          <w:b/>
          <w:sz w:val="21"/>
          <w:szCs w:val="21"/>
          <w:u w:val="single"/>
          <w:lang w:eastAsia="zh-CN"/>
        </w:rPr>
      </w:pPr>
    </w:p>
    <w:p w14:paraId="0F5967AF" w14:textId="77777777" w:rsidR="00434B83" w:rsidRPr="0057550B" w:rsidRDefault="00434B83" w:rsidP="00434B83">
      <w:pPr>
        <w:snapToGrid w:val="0"/>
        <w:spacing w:after="120"/>
        <w:rPr>
          <w:rFonts w:eastAsia="等线"/>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等线" w:hint="eastAsia"/>
          <w:b/>
          <w:sz w:val="21"/>
          <w:szCs w:val="21"/>
          <w:u w:val="single"/>
          <w:lang w:eastAsia="zh-CN"/>
        </w:rPr>
        <w:t>2</w:t>
      </w:r>
      <w:r w:rsidRPr="0057550B">
        <w:rPr>
          <w:b/>
          <w:sz w:val="21"/>
          <w:szCs w:val="21"/>
          <w:lang w:eastAsia="zh-CN"/>
        </w:rPr>
        <w:t xml:space="preserve">: </w:t>
      </w:r>
      <w:r w:rsidRPr="0057550B">
        <w:rPr>
          <w:rFonts w:eastAsia="等线" w:hint="eastAsia"/>
          <w:sz w:val="21"/>
          <w:szCs w:val="21"/>
          <w:lang w:eastAsia="zh-CN"/>
        </w:rPr>
        <w:t xml:space="preserve">Whether to </w:t>
      </w:r>
      <w:r w:rsidR="0057550B" w:rsidRPr="0057550B">
        <w:rPr>
          <w:rFonts w:eastAsia="等线" w:hint="eastAsia"/>
          <w:sz w:val="21"/>
          <w:szCs w:val="21"/>
          <w:lang w:eastAsia="zh-CN"/>
        </w:rPr>
        <w:t xml:space="preserve">assume </w:t>
      </w:r>
      <w:r w:rsidR="0057550B" w:rsidRPr="0057550B">
        <w:rPr>
          <w:rFonts w:eastAsia="等线"/>
          <w:sz w:val="21"/>
          <w:szCs w:val="21"/>
          <w:lang w:eastAsia="zh-CN"/>
        </w:rPr>
        <w:t>network assistance</w:t>
      </w:r>
      <w:r w:rsidR="0057550B" w:rsidRPr="0057550B">
        <w:rPr>
          <w:rFonts w:eastAsia="等线" w:hint="eastAsia"/>
          <w:sz w:val="21"/>
          <w:szCs w:val="21"/>
          <w:lang w:eastAsia="zh-CN"/>
        </w:rPr>
        <w:t xml:space="preserve"> information for </w:t>
      </w:r>
      <w:r w:rsidR="000F2639">
        <w:rPr>
          <w:rFonts w:eastAsia="等线" w:hint="eastAsia"/>
          <w:sz w:val="21"/>
          <w:szCs w:val="21"/>
          <w:lang w:eastAsia="zh-CN"/>
        </w:rPr>
        <w:t xml:space="preserve">PDSCH </w:t>
      </w:r>
      <w:r w:rsidR="0057550B" w:rsidRPr="0057550B">
        <w:rPr>
          <w:rFonts w:eastAsia="等线" w:hint="eastAsia"/>
          <w:sz w:val="21"/>
          <w:szCs w:val="21"/>
          <w:lang w:eastAsia="zh-CN"/>
        </w:rPr>
        <w:t>CRS-IM?</w:t>
      </w:r>
    </w:p>
    <w:p w14:paraId="73EB66F5" w14:textId="77777777"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1: Yes (</w:t>
      </w:r>
      <w:r w:rsidRPr="00F76172">
        <w:rPr>
          <w:color w:val="000000"/>
          <w:sz w:val="21"/>
          <w:szCs w:val="21"/>
        </w:rPr>
        <w:t>Apple</w:t>
      </w:r>
      <w:r>
        <w:rPr>
          <w:rFonts w:eastAsia="等线" w:hint="eastAsia"/>
          <w:color w:val="000000"/>
          <w:sz w:val="21"/>
          <w:szCs w:val="21"/>
          <w:lang w:eastAsia="zh-CN"/>
        </w:rPr>
        <w:t>, MediaTek</w:t>
      </w:r>
      <w:r>
        <w:rPr>
          <w:rFonts w:eastAsia="等线" w:hint="eastAsia"/>
          <w:sz w:val="21"/>
          <w:lang w:eastAsia="zh-CN"/>
        </w:rPr>
        <w:t>)</w:t>
      </w:r>
    </w:p>
    <w:p w14:paraId="28D9C2A9" w14:textId="77777777"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2: No (Nokia - for Rel-17)</w:t>
      </w:r>
    </w:p>
    <w:p w14:paraId="450D9866" w14:textId="77777777" w:rsidR="0057550B" w:rsidRPr="0057550B" w:rsidRDefault="0057550B" w:rsidP="0057550B">
      <w:pPr>
        <w:numPr>
          <w:ilvl w:val="0"/>
          <w:numId w:val="3"/>
        </w:numPr>
        <w:snapToGrid w:val="0"/>
        <w:spacing w:after="120"/>
        <w:ind w:left="459" w:right="147" w:hanging="312"/>
        <w:rPr>
          <w:rFonts w:eastAsia="等线"/>
          <w:sz w:val="21"/>
          <w:lang w:eastAsia="zh-CN"/>
        </w:rPr>
      </w:pPr>
      <w:r>
        <w:rPr>
          <w:rFonts w:eastAsia="等线" w:hint="eastAsia"/>
          <w:sz w:val="21"/>
          <w:lang w:eastAsia="zh-CN"/>
        </w:rPr>
        <w:t xml:space="preserve">Option 3: </w:t>
      </w:r>
      <w:r w:rsidR="00F05F0E">
        <w:rPr>
          <w:rFonts w:eastAsia="等线" w:hint="eastAsia"/>
          <w:sz w:val="21"/>
          <w:lang w:eastAsia="zh-CN"/>
        </w:rPr>
        <w:t xml:space="preserve">Task </w:t>
      </w:r>
      <w:r w:rsidRPr="0057550B">
        <w:rPr>
          <w:rFonts w:eastAsia="等线"/>
          <w:sz w:val="21"/>
          <w:lang w:eastAsia="zh-CN"/>
        </w:rPr>
        <w:t xml:space="preserve">RAN4 </w:t>
      </w:r>
      <w:r>
        <w:rPr>
          <w:rFonts w:eastAsia="等线" w:hint="eastAsia"/>
          <w:sz w:val="21"/>
          <w:lang w:eastAsia="zh-CN"/>
        </w:rPr>
        <w:t xml:space="preserve">to </w:t>
      </w:r>
      <w:r w:rsidRPr="0057550B">
        <w:rPr>
          <w:rFonts w:eastAsia="等线"/>
          <w:sz w:val="21"/>
          <w:lang w:eastAsia="zh-CN"/>
        </w:rPr>
        <w:t>further discuss the necessity of network assistance signaling during requirements definition phase.</w:t>
      </w:r>
      <w:r>
        <w:rPr>
          <w:rFonts w:eastAsia="等线" w:hint="eastAsia"/>
          <w:sz w:val="21"/>
          <w:lang w:eastAsia="zh-CN"/>
        </w:rPr>
        <w:t xml:space="preserve"> (Intel, C</w:t>
      </w:r>
      <w:r>
        <w:rPr>
          <w:rFonts w:eastAsia="等线"/>
          <w:sz w:val="21"/>
          <w:lang w:eastAsia="zh-CN"/>
        </w:rPr>
        <w:t>h</w:t>
      </w:r>
      <w:r>
        <w:rPr>
          <w:rFonts w:eastAsia="等线"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7386579F" w14:textId="77777777" w:rsidTr="00F05F0E">
        <w:tc>
          <w:tcPr>
            <w:tcW w:w="961" w:type="pct"/>
            <w:tcMar>
              <w:top w:w="0" w:type="dxa"/>
              <w:left w:w="108" w:type="dxa"/>
              <w:bottom w:w="0" w:type="dxa"/>
              <w:right w:w="108" w:type="dxa"/>
            </w:tcMar>
            <w:hideMark/>
          </w:tcPr>
          <w:p w14:paraId="359C5414" w14:textId="77777777" w:rsidR="0057550B" w:rsidRPr="00D11BA9" w:rsidRDefault="0057550B"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495240A2" w14:textId="77777777" w:rsidR="0057550B" w:rsidRPr="00D11BA9" w:rsidRDefault="0057550B" w:rsidP="00274278">
            <w:pPr>
              <w:snapToGrid w:val="0"/>
              <w:spacing w:before="40" w:after="40"/>
              <w:rPr>
                <w:rFonts w:eastAsia="宋体"/>
                <w:sz w:val="21"/>
                <w:szCs w:val="21"/>
              </w:rPr>
            </w:pPr>
            <w:r w:rsidRPr="00D11BA9">
              <w:rPr>
                <w:sz w:val="21"/>
                <w:szCs w:val="21"/>
              </w:rPr>
              <w:t>Comment</w:t>
            </w:r>
          </w:p>
        </w:tc>
      </w:tr>
      <w:tr w:rsidR="00B03E9D" w:rsidRPr="00D11BA9" w14:paraId="54D11471" w14:textId="77777777" w:rsidTr="00F05F0E">
        <w:tc>
          <w:tcPr>
            <w:tcW w:w="961" w:type="pct"/>
            <w:tcMar>
              <w:top w:w="0" w:type="dxa"/>
              <w:left w:w="108" w:type="dxa"/>
              <w:bottom w:w="0" w:type="dxa"/>
              <w:right w:w="108" w:type="dxa"/>
            </w:tcMar>
          </w:tcPr>
          <w:p w14:paraId="03DC67A0"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w:t>
            </w:r>
            <w:r>
              <w:rPr>
                <w:rFonts w:eastAsia="宋体"/>
                <w:sz w:val="21"/>
                <w:szCs w:val="21"/>
                <w:lang w:eastAsia="zh-CN"/>
              </w:rPr>
              <w:t>ei</w:t>
            </w:r>
          </w:p>
        </w:tc>
        <w:tc>
          <w:tcPr>
            <w:tcW w:w="4039" w:type="pct"/>
            <w:tcMar>
              <w:top w:w="0" w:type="dxa"/>
              <w:left w:w="108" w:type="dxa"/>
              <w:bottom w:w="0" w:type="dxa"/>
              <w:right w:w="108" w:type="dxa"/>
            </w:tcMar>
          </w:tcPr>
          <w:p w14:paraId="39801827" w14:textId="77777777" w:rsidR="00B03E9D" w:rsidRDefault="00B03E9D" w:rsidP="00B03E9D">
            <w:pPr>
              <w:snapToGrid w:val="0"/>
              <w:spacing w:before="40" w:after="40"/>
              <w:rPr>
                <w:rFonts w:eastAsia="宋体"/>
                <w:sz w:val="21"/>
                <w:szCs w:val="21"/>
                <w:lang w:eastAsia="zh-CN"/>
              </w:rPr>
            </w:pPr>
            <w:r>
              <w:rPr>
                <w:rFonts w:eastAsia="宋体"/>
                <w:sz w:val="21"/>
                <w:szCs w:val="21"/>
                <w:lang w:eastAsia="zh-CN"/>
              </w:rPr>
              <w:t xml:space="preserve">Option 2. </w:t>
            </w:r>
          </w:p>
          <w:p w14:paraId="022B5E66" w14:textId="77777777" w:rsidR="00B03E9D" w:rsidRPr="00D11BA9" w:rsidRDefault="00B03E9D" w:rsidP="00B03E9D">
            <w:pPr>
              <w:snapToGrid w:val="0"/>
              <w:spacing w:before="40" w:after="40"/>
              <w:rPr>
                <w:rFonts w:eastAsia="宋体"/>
                <w:sz w:val="21"/>
                <w:szCs w:val="21"/>
              </w:rPr>
            </w:pPr>
            <w:r>
              <w:rPr>
                <w:rFonts w:eastAsia="宋体"/>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宋体"/>
                <w:sz w:val="21"/>
                <w:szCs w:val="21"/>
                <w:lang w:eastAsia="zh-CN"/>
              </w:rPr>
              <w:t>Also</w:t>
            </w:r>
            <w:proofErr w:type="gramEnd"/>
            <w:r>
              <w:rPr>
                <w:rFonts w:eastAsia="宋体"/>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39490ACB" w14:textId="77777777" w:rsidTr="00F05F0E">
        <w:tc>
          <w:tcPr>
            <w:tcW w:w="961" w:type="pct"/>
            <w:tcMar>
              <w:top w:w="0" w:type="dxa"/>
              <w:left w:w="108" w:type="dxa"/>
              <w:bottom w:w="0" w:type="dxa"/>
              <w:right w:w="108" w:type="dxa"/>
            </w:tcMar>
          </w:tcPr>
          <w:p w14:paraId="740A2564" w14:textId="77777777" w:rsidR="00B03E9D" w:rsidRPr="00D11BA9" w:rsidRDefault="00730919" w:rsidP="00B03E9D">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44496537" w14:textId="77777777" w:rsidR="00B03E9D" w:rsidRDefault="00730919" w:rsidP="00B03E9D">
            <w:pPr>
              <w:snapToGrid w:val="0"/>
              <w:spacing w:before="40" w:after="40"/>
              <w:rPr>
                <w:rFonts w:eastAsia="宋体"/>
                <w:sz w:val="21"/>
                <w:szCs w:val="21"/>
                <w:lang w:eastAsia="zh-CN"/>
              </w:rPr>
            </w:pPr>
            <w:r>
              <w:rPr>
                <w:rFonts w:eastAsia="宋体" w:hint="eastAsia"/>
                <w:sz w:val="21"/>
                <w:szCs w:val="21"/>
                <w:lang w:eastAsia="zh-CN"/>
              </w:rPr>
              <w:t>P</w:t>
            </w:r>
            <w:r>
              <w:rPr>
                <w:rFonts w:eastAsia="宋体"/>
                <w:sz w:val="21"/>
                <w:szCs w:val="21"/>
                <w:lang w:eastAsia="zh-CN"/>
              </w:rPr>
              <w:t xml:space="preserve">refer option 1. </w:t>
            </w:r>
          </w:p>
          <w:p w14:paraId="4EBCBA6F" w14:textId="77777777" w:rsidR="004C37F0" w:rsidRPr="00D11BA9" w:rsidRDefault="004C37F0" w:rsidP="00B03E9D">
            <w:pPr>
              <w:snapToGrid w:val="0"/>
              <w:spacing w:before="40" w:after="40"/>
              <w:rPr>
                <w:rFonts w:eastAsia="宋体"/>
                <w:sz w:val="21"/>
                <w:szCs w:val="21"/>
                <w:lang w:eastAsia="zh-CN"/>
              </w:rPr>
            </w:pPr>
            <w:r>
              <w:rPr>
                <w:rFonts w:eastAsia="宋体" w:hint="eastAsia"/>
                <w:sz w:val="21"/>
                <w:szCs w:val="21"/>
                <w:lang w:eastAsia="zh-CN"/>
              </w:rPr>
              <w:t>C</w:t>
            </w:r>
            <w:r>
              <w:rPr>
                <w:rFonts w:eastAsia="宋体"/>
                <w:sz w:val="21"/>
                <w:szCs w:val="21"/>
                <w:lang w:eastAsia="zh-CN"/>
              </w:rPr>
              <w:t>onsidering UE complexity</w:t>
            </w:r>
            <w:r w:rsidR="00A37A68">
              <w:rPr>
                <w:rFonts w:eastAsia="宋体"/>
                <w:sz w:val="21"/>
                <w:szCs w:val="21"/>
                <w:lang w:eastAsia="zh-CN"/>
              </w:rPr>
              <w:t xml:space="preserve"> and realistic network deployment, we support to include network assistance inform</w:t>
            </w:r>
            <w:r w:rsidR="004A31B9">
              <w:rPr>
                <w:rFonts w:eastAsia="宋体"/>
                <w:sz w:val="21"/>
                <w:szCs w:val="21"/>
                <w:lang w:eastAsia="zh-CN"/>
              </w:rPr>
              <w:t xml:space="preserve">ation,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r w:rsidR="004A31B9">
              <w:rPr>
                <w:rFonts w:eastAsia="宋体"/>
                <w:sz w:val="21"/>
                <w:szCs w:val="21"/>
                <w:lang w:eastAsia="zh-CN"/>
              </w:rPr>
              <w:t xml:space="preserve"> U</w:t>
            </w:r>
            <w:r w:rsidR="00E04865">
              <w:rPr>
                <w:rFonts w:eastAsia="宋体"/>
                <w:sz w:val="21"/>
                <w:szCs w:val="21"/>
                <w:lang w:eastAsia="zh-CN"/>
              </w:rPr>
              <w:t>E</w:t>
            </w:r>
            <w:r w:rsidR="004A31B9">
              <w:rPr>
                <w:rFonts w:eastAsia="宋体"/>
                <w:sz w:val="21"/>
                <w:szCs w:val="21"/>
                <w:lang w:eastAsia="zh-CN"/>
              </w:rPr>
              <w:t>s</w:t>
            </w:r>
            <w:r w:rsidR="004A31B9" w:rsidRPr="004A31B9">
              <w:rPr>
                <w:rFonts w:eastAsia="宋体"/>
                <w:sz w:val="21"/>
                <w:szCs w:val="21"/>
                <w:lang w:eastAsia="zh-CN"/>
              </w:rPr>
              <w:t>.</w:t>
            </w:r>
            <w:r w:rsidR="00E04865">
              <w:rPr>
                <w:rFonts w:eastAsia="宋体"/>
                <w:sz w:val="21"/>
                <w:szCs w:val="21"/>
                <w:lang w:eastAsia="zh-CN"/>
              </w:rPr>
              <w:t xml:space="preserve"> We do not see that much of overhead. </w:t>
            </w:r>
            <w:r w:rsidR="00AA39AC">
              <w:rPr>
                <w:rFonts w:eastAsia="宋体"/>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358BE750" w14:textId="77777777" w:rsidTr="00F05F0E">
        <w:tc>
          <w:tcPr>
            <w:tcW w:w="961" w:type="pct"/>
            <w:tcMar>
              <w:top w:w="0" w:type="dxa"/>
              <w:left w:w="108" w:type="dxa"/>
              <w:bottom w:w="0" w:type="dxa"/>
              <w:right w:w="108" w:type="dxa"/>
            </w:tcMar>
          </w:tcPr>
          <w:p w14:paraId="422FD8C0" w14:textId="77777777" w:rsidR="00B03E9D" w:rsidRPr="004A31B9" w:rsidRDefault="006B129A" w:rsidP="00B03E9D">
            <w:pPr>
              <w:snapToGrid w:val="0"/>
              <w:spacing w:before="40" w:after="40"/>
              <w:rPr>
                <w:rFonts w:eastAsia="宋体"/>
                <w:sz w:val="21"/>
                <w:szCs w:val="21"/>
              </w:rPr>
            </w:pPr>
            <w:r>
              <w:rPr>
                <w:rFonts w:eastAsia="宋体"/>
                <w:sz w:val="21"/>
                <w:szCs w:val="21"/>
              </w:rPr>
              <w:t>MTK</w:t>
            </w:r>
          </w:p>
        </w:tc>
        <w:tc>
          <w:tcPr>
            <w:tcW w:w="4039" w:type="pct"/>
            <w:tcMar>
              <w:top w:w="0" w:type="dxa"/>
              <w:left w:w="108" w:type="dxa"/>
              <w:bottom w:w="0" w:type="dxa"/>
              <w:right w:w="108" w:type="dxa"/>
            </w:tcMar>
          </w:tcPr>
          <w:p w14:paraId="409B10C5" w14:textId="77777777" w:rsidR="00B03E9D" w:rsidRDefault="006B129A" w:rsidP="00B03E9D">
            <w:pPr>
              <w:snapToGrid w:val="0"/>
              <w:spacing w:before="40" w:after="40"/>
              <w:rPr>
                <w:rFonts w:eastAsia="宋体"/>
                <w:sz w:val="21"/>
                <w:szCs w:val="21"/>
                <w:lang w:eastAsia="zh-CN"/>
              </w:rPr>
            </w:pPr>
            <w:r>
              <w:rPr>
                <w:rFonts w:eastAsia="宋体"/>
                <w:sz w:val="21"/>
                <w:szCs w:val="21"/>
                <w:lang w:eastAsia="zh-CN"/>
              </w:rPr>
              <w:t>Support Option 1</w:t>
            </w:r>
          </w:p>
          <w:p w14:paraId="17DF394C" w14:textId="77777777" w:rsidR="006B129A" w:rsidRDefault="006B129A" w:rsidP="00B03E9D">
            <w:pPr>
              <w:snapToGrid w:val="0"/>
              <w:spacing w:before="40" w:after="40"/>
              <w:rPr>
                <w:rFonts w:eastAsia="宋体"/>
                <w:sz w:val="21"/>
                <w:szCs w:val="21"/>
                <w:lang w:eastAsia="zh-CN"/>
              </w:rPr>
            </w:pPr>
          </w:p>
          <w:p w14:paraId="69A5E961" w14:textId="77777777" w:rsidR="006B129A" w:rsidRDefault="006B129A">
            <w:pPr>
              <w:snapToGrid w:val="0"/>
              <w:spacing w:before="40" w:after="40"/>
              <w:rPr>
                <w:rFonts w:eastAsia="宋体"/>
                <w:sz w:val="21"/>
                <w:szCs w:val="21"/>
                <w:lang w:eastAsia="zh-CN"/>
              </w:rPr>
            </w:pPr>
            <w:r>
              <w:rPr>
                <w:rFonts w:eastAsia="宋体"/>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1CF7271A" w14:textId="77777777" w:rsidR="006B129A" w:rsidRDefault="006B129A">
            <w:pPr>
              <w:snapToGrid w:val="0"/>
              <w:spacing w:before="40" w:after="40"/>
              <w:rPr>
                <w:rFonts w:eastAsia="宋体"/>
                <w:sz w:val="21"/>
                <w:szCs w:val="21"/>
                <w:lang w:eastAsia="zh-CN"/>
              </w:rPr>
            </w:pPr>
          </w:p>
          <w:p w14:paraId="50A3C365" w14:textId="77777777" w:rsidR="006B129A" w:rsidRPr="00D11BA9" w:rsidRDefault="006B129A">
            <w:pPr>
              <w:snapToGrid w:val="0"/>
              <w:spacing w:before="40" w:after="40"/>
              <w:rPr>
                <w:rFonts w:eastAsia="宋体"/>
                <w:sz w:val="21"/>
                <w:szCs w:val="21"/>
                <w:lang w:eastAsia="zh-CN"/>
              </w:rPr>
            </w:pPr>
            <w:r>
              <w:rPr>
                <w:rFonts w:eastAsia="宋体"/>
                <w:sz w:val="21"/>
                <w:szCs w:val="21"/>
                <w:lang w:eastAsia="zh-CN"/>
              </w:rPr>
              <w:t xml:space="preserve">We also want to take this chance to discuss a bit about the definition of network assistance information. In our view, </w:t>
            </w:r>
            <w:r w:rsidRPr="006B129A">
              <w:rPr>
                <w:rFonts w:eastAsia="宋体"/>
                <w:sz w:val="21"/>
                <w:szCs w:val="21"/>
                <w:lang w:eastAsia="zh-CN"/>
              </w:rPr>
              <w:t>it is impossible for UE to do CRS-IM if network does not provide any piece of information (not even provide the LTE MO</w:t>
            </w:r>
            <w:r w:rsidR="005B3934">
              <w:rPr>
                <w:rFonts w:eastAsia="宋体"/>
                <w:sz w:val="21"/>
                <w:szCs w:val="21"/>
                <w:lang w:eastAsia="zh-CN"/>
              </w:rPr>
              <w:t xml:space="preserve"> for UE to do cell search</w:t>
            </w:r>
            <w:r w:rsidRPr="006B129A">
              <w:rPr>
                <w:rFonts w:eastAsia="宋体"/>
                <w:sz w:val="21"/>
                <w:szCs w:val="21"/>
                <w:lang w:eastAsia="zh-CN"/>
              </w:rPr>
              <w:t xml:space="preserve">). Without MO, UE has no idea about the LTE </w:t>
            </w:r>
            <w:proofErr w:type="spellStart"/>
            <w:r w:rsidRPr="006B129A">
              <w:rPr>
                <w:rFonts w:eastAsia="宋体"/>
                <w:sz w:val="21"/>
                <w:szCs w:val="21"/>
                <w:lang w:eastAsia="zh-CN"/>
              </w:rPr>
              <w:t>center</w:t>
            </w:r>
            <w:proofErr w:type="spellEnd"/>
            <w:r w:rsidRPr="006B129A">
              <w:rPr>
                <w:rFonts w:eastAsia="宋体"/>
                <w:sz w:val="21"/>
                <w:szCs w:val="21"/>
                <w:lang w:eastAsia="zh-CN"/>
              </w:rPr>
              <w:t xml:space="preserve"> frequency and will need to blindly scan all possible LTE PSS/SSS frequency locations.</w:t>
            </w:r>
            <w:r>
              <w:rPr>
                <w:rFonts w:eastAsia="宋体"/>
                <w:sz w:val="21"/>
                <w:szCs w:val="21"/>
                <w:lang w:eastAsia="zh-CN"/>
              </w:rPr>
              <w:t xml:space="preserve"> </w:t>
            </w:r>
            <w:r w:rsidR="005B3934">
              <w:rPr>
                <w:rFonts w:eastAsia="宋体"/>
                <w:sz w:val="21"/>
                <w:szCs w:val="21"/>
                <w:lang w:eastAsia="zh-CN"/>
              </w:rPr>
              <w:t xml:space="preserve">The process is time-consuming, and the complexity is huge. </w:t>
            </w:r>
            <w:r>
              <w:rPr>
                <w:rFonts w:eastAsia="宋体"/>
                <w:sz w:val="21"/>
                <w:szCs w:val="21"/>
                <w:lang w:eastAsia="zh-CN"/>
              </w:rPr>
              <w:t>With this understanding, we believe that the network assistance information is anyway needed</w:t>
            </w:r>
            <w:r w:rsidR="005B3934">
              <w:rPr>
                <w:rFonts w:eastAsia="宋体"/>
                <w:sz w:val="21"/>
                <w:szCs w:val="21"/>
                <w:lang w:eastAsia="zh-CN"/>
              </w:rPr>
              <w:t>.</w:t>
            </w:r>
            <w:r>
              <w:rPr>
                <w:rFonts w:eastAsia="宋体"/>
                <w:sz w:val="21"/>
                <w:szCs w:val="21"/>
                <w:lang w:eastAsia="zh-CN"/>
              </w:rPr>
              <w:t xml:space="preserve"> </w:t>
            </w:r>
            <w:r w:rsidR="005B3934">
              <w:rPr>
                <w:rFonts w:eastAsia="宋体"/>
                <w:sz w:val="21"/>
                <w:szCs w:val="21"/>
                <w:lang w:eastAsia="zh-CN"/>
              </w:rPr>
              <w:t>T</w:t>
            </w:r>
            <w:r>
              <w:rPr>
                <w:rFonts w:eastAsia="宋体"/>
                <w:sz w:val="21"/>
                <w:szCs w:val="21"/>
                <w:lang w:eastAsia="zh-CN"/>
              </w:rPr>
              <w:t xml:space="preserve">he </w:t>
            </w:r>
            <w:r w:rsidR="005B3934">
              <w:rPr>
                <w:rFonts w:eastAsia="宋体"/>
                <w:sz w:val="21"/>
                <w:szCs w:val="21"/>
                <w:lang w:eastAsia="zh-CN"/>
              </w:rPr>
              <w:t>discussion point</w:t>
            </w:r>
            <w:r>
              <w:rPr>
                <w:rFonts w:eastAsia="宋体"/>
                <w:sz w:val="21"/>
                <w:szCs w:val="21"/>
                <w:lang w:eastAsia="zh-CN"/>
              </w:rPr>
              <w:t xml:space="preserve"> is only about its content. </w:t>
            </w:r>
          </w:p>
        </w:tc>
      </w:tr>
      <w:tr w:rsidR="00B03E9D" w:rsidRPr="00D11BA9" w14:paraId="170BA937" w14:textId="77777777" w:rsidTr="00F05F0E">
        <w:tc>
          <w:tcPr>
            <w:tcW w:w="961" w:type="pct"/>
            <w:tcMar>
              <w:top w:w="0" w:type="dxa"/>
              <w:left w:w="108" w:type="dxa"/>
              <w:bottom w:w="0" w:type="dxa"/>
              <w:right w:w="108" w:type="dxa"/>
            </w:tcMar>
          </w:tcPr>
          <w:p w14:paraId="5335B7EF" w14:textId="77777777" w:rsidR="00B03E9D" w:rsidRPr="00D11BA9" w:rsidRDefault="0009263E"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4EDE3DCA" w14:textId="77777777" w:rsidR="00B03E9D" w:rsidRDefault="00AB66E6" w:rsidP="00B03E9D">
            <w:pPr>
              <w:snapToGrid w:val="0"/>
              <w:spacing w:before="40" w:after="40"/>
              <w:rPr>
                <w:rFonts w:eastAsia="宋体"/>
                <w:sz w:val="21"/>
                <w:szCs w:val="21"/>
                <w:lang w:eastAsia="zh-CN"/>
              </w:rPr>
            </w:pPr>
            <w:r>
              <w:rPr>
                <w:rFonts w:eastAsia="宋体"/>
                <w:sz w:val="21"/>
                <w:szCs w:val="21"/>
                <w:lang w:eastAsia="zh-CN"/>
              </w:rPr>
              <w:t>We s</w:t>
            </w:r>
            <w:r w:rsidR="0009263E">
              <w:rPr>
                <w:rFonts w:eastAsia="宋体"/>
                <w:sz w:val="21"/>
                <w:szCs w:val="21"/>
                <w:lang w:eastAsia="zh-CN"/>
              </w:rPr>
              <w:t>upport Option 2.</w:t>
            </w:r>
          </w:p>
          <w:p w14:paraId="3EF552CA" w14:textId="77777777" w:rsidR="00F35904" w:rsidRDefault="00886930" w:rsidP="00B03E9D">
            <w:pPr>
              <w:snapToGrid w:val="0"/>
              <w:spacing w:before="40" w:after="40"/>
              <w:rPr>
                <w:rFonts w:eastAsia="宋体"/>
                <w:sz w:val="21"/>
                <w:szCs w:val="21"/>
                <w:lang w:eastAsia="zh-CN"/>
              </w:rPr>
            </w:pPr>
            <w:r>
              <w:rPr>
                <w:rFonts w:eastAsia="宋体"/>
                <w:sz w:val="21"/>
                <w:szCs w:val="21"/>
                <w:lang w:eastAsia="zh-CN"/>
              </w:rPr>
              <w:t xml:space="preserve">RAN4 has </w:t>
            </w:r>
            <w:r w:rsidR="00421F1A">
              <w:rPr>
                <w:rFonts w:eastAsia="宋体"/>
                <w:sz w:val="21"/>
                <w:szCs w:val="21"/>
                <w:lang w:eastAsia="zh-CN"/>
              </w:rPr>
              <w:t>confirmed</w:t>
            </w:r>
            <w:r>
              <w:rPr>
                <w:rFonts w:eastAsia="宋体"/>
                <w:sz w:val="21"/>
                <w:szCs w:val="21"/>
                <w:lang w:eastAsia="zh-CN"/>
              </w:rPr>
              <w:t xml:space="preserve"> that LLR weighting without network assistance can achieve better performance</w:t>
            </w:r>
            <w:r w:rsidR="00291D56">
              <w:rPr>
                <w:rFonts w:eastAsia="宋体"/>
                <w:sz w:val="21"/>
                <w:szCs w:val="21"/>
                <w:lang w:eastAsia="zh-CN"/>
              </w:rPr>
              <w:t xml:space="preserve">, thus for the time being </w:t>
            </w:r>
            <w:r>
              <w:rPr>
                <w:rFonts w:eastAsia="宋体"/>
                <w:sz w:val="21"/>
                <w:szCs w:val="21"/>
                <w:lang w:eastAsia="zh-CN"/>
              </w:rPr>
              <w:t xml:space="preserve">RAN4 can focus on </w:t>
            </w:r>
            <w:r w:rsidRPr="00886930">
              <w:rPr>
                <w:rFonts w:eastAsia="宋体"/>
                <w:sz w:val="21"/>
                <w:szCs w:val="21"/>
                <w:lang w:eastAsia="zh-CN"/>
              </w:rPr>
              <w:t>specifying enhanced PDSCH demodulation requirements based on LLR weighting receiver without network assistance</w:t>
            </w:r>
            <w:r w:rsidR="00444460">
              <w:rPr>
                <w:rFonts w:eastAsia="宋体"/>
                <w:sz w:val="21"/>
                <w:szCs w:val="21"/>
                <w:lang w:eastAsia="zh-CN"/>
              </w:rPr>
              <w:t xml:space="preserve"> for synchronous scenarios with 15kSCS</w:t>
            </w:r>
            <w:r>
              <w:rPr>
                <w:rFonts w:eastAsia="宋体"/>
                <w:sz w:val="21"/>
                <w:szCs w:val="21"/>
                <w:lang w:eastAsia="zh-CN"/>
              </w:rPr>
              <w:t>.</w:t>
            </w:r>
            <w:r w:rsidR="00291D56">
              <w:rPr>
                <w:rFonts w:eastAsia="宋体"/>
                <w:sz w:val="21"/>
                <w:szCs w:val="21"/>
                <w:lang w:eastAsia="zh-CN"/>
              </w:rPr>
              <w:t xml:space="preserve"> </w:t>
            </w:r>
            <w:r w:rsidR="00444460">
              <w:rPr>
                <w:rFonts w:eastAsia="宋体"/>
                <w:sz w:val="21"/>
                <w:szCs w:val="21"/>
                <w:lang w:eastAsia="zh-CN"/>
              </w:rPr>
              <w:t>After that, RAN4 can work with asynchronous cases</w:t>
            </w:r>
            <w:r w:rsidR="00272866">
              <w:rPr>
                <w:rFonts w:eastAsia="宋体"/>
                <w:sz w:val="21"/>
                <w:szCs w:val="21"/>
                <w:lang w:eastAsia="zh-CN"/>
              </w:rPr>
              <w:t xml:space="preserve"> and other SCSs</w:t>
            </w:r>
            <w:r w:rsidR="00444460">
              <w:rPr>
                <w:rFonts w:eastAsia="宋体"/>
                <w:sz w:val="21"/>
                <w:szCs w:val="21"/>
                <w:lang w:eastAsia="zh-CN"/>
              </w:rPr>
              <w:t>.</w:t>
            </w:r>
            <w:r>
              <w:rPr>
                <w:rFonts w:eastAsia="宋体"/>
                <w:sz w:val="21"/>
                <w:szCs w:val="21"/>
                <w:lang w:eastAsia="zh-CN"/>
              </w:rPr>
              <w:t xml:space="preserve"> </w:t>
            </w:r>
            <w:r w:rsidR="00291D56">
              <w:rPr>
                <w:rFonts w:eastAsia="宋体"/>
                <w:sz w:val="21"/>
                <w:szCs w:val="21"/>
                <w:lang w:eastAsia="zh-CN"/>
              </w:rPr>
              <w:t>In such a way, the performance improvement demands can be satisfied</w:t>
            </w:r>
            <w:r w:rsidR="00210330">
              <w:rPr>
                <w:rFonts w:eastAsia="宋体"/>
                <w:sz w:val="21"/>
                <w:szCs w:val="21"/>
                <w:lang w:eastAsia="zh-CN"/>
              </w:rPr>
              <w:t xml:space="preserve"> under the current stage</w:t>
            </w:r>
            <w:r w:rsidR="00291D56">
              <w:rPr>
                <w:rFonts w:eastAsia="宋体"/>
                <w:sz w:val="21"/>
                <w:szCs w:val="21"/>
                <w:lang w:eastAsia="zh-CN"/>
              </w:rPr>
              <w:t xml:space="preserve">. </w:t>
            </w:r>
          </w:p>
          <w:p w14:paraId="6475D224" w14:textId="77777777" w:rsidR="0009263E" w:rsidRDefault="00886930" w:rsidP="00B03E9D">
            <w:pPr>
              <w:snapToGrid w:val="0"/>
              <w:spacing w:before="40" w:after="40"/>
              <w:rPr>
                <w:rFonts w:eastAsia="宋体"/>
                <w:sz w:val="21"/>
                <w:szCs w:val="21"/>
                <w:lang w:eastAsia="zh-CN"/>
              </w:rPr>
            </w:pPr>
            <w:r>
              <w:rPr>
                <w:rFonts w:eastAsia="宋体"/>
                <w:sz w:val="21"/>
                <w:szCs w:val="21"/>
                <w:lang w:eastAsia="zh-CN"/>
              </w:rPr>
              <w:t xml:space="preserve">Further </w:t>
            </w:r>
            <w:r w:rsidR="008B62A2">
              <w:rPr>
                <w:rFonts w:eastAsia="宋体"/>
                <w:sz w:val="21"/>
                <w:szCs w:val="21"/>
                <w:lang w:eastAsia="zh-CN"/>
              </w:rPr>
              <w:t xml:space="preserve">potential </w:t>
            </w:r>
            <w:r w:rsidR="00F35904">
              <w:rPr>
                <w:rFonts w:eastAsia="宋体"/>
                <w:sz w:val="21"/>
                <w:szCs w:val="21"/>
                <w:lang w:eastAsia="zh-CN"/>
              </w:rPr>
              <w:t>optimization</w:t>
            </w:r>
            <w:r w:rsidR="008154AD">
              <w:rPr>
                <w:rFonts w:eastAsia="宋体"/>
                <w:sz w:val="21"/>
                <w:szCs w:val="21"/>
                <w:lang w:eastAsia="zh-CN"/>
              </w:rPr>
              <w:t xml:space="preserve"> </w:t>
            </w:r>
            <w:r w:rsidR="00FB0924">
              <w:rPr>
                <w:rFonts w:eastAsia="宋体"/>
                <w:sz w:val="21"/>
                <w:szCs w:val="21"/>
                <w:lang w:eastAsia="zh-CN"/>
              </w:rPr>
              <w:t xml:space="preserve">with </w:t>
            </w:r>
            <w:r w:rsidR="00444460">
              <w:rPr>
                <w:rFonts w:eastAsia="宋体"/>
                <w:sz w:val="21"/>
                <w:szCs w:val="21"/>
                <w:lang w:eastAsia="zh-CN"/>
              </w:rPr>
              <w:t>network assistance</w:t>
            </w:r>
            <w:r>
              <w:rPr>
                <w:rFonts w:eastAsia="宋体"/>
                <w:sz w:val="21"/>
                <w:szCs w:val="21"/>
                <w:lang w:eastAsia="zh-CN"/>
              </w:rPr>
              <w:t xml:space="preserve"> can be </w:t>
            </w:r>
            <w:r w:rsidR="00444460">
              <w:rPr>
                <w:rFonts w:eastAsia="宋体"/>
                <w:sz w:val="21"/>
                <w:szCs w:val="21"/>
                <w:lang w:eastAsia="zh-CN"/>
              </w:rPr>
              <w:t>deferred</w:t>
            </w:r>
            <w:r>
              <w:rPr>
                <w:rFonts w:eastAsia="宋体"/>
                <w:sz w:val="21"/>
                <w:szCs w:val="21"/>
                <w:lang w:eastAsia="zh-CN"/>
              </w:rPr>
              <w:t xml:space="preserve"> to a later stage.</w:t>
            </w:r>
          </w:p>
        </w:tc>
      </w:tr>
      <w:tr w:rsidR="00D20B86" w:rsidRPr="00D11BA9" w14:paraId="3AEC0B15" w14:textId="77777777" w:rsidTr="00F05F0E">
        <w:tc>
          <w:tcPr>
            <w:tcW w:w="961" w:type="pct"/>
            <w:tcMar>
              <w:top w:w="0" w:type="dxa"/>
              <w:left w:w="108" w:type="dxa"/>
              <w:bottom w:w="0" w:type="dxa"/>
              <w:right w:w="108" w:type="dxa"/>
            </w:tcMar>
          </w:tcPr>
          <w:p w14:paraId="3567594E"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58D9D343" w14:textId="77777777" w:rsidR="00D20B86" w:rsidRDefault="00D20B86">
            <w:pPr>
              <w:snapToGrid w:val="0"/>
              <w:spacing w:before="40" w:after="40"/>
              <w:rPr>
                <w:rFonts w:eastAsia="宋体"/>
                <w:sz w:val="21"/>
                <w:szCs w:val="21"/>
                <w:lang w:eastAsia="zh-CN"/>
              </w:rPr>
            </w:pPr>
            <w:r>
              <w:rPr>
                <w:rFonts w:eastAsia="宋体"/>
                <w:sz w:val="21"/>
                <w:szCs w:val="21"/>
                <w:lang w:eastAsia="zh-CN"/>
              </w:rPr>
              <w:t>We support option 1.</w:t>
            </w:r>
          </w:p>
          <w:p w14:paraId="378A8795"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宋体"/>
                <w:sz w:val="21"/>
                <w:szCs w:val="21"/>
                <w:lang w:eastAsia="zh-CN"/>
              </w:rPr>
              <w:t>gNBs</w:t>
            </w:r>
            <w:proofErr w:type="spellEnd"/>
            <w:r>
              <w:rPr>
                <w:rFonts w:eastAsia="宋体"/>
                <w:sz w:val="21"/>
                <w:szCs w:val="21"/>
                <w:lang w:eastAsia="zh-CN"/>
              </w:rPr>
              <w:t xml:space="preserve"> are available. To speed up the feature application in real network, rate matching schemes can be used without additional impact to UE processing.</w:t>
            </w:r>
          </w:p>
          <w:p w14:paraId="58803B97" w14:textId="77777777" w:rsidR="00D20B86" w:rsidRDefault="00D20B86">
            <w:pPr>
              <w:snapToGrid w:val="0"/>
              <w:spacing w:before="40" w:after="40"/>
              <w:rPr>
                <w:rFonts w:eastAsia="宋体"/>
                <w:sz w:val="21"/>
                <w:szCs w:val="21"/>
                <w:lang w:eastAsia="zh-CN"/>
              </w:rPr>
            </w:pPr>
            <w:r>
              <w:rPr>
                <w:rFonts w:eastAsia="宋体"/>
                <w:sz w:val="21"/>
                <w:szCs w:val="21"/>
                <w:lang w:eastAsia="zh-CN"/>
              </w:rPr>
              <w:t>RAN4 has not confirmed that LLR weighting without network assistance can achieve better performance.</w:t>
            </w:r>
          </w:p>
          <w:p w14:paraId="4A7AEF3D"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p>
          <w:p w14:paraId="6938D9C3"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Also, there is no way to assess the </w:t>
            </w:r>
            <w:proofErr w:type="spellStart"/>
            <w:r>
              <w:rPr>
                <w:rFonts w:eastAsia="宋体"/>
                <w:sz w:val="21"/>
                <w:szCs w:val="21"/>
                <w:lang w:eastAsia="zh-CN"/>
              </w:rPr>
              <w:t>the</w:t>
            </w:r>
            <w:proofErr w:type="spellEnd"/>
            <w:r>
              <w:rPr>
                <w:rFonts w:eastAsia="宋体"/>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45070F8A" w14:textId="77777777" w:rsidR="00D20B86" w:rsidRDefault="00D20B86" w:rsidP="00B03E9D">
            <w:pPr>
              <w:snapToGrid w:val="0"/>
              <w:spacing w:before="40" w:after="40"/>
              <w:rPr>
                <w:rFonts w:eastAsia="宋体"/>
                <w:sz w:val="21"/>
                <w:szCs w:val="21"/>
                <w:lang w:eastAsia="zh-CN"/>
              </w:rPr>
            </w:pPr>
            <w:r>
              <w:rPr>
                <w:rFonts w:eastAsia="宋体"/>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53A3EA9" w14:textId="77777777" w:rsidTr="00F05F0E">
        <w:tc>
          <w:tcPr>
            <w:tcW w:w="961" w:type="pct"/>
            <w:tcMar>
              <w:top w:w="0" w:type="dxa"/>
              <w:left w:w="108" w:type="dxa"/>
              <w:bottom w:w="0" w:type="dxa"/>
              <w:right w:w="108" w:type="dxa"/>
            </w:tcMar>
          </w:tcPr>
          <w:p w14:paraId="0C71F854" w14:textId="77777777" w:rsidR="00B03E9D" w:rsidRPr="00D11BA9" w:rsidRDefault="005F3F37" w:rsidP="00B03E9D">
            <w:pPr>
              <w:snapToGrid w:val="0"/>
              <w:spacing w:before="40" w:after="40"/>
              <w:rPr>
                <w:rFonts w:eastAsia="宋体"/>
                <w:sz w:val="21"/>
                <w:szCs w:val="21"/>
              </w:rPr>
            </w:pPr>
            <w:r>
              <w:rPr>
                <w:rFonts w:eastAsia="宋体" w:hint="eastAsia"/>
                <w:sz w:val="21"/>
                <w:szCs w:val="21"/>
                <w:lang w:eastAsia="zh-CN"/>
              </w:rPr>
              <w:t>China Telecom</w:t>
            </w:r>
          </w:p>
        </w:tc>
        <w:tc>
          <w:tcPr>
            <w:tcW w:w="4039" w:type="pct"/>
            <w:tcMar>
              <w:top w:w="0" w:type="dxa"/>
              <w:left w:w="108" w:type="dxa"/>
              <w:bottom w:w="0" w:type="dxa"/>
              <w:right w:w="108" w:type="dxa"/>
            </w:tcMar>
          </w:tcPr>
          <w:p w14:paraId="0B505DE0" w14:textId="77777777" w:rsidR="00B03E9D" w:rsidRDefault="005F3F37" w:rsidP="00B03E9D">
            <w:pPr>
              <w:snapToGrid w:val="0"/>
              <w:spacing w:before="40" w:after="40"/>
              <w:rPr>
                <w:rFonts w:eastAsia="宋体"/>
                <w:sz w:val="21"/>
                <w:szCs w:val="21"/>
                <w:lang w:eastAsia="zh-CN"/>
              </w:rPr>
            </w:pPr>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p>
          <w:p w14:paraId="252E060F" w14:textId="77777777" w:rsidR="005F3F37" w:rsidRDefault="005F3F37" w:rsidP="00B03E9D">
            <w:pPr>
              <w:snapToGrid w:val="0"/>
              <w:spacing w:before="40" w:after="40"/>
              <w:rPr>
                <w:rFonts w:eastAsia="宋体"/>
                <w:sz w:val="21"/>
                <w:szCs w:val="21"/>
                <w:lang w:eastAsia="zh-CN"/>
              </w:rPr>
            </w:pPr>
            <w:r>
              <w:rPr>
                <w:rFonts w:eastAsia="宋体" w:hint="eastAsia"/>
                <w:sz w:val="21"/>
                <w:szCs w:val="21"/>
                <w:lang w:eastAsia="zh-CN"/>
              </w:rPr>
              <w:t xml:space="preserve">As 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the two </w:t>
            </w:r>
            <w:r>
              <w:rPr>
                <w:rFonts w:eastAsia="宋体"/>
                <w:sz w:val="21"/>
                <w:szCs w:val="21"/>
                <w:lang w:eastAsia="zh-CN"/>
              </w:rPr>
              <w:t>implementations</w:t>
            </w:r>
            <w:r>
              <w:rPr>
                <w:rFonts w:eastAsia="宋体" w:hint="eastAsia"/>
                <w:sz w:val="21"/>
                <w:szCs w:val="21"/>
                <w:lang w:eastAsia="zh-CN"/>
              </w:rPr>
              <w:t xml:space="preserve"> of CRS-IM, i.e., LLR weighting and CRS-IC.</w:t>
            </w:r>
          </w:p>
          <w:p w14:paraId="71AB4350"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 xml:space="preserve">1) </w:t>
            </w:r>
            <w:r w:rsidRPr="005F3F37">
              <w:rPr>
                <w:rFonts w:eastAsia="宋体"/>
                <w:sz w:val="21"/>
                <w:szCs w:val="21"/>
                <w:lang w:eastAsia="zh-CN"/>
              </w:rPr>
              <w:t>For LLR weighting</w:t>
            </w:r>
          </w:p>
          <w:p w14:paraId="52425A68"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O</w:t>
            </w:r>
            <w:r w:rsidRPr="005F3F37">
              <w:rPr>
                <w:rFonts w:eastAsia="宋体"/>
                <w:sz w:val="21"/>
                <w:szCs w:val="21"/>
                <w:lang w:eastAsia="zh-CN"/>
              </w:rPr>
              <w:t>nly the power level of interference CRS needs to be estimated and UE can estimate the power of all REs in the OFDM symbols containing CRS</w:t>
            </w:r>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r w:rsidR="003A727D">
              <w:rPr>
                <w:rFonts w:eastAsia="宋体"/>
                <w:sz w:val="21"/>
                <w:szCs w:val="21"/>
                <w:lang w:eastAsia="zh-CN"/>
              </w:rPr>
              <w:t>neighbouring</w:t>
            </w:r>
            <w:r w:rsidR="003A727D">
              <w:rPr>
                <w:rFonts w:eastAsia="宋体" w:hint="eastAsia"/>
                <w:sz w:val="21"/>
                <w:szCs w:val="21"/>
                <w:lang w:eastAsia="zh-CN"/>
              </w:rPr>
              <w:t xml:space="preserve"> cells</w:t>
            </w:r>
            <w:r w:rsidRPr="005F3F37">
              <w:rPr>
                <w:rFonts w:eastAsia="宋体"/>
                <w:sz w:val="21"/>
                <w:szCs w:val="21"/>
                <w:lang w:eastAsia="zh-CN"/>
              </w:rPr>
              <w:t>. So, CRS location is not needed to be signalled. For the presence of the CRS interference, it can be known by the ON/OFF of serving cell CRS-RM in DSS scenario.</w:t>
            </w:r>
          </w:p>
          <w:p w14:paraId="56933BD8" w14:textId="77777777" w:rsidR="003A727D" w:rsidRDefault="003A727D" w:rsidP="005F3F37">
            <w:pPr>
              <w:snapToGrid w:val="0"/>
              <w:spacing w:before="40" w:after="40"/>
              <w:rPr>
                <w:rFonts w:eastAsia="宋体"/>
                <w:sz w:val="21"/>
                <w:szCs w:val="21"/>
                <w:lang w:eastAsia="zh-CN"/>
              </w:rPr>
            </w:pPr>
            <w:r>
              <w:rPr>
                <w:rFonts w:eastAsia="宋体" w:hint="eastAsia"/>
                <w:sz w:val="21"/>
                <w:szCs w:val="21"/>
                <w:lang w:eastAsia="zh-CN"/>
              </w:rPr>
              <w:t xml:space="preserve">If needed, we are also fine to limit the </w:t>
            </w:r>
            <w:r>
              <w:rPr>
                <w:rFonts w:eastAsia="宋体"/>
                <w:sz w:val="21"/>
                <w:szCs w:val="21"/>
                <w:lang w:eastAsia="zh-CN"/>
              </w:rPr>
              <w:t>requirements</w:t>
            </w:r>
            <w:r>
              <w:rPr>
                <w:rFonts w:eastAsia="宋体" w:hint="eastAsia"/>
                <w:sz w:val="21"/>
                <w:szCs w:val="21"/>
                <w:lang w:eastAsia="zh-CN"/>
              </w:rPr>
              <w:t xml:space="preserve"> to the </w:t>
            </w:r>
            <w:r>
              <w:rPr>
                <w:rFonts w:eastAsia="宋体"/>
                <w:sz w:val="21"/>
                <w:szCs w:val="21"/>
                <w:lang w:eastAsia="zh-CN"/>
              </w:rPr>
              <w:t>typical</w:t>
            </w:r>
            <w:r>
              <w:rPr>
                <w:rFonts w:eastAsia="宋体" w:hint="eastAsia"/>
                <w:sz w:val="21"/>
                <w:szCs w:val="21"/>
                <w:lang w:eastAsia="zh-CN"/>
              </w:rPr>
              <w:t xml:space="preserve"> </w:t>
            </w:r>
            <w:r>
              <w:rPr>
                <w:rFonts w:eastAsia="宋体"/>
                <w:sz w:val="21"/>
                <w:szCs w:val="21"/>
                <w:lang w:eastAsia="zh-CN"/>
              </w:rPr>
              <w:t>scenarios</w:t>
            </w:r>
            <w:r>
              <w:rPr>
                <w:rFonts w:eastAsia="宋体" w:hint="eastAsia"/>
                <w:sz w:val="21"/>
                <w:szCs w:val="21"/>
                <w:lang w:eastAsia="zh-CN"/>
              </w:rPr>
              <w:t xml:space="preserve">, e.g., without CRS muting (i.e., </w:t>
            </w:r>
            <w:proofErr w:type="gramStart"/>
            <w:r>
              <w:rPr>
                <w:rFonts w:eastAsia="宋体" w:hint="eastAsia"/>
                <w:sz w:val="21"/>
                <w:szCs w:val="21"/>
                <w:lang w:eastAsia="zh-CN"/>
              </w:rPr>
              <w:t>network based</w:t>
            </w:r>
            <w:proofErr w:type="gramEnd"/>
            <w:r>
              <w:rPr>
                <w:rFonts w:eastAsia="宋体" w:hint="eastAsia"/>
                <w:sz w:val="21"/>
                <w:szCs w:val="21"/>
                <w:lang w:eastAsia="zh-CN"/>
              </w:rPr>
              <w:t xml:space="preserve"> CRS interference mitigation), and aligned MBSFN configuration among the serving and </w:t>
            </w:r>
            <w:r>
              <w:rPr>
                <w:rFonts w:eastAsia="宋体"/>
                <w:sz w:val="21"/>
                <w:szCs w:val="21"/>
                <w:lang w:eastAsia="zh-CN"/>
              </w:rPr>
              <w:t>neighbouring</w:t>
            </w:r>
            <w:r>
              <w:rPr>
                <w:rFonts w:eastAsia="宋体" w:hint="eastAsia"/>
                <w:sz w:val="21"/>
                <w:szCs w:val="21"/>
                <w:lang w:eastAsia="zh-CN"/>
              </w:rPr>
              <w:t xml:space="preserve"> cells, instead of considering all the scenarios supported in the specs</w:t>
            </w:r>
            <w:r w:rsidR="00D20B86">
              <w:rPr>
                <w:rFonts w:eastAsia="宋体" w:hint="eastAsia"/>
                <w:sz w:val="21"/>
                <w:szCs w:val="21"/>
                <w:lang w:eastAsia="zh-CN"/>
              </w:rPr>
              <w:t xml:space="preserve"> but not used in the network.</w:t>
            </w:r>
          </w:p>
          <w:p w14:paraId="696BB52B" w14:textId="77777777" w:rsidR="003A727D" w:rsidRDefault="003A727D" w:rsidP="003A727D">
            <w:pPr>
              <w:snapToGrid w:val="0"/>
              <w:spacing w:before="40" w:after="40"/>
              <w:rPr>
                <w:rFonts w:eastAsia="宋体"/>
                <w:sz w:val="21"/>
                <w:szCs w:val="21"/>
                <w:lang w:eastAsia="zh-CN"/>
              </w:rPr>
            </w:pPr>
            <w:r>
              <w:rPr>
                <w:rFonts w:eastAsia="宋体" w:hint="eastAsia"/>
                <w:sz w:val="21"/>
                <w:szCs w:val="21"/>
                <w:lang w:eastAsia="zh-CN"/>
              </w:rPr>
              <w:t xml:space="preserve">2) </w:t>
            </w:r>
            <w:r w:rsidRPr="005F3F37">
              <w:rPr>
                <w:rFonts w:eastAsia="宋体"/>
                <w:sz w:val="21"/>
                <w:szCs w:val="21"/>
                <w:lang w:eastAsia="zh-CN"/>
              </w:rPr>
              <w:t>For CRS-IC</w:t>
            </w:r>
          </w:p>
          <w:p w14:paraId="64121B72" w14:textId="77777777" w:rsidR="005F3F37" w:rsidRDefault="005F3F37" w:rsidP="003A727D">
            <w:pPr>
              <w:snapToGrid w:val="0"/>
              <w:spacing w:before="40" w:after="40"/>
              <w:rPr>
                <w:rFonts w:eastAsia="宋体"/>
                <w:sz w:val="21"/>
                <w:szCs w:val="21"/>
                <w:lang w:eastAsia="zh-CN"/>
              </w:rPr>
            </w:pPr>
            <w:r w:rsidRPr="005F3F37">
              <w:rPr>
                <w:rFonts w:eastAsia="宋体"/>
                <w:sz w:val="21"/>
                <w:szCs w:val="21"/>
                <w:lang w:eastAsia="zh-CN"/>
              </w:rPr>
              <w:t>For CRS-IC,</w:t>
            </w:r>
            <w:r w:rsidR="003A727D" w:rsidRPr="005F3F37">
              <w:rPr>
                <w:rFonts w:eastAsia="宋体"/>
                <w:sz w:val="21"/>
                <w:szCs w:val="21"/>
                <w:lang w:eastAsia="zh-CN"/>
              </w:rPr>
              <w:t xml:space="preserve"> in order to obtain the CRS sequence, </w:t>
            </w:r>
            <w:r w:rsidRPr="005F3F37">
              <w:rPr>
                <w:rFonts w:eastAsia="宋体"/>
                <w:sz w:val="21"/>
                <w:szCs w:val="21"/>
                <w:lang w:eastAsia="zh-CN"/>
              </w:rPr>
              <w:t xml:space="preserve">UE may need to perform inter-RAT </w:t>
            </w:r>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r w:rsidRPr="005F3F37">
              <w:rPr>
                <w:rFonts w:eastAsia="宋体"/>
                <w:sz w:val="21"/>
                <w:szCs w:val="21"/>
                <w:lang w:eastAsia="zh-CN"/>
              </w:rPr>
              <w:t xml:space="preserve"> cell detection and PBCH reading.</w:t>
            </w:r>
            <w:r>
              <w:rPr>
                <w:rFonts w:eastAsia="宋体" w:hint="eastAsia"/>
                <w:sz w:val="21"/>
                <w:szCs w:val="21"/>
                <w:lang w:eastAsia="zh-CN"/>
              </w:rPr>
              <w:t xml:space="preserve"> </w:t>
            </w:r>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p>
          <w:p w14:paraId="25B3C2AD" w14:textId="77777777" w:rsidR="0055482B" w:rsidRDefault="0055482B" w:rsidP="003A727D">
            <w:pPr>
              <w:snapToGrid w:val="0"/>
              <w:spacing w:before="40" w:after="40"/>
              <w:rPr>
                <w:rFonts w:eastAsia="宋体"/>
                <w:sz w:val="21"/>
                <w:szCs w:val="21"/>
                <w:lang w:eastAsia="zh-CN"/>
              </w:rPr>
            </w:pPr>
          </w:p>
          <w:p w14:paraId="7C402DA7" w14:textId="77777777" w:rsidR="0055482B" w:rsidRDefault="0055482B" w:rsidP="003A727D">
            <w:pPr>
              <w:snapToGrid w:val="0"/>
              <w:spacing w:before="40" w:after="40"/>
              <w:rPr>
                <w:rFonts w:eastAsia="宋体"/>
                <w:sz w:val="21"/>
                <w:szCs w:val="21"/>
                <w:lang w:eastAsia="zh-CN"/>
              </w:rPr>
            </w:pPr>
            <w:r>
              <w:rPr>
                <w:rFonts w:eastAsia="宋体" w:hint="eastAsia"/>
                <w:sz w:val="21"/>
                <w:szCs w:val="21"/>
                <w:lang w:eastAsia="zh-CN"/>
              </w:rPr>
              <w:t>In summary, we suggest:</w:t>
            </w:r>
          </w:p>
          <w:p w14:paraId="45245275"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p>
          <w:p w14:paraId="1D7C36D6"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2) Further align which parameters are needed to be known at UE for LLR weighting and CRS-IC respectively</w:t>
            </w:r>
          </w:p>
          <w:p w14:paraId="41506B89" w14:textId="77777777" w:rsidR="0055482B" w:rsidRPr="005F3F37"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3) Then discuss whether these parameters can be </w:t>
            </w:r>
            <w:r>
              <w:rPr>
                <w:rFonts w:eastAsia="宋体"/>
                <w:sz w:val="21"/>
                <w:szCs w:val="21"/>
                <w:lang w:eastAsia="zh-CN"/>
              </w:rPr>
              <w:t>obtained</w:t>
            </w:r>
            <w:r>
              <w:rPr>
                <w:rFonts w:eastAsia="宋体" w:hint="eastAsia"/>
                <w:sz w:val="21"/>
                <w:szCs w:val="21"/>
                <w:lang w:eastAsia="zh-CN"/>
              </w:rPr>
              <w:t xml:space="preserve"> by any means at UE</w:t>
            </w:r>
          </w:p>
        </w:tc>
      </w:tr>
      <w:tr w:rsidR="006802CB" w:rsidRPr="00D11BA9" w14:paraId="676189EF" w14:textId="77777777" w:rsidTr="00F05F0E">
        <w:tc>
          <w:tcPr>
            <w:tcW w:w="961" w:type="pct"/>
            <w:tcMar>
              <w:top w:w="0" w:type="dxa"/>
              <w:left w:w="108" w:type="dxa"/>
              <w:bottom w:w="0" w:type="dxa"/>
              <w:right w:w="108" w:type="dxa"/>
            </w:tcMar>
          </w:tcPr>
          <w:p w14:paraId="6682B5B4"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3F81B234"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W</w:t>
            </w:r>
            <w:r>
              <w:rPr>
                <w:rFonts w:eastAsia="宋体"/>
                <w:sz w:val="21"/>
                <w:szCs w:val="21"/>
                <w:lang w:eastAsia="zh-CN"/>
              </w:rPr>
              <w:t xml:space="preserve">e support option 3. </w:t>
            </w:r>
          </w:p>
          <w:p w14:paraId="6D9E395F" w14:textId="77777777" w:rsidR="00505EDA" w:rsidRDefault="006802CB" w:rsidP="006802CB">
            <w:pPr>
              <w:snapToGrid w:val="0"/>
              <w:spacing w:before="40" w:after="40"/>
              <w:rPr>
                <w:rFonts w:eastAsia="宋体"/>
                <w:sz w:val="21"/>
                <w:szCs w:val="21"/>
                <w:lang w:eastAsia="zh-CN"/>
              </w:rPr>
            </w:pPr>
            <w:r>
              <w:rPr>
                <w:rFonts w:eastAsia="宋体"/>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宋体"/>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6A0BF276" w14:textId="77777777" w:rsidR="006802CB" w:rsidRDefault="00505EDA" w:rsidP="006802CB">
            <w:pPr>
              <w:snapToGrid w:val="0"/>
              <w:spacing w:before="40" w:after="40"/>
              <w:rPr>
                <w:rFonts w:eastAsia="宋体"/>
                <w:sz w:val="21"/>
                <w:szCs w:val="21"/>
                <w:lang w:eastAsia="zh-CN"/>
              </w:rPr>
            </w:pPr>
            <w:r>
              <w:rPr>
                <w:rFonts w:eastAsia="宋体"/>
                <w:sz w:val="21"/>
                <w:szCs w:val="21"/>
                <w:lang w:eastAsia="zh-CN"/>
              </w:rPr>
              <w:t xml:space="preserve">We suggest to follow what RAN4 recommended in the next quarter discussions. </w:t>
            </w:r>
          </w:p>
        </w:tc>
      </w:tr>
      <w:tr w:rsidR="00783061" w:rsidRPr="00D11BA9" w14:paraId="27452F96" w14:textId="77777777" w:rsidTr="00F05F0E">
        <w:tc>
          <w:tcPr>
            <w:tcW w:w="961" w:type="pct"/>
            <w:tcMar>
              <w:top w:w="0" w:type="dxa"/>
              <w:left w:w="108" w:type="dxa"/>
              <w:bottom w:w="0" w:type="dxa"/>
              <w:right w:w="108" w:type="dxa"/>
            </w:tcMar>
          </w:tcPr>
          <w:p w14:paraId="23F57356"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t>Q</w:t>
            </w:r>
            <w:r>
              <w:rPr>
                <w:sz w:val="21"/>
                <w:szCs w:val="21"/>
                <w:lang w:eastAsia="ja-JP"/>
              </w:rPr>
              <w:t>ualcomm</w:t>
            </w:r>
          </w:p>
        </w:tc>
        <w:tc>
          <w:tcPr>
            <w:tcW w:w="4039" w:type="pct"/>
            <w:tcMar>
              <w:top w:w="0" w:type="dxa"/>
              <w:left w:w="108" w:type="dxa"/>
              <w:bottom w:w="0" w:type="dxa"/>
              <w:right w:w="108" w:type="dxa"/>
            </w:tcMar>
          </w:tcPr>
          <w:p w14:paraId="1A567818"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0249FFF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6BEE93DB" w14:textId="77777777" w:rsidR="00783061" w:rsidRDefault="00783061" w:rsidP="00783061">
            <w:pPr>
              <w:snapToGrid w:val="0"/>
              <w:spacing w:before="40" w:after="40"/>
              <w:rPr>
                <w:sz w:val="21"/>
                <w:szCs w:val="21"/>
                <w:lang w:eastAsia="ja-JP"/>
              </w:rPr>
            </w:pPr>
          </w:p>
          <w:p w14:paraId="3AAB1792"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0B412E1" w14:textId="77777777" w:rsidR="00783061" w:rsidRPr="00D04747" w:rsidRDefault="00783061" w:rsidP="00783061">
            <w:pPr>
              <w:snapToGrid w:val="0"/>
              <w:spacing w:before="40" w:after="40"/>
              <w:rPr>
                <w:sz w:val="21"/>
                <w:szCs w:val="21"/>
                <w:lang w:eastAsia="ja-JP"/>
              </w:rPr>
            </w:pPr>
          </w:p>
        </w:tc>
      </w:tr>
      <w:tr w:rsidR="00783061" w:rsidRPr="00D11BA9" w14:paraId="5B1DA885" w14:textId="77777777" w:rsidTr="00F05F0E">
        <w:tc>
          <w:tcPr>
            <w:tcW w:w="961" w:type="pct"/>
            <w:tcMar>
              <w:top w:w="0" w:type="dxa"/>
              <w:left w:w="108" w:type="dxa"/>
              <w:bottom w:w="0" w:type="dxa"/>
              <w:right w:w="108" w:type="dxa"/>
            </w:tcMar>
          </w:tcPr>
          <w:p w14:paraId="243F4BE9"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B4FE8E3"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ption 2 for LLR weighting and Option 3 for CRS-IC.</w:t>
            </w:r>
          </w:p>
          <w:p w14:paraId="33A60BA1" w14:textId="77777777" w:rsidR="00783061" w:rsidRDefault="00783061" w:rsidP="00783061">
            <w:pPr>
              <w:snapToGrid w:val="0"/>
              <w:spacing w:before="40" w:after="40"/>
              <w:rPr>
                <w:rFonts w:eastAsia="宋体"/>
                <w:sz w:val="21"/>
                <w:szCs w:val="21"/>
                <w:lang w:eastAsia="zh-CN"/>
              </w:rPr>
            </w:pPr>
          </w:p>
          <w:p w14:paraId="0418FE0D" w14:textId="77777777" w:rsidR="00783061" w:rsidRDefault="00783061" w:rsidP="00783061">
            <w:pPr>
              <w:snapToGrid w:val="0"/>
              <w:spacing w:before="40" w:after="40"/>
              <w:rPr>
                <w:rFonts w:eastAsia="宋体"/>
                <w:sz w:val="21"/>
                <w:szCs w:val="21"/>
                <w:lang w:eastAsia="zh-CN"/>
              </w:rPr>
            </w:pPr>
            <w:r>
              <w:rPr>
                <w:rFonts w:eastAsia="宋体"/>
                <w:sz w:val="21"/>
                <w:szCs w:val="21"/>
                <w:lang w:eastAsia="zh-CN"/>
              </w:rPr>
              <w:t>Firstly, based on the simulation results from companies, when using CRS-IM without network assistance, the performance gain can be achieved.</w:t>
            </w:r>
          </w:p>
          <w:p w14:paraId="4DD6F50A"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宋体"/>
                <w:sz w:val="21"/>
                <w:szCs w:val="21"/>
                <w:lang w:eastAsia="zh-CN"/>
              </w:rPr>
              <w:t>signalling</w:t>
            </w:r>
            <w:r>
              <w:rPr>
                <w:rFonts w:eastAsia="宋体" w:hint="eastAsia"/>
                <w:sz w:val="21"/>
                <w:szCs w:val="21"/>
                <w:lang w:eastAsia="zh-CN"/>
              </w:rPr>
              <w:t xml:space="preserve">, </w:t>
            </w:r>
            <w:proofErr w:type="gramStart"/>
            <w:r>
              <w:rPr>
                <w:rFonts w:eastAsia="宋体" w:hint="eastAsia"/>
                <w:sz w:val="21"/>
                <w:szCs w:val="21"/>
                <w:lang w:eastAsia="zh-CN"/>
              </w:rPr>
              <w:t>e.g.</w:t>
            </w:r>
            <w:proofErr w:type="gramEnd"/>
            <w:r>
              <w:rPr>
                <w:rFonts w:eastAsia="宋体" w:hint="eastAsia"/>
                <w:sz w:val="21"/>
                <w:szCs w:val="21"/>
                <w:lang w:eastAsia="zh-CN"/>
              </w:rPr>
              <w:t xml:space="preserve"> CRS-RM, 7.5KHz shift, inter-RAT MO configuration</w:t>
            </w:r>
            <w:r>
              <w:rPr>
                <w:rFonts w:eastAsia="宋体"/>
                <w:sz w:val="21"/>
                <w:szCs w:val="21"/>
                <w:lang w:eastAsia="zh-CN"/>
              </w:rPr>
              <w:t>…</w:t>
            </w:r>
          </w:p>
          <w:p w14:paraId="4A8362F0" w14:textId="77777777" w:rsidR="00783061" w:rsidRDefault="00783061" w:rsidP="00783061">
            <w:pPr>
              <w:snapToGrid w:val="0"/>
              <w:spacing w:before="40" w:after="40"/>
              <w:rPr>
                <w:rFonts w:eastAsia="宋体"/>
                <w:sz w:val="21"/>
                <w:szCs w:val="21"/>
                <w:lang w:eastAsia="zh-CN"/>
              </w:rPr>
            </w:pPr>
          </w:p>
          <w:p w14:paraId="2D777704" w14:textId="77777777" w:rsidR="00783061" w:rsidRDefault="00783061" w:rsidP="00783061">
            <w:pPr>
              <w:snapToGrid w:val="0"/>
              <w:spacing w:before="40" w:after="40"/>
              <w:rPr>
                <w:sz w:val="21"/>
                <w:szCs w:val="21"/>
                <w:lang w:eastAsia="ja-JP"/>
              </w:rPr>
            </w:pPr>
            <w:r>
              <w:rPr>
                <w:rFonts w:eastAsia="宋体"/>
                <w:sz w:val="21"/>
                <w:szCs w:val="21"/>
                <w:lang w:eastAsia="zh-CN"/>
              </w:rPr>
              <w:t xml:space="preserve">Considering of the companies’ concerns about processing timeline and UE complexity for CRS-IC receiver, we are open to </w:t>
            </w:r>
            <w:r w:rsidRPr="0057550B">
              <w:rPr>
                <w:rFonts w:eastAsia="等线"/>
                <w:sz w:val="21"/>
                <w:lang w:eastAsia="zh-CN"/>
              </w:rPr>
              <w:t>further discuss the necessity of network assistance signaling during requirements definition phase</w:t>
            </w:r>
            <w:r>
              <w:rPr>
                <w:rFonts w:eastAsia="等线"/>
                <w:sz w:val="21"/>
                <w:lang w:eastAsia="zh-CN"/>
              </w:rPr>
              <w:t>.</w:t>
            </w:r>
          </w:p>
        </w:tc>
      </w:tr>
      <w:tr w:rsidR="00783061" w:rsidRPr="00D11BA9" w14:paraId="7BC91B73" w14:textId="77777777" w:rsidTr="00F05F0E">
        <w:tc>
          <w:tcPr>
            <w:tcW w:w="961" w:type="pct"/>
            <w:tcMar>
              <w:top w:w="0" w:type="dxa"/>
              <w:left w:w="108" w:type="dxa"/>
              <w:bottom w:w="0" w:type="dxa"/>
              <w:right w:w="108" w:type="dxa"/>
            </w:tcMar>
          </w:tcPr>
          <w:p w14:paraId="1BD6E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1F96EB2F" w14:textId="77777777" w:rsidR="00783061" w:rsidRDefault="00783061" w:rsidP="00783061">
            <w:pPr>
              <w:snapToGrid w:val="0"/>
              <w:spacing w:before="40" w:after="40"/>
              <w:rPr>
                <w:rFonts w:eastAsia="宋体"/>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7B09357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EFF83"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44CB"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B14F17D"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6D814F21"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14C5959C" w14:textId="77777777" w:rsidR="002A3DAB" w:rsidRPr="002A3DAB" w:rsidRDefault="002A3DAB" w:rsidP="00274278">
            <w:pPr>
              <w:snapToGrid w:val="0"/>
              <w:spacing w:before="40" w:after="40"/>
              <w:rPr>
                <w:sz w:val="21"/>
                <w:szCs w:val="21"/>
                <w:lang w:eastAsia="ja-JP"/>
              </w:rPr>
            </w:pPr>
          </w:p>
        </w:tc>
      </w:tr>
      <w:tr w:rsidR="00B55DCF" w:rsidRPr="00D11BA9" w14:paraId="1269F5E6"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443F6"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FFD6C"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93AC85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B2DFC"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FBD36"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BAB809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37D1B"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338B1"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Option 2</w:t>
            </w:r>
          </w:p>
          <w:p w14:paraId="6822CDDE"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As a result of the study, we consider it is a good compromise select LLR weighting over CRS-IC based on performance vs complexity. </w:t>
            </w:r>
          </w:p>
          <w:p w14:paraId="1A40A953"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LLR weighting without network assistance is the best compromise between time to market and complexity.</w:t>
            </w:r>
          </w:p>
          <w:p w14:paraId="3DAC894E"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1F1C3900"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It is accepted that without network assistance, the UE complexity will increase but as many other things in 3GPP, the fact that </w:t>
            </w:r>
            <w:r w:rsidRPr="003A1077">
              <w:rPr>
                <w:rFonts w:eastAsia="宋体"/>
                <w:sz w:val="21"/>
                <w:szCs w:val="21"/>
                <w:lang w:eastAsia="zh-CN"/>
              </w:rPr>
              <w:t>PDSCH</w:t>
            </w:r>
            <w:r>
              <w:rPr>
                <w:rFonts w:eastAsia="宋体"/>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18C3694D" w14:textId="77777777" w:rsidR="00DC36FC" w:rsidRDefault="00DC36FC" w:rsidP="00DC36FC">
            <w:pPr>
              <w:snapToGrid w:val="0"/>
              <w:spacing w:after="120"/>
              <w:rPr>
                <w:sz w:val="21"/>
                <w:szCs w:val="21"/>
                <w:lang w:eastAsia="ja-JP"/>
              </w:rPr>
            </w:pPr>
            <w:r>
              <w:rPr>
                <w:rFonts w:eastAsia="宋体"/>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644E261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03376" w14:textId="77777777" w:rsidR="00AB2AA6" w:rsidRDefault="00AB2AA6" w:rsidP="00DC36FC">
            <w:pPr>
              <w:keepNext/>
              <w:keepLines/>
              <w:widowControl w:val="0"/>
              <w:tabs>
                <w:tab w:val="right" w:leader="dot" w:pos="9639"/>
              </w:tabs>
              <w:snapToGrid w:val="0"/>
              <w:spacing w:before="40" w:after="40"/>
              <w:ind w:right="425"/>
              <w:rPr>
                <w:rFonts w:eastAsia="宋体"/>
                <w:sz w:val="21"/>
                <w:szCs w:val="21"/>
                <w:lang w:eastAsia="zh-CN"/>
              </w:rPr>
            </w:pPr>
            <w:r>
              <w:rPr>
                <w:rFonts w:eastAsia="宋体"/>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30836" w14:textId="77777777" w:rsidR="00AB2AA6" w:rsidRP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Option2</w:t>
            </w:r>
          </w:p>
          <w:p w14:paraId="7C0EF15B" w14:textId="77777777" w:rsid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Nokia’s proposal makes sense considering the current WGs situation. We are reluctant to impose additional work on RAN4 and other WGs to develop the network assistance feature within Rel-</w:t>
            </w:r>
            <w:proofErr w:type="gramStart"/>
            <w:r w:rsidRPr="00AB2AA6">
              <w:rPr>
                <w:rFonts w:eastAsia="宋体"/>
                <w:sz w:val="21"/>
                <w:szCs w:val="21"/>
                <w:lang w:eastAsia="zh-CN"/>
              </w:rPr>
              <w:t>17 time</w:t>
            </w:r>
            <w:proofErr w:type="gramEnd"/>
            <w:r w:rsidRPr="00AB2AA6">
              <w:rPr>
                <w:rFonts w:eastAsia="宋体"/>
                <w:sz w:val="21"/>
                <w:szCs w:val="21"/>
                <w:lang w:eastAsia="zh-CN"/>
              </w:rPr>
              <w:t xml:space="preserve"> frame. We think that we should identify advantages and disadvantages of having the enhancement for network assistance in next Rel-18.</w:t>
            </w:r>
          </w:p>
        </w:tc>
      </w:tr>
    </w:tbl>
    <w:p w14:paraId="25175DAD" w14:textId="77777777" w:rsidR="002E05DB" w:rsidRPr="009112FA" w:rsidRDefault="002E05DB" w:rsidP="00626ACE">
      <w:pPr>
        <w:rPr>
          <w:rFonts w:eastAsia="等线"/>
          <w:lang w:eastAsia="zh-CN"/>
        </w:rPr>
      </w:pPr>
    </w:p>
    <w:p w14:paraId="0C718739" w14:textId="77777777" w:rsidR="0078440F" w:rsidRDefault="00D11BA9" w:rsidP="0003677D">
      <w:pPr>
        <w:pStyle w:val="2"/>
        <w:rPr>
          <w:rFonts w:eastAsia="等线"/>
        </w:rPr>
      </w:pPr>
      <w:r w:rsidRPr="00E85C43">
        <w:t>Initial round</w:t>
      </w:r>
      <w:r>
        <w:rPr>
          <w:rFonts w:eastAsia="等线" w:hint="eastAsia"/>
        </w:rPr>
        <w:t xml:space="preserve"> </w:t>
      </w:r>
      <w:r w:rsidR="00BF4C0E">
        <w:rPr>
          <w:rFonts w:eastAsia="等线" w:hint="eastAsia"/>
        </w:rPr>
        <w:t>s</w:t>
      </w:r>
      <w:r w:rsidR="0078440F">
        <w:rPr>
          <w:rFonts w:hint="eastAsia"/>
        </w:rPr>
        <w:t>ummary</w:t>
      </w:r>
    </w:p>
    <w:p w14:paraId="7A5D5338" w14:textId="77777777" w:rsidR="00274278" w:rsidRPr="00FE2882" w:rsidRDefault="00274278" w:rsidP="00274278">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sidR="00FE2882">
        <w:rPr>
          <w:rFonts w:eastAsia="等线" w:hint="eastAsia"/>
          <w:sz w:val="21"/>
          <w:szCs w:val="21"/>
          <w:lang w:eastAsia="zh-CN"/>
        </w:rPr>
        <w:t>Phase II objective (e</w:t>
      </w:r>
      <w:r w:rsidR="00FE2882" w:rsidRPr="00B60AB9">
        <w:rPr>
          <w:rFonts w:eastAsia="等线" w:hint="eastAsia"/>
          <w:sz w:val="21"/>
          <w:szCs w:val="21"/>
        </w:rPr>
        <w:t>xcept</w:t>
      </w:r>
      <w:r w:rsidR="00FE2882">
        <w:rPr>
          <w:rFonts w:eastAsia="等线" w:hint="eastAsia"/>
          <w:sz w:val="21"/>
          <w:szCs w:val="21"/>
          <w:lang w:eastAsia="zh-CN"/>
        </w:rPr>
        <w:t>ing</w:t>
      </w:r>
      <w:r w:rsidR="00FE2882" w:rsidRPr="00B60AB9">
        <w:rPr>
          <w:rFonts w:eastAsia="等线" w:hint="eastAsia"/>
          <w:sz w:val="21"/>
          <w:szCs w:val="21"/>
        </w:rPr>
        <w:t xml:space="preserve"> the</w:t>
      </w:r>
      <w:r w:rsidR="00FE2882" w:rsidRPr="00B60AB9">
        <w:rPr>
          <w:rFonts w:eastAsia="等线"/>
          <w:sz w:val="21"/>
          <w:szCs w:val="21"/>
        </w:rPr>
        <w:t xml:space="preserve"> network</w:t>
      </w:r>
      <w:r w:rsidR="00FE2882" w:rsidRPr="00B60AB9">
        <w:rPr>
          <w:rFonts w:eastAsia="等线" w:hint="eastAsia"/>
          <w:sz w:val="21"/>
          <w:szCs w:val="21"/>
        </w:rPr>
        <w:t xml:space="preserve"> </w:t>
      </w:r>
      <w:r w:rsidR="00FE2882" w:rsidRPr="00B60AB9">
        <w:rPr>
          <w:rFonts w:eastAsia="等线"/>
          <w:sz w:val="21"/>
          <w:szCs w:val="21"/>
        </w:rPr>
        <w:t>assistance signalling</w:t>
      </w:r>
      <w:r w:rsidR="00FE2882" w:rsidRPr="00B60AB9">
        <w:rPr>
          <w:rFonts w:eastAsia="等线" w:hint="eastAsia"/>
          <w:sz w:val="21"/>
          <w:szCs w:val="21"/>
        </w:rPr>
        <w:t xml:space="preserve"> part)</w:t>
      </w:r>
    </w:p>
    <w:p w14:paraId="694E906A" w14:textId="77777777" w:rsidR="00274278" w:rsidRPr="00B60AB9" w:rsidRDefault="00274278" w:rsidP="00274278">
      <w:pPr>
        <w:snapToGrid w:val="0"/>
        <w:spacing w:after="120"/>
        <w:rPr>
          <w:rFonts w:eastAsia="等线"/>
          <w:sz w:val="21"/>
          <w:szCs w:val="21"/>
        </w:rPr>
      </w:pPr>
      <w:r w:rsidRPr="00B60AB9">
        <w:rPr>
          <w:rFonts w:eastAsia="等线" w:hint="eastAsia"/>
          <w:sz w:val="21"/>
          <w:szCs w:val="21"/>
        </w:rPr>
        <w:t>Except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 (which is discussed separately in Issue #2), any comments on the other parts of R</w:t>
      </w:r>
      <w:r w:rsidRPr="00B60AB9">
        <w:rPr>
          <w:rFonts w:eastAsia="等线"/>
          <w:sz w:val="21"/>
          <w:szCs w:val="21"/>
        </w:rPr>
        <w:t xml:space="preserve">AN4 </w:t>
      </w:r>
      <w:r w:rsidRPr="00B60AB9">
        <w:rPr>
          <w:rFonts w:eastAsia="等线" w:hint="eastAsia"/>
          <w:sz w:val="21"/>
          <w:szCs w:val="21"/>
        </w:rPr>
        <w:t xml:space="preserve">recommendations in </w:t>
      </w:r>
      <w:r w:rsidRPr="00B60AB9">
        <w:rPr>
          <w:rFonts w:eastAsia="等线"/>
          <w:sz w:val="21"/>
          <w:szCs w:val="21"/>
        </w:rPr>
        <w:t>LS</w:t>
      </w:r>
      <w:r w:rsidRPr="00B60AB9">
        <w:rPr>
          <w:rFonts w:eastAsia="等线" w:hint="eastAsia"/>
          <w:sz w:val="21"/>
          <w:szCs w:val="21"/>
        </w:rPr>
        <w:t xml:space="preserve"> </w:t>
      </w:r>
      <w:r w:rsidRPr="00B60AB9">
        <w:rPr>
          <w:rFonts w:eastAsia="等线"/>
          <w:sz w:val="21"/>
          <w:szCs w:val="21"/>
        </w:rPr>
        <w:t>RP-212490</w:t>
      </w:r>
      <w:r w:rsidRPr="00B60AB9">
        <w:rPr>
          <w:rFonts w:eastAsia="等线" w:hint="eastAsia"/>
          <w:sz w:val="21"/>
          <w:szCs w:val="21"/>
        </w:rPr>
        <w:t>?</w:t>
      </w:r>
    </w:p>
    <w:p w14:paraId="06072321"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5ADB5CB0"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2C7FB284"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39F03EFB"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50ACF288"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network assistance signaling and</w:t>
      </w:r>
      <w:r w:rsidRPr="00B60AB9">
        <w:rPr>
          <w:rFonts w:ascii="Arial" w:eastAsia="等线" w:hAnsi="Arial" w:cs="Arial"/>
          <w:i/>
          <w:color w:val="FF0000"/>
        </w:rPr>
        <w:t xml:space="preserve"> </w:t>
      </w:r>
      <w:r w:rsidRPr="00B60AB9">
        <w:rPr>
          <w:rFonts w:ascii="Arial" w:eastAsia="等线" w:hAnsi="Arial" w:cs="Arial"/>
          <w:i/>
        </w:rPr>
        <w:t>UE capability signaling during requirements definition phase.</w:t>
      </w:r>
    </w:p>
    <w:p w14:paraId="15E132F6" w14:textId="77777777" w:rsidR="00274278" w:rsidRPr="00D04747" w:rsidRDefault="00274278" w:rsidP="00274278">
      <w:pPr>
        <w:snapToGrid w:val="0"/>
        <w:spacing w:after="120"/>
        <w:rPr>
          <w:rFonts w:eastAsia="等线"/>
          <w:b/>
          <w:sz w:val="21"/>
          <w:szCs w:val="21"/>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7B6CBBE3" w14:textId="77777777" w:rsidR="00274278" w:rsidRPr="00D04747" w:rsidRDefault="00274278" w:rsidP="00274278">
      <w:pPr>
        <w:pStyle w:val="aff8"/>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 xml:space="preserve">All companies support to </w:t>
      </w:r>
      <w:r w:rsidRPr="00D04747">
        <w:rPr>
          <w:rFonts w:eastAsia="等线"/>
          <w:sz w:val="21"/>
          <w:szCs w:val="21"/>
        </w:rPr>
        <w:t>proceed with the above recommendations</w:t>
      </w:r>
      <w:r w:rsidRPr="00D04747">
        <w:rPr>
          <w:rFonts w:eastAsia="等线" w:hint="eastAsia"/>
          <w:sz w:val="21"/>
          <w:szCs w:val="21"/>
        </w:rPr>
        <w:t xml:space="preserve">, with additional clarification on the network </w:t>
      </w:r>
      <w:r w:rsidRPr="00D04747">
        <w:rPr>
          <w:rFonts w:eastAsia="等线"/>
          <w:sz w:val="21"/>
          <w:szCs w:val="21"/>
        </w:rPr>
        <w:t>signalling</w:t>
      </w:r>
      <w:r w:rsidRPr="00D04747">
        <w:rPr>
          <w:rFonts w:eastAsia="等线" w:hint="eastAsia"/>
          <w:sz w:val="21"/>
          <w:szCs w:val="21"/>
        </w:rPr>
        <w:t xml:space="preserve"> part: if </w:t>
      </w:r>
      <w:r>
        <w:rPr>
          <w:rFonts w:eastAsia="等线" w:hint="eastAsia"/>
          <w:sz w:val="21"/>
          <w:szCs w:val="21"/>
          <w:lang w:eastAsia="zh-CN"/>
        </w:rPr>
        <w:t>further</w:t>
      </w:r>
      <w:r w:rsidRPr="00D04747">
        <w:rPr>
          <w:rFonts w:eastAsia="等线" w:hint="eastAsia"/>
          <w:sz w:val="21"/>
          <w:szCs w:val="21"/>
          <w:lang w:eastAsia="zh-CN"/>
        </w:rPr>
        <w:t xml:space="preserve"> agreements </w:t>
      </w:r>
      <w:r>
        <w:rPr>
          <w:rFonts w:eastAsia="等线" w:hint="eastAsia"/>
          <w:sz w:val="21"/>
          <w:szCs w:val="21"/>
          <w:lang w:eastAsia="zh-CN"/>
        </w:rPr>
        <w:t>for</w:t>
      </w:r>
      <w:r w:rsidRPr="00D04747">
        <w:rPr>
          <w:rFonts w:eastAsia="等线" w:hint="eastAsia"/>
          <w:sz w:val="21"/>
          <w:szCs w:val="21"/>
        </w:rPr>
        <w:t xml:space="preserve"> Issue #2</w:t>
      </w:r>
      <w:r w:rsidRPr="00D04747">
        <w:rPr>
          <w:rFonts w:eastAsia="等线" w:hint="eastAsia"/>
          <w:sz w:val="21"/>
          <w:szCs w:val="21"/>
          <w:lang w:eastAsia="zh-CN"/>
        </w:rPr>
        <w:t xml:space="preserve"> can be </w:t>
      </w:r>
      <w:r>
        <w:rPr>
          <w:rFonts w:eastAsia="等线" w:hint="eastAsia"/>
          <w:sz w:val="21"/>
          <w:szCs w:val="21"/>
          <w:lang w:eastAsia="zh-CN"/>
        </w:rPr>
        <w:t>reached</w:t>
      </w:r>
      <w:r w:rsidRPr="00D04747">
        <w:rPr>
          <w:rFonts w:eastAsia="等线" w:hint="eastAsia"/>
          <w:sz w:val="21"/>
          <w:szCs w:val="21"/>
          <w:lang w:eastAsia="zh-CN"/>
        </w:rPr>
        <w:t xml:space="preserve">, </w:t>
      </w:r>
      <w:r>
        <w:rPr>
          <w:rFonts w:eastAsia="等线" w:hint="eastAsia"/>
          <w:sz w:val="21"/>
          <w:szCs w:val="21"/>
          <w:lang w:eastAsia="zh-CN"/>
        </w:rPr>
        <w:t xml:space="preserve">the </w:t>
      </w:r>
      <w:r>
        <w:rPr>
          <w:rFonts w:eastAsia="等线"/>
          <w:sz w:val="21"/>
          <w:szCs w:val="21"/>
          <w:lang w:eastAsia="zh-CN"/>
        </w:rPr>
        <w:t>signalling</w:t>
      </w:r>
      <w:r>
        <w:rPr>
          <w:rFonts w:eastAsia="等线" w:hint="eastAsia"/>
          <w:sz w:val="21"/>
          <w:szCs w:val="21"/>
          <w:lang w:eastAsia="zh-CN"/>
        </w:rPr>
        <w:t xml:space="preserve"> part</w:t>
      </w:r>
      <w:r w:rsidRPr="00D04747">
        <w:rPr>
          <w:rFonts w:eastAsia="等线" w:hint="eastAsia"/>
          <w:sz w:val="21"/>
          <w:szCs w:val="21"/>
          <w:lang w:eastAsia="zh-CN"/>
        </w:rPr>
        <w:t xml:space="preserve"> can be updated</w:t>
      </w:r>
      <w:r w:rsidRPr="00D04747">
        <w:rPr>
          <w:rFonts w:eastAsia="等线" w:hint="eastAsia"/>
          <w:sz w:val="21"/>
          <w:szCs w:val="21"/>
        </w:rPr>
        <w:t xml:space="preserve"> </w:t>
      </w:r>
      <w:r w:rsidR="00FE2882" w:rsidRPr="00D04747">
        <w:rPr>
          <w:rFonts w:eastAsia="等线"/>
          <w:sz w:val="21"/>
          <w:szCs w:val="21"/>
        </w:rPr>
        <w:t>accordingly</w:t>
      </w:r>
      <w:r w:rsidR="00FE2882">
        <w:rPr>
          <w:rFonts w:eastAsia="等线"/>
          <w:sz w:val="21"/>
          <w:szCs w:val="21"/>
          <w:lang w:eastAsia="zh-CN"/>
        </w:rPr>
        <w:t>;</w:t>
      </w:r>
      <w:r>
        <w:rPr>
          <w:rFonts w:eastAsia="等线" w:hint="eastAsia"/>
          <w:sz w:val="21"/>
          <w:szCs w:val="21"/>
          <w:lang w:eastAsia="zh-CN"/>
        </w:rPr>
        <w:t xml:space="preserve"> </w:t>
      </w:r>
      <w:proofErr w:type="gramStart"/>
      <w:r>
        <w:rPr>
          <w:rFonts w:eastAsia="等线" w:hint="eastAsia"/>
          <w:sz w:val="21"/>
          <w:szCs w:val="21"/>
          <w:lang w:eastAsia="zh-CN"/>
        </w:rPr>
        <w:t>otherwise</w:t>
      </w:r>
      <w:proofErr w:type="gramEnd"/>
      <w:r w:rsidRPr="00D04747">
        <w:rPr>
          <w:rFonts w:eastAsia="等线" w:hint="eastAsia"/>
          <w:sz w:val="21"/>
          <w:szCs w:val="21"/>
          <w:lang w:eastAsia="zh-CN"/>
        </w:rPr>
        <w:t xml:space="preserve"> the original </w:t>
      </w:r>
      <w:r w:rsidRPr="00D04747">
        <w:rPr>
          <w:rFonts w:eastAsia="等线" w:hint="eastAsia"/>
          <w:sz w:val="21"/>
          <w:szCs w:val="21"/>
        </w:rPr>
        <w:t>RAN4 recommendation will be added back</w:t>
      </w:r>
      <w:r w:rsidRPr="00D04747">
        <w:rPr>
          <w:rFonts w:eastAsia="等线" w:hint="eastAsia"/>
          <w:sz w:val="21"/>
          <w:szCs w:val="21"/>
          <w:lang w:eastAsia="zh-CN"/>
        </w:rPr>
        <w:t>.</w:t>
      </w:r>
    </w:p>
    <w:p w14:paraId="15710055" w14:textId="77777777" w:rsidR="00274278" w:rsidRPr="00D04747" w:rsidRDefault="00274278" w:rsidP="00274278">
      <w:pPr>
        <w:pStyle w:val="aff8"/>
        <w:numPr>
          <w:ilvl w:val="0"/>
          <w:numId w:val="31"/>
        </w:numPr>
        <w:overflowPunct/>
        <w:autoSpaceDE/>
        <w:autoSpaceDN/>
        <w:adjustRightInd/>
        <w:snapToGrid w:val="0"/>
        <w:spacing w:after="120"/>
        <w:ind w:left="284" w:firstLineChars="0" w:hanging="284"/>
        <w:textAlignment w:val="auto"/>
        <w:rPr>
          <w:rFonts w:eastAsia="等线"/>
          <w:sz w:val="21"/>
          <w:szCs w:val="21"/>
        </w:rPr>
      </w:pPr>
      <w:r w:rsidRPr="00D04747">
        <w:rPr>
          <w:rFonts w:eastAsia="等线" w:hint="eastAsia"/>
          <w:sz w:val="21"/>
          <w:szCs w:val="21"/>
        </w:rPr>
        <w:t>Majority compan</w:t>
      </w:r>
      <w:r>
        <w:rPr>
          <w:rFonts w:eastAsia="等线" w:hint="eastAsia"/>
          <w:sz w:val="21"/>
          <w:szCs w:val="21"/>
          <w:lang w:eastAsia="zh-CN"/>
        </w:rPr>
        <w:t>ies</w:t>
      </w:r>
      <w:r w:rsidRPr="00D04747">
        <w:rPr>
          <w:rFonts w:eastAsia="等线" w:hint="eastAsia"/>
          <w:sz w:val="21"/>
          <w:szCs w:val="21"/>
        </w:rPr>
        <w:t xml:space="preserve"> agree to keep the RAN4 recommendation without </w:t>
      </w:r>
      <w:r w:rsidR="00FE2882">
        <w:rPr>
          <w:rFonts w:eastAsia="等线" w:hint="eastAsia"/>
          <w:sz w:val="21"/>
          <w:szCs w:val="21"/>
          <w:lang w:eastAsia="zh-CN"/>
        </w:rPr>
        <w:t xml:space="preserve">any </w:t>
      </w:r>
      <w:r w:rsidRPr="00D04747">
        <w:rPr>
          <w:rFonts w:eastAsia="等线"/>
          <w:sz w:val="21"/>
          <w:szCs w:val="21"/>
        </w:rPr>
        <w:t>additional</w:t>
      </w:r>
      <w:r w:rsidRPr="00D04747">
        <w:rPr>
          <w:rFonts w:eastAsia="等线" w:hint="eastAsia"/>
          <w:sz w:val="21"/>
          <w:szCs w:val="21"/>
        </w:rPr>
        <w:t xml:space="preserve"> update, while the</w:t>
      </w:r>
      <w:r w:rsidR="00DD6EF4">
        <w:rPr>
          <w:rFonts w:eastAsia="等线" w:hint="eastAsia"/>
          <w:sz w:val="21"/>
          <w:szCs w:val="21"/>
        </w:rPr>
        <w:t>re are also some suggestions</w:t>
      </w:r>
      <w:r w:rsidR="00DD6EF4">
        <w:rPr>
          <w:rFonts w:eastAsia="等线" w:hint="eastAsia"/>
          <w:sz w:val="21"/>
          <w:szCs w:val="21"/>
          <w:lang w:eastAsia="zh-CN"/>
        </w:rPr>
        <w:t xml:space="preserve"> on </w:t>
      </w:r>
      <w:r w:rsidRPr="00D04747">
        <w:rPr>
          <w:rFonts w:eastAsia="等线" w:hint="eastAsia"/>
          <w:sz w:val="21"/>
          <w:szCs w:val="21"/>
        </w:rPr>
        <w:t xml:space="preserve">the deprioritized </w:t>
      </w:r>
      <w:r w:rsidRPr="00D04747">
        <w:rPr>
          <w:rFonts w:eastAsia="等线"/>
          <w:sz w:val="21"/>
          <w:szCs w:val="21"/>
        </w:rPr>
        <w:t>scenario</w:t>
      </w:r>
      <w:r w:rsidR="00DD6EF4">
        <w:rPr>
          <w:rFonts w:eastAsia="等线" w:hint="eastAsia"/>
          <w:sz w:val="21"/>
          <w:szCs w:val="21"/>
          <w:lang w:eastAsia="zh-CN"/>
        </w:rPr>
        <w:t>s</w:t>
      </w:r>
      <w:r w:rsidRPr="00D04747">
        <w:rPr>
          <w:rFonts w:eastAsia="等线" w:hint="eastAsia"/>
          <w:sz w:val="21"/>
          <w:szCs w:val="21"/>
        </w:rPr>
        <w:t xml:space="preserve"> or FFS part </w:t>
      </w:r>
      <w:r w:rsidR="007241E6">
        <w:rPr>
          <w:rFonts w:eastAsia="等线" w:hint="eastAsia"/>
          <w:sz w:val="21"/>
          <w:szCs w:val="21"/>
          <w:lang w:eastAsia="zh-CN"/>
        </w:rPr>
        <w:t xml:space="preserve">in order </w:t>
      </w:r>
      <w:r w:rsidRPr="00D04747">
        <w:rPr>
          <w:rFonts w:eastAsia="等线" w:hint="eastAsia"/>
          <w:sz w:val="21"/>
          <w:szCs w:val="21"/>
        </w:rPr>
        <w:t xml:space="preserve">to reduce </w:t>
      </w:r>
      <w:r w:rsidR="00DD6EF4">
        <w:rPr>
          <w:rFonts w:eastAsia="等线" w:hint="eastAsia"/>
          <w:sz w:val="21"/>
          <w:szCs w:val="21"/>
          <w:lang w:eastAsia="zh-CN"/>
        </w:rPr>
        <w:t xml:space="preserve">the </w:t>
      </w:r>
      <w:r w:rsidRPr="00D04747">
        <w:rPr>
          <w:rFonts w:eastAsia="等线" w:hint="eastAsia"/>
          <w:sz w:val="21"/>
          <w:szCs w:val="21"/>
        </w:rPr>
        <w:t xml:space="preserve">RAN4 </w:t>
      </w:r>
      <w:r w:rsidRPr="00D04747">
        <w:rPr>
          <w:rFonts w:eastAsia="等线"/>
          <w:sz w:val="21"/>
          <w:szCs w:val="21"/>
        </w:rPr>
        <w:t>workload</w:t>
      </w:r>
      <w:r w:rsidRPr="00D04747">
        <w:rPr>
          <w:rFonts w:eastAsia="等线" w:hint="eastAsia"/>
          <w:sz w:val="21"/>
          <w:szCs w:val="21"/>
        </w:rPr>
        <w:t>:</w:t>
      </w:r>
    </w:p>
    <w:p w14:paraId="2B2682F0"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One</w:t>
      </w:r>
      <w:r w:rsidRPr="00D04747">
        <w:rPr>
          <w:rFonts w:eastAsia="等线" w:hint="eastAsia"/>
          <w:kern w:val="2"/>
          <w:sz w:val="21"/>
          <w:szCs w:val="21"/>
          <w:lang w:val="en-US"/>
        </w:rPr>
        <w:t xml:space="preserve"> </w:t>
      </w:r>
      <w:r w:rsidR="00DD6EF4" w:rsidRPr="00D04747">
        <w:rPr>
          <w:rFonts w:eastAsia="等线" w:hint="eastAsia"/>
          <w:kern w:val="2"/>
          <w:sz w:val="21"/>
          <w:szCs w:val="21"/>
          <w:lang w:val="en-US"/>
        </w:rPr>
        <w:t xml:space="preserve">company </w:t>
      </w:r>
      <w:r w:rsidRPr="00D04747">
        <w:rPr>
          <w:rFonts w:eastAsia="等线" w:hint="eastAsia"/>
          <w:kern w:val="2"/>
          <w:sz w:val="21"/>
          <w:szCs w:val="21"/>
          <w:lang w:val="en-US"/>
        </w:rPr>
        <w:t>(QC) suggest</w:t>
      </w:r>
      <w:r>
        <w:rPr>
          <w:rFonts w:eastAsia="等线" w:hint="eastAsia"/>
          <w:kern w:val="2"/>
          <w:sz w:val="21"/>
          <w:szCs w:val="21"/>
          <w:lang w:val="en-US" w:eastAsia="zh-CN"/>
        </w:rPr>
        <w:t>s</w:t>
      </w:r>
      <w:r w:rsidRPr="00D04747">
        <w:rPr>
          <w:rFonts w:eastAsia="等线" w:hint="eastAsia"/>
          <w:kern w:val="2"/>
          <w:sz w:val="21"/>
          <w:szCs w:val="21"/>
          <w:lang w:val="en-US"/>
        </w:rPr>
        <w:t xml:space="preserve"> to </w:t>
      </w:r>
      <w:r>
        <w:rPr>
          <w:rFonts w:eastAsia="等线" w:hint="eastAsia"/>
          <w:kern w:val="2"/>
          <w:sz w:val="21"/>
          <w:szCs w:val="21"/>
          <w:lang w:val="en-US" w:eastAsia="zh-CN"/>
        </w:rPr>
        <w:t>discuss</w:t>
      </w:r>
      <w:r w:rsidRPr="00D04747">
        <w:rPr>
          <w:rFonts w:eastAsia="等线" w:hint="eastAsia"/>
          <w:kern w:val="2"/>
          <w:sz w:val="21"/>
          <w:szCs w:val="21"/>
          <w:lang w:val="en-US"/>
        </w:rPr>
        <w:t xml:space="preserve"> the </w:t>
      </w:r>
      <w:r w:rsidRPr="00D04747">
        <w:rPr>
          <w:rFonts w:eastAsia="等线" w:hint="eastAsia"/>
          <w:sz w:val="21"/>
          <w:szCs w:val="21"/>
        </w:rPr>
        <w:t>deprioritized</w:t>
      </w:r>
      <w:r w:rsidRPr="00D04747">
        <w:rPr>
          <w:rFonts w:eastAsia="等线" w:hint="eastAsia"/>
          <w:kern w:val="2"/>
          <w:sz w:val="21"/>
          <w:szCs w:val="21"/>
          <w:lang w:val="en-US"/>
        </w:rPr>
        <w:t xml:space="preserve"> scenario</w:t>
      </w:r>
      <w:r w:rsidRPr="00D04747">
        <w:rPr>
          <w:rFonts w:eastAsia="等线" w:hint="eastAsia"/>
          <w:sz w:val="21"/>
          <w:szCs w:val="21"/>
        </w:rPr>
        <w:t>s</w:t>
      </w:r>
      <w:r w:rsidRPr="00D04747">
        <w:rPr>
          <w:rFonts w:eastAsia="等线" w:hint="eastAsia"/>
          <w:kern w:val="2"/>
          <w:sz w:val="21"/>
          <w:szCs w:val="21"/>
          <w:lang w:val="en-US"/>
        </w:rPr>
        <w:t xml:space="preserve"> </w:t>
      </w:r>
      <w:r w:rsidRPr="00D04747">
        <w:rPr>
          <w:rFonts w:eastAsia="等线" w:hint="eastAsia"/>
          <w:sz w:val="21"/>
          <w:szCs w:val="21"/>
        </w:rPr>
        <w:t>(</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 30 kHz SCS)</w:t>
      </w:r>
      <w:r w:rsidRPr="00D04747">
        <w:rPr>
          <w:rFonts w:eastAsia="等线"/>
          <w:kern w:val="2"/>
          <w:sz w:val="21"/>
          <w:szCs w:val="21"/>
          <w:lang w:val="en-US" w:eastAsia="zh-CN"/>
        </w:rPr>
        <w:t xml:space="preserve"> </w:t>
      </w:r>
      <w:r>
        <w:rPr>
          <w:sz w:val="21"/>
          <w:szCs w:val="21"/>
          <w:lang w:eastAsia="ja-JP"/>
        </w:rPr>
        <w:t>after the requirements for the baseline scenario</w:t>
      </w:r>
      <w:r w:rsidRPr="00D04747">
        <w:rPr>
          <w:rFonts w:eastAsia="等线" w:hint="eastAsia"/>
          <w:sz w:val="21"/>
          <w:szCs w:val="21"/>
        </w:rPr>
        <w:t xml:space="preserve">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sz w:val="21"/>
          <w:szCs w:val="21"/>
          <w:lang w:eastAsia="ja-JP"/>
        </w:rPr>
        <w:t xml:space="preserve"> are finalized</w:t>
      </w:r>
      <w:r w:rsidRPr="00D04747">
        <w:rPr>
          <w:rFonts w:eastAsia="等线"/>
          <w:kern w:val="2"/>
          <w:sz w:val="21"/>
          <w:szCs w:val="21"/>
          <w:lang w:val="en-US" w:eastAsia="zh-CN"/>
        </w:rPr>
        <w:t>.</w:t>
      </w:r>
      <w:r w:rsidR="00DD6EF4">
        <w:rPr>
          <w:rFonts w:eastAsia="等线" w:hint="eastAsia"/>
          <w:kern w:val="2"/>
          <w:sz w:val="21"/>
          <w:szCs w:val="21"/>
          <w:lang w:val="en-US" w:eastAsia="zh-CN"/>
        </w:rPr>
        <w:t xml:space="preserve"> </w:t>
      </w:r>
    </w:p>
    <w:p w14:paraId="7F7A04A7"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eastAsia="zh-CN"/>
        </w:rPr>
      </w:pPr>
      <w:r w:rsidRPr="00D04747">
        <w:rPr>
          <w:rFonts w:eastAsia="等线" w:hint="eastAsia"/>
          <w:sz w:val="21"/>
          <w:szCs w:val="21"/>
        </w:rPr>
        <w:t>One</w:t>
      </w:r>
      <w:r w:rsidRPr="00D04747">
        <w:rPr>
          <w:rFonts w:eastAsia="等线" w:hint="eastAsia"/>
          <w:kern w:val="2"/>
          <w:sz w:val="21"/>
          <w:szCs w:val="21"/>
          <w:lang w:val="en-US"/>
        </w:rPr>
        <w:t xml:space="preserve"> company (Nokia) suggests to </w:t>
      </w:r>
      <w:r w:rsidRPr="00D04747">
        <w:rPr>
          <w:rFonts w:eastAsia="等线"/>
          <w:kern w:val="2"/>
          <w:sz w:val="21"/>
          <w:szCs w:val="21"/>
          <w:lang w:val="en-US" w:eastAsia="zh-CN"/>
        </w:rPr>
        <w:t>only</w:t>
      </w:r>
      <w:r w:rsidRPr="00D04747">
        <w:rPr>
          <w:rFonts w:eastAsia="等线" w:hint="eastAsia"/>
          <w:sz w:val="21"/>
          <w:szCs w:val="21"/>
        </w:rPr>
        <w:t xml:space="preserve"> </w:t>
      </w:r>
      <w:r w:rsidRPr="00D04747">
        <w:rPr>
          <w:rFonts w:eastAsia="等线" w:hint="eastAsia"/>
          <w:kern w:val="2"/>
          <w:sz w:val="21"/>
          <w:szCs w:val="21"/>
          <w:lang w:val="en-US"/>
        </w:rPr>
        <w:t xml:space="preserve">focus on </w:t>
      </w:r>
      <w:r w:rsidRPr="00D04747">
        <w:rPr>
          <w:rFonts w:eastAsia="等线"/>
          <w:kern w:val="2"/>
          <w:sz w:val="21"/>
          <w:szCs w:val="21"/>
          <w:lang w:val="en-US" w:eastAsia="zh-CN"/>
        </w:rPr>
        <w:t>synchronous network scenario</w:t>
      </w:r>
      <w:r w:rsidRPr="00D04747">
        <w:rPr>
          <w:rFonts w:eastAsia="等线" w:hint="eastAsia"/>
          <w:kern w:val="2"/>
          <w:sz w:val="21"/>
          <w:szCs w:val="21"/>
          <w:lang w:val="en-US"/>
        </w:rPr>
        <w:t>.</w:t>
      </w:r>
    </w:p>
    <w:p w14:paraId="07118836"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sidRPr="00D04747">
        <w:rPr>
          <w:rFonts w:eastAsia="等线" w:hint="eastAsia"/>
          <w:kern w:val="2"/>
          <w:sz w:val="21"/>
          <w:szCs w:val="21"/>
          <w:lang w:val="en-US"/>
        </w:rPr>
        <w:t xml:space="preserve">Two companies (E///, Nokia) suggest to </w:t>
      </w:r>
      <w:r w:rsidRPr="00D04747">
        <w:rPr>
          <w:rFonts w:eastAsia="等线" w:hint="eastAsia"/>
          <w:sz w:val="21"/>
          <w:szCs w:val="21"/>
        </w:rPr>
        <w:t>only focus</w:t>
      </w:r>
      <w:r w:rsidRPr="00D04747">
        <w:rPr>
          <w:rFonts w:eastAsia="等线" w:hint="eastAsia"/>
          <w:kern w:val="2"/>
          <w:sz w:val="21"/>
          <w:szCs w:val="21"/>
          <w:lang w:val="en-US"/>
        </w:rPr>
        <w:t xml:space="preserve"> on LLR </w:t>
      </w:r>
      <w:r w:rsidRPr="00D04747">
        <w:rPr>
          <w:rFonts w:eastAsia="等线"/>
          <w:sz w:val="21"/>
          <w:szCs w:val="21"/>
        </w:rPr>
        <w:t>weighting</w:t>
      </w:r>
      <w:r w:rsidRPr="00D04747">
        <w:rPr>
          <w:rFonts w:eastAsia="等线" w:hint="eastAsia"/>
          <w:kern w:val="2"/>
          <w:sz w:val="21"/>
          <w:szCs w:val="21"/>
          <w:lang w:val="en-US"/>
        </w:rPr>
        <w:t xml:space="preserve">. </w:t>
      </w:r>
    </w:p>
    <w:p w14:paraId="46A337BD" w14:textId="77777777" w:rsidR="00274278" w:rsidRDefault="00274278" w:rsidP="00274278">
      <w:pPr>
        <w:snapToGrid w:val="0"/>
        <w:spacing w:after="120"/>
        <w:rPr>
          <w:b/>
          <w:sz w:val="21"/>
          <w:szCs w:val="21"/>
          <w:u w:val="single"/>
          <w:lang w:eastAsia="zh-CN"/>
        </w:rPr>
      </w:pPr>
    </w:p>
    <w:p w14:paraId="7E9E295E" w14:textId="77777777" w:rsidR="00274278" w:rsidRDefault="00274278" w:rsidP="00274278">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14:paraId="14A607F1" w14:textId="77777777" w:rsidR="00274278" w:rsidRPr="00AE7E0F" w:rsidRDefault="00274278" w:rsidP="00274278">
      <w:pPr>
        <w:snapToGrid w:val="0"/>
        <w:spacing w:after="120"/>
        <w:rPr>
          <w:rFonts w:eastAsia="等线"/>
          <w:b/>
          <w:sz w:val="21"/>
          <w:szCs w:val="21"/>
          <w:lang w:eastAsia="zh-CN"/>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408B67B7"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1: Yes (</w:t>
      </w:r>
      <w:r w:rsidRPr="00AB695E">
        <w:rPr>
          <w:color w:val="000000"/>
          <w:sz w:val="21"/>
          <w:szCs w:val="21"/>
        </w:rPr>
        <w:t>Apple</w:t>
      </w:r>
      <w:r w:rsidRPr="00AB695E">
        <w:rPr>
          <w:rFonts w:eastAsia="等线" w:hint="eastAsia"/>
          <w:color w:val="000000"/>
          <w:sz w:val="21"/>
          <w:szCs w:val="21"/>
          <w:lang w:eastAsia="zh-CN"/>
        </w:rPr>
        <w:t>, MediaTek</w:t>
      </w:r>
      <w:r w:rsidRPr="00AB695E">
        <w:rPr>
          <w:rFonts w:eastAsia="等线" w:hint="eastAsia"/>
          <w:color w:val="000000"/>
          <w:sz w:val="21"/>
          <w:szCs w:val="21"/>
        </w:rPr>
        <w:t>, OPPO, QC</w:t>
      </w:r>
      <w:r w:rsidRPr="00AB695E">
        <w:rPr>
          <w:rFonts w:eastAsia="等线" w:hint="eastAsia"/>
          <w:sz w:val="21"/>
          <w:szCs w:val="21"/>
          <w:lang w:eastAsia="zh-CN"/>
        </w:rPr>
        <w:t>)</w:t>
      </w:r>
    </w:p>
    <w:p w14:paraId="3F16B60A"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2: No (Nokia</w:t>
      </w:r>
      <w:r w:rsidRPr="00AB695E">
        <w:rPr>
          <w:rFonts w:eastAsia="等线" w:hint="eastAsia"/>
          <w:sz w:val="21"/>
          <w:szCs w:val="21"/>
        </w:rPr>
        <w:t>, HW, ZTE, China Telecom, CMCC for LLR weighting, E///, VDF</w:t>
      </w:r>
      <w:r>
        <w:rPr>
          <w:rFonts w:eastAsia="等线" w:hint="eastAsia"/>
          <w:sz w:val="21"/>
          <w:szCs w:val="21"/>
          <w:lang w:eastAsia="zh-CN"/>
        </w:rPr>
        <w:t xml:space="preserve">, </w:t>
      </w:r>
      <w:r>
        <w:rPr>
          <w:rFonts w:eastAsia="宋体"/>
          <w:sz w:val="21"/>
          <w:szCs w:val="21"/>
          <w:lang w:eastAsia="zh-CN"/>
        </w:rPr>
        <w:t>BT</w:t>
      </w:r>
      <w:r>
        <w:rPr>
          <w:rFonts w:eastAsia="宋体" w:hint="eastAsia"/>
          <w:sz w:val="21"/>
          <w:szCs w:val="21"/>
          <w:lang w:eastAsia="zh-CN"/>
        </w:rPr>
        <w:t>, KDDI</w:t>
      </w:r>
      <w:r w:rsidRPr="00AB695E">
        <w:rPr>
          <w:rFonts w:eastAsia="等线" w:hint="eastAsia"/>
          <w:sz w:val="21"/>
          <w:szCs w:val="21"/>
          <w:lang w:eastAsia="zh-CN"/>
        </w:rPr>
        <w:t>)</w:t>
      </w:r>
    </w:p>
    <w:p w14:paraId="65528050" w14:textId="77777777" w:rsidR="00274278" w:rsidRPr="00AB695E" w:rsidRDefault="00274278" w:rsidP="00274278">
      <w:pPr>
        <w:numPr>
          <w:ilvl w:val="0"/>
          <w:numId w:val="3"/>
        </w:numPr>
        <w:snapToGrid w:val="0"/>
        <w:spacing w:after="120"/>
        <w:ind w:left="459" w:right="147" w:hanging="312"/>
        <w:rPr>
          <w:rFonts w:eastAsia="等线"/>
          <w:sz w:val="21"/>
          <w:szCs w:val="21"/>
        </w:rPr>
      </w:pPr>
      <w:r w:rsidRPr="00AB695E">
        <w:rPr>
          <w:rFonts w:eastAsia="等线" w:hint="eastAsia"/>
          <w:sz w:val="21"/>
          <w:szCs w:val="21"/>
          <w:lang w:eastAsia="zh-CN"/>
        </w:rPr>
        <w:t xml:space="preserve">Option 3: Task </w:t>
      </w:r>
      <w:r w:rsidRPr="00AB695E">
        <w:rPr>
          <w:rFonts w:eastAsia="等线"/>
          <w:sz w:val="21"/>
          <w:szCs w:val="21"/>
          <w:lang w:eastAsia="zh-CN"/>
        </w:rPr>
        <w:t xml:space="preserve">RAN4 </w:t>
      </w:r>
      <w:r w:rsidRPr="00AB695E">
        <w:rPr>
          <w:rFonts w:eastAsia="等线" w:hint="eastAsia"/>
          <w:sz w:val="21"/>
          <w:szCs w:val="21"/>
          <w:lang w:eastAsia="zh-CN"/>
        </w:rPr>
        <w:t xml:space="preserve">to </w:t>
      </w:r>
      <w:r w:rsidRPr="00AB695E">
        <w:rPr>
          <w:rFonts w:eastAsia="等线"/>
          <w:sz w:val="21"/>
          <w:szCs w:val="21"/>
          <w:lang w:eastAsia="zh-CN"/>
        </w:rPr>
        <w:t>further discuss the necessity of network assistance signaling durin</w:t>
      </w:r>
      <w:r>
        <w:rPr>
          <w:rFonts w:eastAsia="等线"/>
          <w:sz w:val="21"/>
          <w:szCs w:val="21"/>
          <w:lang w:eastAsia="zh-CN"/>
        </w:rPr>
        <w:t>g requirements definition phase</w:t>
      </w:r>
      <w:r w:rsidRPr="00AB695E">
        <w:rPr>
          <w:rFonts w:eastAsia="等线" w:hint="eastAsia"/>
          <w:sz w:val="21"/>
          <w:szCs w:val="21"/>
          <w:lang w:eastAsia="zh-CN"/>
        </w:rPr>
        <w:t xml:space="preserve"> (Intel, C</w:t>
      </w:r>
      <w:r w:rsidRPr="00AB695E">
        <w:rPr>
          <w:rFonts w:eastAsia="等线"/>
          <w:sz w:val="21"/>
          <w:szCs w:val="21"/>
          <w:lang w:eastAsia="zh-CN"/>
        </w:rPr>
        <w:t>h</w:t>
      </w:r>
      <w:r w:rsidRPr="00AB695E">
        <w:rPr>
          <w:rFonts w:eastAsia="等线" w:hint="eastAsia"/>
          <w:sz w:val="21"/>
          <w:szCs w:val="21"/>
          <w:lang w:eastAsia="zh-CN"/>
        </w:rPr>
        <w:t>ina Telecom</w:t>
      </w:r>
      <w:r w:rsidRPr="00AB695E">
        <w:rPr>
          <w:rFonts w:eastAsia="等线" w:hint="eastAsia"/>
          <w:sz w:val="21"/>
          <w:szCs w:val="21"/>
        </w:rPr>
        <w:t>, Samsung, CMCC for CRS-IC, Intel, VDF</w:t>
      </w:r>
      <w:r w:rsidRPr="00AB695E">
        <w:rPr>
          <w:rFonts w:eastAsia="等线" w:hint="eastAsia"/>
          <w:sz w:val="21"/>
          <w:szCs w:val="21"/>
          <w:lang w:eastAsia="zh-CN"/>
        </w:rPr>
        <w:t>)</w:t>
      </w:r>
    </w:p>
    <w:p w14:paraId="29115F5F" w14:textId="77777777" w:rsidR="00274278" w:rsidRPr="00AB695E" w:rsidRDefault="00274278" w:rsidP="00274278">
      <w:pPr>
        <w:numPr>
          <w:ilvl w:val="0"/>
          <w:numId w:val="3"/>
        </w:numPr>
        <w:snapToGrid w:val="0"/>
        <w:spacing w:after="120"/>
        <w:ind w:left="459" w:right="147" w:hanging="312"/>
        <w:rPr>
          <w:rFonts w:eastAsia="等线"/>
          <w:sz w:val="21"/>
          <w:szCs w:val="21"/>
          <w:lang w:eastAsia="zh-CN"/>
        </w:rPr>
      </w:pPr>
      <w:r w:rsidRPr="00AB695E">
        <w:rPr>
          <w:rFonts w:eastAsia="等线" w:hint="eastAsia"/>
          <w:sz w:val="21"/>
          <w:szCs w:val="21"/>
        </w:rPr>
        <w:t>Option 4</w:t>
      </w:r>
      <w:r>
        <w:rPr>
          <w:rFonts w:eastAsia="等线" w:hint="eastAsia"/>
          <w:sz w:val="21"/>
          <w:szCs w:val="21"/>
          <w:lang w:eastAsia="zh-CN"/>
        </w:rPr>
        <w:t xml:space="preserve"> (NEW)</w:t>
      </w:r>
      <w:r w:rsidRPr="00AB695E">
        <w:rPr>
          <w:rFonts w:eastAsia="等线"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1A847EFB"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80810E3" w14:textId="77777777"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14:paraId="187CCD07" w14:textId="77777777"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14:paraId="06D242FD" w14:textId="77777777" w:rsidR="00274278" w:rsidRPr="00993212" w:rsidRDefault="00274278" w:rsidP="00274278">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p w14:paraId="4B60954A" w14:textId="77777777" w:rsidR="00AB695E" w:rsidRPr="00274278" w:rsidRDefault="00AB695E" w:rsidP="00AB695E"/>
    <w:p w14:paraId="534C0642" w14:textId="77777777" w:rsidR="00663503" w:rsidRDefault="00663503" w:rsidP="00663503">
      <w:pPr>
        <w:pStyle w:val="1"/>
        <w:rPr>
          <w:lang w:eastAsia="zh-CN"/>
        </w:rPr>
      </w:pPr>
      <w:r>
        <w:rPr>
          <w:lang w:val="en-US"/>
        </w:rPr>
        <w:t>Intermediate round</w:t>
      </w:r>
    </w:p>
    <w:p w14:paraId="2698EBAB" w14:textId="77777777" w:rsidR="00423361" w:rsidRPr="005F3F37" w:rsidRDefault="00423361" w:rsidP="00423361">
      <w:pPr>
        <w:pStyle w:val="2"/>
        <w:rPr>
          <w:rFonts w:eastAsia="等线"/>
          <w:lang w:val="en-US"/>
        </w:rPr>
      </w:pPr>
      <w:r w:rsidRPr="005F3F37">
        <w:rPr>
          <w:rFonts w:eastAsia="等线"/>
          <w:lang w:val="en-US"/>
        </w:rPr>
        <w:t>Open issues and c</w:t>
      </w:r>
      <w:r w:rsidRPr="005F3F37">
        <w:rPr>
          <w:lang w:val="en-US"/>
        </w:rPr>
        <w:t>ompanies views’ collection</w:t>
      </w:r>
    </w:p>
    <w:p w14:paraId="5395C2DB" w14:textId="77777777" w:rsidR="00FE2882" w:rsidRPr="00FE2882" w:rsidRDefault="00FE2882" w:rsidP="00FE2882">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Pr>
          <w:rFonts w:eastAsia="等线" w:hint="eastAsia"/>
          <w:sz w:val="21"/>
          <w:szCs w:val="21"/>
          <w:lang w:eastAsia="zh-CN"/>
        </w:rPr>
        <w:t>Phase II objective (e</w:t>
      </w:r>
      <w:r w:rsidRPr="00B60AB9">
        <w:rPr>
          <w:rFonts w:eastAsia="等线" w:hint="eastAsia"/>
          <w:sz w:val="21"/>
          <w:szCs w:val="21"/>
        </w:rPr>
        <w:t>xcept</w:t>
      </w:r>
      <w:r>
        <w:rPr>
          <w:rFonts w:eastAsia="等线" w:hint="eastAsia"/>
          <w:sz w:val="21"/>
          <w:szCs w:val="21"/>
          <w:lang w:eastAsia="zh-CN"/>
        </w:rPr>
        <w:t>ing</w:t>
      </w:r>
      <w:r w:rsidRPr="00B60AB9">
        <w:rPr>
          <w:rFonts w:eastAsia="等线" w:hint="eastAsia"/>
          <w:sz w:val="21"/>
          <w:szCs w:val="21"/>
        </w:rPr>
        <w:t xml:space="preserve">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w:t>
      </w:r>
    </w:p>
    <w:p w14:paraId="33612D31"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320F7E47"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176C3C97"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2E5D3BAE"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49C75F59" w14:textId="77777777" w:rsidR="00274278" w:rsidRDefault="00274278" w:rsidP="00274278">
      <w:pPr>
        <w:tabs>
          <w:tab w:val="num" w:pos="2160"/>
        </w:tabs>
        <w:snapToGrid w:val="0"/>
        <w:spacing w:after="120"/>
        <w:ind w:left="568" w:hanging="284"/>
        <w:rPr>
          <w:rFonts w:ascii="Arial" w:eastAsia="等线" w:hAnsi="Arial" w:cs="Arial"/>
          <w:i/>
          <w:lang w:eastAsia="zh-CN"/>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network assistance signaling and</w:t>
      </w:r>
      <w:r w:rsidRPr="00B60AB9">
        <w:rPr>
          <w:rFonts w:ascii="Arial" w:eastAsia="等线" w:hAnsi="Arial" w:cs="Arial"/>
          <w:i/>
          <w:color w:val="FF0000"/>
        </w:rPr>
        <w:t xml:space="preserve"> </w:t>
      </w:r>
      <w:r w:rsidRPr="00B60AB9">
        <w:rPr>
          <w:rFonts w:ascii="Arial" w:eastAsia="等线" w:hAnsi="Arial" w:cs="Arial"/>
          <w:i/>
        </w:rPr>
        <w:t>UE capability signaling during requirements definition phase.</w:t>
      </w:r>
    </w:p>
    <w:p w14:paraId="00A1AAB5" w14:textId="77777777" w:rsidR="007241E6" w:rsidRPr="00B60AB9" w:rsidRDefault="007241E6" w:rsidP="00274278">
      <w:pPr>
        <w:tabs>
          <w:tab w:val="num" w:pos="2160"/>
        </w:tabs>
        <w:snapToGrid w:val="0"/>
        <w:spacing w:after="120"/>
        <w:ind w:left="568" w:hanging="284"/>
        <w:rPr>
          <w:rFonts w:ascii="Arial" w:eastAsia="等线" w:hAnsi="Arial" w:cs="Arial"/>
          <w:i/>
          <w:lang w:eastAsia="zh-CN"/>
        </w:rPr>
      </w:pPr>
      <w:r w:rsidRPr="007241E6">
        <w:rPr>
          <w:rFonts w:ascii="Arial" w:eastAsia="等线" w:hAnsi="Arial" w:cs="Arial" w:hint="eastAsia"/>
          <w:i/>
          <w:highlight w:val="yellow"/>
          <w:lang w:eastAsia="zh-CN"/>
        </w:rPr>
        <w:t>Note:</w:t>
      </w:r>
      <w:r>
        <w:rPr>
          <w:rFonts w:ascii="Arial" w:eastAsia="等线" w:hAnsi="Arial" w:cs="Arial" w:hint="eastAsia"/>
          <w:i/>
          <w:lang w:eastAsia="zh-CN"/>
        </w:rPr>
        <w:t xml:space="preserve"> </w:t>
      </w:r>
      <w:r w:rsidRPr="007241E6">
        <w:rPr>
          <w:rFonts w:ascii="Arial" w:eastAsia="等线" w:hAnsi="Arial" w:cs="Arial"/>
          <w:i/>
          <w:lang w:eastAsia="zh-CN"/>
        </w:rPr>
        <w:t xml:space="preserve">if further agreements for Issue #2 can be reached, the signalling part can be updated accordingly; </w:t>
      </w:r>
      <w:proofErr w:type="gramStart"/>
      <w:r w:rsidRPr="007241E6">
        <w:rPr>
          <w:rFonts w:ascii="Arial" w:eastAsia="等线" w:hAnsi="Arial" w:cs="Arial"/>
          <w:i/>
          <w:lang w:eastAsia="zh-CN"/>
        </w:rPr>
        <w:t>otherwise</w:t>
      </w:r>
      <w:proofErr w:type="gramEnd"/>
      <w:r w:rsidRPr="007241E6">
        <w:rPr>
          <w:rFonts w:ascii="Arial" w:eastAsia="等线" w:hAnsi="Arial" w:cs="Arial"/>
          <w:i/>
          <w:lang w:eastAsia="zh-CN"/>
        </w:rPr>
        <w:t xml:space="preserve"> the original RAN4 recommendation will be added back.</w:t>
      </w:r>
    </w:p>
    <w:p w14:paraId="551E9F45" w14:textId="77777777" w:rsidR="00274278" w:rsidRPr="00D04747" w:rsidRDefault="00274278" w:rsidP="00274278">
      <w:pPr>
        <w:snapToGrid w:val="0"/>
        <w:spacing w:after="120"/>
        <w:rPr>
          <w:rFonts w:eastAsia="等线"/>
          <w:b/>
          <w:sz w:val="21"/>
          <w:szCs w:val="21"/>
        </w:rPr>
      </w:pPr>
      <w:r>
        <w:rPr>
          <w:rFonts w:eastAsia="等线" w:hint="eastAsia"/>
          <w:b/>
          <w:sz w:val="21"/>
          <w:szCs w:val="21"/>
          <w:u w:val="single"/>
          <w:lang w:eastAsia="zh-CN"/>
        </w:rPr>
        <w:t>On top of the RAN4 recommendation, if any of the following</w:t>
      </w:r>
      <w:r w:rsidRPr="00274278">
        <w:rPr>
          <w:rFonts w:eastAsia="等线"/>
          <w:b/>
          <w:sz w:val="21"/>
          <w:szCs w:val="21"/>
          <w:u w:val="single"/>
          <w:lang w:eastAsia="zh-CN"/>
        </w:rPr>
        <w:t xml:space="preserve"> </w:t>
      </w:r>
      <w:r w:rsidR="00FE2882">
        <w:rPr>
          <w:rFonts w:eastAsia="等线" w:hint="eastAsia"/>
          <w:b/>
          <w:sz w:val="21"/>
          <w:szCs w:val="21"/>
          <w:u w:val="single"/>
          <w:lang w:eastAsia="zh-CN"/>
        </w:rPr>
        <w:t xml:space="preserve">additional </w:t>
      </w:r>
      <w:r>
        <w:rPr>
          <w:rFonts w:eastAsia="等线" w:hint="eastAsia"/>
          <w:b/>
          <w:sz w:val="21"/>
          <w:szCs w:val="21"/>
          <w:u w:val="single"/>
          <w:lang w:eastAsia="zh-CN"/>
        </w:rPr>
        <w:t xml:space="preserve">updates </w:t>
      </w:r>
      <w:r w:rsidR="00FE2882">
        <w:rPr>
          <w:rFonts w:eastAsia="等线" w:hint="eastAsia"/>
          <w:b/>
          <w:sz w:val="21"/>
          <w:szCs w:val="21"/>
          <w:u w:val="single"/>
          <w:lang w:eastAsia="zh-CN"/>
        </w:rPr>
        <w:t xml:space="preserve">are </w:t>
      </w:r>
      <w:r>
        <w:rPr>
          <w:rFonts w:eastAsia="等线"/>
          <w:b/>
          <w:sz w:val="21"/>
          <w:szCs w:val="21"/>
          <w:u w:val="single"/>
          <w:lang w:eastAsia="zh-CN"/>
        </w:rPr>
        <w:t>acceptable</w:t>
      </w:r>
      <w:r w:rsidR="00FE2882">
        <w:rPr>
          <w:rFonts w:eastAsia="等线" w:hint="eastAsia"/>
          <w:b/>
          <w:sz w:val="21"/>
          <w:szCs w:val="21"/>
          <w:u w:val="single"/>
          <w:lang w:eastAsia="zh-CN"/>
        </w:rPr>
        <w:t>?</w:t>
      </w:r>
    </w:p>
    <w:p w14:paraId="12D0F8C8" w14:textId="77777777"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1) </w:t>
      </w:r>
      <w:r w:rsidR="00274278">
        <w:rPr>
          <w:rFonts w:eastAsia="等线" w:hint="eastAsia"/>
          <w:sz w:val="21"/>
          <w:szCs w:val="21"/>
          <w:lang w:eastAsia="zh-CN"/>
        </w:rPr>
        <w:t>Discuss</w:t>
      </w:r>
      <w:r w:rsidR="00274278" w:rsidRPr="00D04747">
        <w:rPr>
          <w:rFonts w:eastAsia="等线" w:hint="eastAsia"/>
          <w:kern w:val="2"/>
          <w:sz w:val="21"/>
          <w:szCs w:val="21"/>
          <w:lang w:val="en-US"/>
        </w:rPr>
        <w:t xml:space="preserve"> the </w:t>
      </w:r>
      <w:r w:rsidR="00274278" w:rsidRPr="00D04747">
        <w:rPr>
          <w:rFonts w:eastAsia="等线" w:hint="eastAsia"/>
          <w:sz w:val="21"/>
          <w:szCs w:val="21"/>
        </w:rPr>
        <w:t>deprioritized</w:t>
      </w:r>
      <w:r w:rsidR="00274278" w:rsidRPr="00D04747">
        <w:rPr>
          <w:rFonts w:eastAsia="等线" w:hint="eastAsia"/>
          <w:kern w:val="2"/>
          <w:sz w:val="21"/>
          <w:szCs w:val="21"/>
          <w:lang w:val="en-US"/>
        </w:rPr>
        <w:t xml:space="preserve"> scenario</w:t>
      </w:r>
      <w:r w:rsidR="00274278" w:rsidRPr="00D04747">
        <w:rPr>
          <w:rFonts w:eastAsia="等线" w:hint="eastAsia"/>
          <w:sz w:val="21"/>
          <w:szCs w:val="21"/>
        </w:rPr>
        <w:t>s</w:t>
      </w:r>
      <w:r w:rsidR="00274278" w:rsidRPr="00D04747">
        <w:rPr>
          <w:rFonts w:eastAsia="等线" w:hint="eastAsia"/>
          <w:kern w:val="2"/>
          <w:sz w:val="21"/>
          <w:szCs w:val="21"/>
          <w:lang w:val="en-US"/>
        </w:rPr>
        <w:t xml:space="preserve"> </w:t>
      </w:r>
      <w:r w:rsidR="00274278" w:rsidRPr="00D04747">
        <w:rPr>
          <w:rFonts w:eastAsia="等线" w:hint="eastAsia"/>
          <w:sz w:val="21"/>
          <w:szCs w:val="21"/>
        </w:rPr>
        <w:t>(</w:t>
      </w:r>
      <w:r w:rsidR="00274278">
        <w:rPr>
          <w:rFonts w:eastAsia="等线" w:hint="eastAsia"/>
          <w:sz w:val="21"/>
          <w:szCs w:val="21"/>
          <w:lang w:eastAsia="zh-CN"/>
        </w:rPr>
        <w:t>a</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30 kHz SCS)</w:t>
      </w:r>
      <w:r w:rsidR="00274278" w:rsidRPr="00D04747">
        <w:rPr>
          <w:rFonts w:eastAsia="等线"/>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等线" w:hint="eastAsia"/>
          <w:sz w:val="21"/>
          <w:szCs w:val="21"/>
        </w:rPr>
        <w:t xml:space="preserve"> (</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and 15</w:t>
      </w:r>
      <w:r w:rsidR="00274278">
        <w:rPr>
          <w:rFonts w:eastAsia="等线" w:hint="eastAsia"/>
          <w:sz w:val="21"/>
          <w:szCs w:val="21"/>
          <w:lang w:eastAsia="zh-CN"/>
        </w:rPr>
        <w:t xml:space="preserve"> </w:t>
      </w:r>
      <w:r w:rsidR="00274278" w:rsidRPr="00D04747">
        <w:rPr>
          <w:rFonts w:eastAsia="等线" w:hint="eastAsia"/>
          <w:sz w:val="21"/>
          <w:szCs w:val="21"/>
        </w:rPr>
        <w:t>kHz SCS)</w:t>
      </w:r>
      <w:r w:rsidR="00274278">
        <w:rPr>
          <w:sz w:val="21"/>
          <w:szCs w:val="21"/>
          <w:lang w:eastAsia="ja-JP"/>
        </w:rPr>
        <w:t xml:space="preserve"> are finalized</w:t>
      </w:r>
      <w:r w:rsidR="00274278" w:rsidRPr="00D04747">
        <w:rPr>
          <w:rFonts w:eastAsia="等线"/>
          <w:kern w:val="2"/>
          <w:sz w:val="21"/>
          <w:szCs w:val="21"/>
          <w:lang w:val="en-US" w:eastAsia="zh-CN"/>
        </w:rPr>
        <w:t>.</w:t>
      </w:r>
    </w:p>
    <w:p w14:paraId="75E4C002" w14:textId="77777777" w:rsidR="00274278" w:rsidRPr="00D04747" w:rsidRDefault="007241E6" w:rsidP="00274278">
      <w:pPr>
        <w:numPr>
          <w:ilvl w:val="0"/>
          <w:numId w:val="3"/>
        </w:numPr>
        <w:snapToGrid w:val="0"/>
        <w:spacing w:after="120"/>
        <w:ind w:left="709" w:right="147" w:hanging="283"/>
        <w:rPr>
          <w:rFonts w:eastAsia="等线"/>
          <w:kern w:val="2"/>
          <w:sz w:val="21"/>
          <w:szCs w:val="21"/>
          <w:lang w:val="en-US" w:eastAsia="zh-CN"/>
        </w:rPr>
      </w:pPr>
      <w:r>
        <w:rPr>
          <w:rFonts w:eastAsia="等线" w:hint="eastAsia"/>
          <w:sz w:val="21"/>
          <w:szCs w:val="21"/>
          <w:lang w:eastAsia="zh-CN"/>
        </w:rPr>
        <w:t xml:space="preserve">2) </w:t>
      </w:r>
      <w:r w:rsidR="00274278">
        <w:rPr>
          <w:rFonts w:eastAsia="等线" w:hint="eastAsia"/>
          <w:sz w:val="21"/>
          <w:szCs w:val="21"/>
          <w:lang w:eastAsia="zh-CN"/>
        </w:rPr>
        <w:t>Only</w:t>
      </w:r>
      <w:r w:rsidR="00274278" w:rsidRPr="00D04747">
        <w:rPr>
          <w:rFonts w:eastAsia="等线" w:hint="eastAsia"/>
          <w:sz w:val="21"/>
          <w:szCs w:val="21"/>
        </w:rPr>
        <w:t xml:space="preserve"> </w:t>
      </w:r>
      <w:r w:rsidR="00274278" w:rsidRPr="00D04747">
        <w:rPr>
          <w:rFonts w:eastAsia="等线" w:hint="eastAsia"/>
          <w:kern w:val="2"/>
          <w:sz w:val="21"/>
          <w:szCs w:val="21"/>
          <w:lang w:val="en-US"/>
        </w:rPr>
        <w:t xml:space="preserve">focus on </w:t>
      </w:r>
      <w:r w:rsidR="00274278" w:rsidRPr="00D04747">
        <w:rPr>
          <w:rFonts w:eastAsia="等线"/>
          <w:kern w:val="2"/>
          <w:sz w:val="21"/>
          <w:szCs w:val="21"/>
          <w:lang w:val="en-US" w:eastAsia="zh-CN"/>
        </w:rPr>
        <w:t>synchronous network scenario</w:t>
      </w:r>
      <w:r w:rsidR="00274278" w:rsidRPr="00D04747">
        <w:rPr>
          <w:rFonts w:eastAsia="等线" w:hint="eastAsia"/>
          <w:kern w:val="2"/>
          <w:sz w:val="21"/>
          <w:szCs w:val="21"/>
          <w:lang w:val="en-US"/>
        </w:rPr>
        <w:t>.</w:t>
      </w:r>
    </w:p>
    <w:p w14:paraId="63A70522" w14:textId="77777777"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3) </w:t>
      </w:r>
      <w:r w:rsidR="00274278">
        <w:rPr>
          <w:rFonts w:eastAsia="等线" w:hint="eastAsia"/>
          <w:sz w:val="21"/>
          <w:szCs w:val="21"/>
          <w:lang w:eastAsia="zh-CN"/>
        </w:rPr>
        <w:t>Only</w:t>
      </w:r>
      <w:r w:rsidR="00274278" w:rsidRPr="00D04747">
        <w:rPr>
          <w:rFonts w:eastAsia="等线" w:hint="eastAsia"/>
          <w:sz w:val="21"/>
          <w:szCs w:val="21"/>
        </w:rPr>
        <w:t xml:space="preserve"> focus</w:t>
      </w:r>
      <w:r w:rsidR="00274278" w:rsidRPr="00D04747">
        <w:rPr>
          <w:rFonts w:eastAsia="等线" w:hint="eastAsia"/>
          <w:kern w:val="2"/>
          <w:sz w:val="21"/>
          <w:szCs w:val="21"/>
          <w:lang w:val="en-US"/>
        </w:rPr>
        <w:t xml:space="preserve"> on LLR </w:t>
      </w:r>
      <w:r w:rsidR="00274278" w:rsidRPr="00D04747">
        <w:rPr>
          <w:rFonts w:eastAsia="等线"/>
          <w:sz w:val="21"/>
          <w:szCs w:val="21"/>
        </w:rPr>
        <w:t>weighting</w:t>
      </w:r>
      <w:r w:rsidR="00274278" w:rsidRPr="00D04747">
        <w:rPr>
          <w:rFonts w:eastAsia="等线"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31FA410D" w14:textId="77777777" w:rsidTr="00274278">
        <w:tc>
          <w:tcPr>
            <w:tcW w:w="961" w:type="pct"/>
            <w:tcMar>
              <w:top w:w="0" w:type="dxa"/>
              <w:left w:w="108" w:type="dxa"/>
              <w:bottom w:w="0" w:type="dxa"/>
              <w:right w:w="108" w:type="dxa"/>
            </w:tcMar>
            <w:hideMark/>
          </w:tcPr>
          <w:p w14:paraId="197CE5A9" w14:textId="77777777" w:rsidR="00274278" w:rsidRPr="00D11BA9" w:rsidRDefault="00274278"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678344FB" w14:textId="77777777" w:rsidR="00274278" w:rsidRPr="00D11BA9" w:rsidRDefault="00274278" w:rsidP="00274278">
            <w:pPr>
              <w:snapToGrid w:val="0"/>
              <w:spacing w:before="40" w:after="40"/>
              <w:rPr>
                <w:rFonts w:eastAsia="宋体"/>
                <w:sz w:val="21"/>
                <w:szCs w:val="21"/>
              </w:rPr>
            </w:pPr>
            <w:r w:rsidRPr="00D11BA9">
              <w:rPr>
                <w:sz w:val="21"/>
                <w:szCs w:val="21"/>
              </w:rPr>
              <w:t>Comment</w:t>
            </w:r>
          </w:p>
        </w:tc>
      </w:tr>
      <w:tr w:rsidR="009228A5" w:rsidRPr="00D11BA9" w14:paraId="4C28C93E" w14:textId="77777777" w:rsidTr="00274278">
        <w:tc>
          <w:tcPr>
            <w:tcW w:w="961" w:type="pct"/>
            <w:tcMar>
              <w:top w:w="0" w:type="dxa"/>
              <w:left w:w="108" w:type="dxa"/>
              <w:bottom w:w="0" w:type="dxa"/>
              <w:right w:w="108" w:type="dxa"/>
            </w:tcMar>
          </w:tcPr>
          <w:p w14:paraId="689E70D4" w14:textId="77777777" w:rsidR="009228A5" w:rsidRPr="00D11BA9" w:rsidRDefault="009228A5" w:rsidP="009228A5">
            <w:pPr>
              <w:snapToGrid w:val="0"/>
              <w:spacing w:before="40" w:after="40"/>
              <w:rPr>
                <w:rFonts w:eastAsia="宋体"/>
                <w:sz w:val="21"/>
                <w:szCs w:val="21"/>
              </w:rPr>
            </w:pPr>
            <w:r>
              <w:rPr>
                <w:rFonts w:eastAsia="宋体"/>
                <w:sz w:val="21"/>
                <w:szCs w:val="21"/>
              </w:rPr>
              <w:t>Intel</w:t>
            </w:r>
          </w:p>
        </w:tc>
        <w:tc>
          <w:tcPr>
            <w:tcW w:w="4039" w:type="pct"/>
            <w:tcMar>
              <w:top w:w="0" w:type="dxa"/>
              <w:left w:w="108" w:type="dxa"/>
              <w:bottom w:w="0" w:type="dxa"/>
              <w:right w:w="108" w:type="dxa"/>
            </w:tcMar>
          </w:tcPr>
          <w:p w14:paraId="215B5E71" w14:textId="77777777" w:rsidR="009228A5" w:rsidRPr="00C42C4B" w:rsidRDefault="009228A5" w:rsidP="009228A5">
            <w:pPr>
              <w:pStyle w:val="aff8"/>
              <w:numPr>
                <w:ilvl w:val="0"/>
                <w:numId w:val="34"/>
              </w:numPr>
              <w:snapToGrid w:val="0"/>
              <w:spacing w:before="40" w:after="40"/>
              <w:ind w:firstLineChars="0"/>
              <w:rPr>
                <w:rFonts w:eastAsia="宋体"/>
                <w:sz w:val="21"/>
                <w:szCs w:val="21"/>
              </w:rPr>
            </w:pPr>
            <w:r>
              <w:rPr>
                <w:rFonts w:eastAsia="宋体"/>
                <w:sz w:val="21"/>
                <w:szCs w:val="21"/>
              </w:rPr>
              <w:t xml:space="preserve">We think it is rather reasonable to focus on scenario with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rFonts w:eastAsia="等线"/>
                <w:sz w:val="21"/>
                <w:szCs w:val="21"/>
              </w:rPr>
              <w:t xml:space="preserve"> to balance the workload. Performance benefits and feasibility of CRS-IM processing is already analysed and confirmed for this scenario. The proposed prioritization (i.e., handle </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w:t>
            </w:r>
            <w:r>
              <w:rPr>
                <w:rFonts w:eastAsia="等线"/>
                <w:sz w:val="21"/>
                <w:szCs w:val="21"/>
              </w:rPr>
              <w:t xml:space="preserve"> and</w:t>
            </w:r>
            <w:r w:rsidRPr="00D04747">
              <w:rPr>
                <w:rFonts w:eastAsia="等线" w:hint="eastAsia"/>
                <w:sz w:val="21"/>
                <w:szCs w:val="21"/>
              </w:rPr>
              <w:t xml:space="preserve"> 30 kHz SCS</w:t>
            </w:r>
            <w:r>
              <w:rPr>
                <w:rFonts w:eastAsia="等线"/>
                <w:sz w:val="21"/>
                <w:szCs w:val="21"/>
              </w:rPr>
              <w:t xml:space="preserve"> scenarios after completion of work on 15kHz SCS) is acceptable for us.</w:t>
            </w:r>
          </w:p>
          <w:p w14:paraId="4942DE55" w14:textId="77777777" w:rsidR="009228A5" w:rsidRDefault="009228A5" w:rsidP="009228A5">
            <w:pPr>
              <w:pStyle w:val="aff8"/>
              <w:numPr>
                <w:ilvl w:val="0"/>
                <w:numId w:val="34"/>
              </w:numPr>
              <w:snapToGrid w:val="0"/>
              <w:spacing w:before="40" w:after="40"/>
              <w:ind w:firstLineChars="0"/>
              <w:rPr>
                <w:rFonts w:eastAsia="宋体"/>
                <w:sz w:val="21"/>
                <w:szCs w:val="21"/>
              </w:rPr>
            </w:pPr>
            <w:r>
              <w:rPr>
                <w:rFonts w:eastAsia="宋体"/>
                <w:sz w:val="21"/>
                <w:szCs w:val="21"/>
              </w:rPr>
              <w:t>Based our understanding, CRS-IM for async case may require multi-FFT processing and leads to complicated Rx processing. Therefore, we think that only sync case should be considered for requirements definition. Taking into account that we didn’t have a detailed discussion on CRS-IM for async case in RAN4, we are fine to keep it for further discussion.</w:t>
            </w:r>
          </w:p>
          <w:p w14:paraId="25582F15" w14:textId="77777777" w:rsidR="009228A5" w:rsidRDefault="009228A5" w:rsidP="009228A5">
            <w:pPr>
              <w:pStyle w:val="aff8"/>
              <w:numPr>
                <w:ilvl w:val="0"/>
                <w:numId w:val="34"/>
              </w:numPr>
              <w:snapToGrid w:val="0"/>
              <w:spacing w:before="40" w:after="40"/>
              <w:ind w:firstLineChars="0"/>
              <w:rPr>
                <w:rFonts w:eastAsia="宋体"/>
                <w:sz w:val="21"/>
                <w:szCs w:val="21"/>
              </w:rPr>
            </w:pPr>
            <w:r>
              <w:rPr>
                <w:rFonts w:eastAsia="宋体"/>
                <w:sz w:val="21"/>
                <w:szCs w:val="21"/>
              </w:rPr>
              <w:t>We prefer to keep both receiver candidates open since CRS-IC provides better performance comparing to LLR weighting (based on results from TR 38.833). Also, CRS-IC is the baseline CRS-IM method for LTE UE.</w:t>
            </w:r>
          </w:p>
          <w:p w14:paraId="4313080E" w14:textId="77777777" w:rsidR="009228A5" w:rsidRPr="00D11BA9" w:rsidRDefault="009228A5" w:rsidP="009228A5">
            <w:pPr>
              <w:snapToGrid w:val="0"/>
              <w:spacing w:before="40" w:after="40"/>
              <w:rPr>
                <w:rFonts w:eastAsia="宋体"/>
                <w:sz w:val="21"/>
                <w:szCs w:val="21"/>
              </w:rPr>
            </w:pPr>
          </w:p>
        </w:tc>
      </w:tr>
      <w:tr w:rsidR="00274278" w:rsidRPr="00D11BA9" w14:paraId="40FFBA60" w14:textId="77777777" w:rsidTr="00274278">
        <w:tc>
          <w:tcPr>
            <w:tcW w:w="961" w:type="pct"/>
            <w:tcMar>
              <w:top w:w="0" w:type="dxa"/>
              <w:left w:w="108" w:type="dxa"/>
              <w:bottom w:w="0" w:type="dxa"/>
              <w:right w:w="108" w:type="dxa"/>
            </w:tcMar>
          </w:tcPr>
          <w:p w14:paraId="53BD264A" w14:textId="77777777" w:rsidR="00274278" w:rsidRPr="00D11BA9" w:rsidRDefault="00946FD6" w:rsidP="00274278">
            <w:pPr>
              <w:snapToGrid w:val="0"/>
              <w:spacing w:before="40" w:after="40"/>
              <w:rPr>
                <w:rFonts w:eastAsia="宋体"/>
                <w:sz w:val="21"/>
                <w:szCs w:val="21"/>
              </w:rPr>
            </w:pPr>
            <w:r>
              <w:rPr>
                <w:rFonts w:eastAsia="宋体"/>
                <w:sz w:val="21"/>
                <w:szCs w:val="21"/>
              </w:rPr>
              <w:t>Nokia, Nokia Shanghai Bell</w:t>
            </w:r>
          </w:p>
        </w:tc>
        <w:tc>
          <w:tcPr>
            <w:tcW w:w="4039" w:type="pct"/>
            <w:tcMar>
              <w:top w:w="0" w:type="dxa"/>
              <w:left w:w="108" w:type="dxa"/>
              <w:bottom w:w="0" w:type="dxa"/>
              <w:right w:w="108" w:type="dxa"/>
            </w:tcMar>
          </w:tcPr>
          <w:p w14:paraId="1A72CBC3" w14:textId="77777777" w:rsidR="00274278" w:rsidRPr="00D11BA9" w:rsidRDefault="00946FD6" w:rsidP="00274278">
            <w:pPr>
              <w:snapToGrid w:val="0"/>
              <w:spacing w:before="40" w:after="40"/>
              <w:rPr>
                <w:rFonts w:eastAsia="宋体"/>
                <w:sz w:val="21"/>
                <w:szCs w:val="21"/>
              </w:rPr>
            </w:pPr>
            <w:r w:rsidRPr="00946FD6">
              <w:rPr>
                <w:rFonts w:eastAsia="宋体"/>
                <w:sz w:val="21"/>
                <w:szCs w:val="21"/>
              </w:rPr>
              <w:t xml:space="preserve">It is very important to manage the workload in RAN4. </w:t>
            </w:r>
            <w:proofErr w:type="gramStart"/>
            <w:r w:rsidRPr="00946FD6">
              <w:rPr>
                <w:rFonts w:eastAsia="宋体"/>
                <w:sz w:val="21"/>
                <w:szCs w:val="21"/>
              </w:rPr>
              <w:t>Therefore</w:t>
            </w:r>
            <w:proofErr w:type="gramEnd"/>
            <w:r w:rsidRPr="00946FD6">
              <w:rPr>
                <w:rFonts w:eastAsia="宋体"/>
                <w:sz w:val="21"/>
                <w:szCs w:val="21"/>
              </w:rPr>
              <w:t xml:space="preserve"> we should focus </w:t>
            </w:r>
            <w:r>
              <w:rPr>
                <w:rFonts w:eastAsia="宋体"/>
                <w:sz w:val="21"/>
                <w:szCs w:val="21"/>
              </w:rPr>
              <w:t>o</w:t>
            </w:r>
            <w:r w:rsidRPr="00946FD6">
              <w:rPr>
                <w:rFonts w:eastAsia="宋体"/>
                <w:sz w:val="21"/>
                <w:szCs w:val="21"/>
              </w:rPr>
              <w:t xml:space="preserve">n the synchronous network scenario and </w:t>
            </w:r>
            <w:r>
              <w:rPr>
                <w:rFonts w:eastAsia="宋体"/>
                <w:sz w:val="21"/>
                <w:szCs w:val="21"/>
              </w:rPr>
              <w:t xml:space="preserve">on </w:t>
            </w:r>
            <w:r w:rsidRPr="00946FD6">
              <w:rPr>
                <w:rFonts w:eastAsia="宋体"/>
                <w:sz w:val="21"/>
                <w:szCs w:val="21"/>
              </w:rPr>
              <w:t>only LLR-weighting receivers.</w:t>
            </w:r>
          </w:p>
        </w:tc>
      </w:tr>
      <w:tr w:rsidR="00274278" w:rsidRPr="00D11BA9" w14:paraId="6FB0D4F0" w14:textId="77777777" w:rsidTr="00274278">
        <w:tc>
          <w:tcPr>
            <w:tcW w:w="961" w:type="pct"/>
            <w:tcMar>
              <w:top w:w="0" w:type="dxa"/>
              <w:left w:w="108" w:type="dxa"/>
              <w:bottom w:w="0" w:type="dxa"/>
              <w:right w:w="108" w:type="dxa"/>
            </w:tcMar>
          </w:tcPr>
          <w:p w14:paraId="2D9DDA1B"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BC5007F"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74C1B1C4" w14:textId="77777777" w:rsidTr="00274278">
        <w:tc>
          <w:tcPr>
            <w:tcW w:w="961" w:type="pct"/>
            <w:tcMar>
              <w:top w:w="0" w:type="dxa"/>
              <w:left w:w="108" w:type="dxa"/>
              <w:bottom w:w="0" w:type="dxa"/>
              <w:right w:w="108" w:type="dxa"/>
            </w:tcMar>
          </w:tcPr>
          <w:p w14:paraId="6DE5DBFE" w14:textId="77777777" w:rsidR="00274278" w:rsidRPr="00D11BA9" w:rsidRDefault="009456F2" w:rsidP="00274278">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26359330" w14:textId="77777777" w:rsidR="009456F2" w:rsidRDefault="009456F2" w:rsidP="009456F2">
            <w:pPr>
              <w:pStyle w:val="aff8"/>
              <w:numPr>
                <w:ilvl w:val="0"/>
                <w:numId w:val="36"/>
              </w:numPr>
              <w:snapToGrid w:val="0"/>
              <w:spacing w:before="40" w:after="40"/>
              <w:ind w:left="314" w:firstLineChars="0"/>
              <w:rPr>
                <w:rFonts w:eastAsia="宋体"/>
                <w:sz w:val="21"/>
                <w:szCs w:val="21"/>
              </w:rPr>
            </w:pPr>
            <w:r>
              <w:rPr>
                <w:rFonts w:eastAsia="宋体"/>
                <w:sz w:val="21"/>
                <w:szCs w:val="21"/>
              </w:rPr>
              <w:t>Given the remaining time, it would be good to focus on defining requirements for synchronous and 15KHz SCS scenario and discuss deprioritized scenarios later.</w:t>
            </w:r>
          </w:p>
          <w:p w14:paraId="705C7246" w14:textId="77777777" w:rsidR="009456F2" w:rsidRDefault="009456F2" w:rsidP="009456F2">
            <w:pPr>
              <w:pStyle w:val="aff8"/>
              <w:numPr>
                <w:ilvl w:val="0"/>
                <w:numId w:val="36"/>
              </w:numPr>
              <w:snapToGrid w:val="0"/>
              <w:spacing w:before="40" w:after="40"/>
              <w:ind w:left="314" w:firstLineChars="0"/>
              <w:rPr>
                <w:rFonts w:eastAsia="宋体"/>
                <w:sz w:val="21"/>
                <w:szCs w:val="21"/>
              </w:rPr>
            </w:pPr>
            <w:r>
              <w:rPr>
                <w:rFonts w:eastAsia="宋体"/>
                <w:sz w:val="21"/>
                <w:szCs w:val="21"/>
              </w:rPr>
              <w:t>Asynchronous (and also 30KHz SCS) requires multiple FFT for CRS-IM which would further impact UE processing and complexity. We support to focus only on synchronous network.</w:t>
            </w:r>
          </w:p>
          <w:p w14:paraId="2598DF77" w14:textId="77777777" w:rsidR="00284614" w:rsidRPr="009E7AC6" w:rsidRDefault="00A121BA" w:rsidP="009E7AC6">
            <w:pPr>
              <w:pStyle w:val="aff8"/>
              <w:numPr>
                <w:ilvl w:val="0"/>
                <w:numId w:val="36"/>
              </w:numPr>
              <w:snapToGrid w:val="0"/>
              <w:spacing w:before="40" w:after="40"/>
              <w:ind w:left="314" w:firstLineChars="0"/>
              <w:rPr>
                <w:rFonts w:eastAsia="宋体"/>
                <w:sz w:val="21"/>
                <w:szCs w:val="21"/>
              </w:rPr>
            </w:pPr>
            <w:r w:rsidRPr="009E7AC6">
              <w:rPr>
                <w:rFonts w:eastAsia="宋体"/>
                <w:sz w:val="21"/>
                <w:szCs w:val="21"/>
              </w:rPr>
              <w:t>We support to only focus on LLR weighting as it is less complex than CRS-IC for interference mitigation.</w:t>
            </w:r>
          </w:p>
        </w:tc>
      </w:tr>
      <w:tr w:rsidR="00274278" w:rsidRPr="00D11BA9" w14:paraId="32B45C31" w14:textId="77777777" w:rsidTr="00274278">
        <w:tc>
          <w:tcPr>
            <w:tcW w:w="961" w:type="pct"/>
            <w:tcMar>
              <w:top w:w="0" w:type="dxa"/>
              <w:left w:w="108" w:type="dxa"/>
              <w:bottom w:w="0" w:type="dxa"/>
              <w:right w:w="108" w:type="dxa"/>
            </w:tcMar>
          </w:tcPr>
          <w:p w14:paraId="45CDAEBA" w14:textId="77777777"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7EB4FF97" w14:textId="77777777" w:rsidR="000838EA" w:rsidRDefault="000838EA" w:rsidP="000838EA">
            <w:pPr>
              <w:pStyle w:val="aff8"/>
              <w:numPr>
                <w:ilvl w:val="0"/>
                <w:numId w:val="38"/>
              </w:numPr>
              <w:snapToGrid w:val="0"/>
              <w:spacing w:before="40" w:after="40"/>
              <w:ind w:firstLineChars="0"/>
              <w:rPr>
                <w:rFonts w:eastAsia="宋体"/>
                <w:sz w:val="21"/>
                <w:szCs w:val="21"/>
                <w:lang w:eastAsia="zh-CN"/>
              </w:rPr>
            </w:pPr>
            <w:r>
              <w:rPr>
                <w:rFonts w:eastAsia="宋体"/>
                <w:sz w:val="21"/>
                <w:szCs w:val="21"/>
                <w:lang w:eastAsia="zh-CN"/>
              </w:rPr>
              <w:t xml:space="preserve">OK to start from 15KHz first. </w:t>
            </w:r>
          </w:p>
          <w:p w14:paraId="00BE44E3" w14:textId="77777777" w:rsidR="000838EA" w:rsidRDefault="000838EA" w:rsidP="000838EA">
            <w:pPr>
              <w:pStyle w:val="aff8"/>
              <w:numPr>
                <w:ilvl w:val="0"/>
                <w:numId w:val="38"/>
              </w:numPr>
              <w:snapToGrid w:val="0"/>
              <w:spacing w:before="40" w:after="40"/>
              <w:ind w:firstLineChars="0"/>
              <w:rPr>
                <w:rFonts w:eastAsia="宋体"/>
                <w:sz w:val="21"/>
                <w:szCs w:val="21"/>
                <w:lang w:eastAsia="zh-CN"/>
              </w:rPr>
            </w:pPr>
            <w:r>
              <w:rPr>
                <w:rFonts w:eastAsia="宋体"/>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1E6563DA" w14:textId="77777777" w:rsidR="00274278" w:rsidRDefault="000838EA" w:rsidP="000838EA">
            <w:pPr>
              <w:snapToGrid w:val="0"/>
              <w:spacing w:before="40" w:after="40"/>
              <w:rPr>
                <w:rFonts w:eastAsia="宋体"/>
                <w:sz w:val="21"/>
                <w:szCs w:val="21"/>
                <w:lang w:eastAsia="zh-CN"/>
              </w:rPr>
            </w:pPr>
            <w:r>
              <w:rPr>
                <w:rFonts w:eastAsia="宋体"/>
                <w:sz w:val="21"/>
                <w:szCs w:val="21"/>
                <w:lang w:eastAsia="zh-CN"/>
              </w:rPr>
              <w:t>OK to focus on LLR weighting only</w:t>
            </w:r>
          </w:p>
        </w:tc>
      </w:tr>
      <w:tr w:rsidR="00274278" w:rsidRPr="00D11BA9" w14:paraId="218D07C8" w14:textId="77777777" w:rsidTr="00274278">
        <w:tc>
          <w:tcPr>
            <w:tcW w:w="961" w:type="pct"/>
            <w:tcMar>
              <w:top w:w="0" w:type="dxa"/>
              <w:left w:w="108" w:type="dxa"/>
              <w:bottom w:w="0" w:type="dxa"/>
              <w:right w:w="108" w:type="dxa"/>
            </w:tcMar>
          </w:tcPr>
          <w:p w14:paraId="4C419968" w14:textId="77777777" w:rsidR="00274278" w:rsidRPr="00D11BA9" w:rsidRDefault="0061131E" w:rsidP="00274278">
            <w:pPr>
              <w:snapToGrid w:val="0"/>
              <w:spacing w:before="40" w:after="40"/>
              <w:rPr>
                <w:rFonts w:eastAsia="宋体"/>
                <w:sz w:val="21"/>
                <w:szCs w:val="21"/>
                <w:lang w:eastAsia="zh-CN"/>
              </w:rPr>
            </w:pPr>
            <w:r>
              <w:rPr>
                <w:rFonts w:eastAsia="宋体" w:hint="eastAsia"/>
                <w:sz w:val="21"/>
                <w:szCs w:val="21"/>
                <w:lang w:eastAsia="zh-CN"/>
              </w:rPr>
              <w:t>OPPO</w:t>
            </w:r>
          </w:p>
        </w:tc>
        <w:tc>
          <w:tcPr>
            <w:tcW w:w="4039" w:type="pct"/>
            <w:tcMar>
              <w:top w:w="0" w:type="dxa"/>
              <w:left w:w="108" w:type="dxa"/>
              <w:bottom w:w="0" w:type="dxa"/>
              <w:right w:w="108" w:type="dxa"/>
            </w:tcMar>
          </w:tcPr>
          <w:p w14:paraId="0BA7058F" w14:textId="77777777" w:rsidR="00274278" w:rsidRDefault="0061131E" w:rsidP="00274278">
            <w:pPr>
              <w:snapToGrid w:val="0"/>
              <w:spacing w:before="40" w:after="40"/>
              <w:rPr>
                <w:rFonts w:eastAsia="宋体"/>
                <w:sz w:val="21"/>
                <w:szCs w:val="21"/>
                <w:lang w:eastAsia="zh-CN"/>
              </w:rPr>
            </w:pPr>
            <w:r>
              <w:rPr>
                <w:rFonts w:eastAsia="宋体" w:hint="eastAsia"/>
                <w:sz w:val="21"/>
                <w:szCs w:val="21"/>
                <w:lang w:eastAsia="zh-CN"/>
              </w:rPr>
              <w:t>Agree</w:t>
            </w:r>
            <w:r>
              <w:rPr>
                <w:rFonts w:eastAsia="宋体"/>
                <w:sz w:val="21"/>
                <w:szCs w:val="21"/>
                <w:lang w:eastAsia="zh-CN"/>
              </w:rPr>
              <w:t xml:space="preserve"> </w:t>
            </w:r>
            <w:r>
              <w:rPr>
                <w:rFonts w:eastAsia="宋体" w:hint="eastAsia"/>
                <w:sz w:val="21"/>
                <w:szCs w:val="21"/>
                <w:lang w:eastAsia="zh-CN"/>
              </w:rPr>
              <w:t>with</w:t>
            </w:r>
            <w:r w:rsidR="00786BF2">
              <w:rPr>
                <w:rFonts w:eastAsia="宋体"/>
                <w:sz w:val="21"/>
                <w:szCs w:val="21"/>
                <w:lang w:eastAsia="zh-CN"/>
              </w:rPr>
              <w:t xml:space="preserve"> all 3</w:t>
            </w:r>
            <w:r>
              <w:rPr>
                <w:rFonts w:eastAsia="宋体"/>
                <w:sz w:val="21"/>
                <w:szCs w:val="21"/>
                <w:lang w:eastAsia="zh-CN"/>
              </w:rPr>
              <w:t xml:space="preserve"> </w:t>
            </w:r>
            <w:r w:rsidRPr="0061131E">
              <w:rPr>
                <w:rFonts w:eastAsia="宋体"/>
                <w:sz w:val="21"/>
                <w:szCs w:val="21"/>
                <w:lang w:eastAsia="zh-CN"/>
              </w:rPr>
              <w:t>additional updates</w:t>
            </w:r>
            <w:r>
              <w:rPr>
                <w:rFonts w:eastAsia="宋体"/>
                <w:sz w:val="21"/>
                <w:szCs w:val="21"/>
                <w:lang w:eastAsia="zh-CN"/>
              </w:rPr>
              <w:t>.</w:t>
            </w:r>
            <w:r w:rsidR="00786BF2">
              <w:rPr>
                <w:rFonts w:eastAsia="宋体"/>
                <w:sz w:val="21"/>
                <w:szCs w:val="21"/>
                <w:lang w:eastAsia="zh-CN"/>
              </w:rPr>
              <w:t xml:space="preserve"> Also, </w:t>
            </w:r>
            <w:r>
              <w:rPr>
                <w:rFonts w:eastAsia="宋体"/>
                <w:sz w:val="21"/>
                <w:szCs w:val="21"/>
                <w:lang w:eastAsia="zh-CN"/>
              </w:rPr>
              <w:t>OK to focus on sync network and LLR weighting only.</w:t>
            </w:r>
          </w:p>
        </w:tc>
      </w:tr>
      <w:tr w:rsidR="00274278" w:rsidRPr="00D11BA9" w14:paraId="331F6985" w14:textId="77777777" w:rsidTr="00274278">
        <w:tc>
          <w:tcPr>
            <w:tcW w:w="961" w:type="pct"/>
            <w:tcMar>
              <w:top w:w="0" w:type="dxa"/>
              <w:left w:w="108" w:type="dxa"/>
              <w:bottom w:w="0" w:type="dxa"/>
              <w:right w:w="108" w:type="dxa"/>
            </w:tcMar>
          </w:tcPr>
          <w:p w14:paraId="3A704C6A" w14:textId="77777777" w:rsidR="00274278" w:rsidRDefault="00E154C1" w:rsidP="00274278">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0130404D" w14:textId="77777777" w:rsidR="00274278" w:rsidRDefault="00E154C1" w:rsidP="00274278">
            <w:pPr>
              <w:snapToGrid w:val="0"/>
              <w:spacing w:before="40" w:after="40"/>
              <w:rPr>
                <w:rFonts w:eastAsia="宋体"/>
                <w:sz w:val="21"/>
                <w:szCs w:val="21"/>
                <w:lang w:eastAsia="zh-CN"/>
              </w:rPr>
            </w:pPr>
            <w:r>
              <w:rPr>
                <w:rFonts w:eastAsia="宋体"/>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36828C0D" w14:textId="77777777" w:rsidTr="00274278">
        <w:tc>
          <w:tcPr>
            <w:tcW w:w="961" w:type="pct"/>
            <w:tcMar>
              <w:top w:w="0" w:type="dxa"/>
              <w:left w:w="108" w:type="dxa"/>
              <w:bottom w:w="0" w:type="dxa"/>
              <w:right w:w="108" w:type="dxa"/>
            </w:tcMar>
          </w:tcPr>
          <w:p w14:paraId="571FD8DA" w14:textId="77777777" w:rsidR="004E090A" w:rsidRDefault="004E090A" w:rsidP="00274278">
            <w:pPr>
              <w:snapToGrid w:val="0"/>
              <w:spacing w:before="40" w:after="40"/>
              <w:rPr>
                <w:rFonts w:eastAsia="宋体"/>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BCEF7C0" w14:textId="77777777" w:rsidR="004E090A" w:rsidRPr="006F1E53" w:rsidRDefault="004E090A" w:rsidP="004E090A">
            <w:pPr>
              <w:pStyle w:val="aff8"/>
              <w:numPr>
                <w:ilvl w:val="0"/>
                <w:numId w:val="41"/>
              </w:numPr>
              <w:snapToGrid w:val="0"/>
              <w:spacing w:after="120"/>
              <w:ind w:right="147" w:firstLineChars="0"/>
              <w:rPr>
                <w:rFonts w:eastAsia="等线"/>
                <w:kern w:val="2"/>
                <w:sz w:val="21"/>
                <w:szCs w:val="21"/>
                <w:lang w:val="en-US" w:eastAsia="zh-CN"/>
              </w:rPr>
            </w:pPr>
            <w:r w:rsidRPr="006F1E53">
              <w:rPr>
                <w:rFonts w:eastAsia="等线" w:hint="eastAsia"/>
                <w:sz w:val="21"/>
                <w:szCs w:val="21"/>
                <w:lang w:eastAsia="zh-CN"/>
              </w:rPr>
              <w:t>Discuss</w:t>
            </w:r>
            <w:r w:rsidRPr="006F1E53">
              <w:rPr>
                <w:rFonts w:eastAsia="等线" w:hint="eastAsia"/>
                <w:kern w:val="2"/>
                <w:sz w:val="21"/>
                <w:szCs w:val="21"/>
                <w:lang w:val="en-US"/>
              </w:rPr>
              <w:t xml:space="preserve"> the </w:t>
            </w:r>
            <w:r w:rsidRPr="006F1E53">
              <w:rPr>
                <w:rFonts w:eastAsia="等线" w:hint="eastAsia"/>
                <w:sz w:val="21"/>
                <w:szCs w:val="21"/>
              </w:rPr>
              <w:t>deprioritized</w:t>
            </w:r>
            <w:r w:rsidRPr="006F1E53">
              <w:rPr>
                <w:rFonts w:eastAsia="等线" w:hint="eastAsia"/>
                <w:kern w:val="2"/>
                <w:sz w:val="21"/>
                <w:szCs w:val="21"/>
                <w:lang w:val="en-US"/>
              </w:rPr>
              <w:t xml:space="preserve"> scenario</w:t>
            </w:r>
            <w:r w:rsidRPr="006F1E53">
              <w:rPr>
                <w:rFonts w:eastAsia="等线" w:hint="eastAsia"/>
                <w:sz w:val="21"/>
                <w:szCs w:val="21"/>
              </w:rPr>
              <w:t>s</w:t>
            </w:r>
            <w:r w:rsidRPr="006F1E53">
              <w:rPr>
                <w:rFonts w:eastAsia="等线" w:hint="eastAsia"/>
                <w:kern w:val="2"/>
                <w:sz w:val="21"/>
                <w:szCs w:val="21"/>
                <w:lang w:val="en-US"/>
              </w:rPr>
              <w:t xml:space="preserve"> </w:t>
            </w:r>
            <w:r w:rsidRPr="006F1E53">
              <w:rPr>
                <w:rFonts w:eastAsia="等线" w:hint="eastAsia"/>
                <w:sz w:val="21"/>
                <w:szCs w:val="21"/>
              </w:rPr>
              <w:t>(</w:t>
            </w:r>
            <w:r w:rsidRPr="006F1E53">
              <w:rPr>
                <w:rFonts w:eastAsia="等线" w:hint="eastAsia"/>
                <w:sz w:val="21"/>
                <w:szCs w:val="21"/>
                <w:lang w:eastAsia="zh-CN"/>
              </w:rPr>
              <w:t>a</w:t>
            </w:r>
            <w:r w:rsidRPr="006F1E53">
              <w:rPr>
                <w:rFonts w:eastAsia="等线"/>
                <w:kern w:val="2"/>
                <w:sz w:val="21"/>
                <w:szCs w:val="21"/>
                <w:lang w:val="en-US" w:eastAsia="zh-CN"/>
              </w:rPr>
              <w:t xml:space="preserve">synchronous </w:t>
            </w:r>
            <w:r w:rsidRPr="006F1E53">
              <w:rPr>
                <w:rFonts w:eastAsia="等线" w:hint="eastAsia"/>
                <w:sz w:val="21"/>
                <w:szCs w:val="21"/>
              </w:rPr>
              <w:t>network, 30 kHz SCS)</w:t>
            </w:r>
            <w:r w:rsidRPr="006F1E53">
              <w:rPr>
                <w:rFonts w:eastAsia="等线"/>
                <w:kern w:val="2"/>
                <w:sz w:val="21"/>
                <w:szCs w:val="21"/>
                <w:lang w:val="en-US" w:eastAsia="zh-CN"/>
              </w:rPr>
              <w:t xml:space="preserve"> </w:t>
            </w:r>
            <w:r w:rsidRPr="006F1E53">
              <w:rPr>
                <w:sz w:val="21"/>
                <w:szCs w:val="21"/>
                <w:lang w:eastAsia="ja-JP"/>
              </w:rPr>
              <w:t>after the requirements for the baseline scenario</w:t>
            </w:r>
            <w:r w:rsidRPr="006F1E53">
              <w:rPr>
                <w:rFonts w:eastAsia="等线" w:hint="eastAsia"/>
                <w:sz w:val="21"/>
                <w:szCs w:val="21"/>
              </w:rPr>
              <w:t xml:space="preserve"> (</w:t>
            </w:r>
            <w:r w:rsidRPr="006F1E53">
              <w:rPr>
                <w:rFonts w:eastAsia="等线"/>
                <w:kern w:val="2"/>
                <w:sz w:val="21"/>
                <w:szCs w:val="21"/>
                <w:lang w:val="en-US" w:eastAsia="zh-CN"/>
              </w:rPr>
              <w:t xml:space="preserve">synchronous </w:t>
            </w:r>
            <w:r w:rsidRPr="006F1E53">
              <w:rPr>
                <w:rFonts w:eastAsia="等线" w:hint="eastAsia"/>
                <w:sz w:val="21"/>
                <w:szCs w:val="21"/>
              </w:rPr>
              <w:t>network and 15</w:t>
            </w:r>
            <w:r w:rsidRPr="006F1E53">
              <w:rPr>
                <w:rFonts w:eastAsia="等线" w:hint="eastAsia"/>
                <w:sz w:val="21"/>
                <w:szCs w:val="21"/>
                <w:lang w:eastAsia="zh-CN"/>
              </w:rPr>
              <w:t xml:space="preserve"> </w:t>
            </w:r>
            <w:r w:rsidRPr="006F1E53">
              <w:rPr>
                <w:rFonts w:eastAsia="等线" w:hint="eastAsia"/>
                <w:sz w:val="21"/>
                <w:szCs w:val="21"/>
              </w:rPr>
              <w:t>kHz SCS)</w:t>
            </w:r>
            <w:r w:rsidRPr="006F1E53">
              <w:rPr>
                <w:sz w:val="21"/>
                <w:szCs w:val="21"/>
                <w:lang w:eastAsia="ja-JP"/>
              </w:rPr>
              <w:t xml:space="preserve"> are finalized</w:t>
            </w:r>
            <w:r w:rsidRPr="006F1E53">
              <w:rPr>
                <w:rFonts w:eastAsia="等线"/>
                <w:kern w:val="2"/>
                <w:sz w:val="21"/>
                <w:szCs w:val="21"/>
                <w:lang w:val="en-US" w:eastAsia="zh-CN"/>
              </w:rPr>
              <w:t>.</w:t>
            </w:r>
          </w:p>
          <w:p w14:paraId="4E036D19" w14:textId="77777777" w:rsidR="004E090A" w:rsidRDefault="004E090A" w:rsidP="00266D27">
            <w:pPr>
              <w:snapToGrid w:val="0"/>
              <w:spacing w:after="120"/>
              <w:ind w:right="147"/>
              <w:rPr>
                <w:rFonts w:eastAsia="等线"/>
                <w:kern w:val="2"/>
                <w:sz w:val="21"/>
                <w:szCs w:val="21"/>
                <w:lang w:val="en-US" w:eastAsia="zh-CN"/>
              </w:rPr>
            </w:pPr>
            <w:r>
              <w:rPr>
                <w:rFonts w:eastAsia="等线"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等线"/>
                <w:kern w:val="2"/>
                <w:sz w:val="21"/>
                <w:szCs w:val="21"/>
                <w:lang w:val="en-US" w:eastAsia="zh-CN"/>
              </w:rPr>
              <w:t>a practical scenario that needs</w:t>
            </w:r>
            <w:r>
              <w:rPr>
                <w:rFonts w:eastAsia="等线"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等线"/>
                <w:kern w:val="2"/>
                <w:sz w:val="21"/>
                <w:szCs w:val="21"/>
                <w:lang w:val="en-US" w:eastAsia="zh-CN"/>
              </w:rPr>
              <w:t>“</w:t>
            </w:r>
            <w:r>
              <w:rPr>
                <w:rFonts w:eastAsia="等线" w:hint="eastAsia"/>
                <w:kern w:val="2"/>
                <w:sz w:val="21"/>
                <w:szCs w:val="21"/>
                <w:lang w:val="en-US" w:eastAsia="zh-CN"/>
              </w:rPr>
              <w:t>after the requirements for the baseline scenario are finalized</w:t>
            </w:r>
            <w:r>
              <w:rPr>
                <w:rFonts w:eastAsia="等线"/>
                <w:kern w:val="2"/>
                <w:sz w:val="21"/>
                <w:szCs w:val="21"/>
                <w:lang w:val="en-US" w:eastAsia="zh-CN"/>
              </w:rPr>
              <w:t>”</w:t>
            </w:r>
            <w:r>
              <w:rPr>
                <w:rFonts w:eastAsia="等线" w:hint="eastAsia"/>
                <w:kern w:val="2"/>
                <w:sz w:val="21"/>
                <w:szCs w:val="21"/>
                <w:lang w:val="en-US" w:eastAsia="zh-CN"/>
              </w:rPr>
              <w:t xml:space="preserve">. What </w:t>
            </w:r>
            <w:r>
              <w:rPr>
                <w:rFonts w:eastAsia="等线"/>
                <w:kern w:val="2"/>
                <w:sz w:val="21"/>
                <w:szCs w:val="21"/>
                <w:lang w:val="en-US" w:eastAsia="zh-CN"/>
              </w:rPr>
              <w:t>is the</w:t>
            </w:r>
            <w:r>
              <w:rPr>
                <w:rFonts w:eastAsia="等线" w:hint="eastAsia"/>
                <w:kern w:val="2"/>
                <w:sz w:val="21"/>
                <w:szCs w:val="21"/>
                <w:lang w:val="en-US" w:eastAsia="zh-CN"/>
              </w:rPr>
              <w:t xml:space="preserve"> meaning of </w:t>
            </w:r>
            <w:r>
              <w:rPr>
                <w:rFonts w:eastAsia="等线"/>
                <w:kern w:val="2"/>
                <w:sz w:val="21"/>
                <w:szCs w:val="21"/>
                <w:lang w:val="en-US" w:eastAsia="zh-CN"/>
              </w:rPr>
              <w:t>“</w:t>
            </w:r>
            <w:r>
              <w:rPr>
                <w:rFonts w:eastAsia="等线" w:hint="eastAsia"/>
                <w:kern w:val="2"/>
                <w:sz w:val="21"/>
                <w:szCs w:val="21"/>
                <w:lang w:val="en-US" w:eastAsia="zh-CN"/>
              </w:rPr>
              <w:t>finalized</w:t>
            </w:r>
            <w:r>
              <w:rPr>
                <w:rFonts w:eastAsia="等线"/>
                <w:kern w:val="2"/>
                <w:sz w:val="21"/>
                <w:szCs w:val="21"/>
                <w:lang w:val="en-US" w:eastAsia="zh-CN"/>
              </w:rPr>
              <w:t>”</w:t>
            </w:r>
            <w:r>
              <w:rPr>
                <w:rFonts w:eastAsia="等线" w:hint="eastAsia"/>
                <w:kern w:val="2"/>
                <w:sz w:val="21"/>
                <w:szCs w:val="21"/>
                <w:lang w:val="en-US" w:eastAsia="zh-CN"/>
              </w:rPr>
              <w:t xml:space="preserve">?  Does it mean the final CRs been </w:t>
            </w:r>
            <w:r>
              <w:rPr>
                <w:rFonts w:eastAsia="等线"/>
                <w:kern w:val="2"/>
                <w:sz w:val="21"/>
                <w:szCs w:val="21"/>
                <w:lang w:val="en-US" w:eastAsia="zh-CN"/>
              </w:rPr>
              <w:t>approved</w:t>
            </w:r>
            <w:r>
              <w:rPr>
                <w:rFonts w:eastAsia="等线"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747D24BB" w14:textId="77777777" w:rsidR="004E090A" w:rsidRDefault="004E090A" w:rsidP="00266D27">
            <w:pPr>
              <w:snapToGrid w:val="0"/>
              <w:spacing w:after="120"/>
              <w:ind w:right="147"/>
              <w:rPr>
                <w:rFonts w:eastAsia="等线"/>
                <w:kern w:val="2"/>
                <w:sz w:val="21"/>
                <w:szCs w:val="21"/>
                <w:lang w:val="en-US" w:eastAsia="zh-CN"/>
              </w:rPr>
            </w:pPr>
            <w:proofErr w:type="gramStart"/>
            <w:r>
              <w:rPr>
                <w:rFonts w:eastAsia="等线" w:hint="eastAsia"/>
                <w:kern w:val="2"/>
                <w:sz w:val="21"/>
                <w:szCs w:val="21"/>
                <w:lang w:val="en-US" w:eastAsia="zh-CN"/>
              </w:rPr>
              <w:t>So</w:t>
            </w:r>
            <w:proofErr w:type="gramEnd"/>
            <w:r>
              <w:rPr>
                <w:rFonts w:eastAsia="等线" w:hint="eastAsia"/>
                <w:kern w:val="2"/>
                <w:sz w:val="21"/>
                <w:szCs w:val="21"/>
                <w:lang w:val="en-US" w:eastAsia="zh-CN"/>
              </w:rPr>
              <w:t xml:space="preserve"> if companies still have concern to start 30KHz discussion after RAN#93, we can make further compromise:</w:t>
            </w:r>
          </w:p>
          <w:p w14:paraId="7FF7132A" w14:textId="77777777" w:rsidR="004E090A" w:rsidRPr="00A32C02" w:rsidRDefault="004E090A" w:rsidP="004E090A">
            <w:pPr>
              <w:numPr>
                <w:ilvl w:val="0"/>
                <w:numId w:val="3"/>
              </w:numPr>
              <w:snapToGrid w:val="0"/>
              <w:spacing w:after="120"/>
              <w:ind w:left="709" w:right="147" w:hanging="283"/>
              <w:rPr>
                <w:rFonts w:eastAsia="等线"/>
                <w:kern w:val="2"/>
                <w:sz w:val="21"/>
                <w:szCs w:val="21"/>
                <w:highlight w:val="yellow"/>
                <w:lang w:val="en-US"/>
              </w:rPr>
            </w:pPr>
            <w:r w:rsidRPr="00A32C02">
              <w:rPr>
                <w:rFonts w:eastAsia="等线" w:hint="eastAsia"/>
                <w:sz w:val="21"/>
                <w:szCs w:val="21"/>
                <w:highlight w:val="yellow"/>
                <w:lang w:eastAsia="zh-CN"/>
              </w:rPr>
              <w:t>1) Discuss</w:t>
            </w:r>
            <w:r w:rsidRPr="00A32C02">
              <w:rPr>
                <w:rFonts w:eastAsia="等线" w:hint="eastAsia"/>
                <w:kern w:val="2"/>
                <w:sz w:val="21"/>
                <w:szCs w:val="21"/>
                <w:highlight w:val="yellow"/>
                <w:lang w:val="en-US"/>
              </w:rPr>
              <w:t xml:space="preserve"> the </w:t>
            </w:r>
            <w:r>
              <w:rPr>
                <w:rFonts w:eastAsia="等线" w:hint="eastAsia"/>
                <w:kern w:val="2"/>
                <w:sz w:val="21"/>
                <w:szCs w:val="21"/>
                <w:highlight w:val="yellow"/>
                <w:lang w:val="en-US" w:eastAsia="zh-CN"/>
              </w:rPr>
              <w:t xml:space="preserve">30KHz </w:t>
            </w:r>
            <w:r w:rsidRPr="00A32C02">
              <w:rPr>
                <w:rFonts w:eastAsia="等线" w:hint="eastAsia"/>
                <w:kern w:val="2"/>
                <w:sz w:val="21"/>
                <w:szCs w:val="21"/>
                <w:highlight w:val="yellow"/>
                <w:lang w:val="en-US"/>
              </w:rPr>
              <w:t>scenario</w:t>
            </w:r>
            <w:r w:rsidRPr="00A32C02">
              <w:rPr>
                <w:rFonts w:eastAsia="等线" w:hint="eastAsia"/>
                <w:sz w:val="21"/>
                <w:szCs w:val="21"/>
                <w:highlight w:val="yellow"/>
              </w:rPr>
              <w:t>s</w:t>
            </w:r>
            <w:r w:rsidRPr="00A32C02">
              <w:rPr>
                <w:rFonts w:eastAsia="等线"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等线"/>
                <w:kern w:val="2"/>
                <w:sz w:val="21"/>
                <w:szCs w:val="21"/>
                <w:highlight w:val="yellow"/>
                <w:lang w:val="en-US" w:eastAsia="zh-CN"/>
              </w:rPr>
              <w:t>.</w:t>
            </w:r>
          </w:p>
          <w:p w14:paraId="44A72E90" w14:textId="77777777" w:rsidR="004E090A" w:rsidRPr="00A32C02" w:rsidRDefault="004E090A" w:rsidP="004E090A">
            <w:pPr>
              <w:pStyle w:val="aff8"/>
              <w:numPr>
                <w:ilvl w:val="0"/>
                <w:numId w:val="41"/>
              </w:numPr>
              <w:snapToGrid w:val="0"/>
              <w:spacing w:after="120"/>
              <w:ind w:right="147" w:firstLineChars="0"/>
              <w:rPr>
                <w:rFonts w:eastAsia="等线"/>
                <w:kern w:val="2"/>
                <w:sz w:val="21"/>
                <w:szCs w:val="21"/>
                <w:lang w:val="en-US" w:eastAsia="zh-CN"/>
              </w:rPr>
            </w:pPr>
            <w:r w:rsidRPr="00A32C02">
              <w:rPr>
                <w:rFonts w:eastAsia="等线" w:hint="eastAsia"/>
                <w:sz w:val="21"/>
                <w:szCs w:val="21"/>
                <w:lang w:eastAsia="zh-CN"/>
              </w:rPr>
              <w:t>Only</w:t>
            </w:r>
            <w:r w:rsidRPr="00A32C02">
              <w:rPr>
                <w:rFonts w:eastAsia="等线" w:hint="eastAsia"/>
                <w:sz w:val="21"/>
                <w:szCs w:val="21"/>
              </w:rPr>
              <w:t xml:space="preserve"> </w:t>
            </w:r>
            <w:r w:rsidRPr="00A32C02">
              <w:rPr>
                <w:rFonts w:eastAsia="等线" w:hint="eastAsia"/>
                <w:kern w:val="2"/>
                <w:sz w:val="21"/>
                <w:szCs w:val="21"/>
                <w:lang w:val="en-US"/>
              </w:rPr>
              <w:t xml:space="preserve">focus on </w:t>
            </w:r>
            <w:r w:rsidRPr="00A32C02">
              <w:rPr>
                <w:rFonts w:eastAsia="等线"/>
                <w:kern w:val="2"/>
                <w:sz w:val="21"/>
                <w:szCs w:val="21"/>
                <w:lang w:val="en-US" w:eastAsia="zh-CN"/>
              </w:rPr>
              <w:t>synchronous network scenario</w:t>
            </w:r>
            <w:r w:rsidRPr="00A32C02">
              <w:rPr>
                <w:rFonts w:eastAsia="等线" w:hint="eastAsia"/>
                <w:kern w:val="2"/>
                <w:sz w:val="21"/>
                <w:szCs w:val="21"/>
                <w:lang w:val="en-US"/>
              </w:rPr>
              <w:t>.</w:t>
            </w:r>
          </w:p>
          <w:p w14:paraId="5CB23156" w14:textId="77777777" w:rsidR="004E090A" w:rsidRDefault="004E090A" w:rsidP="00266D27">
            <w:pPr>
              <w:snapToGrid w:val="0"/>
              <w:spacing w:after="120"/>
              <w:ind w:right="147"/>
              <w:rPr>
                <w:rFonts w:eastAsia="等线"/>
                <w:kern w:val="2"/>
                <w:sz w:val="21"/>
                <w:szCs w:val="21"/>
                <w:lang w:val="en-US" w:eastAsia="zh-CN"/>
              </w:rPr>
            </w:pPr>
            <w:r w:rsidRPr="00A32C02">
              <w:rPr>
                <w:rFonts w:eastAsia="等线" w:hint="eastAsia"/>
                <w:kern w:val="2"/>
                <w:sz w:val="21"/>
                <w:szCs w:val="21"/>
                <w:lang w:val="en-US" w:eastAsia="zh-CN"/>
              </w:rPr>
              <w:t>We are OK</w:t>
            </w:r>
            <w:r>
              <w:rPr>
                <w:rFonts w:eastAsia="等线" w:hint="eastAsia"/>
                <w:kern w:val="2"/>
                <w:sz w:val="21"/>
                <w:szCs w:val="21"/>
                <w:lang w:val="en-US" w:eastAsia="zh-CN"/>
              </w:rPr>
              <w:t xml:space="preserve"> to focus on synchronous network scenario.</w:t>
            </w:r>
          </w:p>
          <w:p w14:paraId="3B1BA714" w14:textId="77777777" w:rsidR="004E090A" w:rsidRPr="00D04747" w:rsidRDefault="004E090A" w:rsidP="00266D27">
            <w:pPr>
              <w:snapToGrid w:val="0"/>
              <w:spacing w:after="120"/>
              <w:ind w:right="147"/>
              <w:rPr>
                <w:rFonts w:eastAsia="等线"/>
                <w:kern w:val="2"/>
                <w:sz w:val="21"/>
                <w:szCs w:val="21"/>
                <w:lang w:val="en-US" w:eastAsia="zh-CN"/>
              </w:rPr>
            </w:pPr>
            <w:r>
              <w:rPr>
                <w:rFonts w:eastAsia="等线" w:hint="eastAsia"/>
                <w:sz w:val="21"/>
                <w:szCs w:val="21"/>
                <w:lang w:eastAsia="zh-CN"/>
              </w:rPr>
              <w:t>3) Only</w:t>
            </w:r>
            <w:r w:rsidRPr="00D04747">
              <w:rPr>
                <w:rFonts w:eastAsia="等线" w:hint="eastAsia"/>
                <w:sz w:val="21"/>
                <w:szCs w:val="21"/>
              </w:rPr>
              <w:t xml:space="preserve"> focus</w:t>
            </w:r>
            <w:r w:rsidRPr="00D04747">
              <w:rPr>
                <w:rFonts w:eastAsia="等线" w:hint="eastAsia"/>
                <w:kern w:val="2"/>
                <w:sz w:val="21"/>
                <w:szCs w:val="21"/>
                <w:lang w:val="en-US"/>
              </w:rPr>
              <w:t xml:space="preserve"> on LLR </w:t>
            </w:r>
            <w:r w:rsidRPr="00D04747">
              <w:rPr>
                <w:rFonts w:eastAsia="等线"/>
                <w:sz w:val="21"/>
                <w:szCs w:val="21"/>
              </w:rPr>
              <w:t>weighting</w:t>
            </w:r>
            <w:r w:rsidRPr="00D04747">
              <w:rPr>
                <w:rFonts w:eastAsia="等线" w:hint="eastAsia"/>
                <w:kern w:val="2"/>
                <w:sz w:val="21"/>
                <w:szCs w:val="21"/>
                <w:lang w:val="en-US"/>
              </w:rPr>
              <w:t xml:space="preserve">. </w:t>
            </w:r>
          </w:p>
          <w:p w14:paraId="2EE58741"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379AB764" w14:textId="77777777" w:rsidTr="00274278">
        <w:tc>
          <w:tcPr>
            <w:tcW w:w="961" w:type="pct"/>
            <w:tcMar>
              <w:top w:w="0" w:type="dxa"/>
              <w:left w:w="108" w:type="dxa"/>
              <w:bottom w:w="0" w:type="dxa"/>
              <w:right w:w="108" w:type="dxa"/>
            </w:tcMar>
          </w:tcPr>
          <w:p w14:paraId="4943947B" w14:textId="77777777" w:rsidR="00983171" w:rsidRPr="00F5514D" w:rsidRDefault="00983171" w:rsidP="00983171">
            <w:pPr>
              <w:snapToGrid w:val="0"/>
              <w:spacing w:before="40" w:after="40"/>
              <w:rPr>
                <w:sz w:val="21"/>
                <w:szCs w:val="21"/>
                <w:lang w:eastAsia="zh-CN"/>
              </w:rPr>
            </w:pPr>
            <w:r>
              <w:rPr>
                <w:rFonts w:eastAsia="宋体" w:hint="eastAsia"/>
                <w:sz w:val="21"/>
                <w:szCs w:val="21"/>
                <w:lang w:eastAsia="zh-CN"/>
              </w:rPr>
              <w:t>C</w:t>
            </w:r>
            <w:r>
              <w:rPr>
                <w:rFonts w:eastAsia="宋体"/>
                <w:sz w:val="21"/>
                <w:szCs w:val="21"/>
                <w:lang w:eastAsia="zh-CN"/>
              </w:rPr>
              <w:t>hina Telecom</w:t>
            </w:r>
          </w:p>
        </w:tc>
        <w:tc>
          <w:tcPr>
            <w:tcW w:w="4039" w:type="pct"/>
            <w:tcMar>
              <w:top w:w="0" w:type="dxa"/>
              <w:left w:w="108" w:type="dxa"/>
              <w:bottom w:w="0" w:type="dxa"/>
              <w:right w:w="108" w:type="dxa"/>
            </w:tcMar>
          </w:tcPr>
          <w:p w14:paraId="40A410A5" w14:textId="77777777" w:rsidR="00983171" w:rsidRPr="009B0187" w:rsidRDefault="00983171" w:rsidP="00983171">
            <w:pPr>
              <w:snapToGrid w:val="0"/>
              <w:spacing w:before="40" w:after="40"/>
              <w:rPr>
                <w:rFonts w:eastAsia="宋体"/>
                <w:sz w:val="21"/>
                <w:szCs w:val="21"/>
                <w:lang w:eastAsia="zh-CN"/>
              </w:rPr>
            </w:pPr>
            <w:r w:rsidRPr="009B0187">
              <w:rPr>
                <w:rFonts w:eastAsia="宋体"/>
                <w:sz w:val="21"/>
                <w:szCs w:val="21"/>
                <w:lang w:eastAsia="zh-CN"/>
              </w:rPr>
              <w:t>On whether to ‘</w:t>
            </w:r>
            <w:r w:rsidRPr="009B0187">
              <w:rPr>
                <w:rFonts w:eastAsia="等线" w:hint="eastAsia"/>
                <w:i/>
                <w:iCs/>
                <w:sz w:val="21"/>
                <w:szCs w:val="21"/>
                <w:lang w:eastAsia="zh-CN"/>
              </w:rPr>
              <w:t>Only</w:t>
            </w:r>
            <w:r w:rsidRPr="009B0187">
              <w:rPr>
                <w:rFonts w:eastAsia="等线" w:hint="eastAsia"/>
                <w:i/>
                <w:iCs/>
                <w:sz w:val="21"/>
                <w:szCs w:val="21"/>
              </w:rPr>
              <w:t xml:space="preserve"> focus</w:t>
            </w:r>
            <w:r w:rsidRPr="009B0187">
              <w:rPr>
                <w:rFonts w:eastAsia="等线" w:hint="eastAsia"/>
                <w:i/>
                <w:iCs/>
                <w:kern w:val="2"/>
                <w:sz w:val="21"/>
                <w:szCs w:val="21"/>
                <w:lang w:val="en-US"/>
              </w:rPr>
              <w:t xml:space="preserve"> on LLR </w:t>
            </w:r>
            <w:r w:rsidRPr="009B0187">
              <w:rPr>
                <w:rFonts w:eastAsia="等线"/>
                <w:i/>
                <w:iCs/>
                <w:sz w:val="21"/>
                <w:szCs w:val="21"/>
              </w:rPr>
              <w:t>weighting</w:t>
            </w:r>
            <w:r w:rsidRPr="009B0187">
              <w:rPr>
                <w:rFonts w:eastAsia="宋体"/>
                <w:sz w:val="21"/>
                <w:szCs w:val="21"/>
                <w:lang w:eastAsia="zh-CN"/>
              </w:rPr>
              <w:t>’:</w:t>
            </w:r>
          </w:p>
          <w:p w14:paraId="711F5B3C" w14:textId="77777777" w:rsidR="00983171" w:rsidRPr="009B0187" w:rsidRDefault="00983171" w:rsidP="00983171">
            <w:pPr>
              <w:snapToGrid w:val="0"/>
              <w:spacing w:before="40" w:after="40"/>
              <w:rPr>
                <w:rFonts w:eastAsia="等线"/>
                <w:sz w:val="21"/>
                <w:szCs w:val="21"/>
              </w:rPr>
            </w:pPr>
            <w:r w:rsidRPr="009B0187">
              <w:rPr>
                <w:rFonts w:eastAsia="宋体"/>
                <w:sz w:val="21"/>
                <w:szCs w:val="21"/>
                <w:lang w:eastAsia="zh-CN"/>
              </w:rPr>
              <w:t xml:space="preserve">According to </w:t>
            </w:r>
            <w:r>
              <w:rPr>
                <w:rFonts w:eastAsia="宋体"/>
                <w:sz w:val="21"/>
                <w:szCs w:val="21"/>
                <w:lang w:eastAsia="zh-CN"/>
              </w:rPr>
              <w:t xml:space="preserve">the </w:t>
            </w:r>
            <w:r w:rsidRPr="009B0187">
              <w:rPr>
                <w:rFonts w:eastAsia="宋体"/>
                <w:sz w:val="21"/>
                <w:szCs w:val="21"/>
                <w:lang w:eastAsia="zh-CN"/>
              </w:rPr>
              <w:t>companies’ simulation results as summarized in the LS, b</w:t>
            </w:r>
            <w:r w:rsidRPr="009B0187">
              <w:rPr>
                <w:rFonts w:eastAsia="等线"/>
                <w:sz w:val="21"/>
                <w:szCs w:val="21"/>
              </w:rPr>
              <w:t xml:space="preserve">oth CRS-IC and LLR weighting receivers can achieve good performance gain compared with the reference scheme, and CRS-IC can provide </w:t>
            </w:r>
            <w:r>
              <w:rPr>
                <w:rFonts w:eastAsia="等线" w:hint="eastAsia"/>
                <w:sz w:val="21"/>
                <w:szCs w:val="21"/>
                <w:lang w:eastAsia="zh-CN"/>
              </w:rPr>
              <w:t>larger</w:t>
            </w:r>
            <w:r w:rsidRPr="009B0187">
              <w:rPr>
                <w:rFonts w:eastAsia="等线"/>
                <w:sz w:val="21"/>
                <w:szCs w:val="21"/>
              </w:rPr>
              <w:t xml:space="preserve"> performance gain compared with LLR weighting, so we prefer not to exclude any of the 2 candidate receivers. </w:t>
            </w:r>
          </w:p>
          <w:p w14:paraId="5AFC1012" w14:textId="77777777" w:rsidR="00983171" w:rsidRPr="006A10C3" w:rsidRDefault="00983171" w:rsidP="00983171">
            <w:pPr>
              <w:snapToGrid w:val="0"/>
              <w:spacing w:before="40" w:after="40"/>
              <w:rPr>
                <w:rFonts w:eastAsia="宋体"/>
                <w:sz w:val="21"/>
                <w:szCs w:val="21"/>
                <w:lang w:eastAsia="zh-CN"/>
              </w:rPr>
            </w:pPr>
          </w:p>
          <w:p w14:paraId="1301655F" w14:textId="77777777" w:rsidR="00983171" w:rsidRDefault="00983171" w:rsidP="00983171">
            <w:pPr>
              <w:snapToGrid w:val="0"/>
              <w:spacing w:before="40" w:after="40"/>
              <w:rPr>
                <w:sz w:val="21"/>
                <w:szCs w:val="21"/>
                <w:lang w:eastAsia="zh-CN"/>
              </w:rPr>
            </w:pPr>
            <w:r w:rsidRPr="009B0187">
              <w:rPr>
                <w:rFonts w:eastAsia="宋体" w:hint="eastAsia"/>
                <w:sz w:val="21"/>
                <w:szCs w:val="21"/>
                <w:lang w:eastAsia="zh-CN"/>
              </w:rPr>
              <w:t>A</w:t>
            </w:r>
            <w:r w:rsidRPr="009B0187">
              <w:rPr>
                <w:rFonts w:eastAsia="宋体"/>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20A0B52C" w14:textId="77777777" w:rsidTr="00274278">
        <w:tc>
          <w:tcPr>
            <w:tcW w:w="961" w:type="pct"/>
            <w:tcMar>
              <w:top w:w="0" w:type="dxa"/>
              <w:left w:w="108" w:type="dxa"/>
              <w:bottom w:w="0" w:type="dxa"/>
              <w:right w:w="108" w:type="dxa"/>
            </w:tcMar>
          </w:tcPr>
          <w:p w14:paraId="457A54EA" w14:textId="77777777" w:rsidR="004E090A" w:rsidRDefault="00561DB8" w:rsidP="00274278">
            <w:pPr>
              <w:snapToGrid w:val="0"/>
              <w:spacing w:before="40" w:after="40"/>
              <w:rPr>
                <w:rFonts w:eastAsia="宋体"/>
                <w:sz w:val="21"/>
                <w:szCs w:val="21"/>
                <w:lang w:eastAsia="zh-CN"/>
              </w:rPr>
            </w:pPr>
            <w:r>
              <w:rPr>
                <w:rFonts w:eastAsia="宋体"/>
                <w:sz w:val="21"/>
                <w:szCs w:val="21"/>
                <w:lang w:eastAsia="zh-CN"/>
              </w:rPr>
              <w:t>ZTE</w:t>
            </w:r>
          </w:p>
        </w:tc>
        <w:tc>
          <w:tcPr>
            <w:tcW w:w="4039" w:type="pct"/>
            <w:tcMar>
              <w:top w:w="0" w:type="dxa"/>
              <w:left w:w="108" w:type="dxa"/>
              <w:bottom w:w="0" w:type="dxa"/>
              <w:right w:w="108" w:type="dxa"/>
            </w:tcMar>
          </w:tcPr>
          <w:p w14:paraId="011869D5" w14:textId="77777777"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6F565B51"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394" w14:textId="77777777"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2FBC2" w14:textId="77777777" w:rsidR="00AA4AAC" w:rsidRDefault="00AA4AAC" w:rsidP="00AA4AAC">
            <w:pPr>
              <w:snapToGrid w:val="0"/>
              <w:spacing w:before="40" w:after="40"/>
              <w:rPr>
                <w:rFonts w:eastAsia="宋体"/>
                <w:sz w:val="21"/>
                <w:szCs w:val="21"/>
                <w:lang w:eastAsia="zh-CN"/>
              </w:rPr>
            </w:pPr>
            <w:r>
              <w:rPr>
                <w:rFonts w:eastAsia="宋体"/>
                <w:sz w:val="21"/>
                <w:szCs w:val="21"/>
                <w:lang w:eastAsia="zh-CN"/>
              </w:rPr>
              <w:t>In our view, the work can be focussed to LLR weighting only and 15kHz SCS, as we do not see that CRS-IC provides a significant incremental gain.</w:t>
            </w:r>
          </w:p>
          <w:p w14:paraId="3F20FB52" w14:textId="77777777" w:rsidR="00AA4AAC" w:rsidRDefault="00AA4AAC" w:rsidP="00AA4AAC">
            <w:pPr>
              <w:snapToGrid w:val="0"/>
              <w:spacing w:after="120"/>
              <w:rPr>
                <w:b/>
                <w:sz w:val="21"/>
                <w:szCs w:val="21"/>
                <w:lang w:eastAsia="ja-JP"/>
              </w:rPr>
            </w:pPr>
            <w:r>
              <w:rPr>
                <w:rFonts w:eastAsia="宋体"/>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3451A19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A2D28" w14:textId="77777777" w:rsidR="00142882" w:rsidRDefault="00142882" w:rsidP="00142882">
            <w:pPr>
              <w:snapToGrid w:val="0"/>
              <w:spacing w:after="120"/>
              <w:rPr>
                <w:rFonts w:eastAsia="宋体"/>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345C0" w14:textId="77777777"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18B7B802" w14:textId="77777777"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宋体"/>
                <w:sz w:val="21"/>
                <w:szCs w:val="21"/>
                <w:lang w:eastAsia="zh-CN"/>
              </w:rPr>
              <w:t xml:space="preserve">synchronous </w:t>
            </w:r>
            <w:r>
              <w:rPr>
                <w:sz w:val="21"/>
                <w:szCs w:val="21"/>
                <w:lang w:eastAsia="zh-CN"/>
              </w:rPr>
              <w:t>network scenario</w:t>
            </w:r>
          </w:p>
          <w:p w14:paraId="5B1AF5B9" w14:textId="77777777"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1210222F"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1AAA0" w14:textId="77777777" w:rsidR="00142882" w:rsidRDefault="005E4439" w:rsidP="00142882">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B8481" w14:textId="77777777" w:rsidR="005E4439" w:rsidRDefault="005E4439" w:rsidP="005E4439">
            <w:pPr>
              <w:pStyle w:val="aff8"/>
              <w:numPr>
                <w:ilvl w:val="0"/>
                <w:numId w:val="45"/>
              </w:numPr>
              <w:snapToGrid w:val="0"/>
              <w:spacing w:after="120"/>
              <w:ind w:firstLineChars="0"/>
              <w:rPr>
                <w:sz w:val="21"/>
                <w:szCs w:val="21"/>
                <w:lang w:val="en-US" w:eastAsia="ja-JP"/>
              </w:rPr>
            </w:pPr>
            <w:r w:rsidRPr="005E4439">
              <w:rPr>
                <w:sz w:val="21"/>
                <w:szCs w:val="21"/>
                <w:lang w:val="en-US" w:eastAsia="ja-JP"/>
              </w:rPr>
              <w:t>We are fine with starting from 15KHz, after that move on to 30KHz.</w:t>
            </w:r>
          </w:p>
          <w:p w14:paraId="0247348A" w14:textId="77777777" w:rsidR="005E4439" w:rsidRDefault="005E4439" w:rsidP="005E4439">
            <w:pPr>
              <w:pStyle w:val="aff8"/>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14:paraId="00B74649" w14:textId="77777777" w:rsidR="00142882" w:rsidRPr="005E4439" w:rsidRDefault="005E4439" w:rsidP="005E4439">
            <w:pPr>
              <w:pStyle w:val="aff8"/>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6479F4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C3060" w14:textId="77777777" w:rsidR="00142882" w:rsidRDefault="004B58F4" w:rsidP="00142882">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88847" w14:textId="77777777" w:rsidR="00690452" w:rsidRPr="00D04747" w:rsidRDefault="00690452" w:rsidP="009E7AC6">
            <w:pPr>
              <w:snapToGrid w:val="0"/>
              <w:spacing w:after="120"/>
              <w:ind w:right="147"/>
              <w:rPr>
                <w:rFonts w:eastAsia="等线"/>
                <w:b/>
                <w:kern w:val="2"/>
                <w:sz w:val="21"/>
                <w:szCs w:val="21"/>
                <w:lang w:val="en-US"/>
              </w:rPr>
            </w:pPr>
            <w:r>
              <w:rPr>
                <w:rFonts w:eastAsia="等线" w:hint="eastAsia"/>
                <w:sz w:val="21"/>
                <w:szCs w:val="21"/>
                <w:lang w:eastAsia="zh-CN"/>
              </w:rPr>
              <w:t>1)</w:t>
            </w:r>
            <w:r w:rsidR="007568AF">
              <w:rPr>
                <w:rFonts w:eastAsia="等线"/>
                <w:sz w:val="21"/>
                <w:szCs w:val="21"/>
                <w:lang w:eastAsia="zh-CN"/>
              </w:rPr>
              <w:t xml:space="preserve"> </w:t>
            </w:r>
            <w:r w:rsidR="00F61B23">
              <w:rPr>
                <w:rFonts w:eastAsia="等线"/>
                <w:sz w:val="21"/>
                <w:szCs w:val="21"/>
                <w:lang w:eastAsia="zh-CN"/>
              </w:rPr>
              <w:t>A</w:t>
            </w:r>
            <w:r w:rsidR="004E716C">
              <w:rPr>
                <w:rFonts w:eastAsia="等线"/>
                <w:sz w:val="21"/>
                <w:szCs w:val="21"/>
                <w:lang w:eastAsia="zh-CN"/>
              </w:rPr>
              <w:t xml:space="preserve">gree to </w:t>
            </w:r>
            <w:r w:rsidR="008E4FB9">
              <w:rPr>
                <w:rFonts w:eastAsia="等线"/>
                <w:sz w:val="21"/>
                <w:szCs w:val="21"/>
                <w:lang w:eastAsia="zh-CN"/>
              </w:rPr>
              <w:t xml:space="preserve">initially </w:t>
            </w:r>
            <w:r w:rsidR="006133AB">
              <w:rPr>
                <w:rFonts w:eastAsia="等线"/>
                <w:sz w:val="21"/>
                <w:szCs w:val="21"/>
                <w:lang w:eastAsia="zh-CN"/>
              </w:rPr>
              <w:t xml:space="preserve">focus </w:t>
            </w:r>
            <w:r w:rsidR="004E716C">
              <w:rPr>
                <w:rFonts w:eastAsia="等线"/>
                <w:sz w:val="21"/>
                <w:szCs w:val="21"/>
                <w:lang w:eastAsia="zh-CN"/>
              </w:rPr>
              <w:t>on</w:t>
            </w:r>
            <w:r w:rsidR="00E22982">
              <w:rPr>
                <w:rFonts w:eastAsia="等线"/>
                <w:sz w:val="21"/>
                <w:szCs w:val="21"/>
                <w:lang w:eastAsia="zh-CN"/>
              </w:rPr>
              <w:t xml:space="preserve"> establishing requirements for</w:t>
            </w:r>
            <w:r w:rsidR="004E716C">
              <w:rPr>
                <w:rFonts w:eastAsia="等线"/>
                <w:sz w:val="21"/>
                <w:szCs w:val="21"/>
                <w:lang w:eastAsia="zh-CN"/>
              </w:rPr>
              <w:t xml:space="preserve"> 15 kHz synchronous</w:t>
            </w:r>
            <w:r w:rsidR="00F90F5C">
              <w:rPr>
                <w:rFonts w:eastAsia="等线"/>
                <w:sz w:val="21"/>
                <w:szCs w:val="21"/>
                <w:lang w:eastAsia="zh-CN"/>
              </w:rPr>
              <w:t xml:space="preserve"> </w:t>
            </w:r>
            <w:r w:rsidR="00E22982">
              <w:rPr>
                <w:rFonts w:eastAsia="等线"/>
                <w:sz w:val="21"/>
                <w:szCs w:val="21"/>
                <w:lang w:eastAsia="zh-CN"/>
              </w:rPr>
              <w:t xml:space="preserve">as baseline scenario </w:t>
            </w:r>
            <w:r w:rsidR="00F90F5C">
              <w:rPr>
                <w:rFonts w:eastAsia="等线"/>
                <w:sz w:val="21"/>
                <w:szCs w:val="21"/>
                <w:lang w:eastAsia="zh-CN"/>
              </w:rPr>
              <w:t>given workload and available time</w:t>
            </w:r>
            <w:r w:rsidRPr="00D04747">
              <w:rPr>
                <w:rFonts w:eastAsia="等线"/>
                <w:kern w:val="2"/>
                <w:sz w:val="21"/>
                <w:szCs w:val="21"/>
                <w:lang w:val="en-US" w:eastAsia="zh-CN"/>
              </w:rPr>
              <w:t>.</w:t>
            </w:r>
            <w:r w:rsidR="00F45740">
              <w:rPr>
                <w:rFonts w:eastAsia="等线"/>
                <w:kern w:val="2"/>
                <w:sz w:val="21"/>
                <w:szCs w:val="21"/>
                <w:lang w:val="en-US" w:eastAsia="zh-CN"/>
              </w:rPr>
              <w:t xml:space="preserve"> Not opposed to discussing deprioritized scenarios </w:t>
            </w:r>
            <w:r w:rsidR="00E22982">
              <w:rPr>
                <w:rFonts w:eastAsia="等线"/>
                <w:kern w:val="2"/>
                <w:sz w:val="21"/>
                <w:szCs w:val="21"/>
                <w:lang w:val="en-US" w:eastAsia="zh-CN"/>
              </w:rPr>
              <w:t>(30 kHz, async) following this.</w:t>
            </w:r>
          </w:p>
          <w:p w14:paraId="05F1010A" w14:textId="77777777" w:rsidR="00690452" w:rsidRPr="00D04747" w:rsidRDefault="00690452" w:rsidP="009E7AC6">
            <w:pPr>
              <w:snapToGrid w:val="0"/>
              <w:spacing w:after="120"/>
              <w:ind w:right="147"/>
              <w:rPr>
                <w:rFonts w:eastAsia="等线"/>
                <w:b/>
                <w:kern w:val="2"/>
                <w:sz w:val="21"/>
                <w:szCs w:val="21"/>
                <w:lang w:val="en-US" w:eastAsia="zh-CN"/>
              </w:rPr>
            </w:pPr>
            <w:r>
              <w:rPr>
                <w:rFonts w:eastAsia="等线" w:hint="eastAsia"/>
                <w:sz w:val="21"/>
                <w:szCs w:val="21"/>
                <w:lang w:eastAsia="zh-CN"/>
              </w:rPr>
              <w:t xml:space="preserve">2) </w:t>
            </w:r>
            <w:r w:rsidR="006E5D01">
              <w:rPr>
                <w:rFonts w:eastAsia="等线"/>
                <w:sz w:val="21"/>
                <w:szCs w:val="21"/>
                <w:lang w:eastAsia="zh-CN"/>
              </w:rPr>
              <w:t>Agree to only</w:t>
            </w:r>
            <w:r w:rsidRPr="00D04747">
              <w:rPr>
                <w:rFonts w:eastAsia="等线" w:hint="eastAsia"/>
                <w:sz w:val="21"/>
                <w:szCs w:val="21"/>
              </w:rPr>
              <w:t xml:space="preserve"> </w:t>
            </w:r>
            <w:r w:rsidRPr="00D04747">
              <w:rPr>
                <w:rFonts w:eastAsia="等线" w:hint="eastAsia"/>
                <w:kern w:val="2"/>
                <w:sz w:val="21"/>
                <w:szCs w:val="21"/>
                <w:lang w:val="en-US"/>
              </w:rPr>
              <w:t xml:space="preserve">focus on </w:t>
            </w:r>
            <w:r w:rsidRPr="00D04747">
              <w:rPr>
                <w:rFonts w:eastAsia="等线"/>
                <w:kern w:val="2"/>
                <w:sz w:val="21"/>
                <w:szCs w:val="21"/>
                <w:lang w:val="en-US" w:eastAsia="zh-CN"/>
              </w:rPr>
              <w:t>synchronous network scenario</w:t>
            </w:r>
            <w:r w:rsidRPr="00D04747">
              <w:rPr>
                <w:rFonts w:eastAsia="等线" w:hint="eastAsia"/>
                <w:kern w:val="2"/>
                <w:sz w:val="21"/>
                <w:szCs w:val="21"/>
                <w:lang w:val="en-US"/>
              </w:rPr>
              <w:t>.</w:t>
            </w:r>
          </w:p>
          <w:p w14:paraId="09C1A23F" w14:textId="77777777" w:rsidR="00142882" w:rsidRPr="009E7AC6" w:rsidRDefault="00690452" w:rsidP="009E7AC6">
            <w:pPr>
              <w:snapToGrid w:val="0"/>
              <w:spacing w:after="120"/>
              <w:ind w:right="147"/>
              <w:rPr>
                <w:rFonts w:eastAsia="等线"/>
                <w:kern w:val="2"/>
                <w:sz w:val="21"/>
                <w:szCs w:val="21"/>
                <w:lang w:val="en-US"/>
              </w:rPr>
            </w:pPr>
            <w:r>
              <w:rPr>
                <w:rFonts w:eastAsia="等线" w:hint="eastAsia"/>
                <w:sz w:val="21"/>
                <w:szCs w:val="21"/>
                <w:lang w:eastAsia="zh-CN"/>
              </w:rPr>
              <w:t xml:space="preserve">3) </w:t>
            </w:r>
            <w:r w:rsidR="005857E0">
              <w:rPr>
                <w:rFonts w:eastAsia="等线"/>
                <w:sz w:val="21"/>
                <w:szCs w:val="21"/>
                <w:lang w:eastAsia="zh-CN"/>
              </w:rPr>
              <w:t xml:space="preserve">In line with </w:t>
            </w:r>
            <w:r w:rsidR="00A13D25">
              <w:rPr>
                <w:rFonts w:eastAsia="等线"/>
                <w:sz w:val="21"/>
                <w:szCs w:val="21"/>
                <w:lang w:eastAsia="zh-CN"/>
              </w:rPr>
              <w:t>China Telecom</w:t>
            </w:r>
            <w:r w:rsidR="005857E0">
              <w:rPr>
                <w:rFonts w:eastAsia="等线"/>
                <w:sz w:val="21"/>
                <w:szCs w:val="21"/>
                <w:lang w:eastAsia="zh-CN"/>
              </w:rPr>
              <w:t>’</w:t>
            </w:r>
            <w:r w:rsidR="00A13D25">
              <w:rPr>
                <w:rFonts w:eastAsia="等线"/>
                <w:sz w:val="21"/>
                <w:szCs w:val="21"/>
                <w:lang w:eastAsia="zh-CN"/>
              </w:rPr>
              <w:t xml:space="preserve">s comments, we </w:t>
            </w:r>
            <w:r w:rsidR="00201A8F">
              <w:rPr>
                <w:rFonts w:eastAsia="等线"/>
                <w:sz w:val="21"/>
                <w:szCs w:val="21"/>
                <w:lang w:eastAsia="zh-CN"/>
              </w:rPr>
              <w:t>are ok with LLR as</w:t>
            </w:r>
            <w:r w:rsidR="005857E0">
              <w:rPr>
                <w:rFonts w:eastAsia="等线"/>
                <w:sz w:val="21"/>
                <w:szCs w:val="21"/>
                <w:lang w:eastAsia="zh-CN"/>
              </w:rPr>
              <w:t xml:space="preserve"> a</w:t>
            </w:r>
            <w:r w:rsidR="00201A8F">
              <w:rPr>
                <w:rFonts w:eastAsia="等线"/>
                <w:sz w:val="21"/>
                <w:szCs w:val="21"/>
                <w:lang w:eastAsia="zh-CN"/>
              </w:rPr>
              <w:t xml:space="preserve"> baseline but we </w:t>
            </w:r>
            <w:r w:rsidR="005857E0">
              <w:rPr>
                <w:rFonts w:eastAsia="等线"/>
                <w:sz w:val="21"/>
                <w:szCs w:val="21"/>
                <w:lang w:eastAsia="zh-CN"/>
              </w:rPr>
              <w:t xml:space="preserve">would </w:t>
            </w:r>
            <w:r w:rsidR="00A13D25">
              <w:rPr>
                <w:rFonts w:eastAsia="等线"/>
                <w:sz w:val="21"/>
                <w:szCs w:val="21"/>
                <w:lang w:eastAsia="zh-CN"/>
              </w:rPr>
              <w:t xml:space="preserve">prefer not to exclude </w:t>
            </w:r>
            <w:r w:rsidR="00201A8F">
              <w:rPr>
                <w:rFonts w:eastAsia="等线"/>
                <w:sz w:val="21"/>
                <w:szCs w:val="21"/>
                <w:lang w:eastAsia="zh-CN"/>
              </w:rPr>
              <w:t>CRS-IC considering the larger performance gain</w:t>
            </w:r>
            <w:r w:rsidR="00621348">
              <w:rPr>
                <w:rFonts w:eastAsia="等线"/>
                <w:sz w:val="21"/>
                <w:szCs w:val="21"/>
                <w:lang w:eastAsia="zh-CN"/>
              </w:rPr>
              <w:t xml:space="preserve"> it could offer</w:t>
            </w:r>
            <w:r w:rsidR="00201A8F">
              <w:rPr>
                <w:rFonts w:eastAsia="等线"/>
                <w:sz w:val="21"/>
                <w:szCs w:val="21"/>
                <w:lang w:eastAsia="zh-CN"/>
              </w:rPr>
              <w:t xml:space="preserve">. </w:t>
            </w:r>
            <w:r w:rsidR="00621348">
              <w:rPr>
                <w:rFonts w:eastAsia="等线"/>
                <w:sz w:val="21"/>
                <w:szCs w:val="21"/>
                <w:lang w:eastAsia="zh-CN"/>
              </w:rPr>
              <w:t>As</w:t>
            </w:r>
            <w:r w:rsidR="0078649C">
              <w:rPr>
                <w:rFonts w:eastAsia="等线"/>
                <w:sz w:val="21"/>
                <w:szCs w:val="21"/>
                <w:lang w:eastAsia="zh-CN"/>
              </w:rPr>
              <w:t xml:space="preserve"> LLR already provides a complexity reduction over CRS-IC</w:t>
            </w:r>
            <w:r w:rsidR="00621348">
              <w:rPr>
                <w:rFonts w:eastAsia="等线"/>
                <w:sz w:val="21"/>
                <w:szCs w:val="21"/>
                <w:lang w:eastAsia="zh-CN"/>
              </w:rPr>
              <w:t xml:space="preserve"> for the handset</w:t>
            </w:r>
            <w:r w:rsidR="0078649C">
              <w:rPr>
                <w:rFonts w:eastAsia="等线"/>
                <w:sz w:val="21"/>
                <w:szCs w:val="21"/>
                <w:lang w:eastAsia="zh-CN"/>
              </w:rPr>
              <w:t xml:space="preserve">, </w:t>
            </w:r>
            <w:r w:rsidR="0033238A">
              <w:rPr>
                <w:rFonts w:eastAsia="等线"/>
                <w:sz w:val="21"/>
                <w:szCs w:val="21"/>
                <w:lang w:eastAsia="zh-CN"/>
              </w:rPr>
              <w:t>it would seem reasonable t</w:t>
            </w:r>
            <w:r w:rsidR="005F38C6">
              <w:rPr>
                <w:rFonts w:eastAsia="等线"/>
                <w:sz w:val="21"/>
                <w:szCs w:val="21"/>
                <w:lang w:eastAsia="zh-CN"/>
              </w:rPr>
              <w:t xml:space="preserve">o focus on </w:t>
            </w:r>
            <w:r w:rsidR="00D70217">
              <w:rPr>
                <w:rFonts w:eastAsia="等线"/>
                <w:sz w:val="21"/>
                <w:szCs w:val="21"/>
                <w:lang w:eastAsia="zh-CN"/>
              </w:rPr>
              <w:t xml:space="preserve">LLR </w:t>
            </w:r>
            <w:r w:rsidR="005F38C6">
              <w:rPr>
                <w:rFonts w:eastAsia="等线"/>
                <w:sz w:val="21"/>
                <w:szCs w:val="21"/>
                <w:lang w:eastAsia="zh-CN"/>
              </w:rPr>
              <w:t>operation without network assistance</w:t>
            </w:r>
            <w:r w:rsidR="00E417FB">
              <w:rPr>
                <w:rFonts w:eastAsia="等线"/>
                <w:sz w:val="21"/>
                <w:szCs w:val="21"/>
                <w:lang w:eastAsia="zh-CN"/>
              </w:rPr>
              <w:t>.</w:t>
            </w:r>
          </w:p>
        </w:tc>
      </w:tr>
      <w:tr w:rsidR="00256384" w14:paraId="0B162E5D"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77866" w14:textId="77777777" w:rsidR="00256384" w:rsidRDefault="00256384" w:rsidP="0025638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2BD37"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6DE1D0DA" w14:textId="77777777" w:rsidR="00256384" w:rsidRDefault="00256384" w:rsidP="00256384">
            <w:pPr>
              <w:snapToGrid w:val="0"/>
              <w:spacing w:after="120"/>
              <w:rPr>
                <w:rFonts w:eastAsia="宋体"/>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6CFD604D" w14:textId="77777777" w:rsidR="00274278" w:rsidRPr="00274278" w:rsidRDefault="00274278" w:rsidP="00274278">
      <w:pPr>
        <w:snapToGrid w:val="0"/>
        <w:spacing w:after="120"/>
        <w:rPr>
          <w:b/>
          <w:sz w:val="21"/>
          <w:szCs w:val="21"/>
          <w:u w:val="single"/>
          <w:lang w:eastAsia="zh-CN"/>
        </w:rPr>
      </w:pPr>
    </w:p>
    <w:p w14:paraId="4F6464DB" w14:textId="77777777" w:rsidR="00274278" w:rsidRDefault="00274278" w:rsidP="00FE2882">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14:paraId="597DFB33"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511AC4F8" w14:textId="77777777"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14:paraId="0B033816"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LLR weighting: </w:t>
      </w:r>
    </w:p>
    <w:p w14:paraId="158B5D3E"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Option 1: p</w:t>
      </w:r>
      <w:r w:rsidRPr="00AB695E">
        <w:rPr>
          <w:rFonts w:eastAsia="宋体" w:hint="eastAsia"/>
          <w:sz w:val="21"/>
          <w:szCs w:val="21"/>
        </w:rPr>
        <w:t>resence</w:t>
      </w:r>
      <w:r>
        <w:rPr>
          <w:rFonts w:eastAsia="宋体" w:hint="eastAsia"/>
          <w:sz w:val="21"/>
          <w:szCs w:val="21"/>
          <w:lang w:eastAsia="zh-CN"/>
        </w:rPr>
        <w:t xml:space="preserve"> and location </w:t>
      </w:r>
      <w:r w:rsidRPr="00AB695E">
        <w:rPr>
          <w:rFonts w:eastAsia="宋体" w:hint="eastAsia"/>
          <w:sz w:val="21"/>
          <w:szCs w:val="21"/>
        </w:rPr>
        <w:t>of interference CRS</w:t>
      </w:r>
      <w:r>
        <w:rPr>
          <w:rFonts w:eastAsia="宋体" w:hint="eastAsia"/>
          <w:sz w:val="21"/>
          <w:szCs w:val="21"/>
          <w:lang w:eastAsia="zh-CN"/>
        </w:rPr>
        <w:t xml:space="preserve"> </w:t>
      </w:r>
    </w:p>
    <w:p w14:paraId="1E84BE4F"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2: presence of </w:t>
      </w:r>
      <w:r>
        <w:rPr>
          <w:rFonts w:eastAsia="宋体"/>
          <w:sz w:val="21"/>
          <w:szCs w:val="21"/>
          <w:lang w:eastAsia="zh-CN"/>
        </w:rPr>
        <w:t>interference</w:t>
      </w:r>
      <w:r>
        <w:rPr>
          <w:rFonts w:eastAsia="宋体" w:hint="eastAsia"/>
          <w:sz w:val="21"/>
          <w:szCs w:val="21"/>
          <w:lang w:eastAsia="zh-CN"/>
        </w:rPr>
        <w:t xml:space="preserve"> CRS</w:t>
      </w:r>
    </w:p>
    <w:p w14:paraId="6585ABAC"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CRS-IC: </w:t>
      </w:r>
    </w:p>
    <w:p w14:paraId="5417D08E" w14:textId="77777777" w:rsidR="00274278" w:rsidRPr="00274278" w:rsidRDefault="00274278" w:rsidP="00FE2882">
      <w:pPr>
        <w:numPr>
          <w:ilvl w:val="2"/>
          <w:numId w:val="33"/>
        </w:numPr>
        <w:snapToGrid w:val="0"/>
        <w:spacing w:after="120"/>
        <w:ind w:left="1134" w:right="147" w:hanging="294"/>
        <w:rPr>
          <w:rFonts w:eastAsia="宋体"/>
          <w:sz w:val="21"/>
          <w:szCs w:val="21"/>
          <w:lang w:eastAsia="zh-CN"/>
        </w:rPr>
      </w:pPr>
      <w:r>
        <w:rPr>
          <w:rFonts w:eastAsia="宋体" w:hint="eastAsia"/>
          <w:sz w:val="21"/>
          <w:szCs w:val="21"/>
          <w:lang w:eastAsia="zh-CN"/>
        </w:rPr>
        <w:t>Option 1: 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hint="eastAsia"/>
          <w:sz w:val="21"/>
          <w:szCs w:val="21"/>
          <w:lang w:eastAsia="zh-CN"/>
        </w:rPr>
        <w:t xml:space="preserve"> </w:t>
      </w:r>
    </w:p>
    <w:p w14:paraId="30A8C715"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Note: the p</w:t>
      </w:r>
      <w:r w:rsidRPr="00AB695E">
        <w:rPr>
          <w:rFonts w:eastAsia="宋体" w:hint="eastAsia"/>
          <w:sz w:val="21"/>
          <w:szCs w:val="21"/>
        </w:rPr>
        <w:t>resence</w:t>
      </w:r>
      <w:r>
        <w:rPr>
          <w:rFonts w:eastAsia="宋体" w:hint="eastAsia"/>
          <w:sz w:val="21"/>
          <w:szCs w:val="21"/>
          <w:lang w:eastAsia="zh-CN"/>
        </w:rPr>
        <w:t xml:space="preserve"> information includes the presence of LTE cell, MBSFN configuration, </w:t>
      </w:r>
      <w:r>
        <w:rPr>
          <w:rFonts w:eastAsia="宋体"/>
          <w:sz w:val="21"/>
          <w:szCs w:val="21"/>
          <w:lang w:eastAsia="zh-CN"/>
        </w:rPr>
        <w:t>CRS muting information</w:t>
      </w:r>
      <w:r>
        <w:rPr>
          <w:rFonts w:eastAsia="宋体" w:hint="eastAsia"/>
          <w:sz w:val="21"/>
          <w:szCs w:val="21"/>
          <w:lang w:eastAsia="zh-CN"/>
        </w:rPr>
        <w:t xml:space="preserve">, and the CRS location information includes </w:t>
      </w:r>
      <w:r w:rsidR="00FE2882">
        <w:rPr>
          <w:rFonts w:eastAsia="宋体" w:hint="eastAsia"/>
          <w:sz w:val="21"/>
          <w:szCs w:val="21"/>
          <w:lang w:eastAsia="zh-CN"/>
        </w:rPr>
        <w:t xml:space="preserve">LTE </w:t>
      </w:r>
      <w:r>
        <w:rPr>
          <w:rFonts w:eastAsia="宋体" w:hint="eastAsia"/>
          <w:sz w:val="21"/>
          <w:szCs w:val="21"/>
          <w:lang w:eastAsia="zh-CN"/>
        </w:rPr>
        <w:t>carrier frequency, bandwidth, v-shift, CRS port number.</w:t>
      </w:r>
    </w:p>
    <w:p w14:paraId="55EA2EE5" w14:textId="77777777"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14:paraId="1415DEDC"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LLR weighting: </w:t>
      </w:r>
    </w:p>
    <w:p w14:paraId="26136555"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51232553"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2: By the configuration of serving cell CRS-RM, 7.5KHz shift, inter-RAT MO </w:t>
      </w:r>
    </w:p>
    <w:p w14:paraId="4C5BCAE0" w14:textId="77777777" w:rsidR="00274278" w:rsidRPr="00993212" w:rsidRDefault="00274278" w:rsidP="00FE2882">
      <w:pPr>
        <w:numPr>
          <w:ilvl w:val="1"/>
          <w:numId w:val="32"/>
        </w:numPr>
        <w:snapToGrid w:val="0"/>
        <w:spacing w:after="120"/>
        <w:ind w:right="147" w:hanging="273"/>
        <w:rPr>
          <w:rFonts w:eastAsia="等线"/>
          <w:sz w:val="21"/>
          <w:szCs w:val="21"/>
        </w:rPr>
      </w:pPr>
      <w:r>
        <w:rPr>
          <w:rFonts w:eastAsia="宋体" w:hint="eastAsia"/>
          <w:sz w:val="21"/>
          <w:szCs w:val="21"/>
          <w:lang w:eastAsia="zh-CN"/>
        </w:rPr>
        <w:t xml:space="preserve">For </w:t>
      </w:r>
      <w:r w:rsidR="000369B6">
        <w:rPr>
          <w:rFonts w:eastAsia="宋体" w:hint="eastAsia"/>
          <w:sz w:val="21"/>
          <w:szCs w:val="21"/>
          <w:lang w:eastAsia="zh-CN"/>
        </w:rPr>
        <w:t>CRS-IC</w:t>
      </w:r>
      <w:r>
        <w:rPr>
          <w:rFonts w:eastAsia="宋体" w:hint="eastAsia"/>
          <w:sz w:val="21"/>
          <w:szCs w:val="21"/>
          <w:lang w:eastAsia="zh-CN"/>
        </w:rPr>
        <w:t xml:space="preserve">: </w:t>
      </w:r>
    </w:p>
    <w:p w14:paraId="7882D886" w14:textId="77777777" w:rsidR="00274278" w:rsidRPr="00993212" w:rsidRDefault="00274278" w:rsidP="00FE2882">
      <w:pPr>
        <w:numPr>
          <w:ilvl w:val="2"/>
          <w:numId w:val="33"/>
        </w:numPr>
        <w:snapToGrid w:val="0"/>
        <w:spacing w:after="120"/>
        <w:ind w:left="1134" w:right="147" w:hanging="294"/>
        <w:rPr>
          <w:rFonts w:eastAsia="等线"/>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4EB99520" w14:textId="77777777" w:rsidR="00274278" w:rsidRPr="00993212" w:rsidRDefault="00274278" w:rsidP="00FE2882">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5346C35" w14:textId="77777777" w:rsidTr="00266D27">
        <w:tc>
          <w:tcPr>
            <w:tcW w:w="961" w:type="pct"/>
            <w:tcMar>
              <w:top w:w="0" w:type="dxa"/>
              <w:left w:w="108" w:type="dxa"/>
              <w:bottom w:w="0" w:type="dxa"/>
              <w:right w:w="108" w:type="dxa"/>
            </w:tcMar>
            <w:hideMark/>
          </w:tcPr>
          <w:p w14:paraId="409ABD9F" w14:textId="77777777" w:rsidR="007241E6" w:rsidRPr="00D11BA9" w:rsidRDefault="007241E6" w:rsidP="00266D27">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0B69642B" w14:textId="77777777" w:rsidR="007241E6" w:rsidRPr="00D11BA9" w:rsidRDefault="007241E6" w:rsidP="00266D27">
            <w:pPr>
              <w:snapToGrid w:val="0"/>
              <w:spacing w:before="40" w:after="40"/>
              <w:rPr>
                <w:rFonts w:eastAsia="宋体"/>
                <w:sz w:val="21"/>
                <w:szCs w:val="21"/>
              </w:rPr>
            </w:pPr>
            <w:r w:rsidRPr="00D11BA9">
              <w:rPr>
                <w:sz w:val="21"/>
                <w:szCs w:val="21"/>
              </w:rPr>
              <w:t>Comment</w:t>
            </w:r>
          </w:p>
        </w:tc>
      </w:tr>
      <w:tr w:rsidR="00FA2DAF" w:rsidRPr="00D11BA9" w14:paraId="47628C98" w14:textId="77777777" w:rsidTr="00266D27">
        <w:tc>
          <w:tcPr>
            <w:tcW w:w="961" w:type="pct"/>
            <w:tcMar>
              <w:top w:w="0" w:type="dxa"/>
              <w:left w:w="108" w:type="dxa"/>
              <w:bottom w:w="0" w:type="dxa"/>
              <w:right w:w="108" w:type="dxa"/>
            </w:tcMar>
          </w:tcPr>
          <w:p w14:paraId="27281C00" w14:textId="77777777" w:rsidR="00FA2DAF" w:rsidRPr="00D11BA9" w:rsidRDefault="00FA2DAF" w:rsidP="00FA2DAF">
            <w:pPr>
              <w:snapToGrid w:val="0"/>
              <w:spacing w:before="40" w:after="40"/>
              <w:rPr>
                <w:rFonts w:eastAsia="宋体"/>
                <w:sz w:val="21"/>
                <w:szCs w:val="21"/>
              </w:rPr>
            </w:pPr>
            <w:r>
              <w:rPr>
                <w:rFonts w:eastAsia="宋体"/>
                <w:sz w:val="21"/>
                <w:szCs w:val="21"/>
                <w:lang w:val="en-US"/>
              </w:rPr>
              <w:t>Intel</w:t>
            </w:r>
          </w:p>
        </w:tc>
        <w:tc>
          <w:tcPr>
            <w:tcW w:w="4039" w:type="pct"/>
            <w:tcMar>
              <w:top w:w="0" w:type="dxa"/>
              <w:left w:w="108" w:type="dxa"/>
              <w:bottom w:w="0" w:type="dxa"/>
              <w:right w:w="108" w:type="dxa"/>
            </w:tcMar>
          </w:tcPr>
          <w:p w14:paraId="48C6F14F" w14:textId="77777777" w:rsidR="00FA2DAF" w:rsidRDefault="00FA2DAF" w:rsidP="00FA2DAF">
            <w:pPr>
              <w:pStyle w:val="aff8"/>
              <w:numPr>
                <w:ilvl w:val="0"/>
                <w:numId w:val="35"/>
              </w:numPr>
              <w:snapToGrid w:val="0"/>
              <w:spacing w:before="40" w:after="40"/>
              <w:ind w:firstLineChars="0"/>
              <w:rPr>
                <w:rFonts w:eastAsia="宋体"/>
                <w:sz w:val="21"/>
                <w:szCs w:val="21"/>
              </w:rPr>
            </w:pPr>
            <w:r>
              <w:rPr>
                <w:rFonts w:eastAsia="宋体"/>
                <w:sz w:val="21"/>
                <w:szCs w:val="21"/>
              </w:rPr>
              <w:t xml:space="preserve">Based on our understanding, the set of information required for LLR weighting and CRS-IC receivers is same (i.e., </w:t>
            </w:r>
            <w:r>
              <w:rPr>
                <w:rFonts w:eastAsia="宋体" w:hint="eastAsia"/>
                <w:sz w:val="21"/>
                <w:szCs w:val="21"/>
                <w:lang w:eastAsia="zh-CN"/>
              </w:rPr>
              <w:t>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rPr>
              <w:t>). We assume that UE needs to know CRS sequence, number of CRS APs, CRS shift, MBSFN pattern, and CRS bandwidth.</w:t>
            </w:r>
          </w:p>
          <w:p w14:paraId="13243E37" w14:textId="77777777" w:rsidR="00FA2DAF" w:rsidRDefault="00FA2DAF" w:rsidP="00FA2DAF">
            <w:pPr>
              <w:pStyle w:val="aff8"/>
              <w:snapToGrid w:val="0"/>
              <w:spacing w:before="40" w:after="40"/>
              <w:ind w:left="720" w:firstLineChars="0" w:firstLine="0"/>
              <w:rPr>
                <w:rFonts w:eastAsia="宋体"/>
                <w:sz w:val="21"/>
                <w:szCs w:val="21"/>
              </w:rPr>
            </w:pPr>
            <w:r>
              <w:rPr>
                <w:rFonts w:eastAsia="宋体"/>
                <w:sz w:val="21"/>
                <w:szCs w:val="21"/>
              </w:rPr>
              <w:t>For LLR weighting receiver we assume that UE needs to estimate the power of CRS interference and one of the ways is to make it based</w:t>
            </w:r>
            <w:r w:rsidDel="001D7080">
              <w:rPr>
                <w:rFonts w:eastAsia="宋体"/>
                <w:sz w:val="21"/>
                <w:szCs w:val="21"/>
              </w:rPr>
              <w:t xml:space="preserve"> </w:t>
            </w:r>
            <w:r>
              <w:rPr>
                <w:rFonts w:eastAsia="宋体"/>
                <w:sz w:val="21"/>
                <w:szCs w:val="21"/>
              </w:rPr>
              <w:t xml:space="preserve">on channel estimation for which CRS sequence is required. </w:t>
            </w:r>
          </w:p>
          <w:p w14:paraId="707387A3" w14:textId="77777777" w:rsidR="00FA2DAF" w:rsidRDefault="00FA2DAF" w:rsidP="00FA2DAF">
            <w:pPr>
              <w:pStyle w:val="aff8"/>
              <w:numPr>
                <w:ilvl w:val="0"/>
                <w:numId w:val="35"/>
              </w:numPr>
              <w:snapToGrid w:val="0"/>
              <w:spacing w:before="40" w:after="40"/>
              <w:ind w:firstLineChars="0"/>
              <w:rPr>
                <w:rFonts w:eastAsia="宋体"/>
                <w:sz w:val="21"/>
                <w:szCs w:val="21"/>
              </w:rPr>
            </w:pPr>
            <w:r>
              <w:rPr>
                <w:rFonts w:eastAsia="宋体"/>
                <w:sz w:val="21"/>
                <w:szCs w:val="21"/>
              </w:rPr>
              <w:t>Based on our understanding, for most</w:t>
            </w:r>
            <w:r w:rsidDel="00E343DB">
              <w:rPr>
                <w:rFonts w:eastAsia="宋体"/>
                <w:sz w:val="21"/>
                <w:szCs w:val="21"/>
              </w:rPr>
              <w:t xml:space="preserve"> </w:t>
            </w:r>
            <w:r>
              <w:rPr>
                <w:rFonts w:eastAsia="宋体"/>
                <w:sz w:val="21"/>
                <w:szCs w:val="21"/>
              </w:rPr>
              <w:t xml:space="preserve">parameters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r>
              <w:rPr>
                <w:rFonts w:eastAsia="宋体"/>
                <w:sz w:val="21"/>
                <w:szCs w:val="21"/>
                <w:lang w:eastAsia="zh-CN"/>
              </w:rPr>
              <w:t xml:space="preserve"> should be sufficient except </w:t>
            </w:r>
            <w:r>
              <w:rPr>
                <w:rFonts w:eastAsia="宋体" w:hint="eastAsia"/>
                <w:sz w:val="21"/>
                <w:szCs w:val="21"/>
                <w:lang w:eastAsia="zh-CN"/>
              </w:rPr>
              <w:t>MBSFN configuration</w:t>
            </w:r>
            <w:r>
              <w:rPr>
                <w:rFonts w:eastAsia="宋体"/>
                <w:sz w:val="21"/>
                <w:szCs w:val="21"/>
                <w:lang w:eastAsia="zh-CN"/>
              </w:rPr>
              <w:t xml:space="preserve"> and</w:t>
            </w:r>
            <w:r>
              <w:rPr>
                <w:rFonts w:eastAsia="宋体" w:hint="eastAsia"/>
                <w:sz w:val="21"/>
                <w:szCs w:val="21"/>
                <w:lang w:eastAsia="zh-CN"/>
              </w:rPr>
              <w:t xml:space="preserve"> </w:t>
            </w:r>
            <w:r>
              <w:rPr>
                <w:rFonts w:eastAsia="宋体"/>
                <w:sz w:val="21"/>
                <w:szCs w:val="21"/>
                <w:lang w:eastAsia="zh-CN"/>
              </w:rPr>
              <w:t>CRS muting information. The latter information can be obtained via SIB reading or via CRS presence detection</w:t>
            </w:r>
            <w:r w:rsidDel="0080032C">
              <w:rPr>
                <w:rFonts w:eastAsia="宋体"/>
                <w:sz w:val="21"/>
                <w:szCs w:val="21"/>
                <w:lang w:eastAsia="zh-CN"/>
              </w:rPr>
              <w:t>.</w:t>
            </w:r>
          </w:p>
          <w:p w14:paraId="1B27793E" w14:textId="77777777" w:rsidR="00FA2DAF" w:rsidRDefault="00FA2DAF" w:rsidP="00FA2DAF">
            <w:pPr>
              <w:pStyle w:val="aff8"/>
              <w:numPr>
                <w:ilvl w:val="0"/>
                <w:numId w:val="35"/>
              </w:numPr>
              <w:snapToGrid w:val="0"/>
              <w:spacing w:before="40" w:after="40"/>
              <w:ind w:firstLineChars="0"/>
              <w:rPr>
                <w:rFonts w:eastAsia="宋体"/>
                <w:sz w:val="21"/>
                <w:szCs w:val="21"/>
              </w:rPr>
            </w:pPr>
            <w:r>
              <w:rPr>
                <w:rFonts w:eastAsia="宋体"/>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54631145" w14:textId="77777777" w:rsidR="00FA2DAF" w:rsidRDefault="00FA2DAF" w:rsidP="00FA2DAF">
            <w:pPr>
              <w:snapToGrid w:val="0"/>
              <w:spacing w:before="40" w:after="40"/>
              <w:rPr>
                <w:rFonts w:eastAsia="宋体"/>
                <w:sz w:val="21"/>
                <w:szCs w:val="21"/>
              </w:rPr>
            </w:pPr>
          </w:p>
          <w:p w14:paraId="779A646C" w14:textId="77777777" w:rsidR="00FA2DAF" w:rsidRDefault="00FA2DAF" w:rsidP="00FA2DAF">
            <w:pPr>
              <w:pStyle w:val="aff8"/>
              <w:snapToGrid w:val="0"/>
              <w:spacing w:before="40" w:after="40"/>
              <w:ind w:left="720" w:firstLineChars="0" w:firstLine="0"/>
              <w:rPr>
                <w:rFonts w:eastAsia="宋体"/>
                <w:sz w:val="21"/>
                <w:szCs w:val="21"/>
              </w:rPr>
            </w:pPr>
            <w:r>
              <w:rPr>
                <w:rFonts w:eastAsia="宋体"/>
                <w:sz w:val="21"/>
                <w:szCs w:val="21"/>
              </w:rPr>
              <w:t>In addition, we prefer to handle the discussion on specific required information and how UE can obtain it in RAN4. RAN can task RAN4 to identify required information for different reference receivers.</w:t>
            </w:r>
          </w:p>
          <w:p w14:paraId="790B73B3" w14:textId="77777777" w:rsidR="00FA2DAF" w:rsidRPr="00D11BA9" w:rsidRDefault="00FA2DAF" w:rsidP="00FA2DAF">
            <w:pPr>
              <w:snapToGrid w:val="0"/>
              <w:spacing w:before="40" w:after="40"/>
              <w:rPr>
                <w:rFonts w:eastAsia="宋体"/>
                <w:sz w:val="21"/>
                <w:szCs w:val="21"/>
              </w:rPr>
            </w:pPr>
          </w:p>
        </w:tc>
      </w:tr>
      <w:tr w:rsidR="007241E6" w:rsidRPr="00D11BA9" w14:paraId="3A52C846" w14:textId="77777777" w:rsidTr="00266D27">
        <w:tc>
          <w:tcPr>
            <w:tcW w:w="961" w:type="pct"/>
            <w:tcMar>
              <w:top w:w="0" w:type="dxa"/>
              <w:left w:w="108" w:type="dxa"/>
              <w:bottom w:w="0" w:type="dxa"/>
              <w:right w:w="108" w:type="dxa"/>
            </w:tcMar>
          </w:tcPr>
          <w:p w14:paraId="2AB872B8" w14:textId="77777777" w:rsidR="007241E6" w:rsidRPr="00D11BA9" w:rsidRDefault="00946FD6" w:rsidP="00266D27">
            <w:pPr>
              <w:snapToGrid w:val="0"/>
              <w:spacing w:before="40" w:after="40"/>
              <w:rPr>
                <w:rFonts w:eastAsia="宋体"/>
                <w:sz w:val="21"/>
                <w:szCs w:val="21"/>
              </w:rPr>
            </w:pPr>
            <w:r>
              <w:rPr>
                <w:rFonts w:eastAsia="宋体"/>
                <w:sz w:val="21"/>
                <w:szCs w:val="21"/>
              </w:rPr>
              <w:t>Nokia, Nokia Shanghai Bell</w:t>
            </w:r>
          </w:p>
        </w:tc>
        <w:tc>
          <w:tcPr>
            <w:tcW w:w="4039" w:type="pct"/>
            <w:tcMar>
              <w:top w:w="0" w:type="dxa"/>
              <w:left w:w="108" w:type="dxa"/>
              <w:bottom w:w="0" w:type="dxa"/>
              <w:right w:w="108" w:type="dxa"/>
            </w:tcMar>
          </w:tcPr>
          <w:p w14:paraId="0115CBF9" w14:textId="77777777" w:rsidR="00946FD6" w:rsidRDefault="00946FD6" w:rsidP="00946FD6">
            <w:pPr>
              <w:snapToGrid w:val="0"/>
              <w:spacing w:before="40" w:after="40"/>
              <w:rPr>
                <w:rFonts w:eastAsia="宋体"/>
                <w:sz w:val="21"/>
                <w:szCs w:val="21"/>
              </w:rPr>
            </w:pPr>
            <w:r w:rsidRPr="00946FD6">
              <w:rPr>
                <w:rFonts w:eastAsia="宋体"/>
                <w:sz w:val="21"/>
                <w:szCs w:val="21"/>
              </w:rPr>
              <w:t>1)</w:t>
            </w:r>
            <w:r w:rsidRPr="00946FD6">
              <w:rPr>
                <w:rFonts w:eastAsia="宋体"/>
                <w:sz w:val="21"/>
                <w:szCs w:val="21"/>
              </w:rPr>
              <w:tab/>
              <w:t>No parameters are strictly needed for either LLR-weighting or CRS-IC, though the impact of not having signalling might be greater with a CRS-IC receiver.</w:t>
            </w:r>
          </w:p>
          <w:p w14:paraId="3C3EBBBD" w14:textId="77777777" w:rsidR="00946FD6" w:rsidRPr="00946FD6" w:rsidRDefault="00946FD6" w:rsidP="00946FD6">
            <w:pPr>
              <w:snapToGrid w:val="0"/>
              <w:spacing w:before="40" w:after="40"/>
              <w:rPr>
                <w:rFonts w:eastAsia="宋体"/>
                <w:sz w:val="21"/>
                <w:szCs w:val="21"/>
              </w:rPr>
            </w:pPr>
          </w:p>
          <w:p w14:paraId="4DB528E9" w14:textId="77777777" w:rsidR="003B794C" w:rsidRDefault="00946FD6" w:rsidP="00946FD6">
            <w:pPr>
              <w:snapToGrid w:val="0"/>
              <w:spacing w:before="40" w:after="40"/>
              <w:rPr>
                <w:rFonts w:eastAsia="宋体"/>
                <w:sz w:val="21"/>
                <w:szCs w:val="21"/>
              </w:rPr>
            </w:pPr>
            <w:r w:rsidRPr="00946FD6">
              <w:rPr>
                <w:rFonts w:eastAsia="宋体"/>
                <w:sz w:val="21"/>
                <w:szCs w:val="21"/>
              </w:rPr>
              <w:t>2)</w:t>
            </w:r>
            <w:r w:rsidRPr="00946FD6">
              <w:rPr>
                <w:rFonts w:eastAsia="宋体"/>
                <w:sz w:val="21"/>
                <w:szCs w:val="21"/>
              </w:rPr>
              <w:tab/>
              <w:t xml:space="preserve">The UE </w:t>
            </w:r>
            <w:r>
              <w:rPr>
                <w:rFonts w:eastAsia="宋体"/>
                <w:sz w:val="21"/>
                <w:szCs w:val="21"/>
              </w:rPr>
              <w:t>c</w:t>
            </w:r>
            <w:r w:rsidRPr="00946FD6">
              <w:rPr>
                <w:rFonts w:eastAsia="宋体"/>
                <w:sz w:val="21"/>
                <w:szCs w:val="21"/>
              </w:rPr>
              <w:t xml:space="preserve">an obtain what is needed by blind detection. </w:t>
            </w:r>
            <w:bookmarkStart w:id="0" w:name="_Hlk82592491"/>
            <w:r w:rsidR="003B794C">
              <w:rPr>
                <w:rFonts w:eastAsia="宋体"/>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宋体"/>
                <w:sz w:val="21"/>
                <w:szCs w:val="21"/>
              </w:rPr>
              <w:t xml:space="preserve"> </w:t>
            </w:r>
          </w:p>
          <w:p w14:paraId="39EF637D" w14:textId="77777777" w:rsidR="00946FD6" w:rsidRDefault="00946FD6" w:rsidP="00946FD6">
            <w:pPr>
              <w:snapToGrid w:val="0"/>
              <w:spacing w:before="40" w:after="40"/>
              <w:rPr>
                <w:rFonts w:eastAsia="宋体"/>
                <w:sz w:val="21"/>
                <w:szCs w:val="21"/>
              </w:rPr>
            </w:pPr>
            <w:r>
              <w:rPr>
                <w:rFonts w:eastAsia="宋体"/>
                <w:sz w:val="21"/>
                <w:szCs w:val="21"/>
              </w:rPr>
              <w:t>(</w:t>
            </w:r>
            <w:r w:rsidRPr="00946FD6">
              <w:rPr>
                <w:rFonts w:eastAsia="宋体"/>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宋体"/>
                <w:sz w:val="21"/>
                <w:szCs w:val="21"/>
              </w:rPr>
              <w:t>REs.</w:t>
            </w:r>
            <w:proofErr w:type="spellEnd"/>
            <w:r>
              <w:rPr>
                <w:rFonts w:eastAsia="宋体"/>
                <w:sz w:val="21"/>
                <w:szCs w:val="21"/>
              </w:rPr>
              <w:t>)</w:t>
            </w:r>
          </w:p>
          <w:p w14:paraId="2FC87B04" w14:textId="77777777" w:rsidR="00946FD6" w:rsidRPr="00946FD6" w:rsidRDefault="00946FD6" w:rsidP="00946FD6">
            <w:pPr>
              <w:snapToGrid w:val="0"/>
              <w:spacing w:before="40" w:after="40"/>
              <w:rPr>
                <w:rFonts w:eastAsia="宋体"/>
                <w:sz w:val="21"/>
                <w:szCs w:val="21"/>
              </w:rPr>
            </w:pPr>
          </w:p>
          <w:p w14:paraId="392422AB" w14:textId="77777777" w:rsidR="007241E6" w:rsidRPr="00D11BA9" w:rsidRDefault="00946FD6" w:rsidP="00946FD6">
            <w:pPr>
              <w:snapToGrid w:val="0"/>
              <w:spacing w:before="40" w:after="40"/>
              <w:rPr>
                <w:rFonts w:eastAsia="宋体"/>
                <w:sz w:val="21"/>
                <w:szCs w:val="21"/>
              </w:rPr>
            </w:pPr>
            <w:r w:rsidRPr="00946FD6">
              <w:rPr>
                <w:rFonts w:eastAsia="宋体"/>
                <w:sz w:val="21"/>
                <w:szCs w:val="21"/>
              </w:rPr>
              <w:t>3)</w:t>
            </w:r>
            <w:r w:rsidRPr="00946FD6">
              <w:rPr>
                <w:rFonts w:eastAsia="宋体"/>
                <w:sz w:val="21"/>
                <w:szCs w:val="21"/>
              </w:rPr>
              <w:tab/>
              <w:t>The decision should be made at RAN#93e.</w:t>
            </w:r>
          </w:p>
        </w:tc>
      </w:tr>
      <w:tr w:rsidR="007241E6" w:rsidRPr="00D11BA9" w14:paraId="504A832C" w14:textId="77777777" w:rsidTr="00266D27">
        <w:tc>
          <w:tcPr>
            <w:tcW w:w="961" w:type="pct"/>
            <w:tcMar>
              <w:top w:w="0" w:type="dxa"/>
              <w:left w:w="108" w:type="dxa"/>
              <w:bottom w:w="0" w:type="dxa"/>
              <w:right w:w="108" w:type="dxa"/>
            </w:tcMar>
          </w:tcPr>
          <w:p w14:paraId="14D9EA3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06FB1015"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68A4AFC5"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10F816F9"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xml:space="preserve">) we would prefer to make a decision as soon as possible or at least have a clear criteria for making a </w:t>
            </w:r>
            <w:proofErr w:type="gramStart"/>
            <w:r>
              <w:rPr>
                <w:rFonts w:eastAsia="Yu Mincho"/>
                <w:sz w:val="21"/>
                <w:szCs w:val="21"/>
                <w:lang w:eastAsia="ja-JP"/>
              </w:rPr>
              <w:t>decision(</w:t>
            </w:r>
            <w:proofErr w:type="gramEnd"/>
            <w:r>
              <w:rPr>
                <w:rFonts w:eastAsia="Yu Mincho"/>
                <w:sz w:val="21"/>
                <w:szCs w:val="21"/>
                <w:lang w:eastAsia="ja-JP"/>
              </w:rPr>
              <w:t>if the decision is left to RAN4, how to evaluate the impact).</w:t>
            </w:r>
          </w:p>
          <w:p w14:paraId="18961258"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nfra vendors have not explained why is it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33F6CA6A" w14:textId="77777777" w:rsidTr="00266D27">
        <w:tc>
          <w:tcPr>
            <w:tcW w:w="961" w:type="pct"/>
            <w:tcMar>
              <w:top w:w="0" w:type="dxa"/>
              <w:left w:w="108" w:type="dxa"/>
              <w:bottom w:w="0" w:type="dxa"/>
              <w:right w:w="108" w:type="dxa"/>
            </w:tcMar>
          </w:tcPr>
          <w:p w14:paraId="55971A95" w14:textId="77777777" w:rsidR="007241E6" w:rsidRPr="00D11BA9" w:rsidRDefault="009456F2" w:rsidP="00266D27">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20E399AD" w14:textId="77777777" w:rsidR="009456F2" w:rsidRDefault="009456F2" w:rsidP="009456F2">
            <w:pPr>
              <w:pStyle w:val="aff8"/>
              <w:numPr>
                <w:ilvl w:val="0"/>
                <w:numId w:val="37"/>
              </w:numPr>
              <w:snapToGrid w:val="0"/>
              <w:spacing w:before="40" w:after="40"/>
              <w:ind w:left="320" w:firstLineChars="0"/>
              <w:rPr>
                <w:rFonts w:eastAsia="宋体"/>
                <w:sz w:val="21"/>
                <w:szCs w:val="21"/>
              </w:rPr>
            </w:pPr>
            <w:r>
              <w:rPr>
                <w:rFonts w:eastAsia="宋体"/>
                <w:sz w:val="21"/>
                <w:szCs w:val="21"/>
              </w:rPr>
              <w:t xml:space="preserve">For both CRS-IC and LLR weighting the same set of LTE parameters are needed for interference mitigation:  LTE cell ID, number of CRS ports, LTE </w:t>
            </w:r>
            <w:proofErr w:type="spellStart"/>
            <w:r>
              <w:rPr>
                <w:rFonts w:eastAsia="宋体"/>
                <w:sz w:val="21"/>
                <w:szCs w:val="21"/>
              </w:rPr>
              <w:t>center</w:t>
            </w:r>
            <w:proofErr w:type="spellEnd"/>
            <w:r>
              <w:rPr>
                <w:rFonts w:eastAsia="宋体"/>
                <w:sz w:val="21"/>
                <w:szCs w:val="21"/>
              </w:rPr>
              <w:t xml:space="preserve"> frequency, CBW, MBSFN configuration. For both </w:t>
            </w:r>
            <w:r>
              <w:rPr>
                <w:rFonts w:eastAsia="宋体" w:hint="eastAsia"/>
                <w:sz w:val="21"/>
                <w:szCs w:val="21"/>
                <w:lang w:eastAsia="zh-CN"/>
              </w:rPr>
              <w:t>p</w:t>
            </w:r>
            <w:r w:rsidRPr="00AB695E">
              <w:rPr>
                <w:rFonts w:eastAsia="宋体" w:hint="eastAsia"/>
                <w:sz w:val="21"/>
                <w:szCs w:val="21"/>
                <w:lang w:eastAsia="zh-CN"/>
              </w:rPr>
              <w:t>resence</w:t>
            </w:r>
            <w:r>
              <w:rPr>
                <w:rFonts w:eastAsia="宋体"/>
                <w:sz w:val="21"/>
                <w:szCs w:val="21"/>
                <w:lang w:eastAsia="zh-CN"/>
              </w:rPr>
              <w:t xml:space="preserve"> CRS-IC and LLR weighting presence,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lang w:eastAsia="zh-CN"/>
              </w:rPr>
              <w:t xml:space="preserve"> information is needed.</w:t>
            </w:r>
          </w:p>
          <w:p w14:paraId="568B49A1" w14:textId="77777777" w:rsidR="009456F2" w:rsidRDefault="009456F2" w:rsidP="009456F2">
            <w:pPr>
              <w:pStyle w:val="aff8"/>
              <w:numPr>
                <w:ilvl w:val="0"/>
                <w:numId w:val="37"/>
              </w:numPr>
              <w:snapToGrid w:val="0"/>
              <w:spacing w:before="40" w:after="40"/>
              <w:ind w:left="320" w:firstLineChars="0"/>
              <w:rPr>
                <w:rFonts w:eastAsia="宋体"/>
                <w:sz w:val="21"/>
                <w:szCs w:val="21"/>
              </w:rPr>
            </w:pPr>
            <w:r>
              <w:rPr>
                <w:rFonts w:eastAsia="宋体"/>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宋体"/>
                <w:sz w:val="21"/>
                <w:szCs w:val="21"/>
              </w:rPr>
              <w:t>center</w:t>
            </w:r>
            <w:proofErr w:type="spellEnd"/>
            <w:r>
              <w:rPr>
                <w:rFonts w:eastAsia="宋体"/>
                <w:sz w:val="21"/>
                <w:szCs w:val="21"/>
              </w:rPr>
              <w:t xml:space="preserve"> frequency first.  For DSS scenario even if the same configuration as serving cell is assumed for number of CRS ports, BW and </w:t>
            </w:r>
            <w:proofErr w:type="spellStart"/>
            <w:r>
              <w:rPr>
                <w:rFonts w:eastAsia="宋体"/>
                <w:sz w:val="21"/>
                <w:szCs w:val="21"/>
              </w:rPr>
              <w:t>center</w:t>
            </w:r>
            <w:proofErr w:type="spellEnd"/>
            <w:r>
              <w:rPr>
                <w:rFonts w:eastAsia="宋体"/>
                <w:sz w:val="21"/>
                <w:szCs w:val="21"/>
              </w:rPr>
              <w:t xml:space="preserve"> frequency and MBSFN c config, cell detection is still needed for LTE interferer to obtain the cell ID. In scenario 2 there is no such LTE serving cell information. </w:t>
            </w:r>
          </w:p>
          <w:p w14:paraId="38947FC7" w14:textId="77777777" w:rsidR="00284614" w:rsidRPr="009E7AC6" w:rsidRDefault="00A121BA" w:rsidP="009E7AC6">
            <w:pPr>
              <w:pStyle w:val="aff8"/>
              <w:numPr>
                <w:ilvl w:val="0"/>
                <w:numId w:val="37"/>
              </w:numPr>
              <w:snapToGrid w:val="0"/>
              <w:spacing w:before="40" w:after="40"/>
              <w:ind w:left="320" w:firstLineChars="0"/>
              <w:rPr>
                <w:rFonts w:eastAsia="宋体"/>
                <w:sz w:val="21"/>
                <w:szCs w:val="21"/>
              </w:rPr>
            </w:pPr>
            <w:r w:rsidRPr="009E7AC6">
              <w:rPr>
                <w:rFonts w:eastAsia="宋体"/>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E7AC6">
              <w:rPr>
                <w:rFonts w:eastAsia="宋体"/>
                <w:sz w:val="21"/>
                <w:szCs w:val="21"/>
              </w:rPr>
              <w:t>demod</w:t>
            </w:r>
            <w:proofErr w:type="spellEnd"/>
            <w:r w:rsidRPr="009E7AC6">
              <w:rPr>
                <w:rFonts w:eastAsia="宋体"/>
                <w:sz w:val="21"/>
                <w:szCs w:val="21"/>
              </w:rPr>
              <w:t xml:space="preserve"> requirements for CRS-IM with the assumption of network assistance information </w:t>
            </w:r>
            <w:r w:rsidR="009456F2" w:rsidRPr="009456F2">
              <w:rPr>
                <w:rFonts w:eastAsia="宋体"/>
                <w:sz w:val="21"/>
                <w:szCs w:val="21"/>
              </w:rPr>
              <w:t>and discuss</w:t>
            </w:r>
            <w:r w:rsidRPr="009E7AC6">
              <w:rPr>
                <w:rFonts w:eastAsia="宋体"/>
                <w:sz w:val="21"/>
                <w:szCs w:val="21"/>
              </w:rPr>
              <w:t xml:space="preserve"> the details of what NWA information is included as part of RAN4 work.</w:t>
            </w:r>
            <w:r w:rsidR="009456F2">
              <w:rPr>
                <w:rFonts w:eastAsia="宋体"/>
                <w:sz w:val="21"/>
                <w:szCs w:val="21"/>
              </w:rPr>
              <w:t xml:space="preserve"> We would also like to understand why providing NWA is not feasible for R17 when UEs are expected to implement CRS-IM. If UEs don’t support this feature due to additional complexity</w:t>
            </w:r>
            <w:r w:rsidR="00FD7DAD">
              <w:rPr>
                <w:rFonts w:eastAsia="宋体"/>
                <w:sz w:val="21"/>
                <w:szCs w:val="21"/>
              </w:rPr>
              <w:t xml:space="preserve"> with no NWA</w:t>
            </w:r>
            <w:r w:rsidR="009456F2">
              <w:rPr>
                <w:rFonts w:eastAsia="宋体"/>
                <w:sz w:val="21"/>
                <w:szCs w:val="21"/>
              </w:rPr>
              <w:t xml:space="preserve">, then there would be no benefit </w:t>
            </w:r>
            <w:r w:rsidR="00FD7DAD">
              <w:rPr>
                <w:rFonts w:eastAsia="宋体"/>
                <w:sz w:val="21"/>
                <w:szCs w:val="21"/>
              </w:rPr>
              <w:t>in the end.</w:t>
            </w:r>
          </w:p>
        </w:tc>
      </w:tr>
      <w:tr w:rsidR="000838EA" w:rsidRPr="00D11BA9" w14:paraId="52E83860" w14:textId="77777777" w:rsidTr="00266D27">
        <w:tc>
          <w:tcPr>
            <w:tcW w:w="961" w:type="pct"/>
            <w:tcMar>
              <w:top w:w="0" w:type="dxa"/>
              <w:left w:w="108" w:type="dxa"/>
              <w:bottom w:w="0" w:type="dxa"/>
              <w:right w:w="108" w:type="dxa"/>
            </w:tcMar>
          </w:tcPr>
          <w:p w14:paraId="1DC0052C" w14:textId="77777777" w:rsidR="000838EA" w:rsidRDefault="000838EA" w:rsidP="000838EA">
            <w:pPr>
              <w:snapToGrid w:val="0"/>
              <w:spacing w:before="40" w:after="40"/>
              <w:rPr>
                <w:rFonts w:eastAsia="宋体"/>
                <w:sz w:val="21"/>
                <w:szCs w:val="21"/>
                <w:lang w:eastAsia="zh-CN"/>
              </w:rPr>
            </w:pPr>
            <w:r>
              <w:rPr>
                <w:rFonts w:eastAsia="宋体"/>
                <w:sz w:val="21"/>
                <w:szCs w:val="21"/>
              </w:rPr>
              <w:t>MTK</w:t>
            </w:r>
          </w:p>
        </w:tc>
        <w:tc>
          <w:tcPr>
            <w:tcW w:w="4039" w:type="pct"/>
            <w:tcMar>
              <w:top w:w="0" w:type="dxa"/>
              <w:left w:w="108" w:type="dxa"/>
              <w:bottom w:w="0" w:type="dxa"/>
              <w:right w:w="108" w:type="dxa"/>
            </w:tcMar>
          </w:tcPr>
          <w:p w14:paraId="6A933975" w14:textId="77777777" w:rsidR="000838EA" w:rsidRDefault="000838EA" w:rsidP="000838EA">
            <w:pPr>
              <w:pStyle w:val="aff8"/>
              <w:numPr>
                <w:ilvl w:val="0"/>
                <w:numId w:val="39"/>
              </w:numPr>
              <w:snapToGrid w:val="0"/>
              <w:spacing w:before="40" w:after="40"/>
              <w:ind w:firstLineChars="0"/>
              <w:rPr>
                <w:rFonts w:eastAsia="宋体"/>
                <w:sz w:val="21"/>
                <w:szCs w:val="21"/>
                <w:lang w:eastAsia="zh-CN"/>
              </w:rPr>
            </w:pPr>
            <w:r>
              <w:rPr>
                <w:rFonts w:eastAsia="宋体"/>
                <w:sz w:val="21"/>
                <w:szCs w:val="21"/>
                <w:lang w:eastAsia="zh-CN"/>
              </w:rPr>
              <w:t xml:space="preserve">Similar view as QC and Intel, same information is needed for LLR weighting and CRS-IC receivers, e.g., </w:t>
            </w:r>
            <w:r>
              <w:rPr>
                <w:rFonts w:eastAsia="宋体"/>
                <w:sz w:val="21"/>
                <w:szCs w:val="21"/>
              </w:rPr>
              <w:t xml:space="preserve">CRS sequence, CRS AP #, </w:t>
            </w:r>
            <w:proofErr w:type="spellStart"/>
            <w:r>
              <w:rPr>
                <w:rFonts w:eastAsia="宋体"/>
                <w:sz w:val="21"/>
                <w:szCs w:val="21"/>
              </w:rPr>
              <w:t>v_shift</w:t>
            </w:r>
            <w:proofErr w:type="spellEnd"/>
            <w:r>
              <w:rPr>
                <w:rFonts w:eastAsia="宋体"/>
                <w:sz w:val="21"/>
                <w:szCs w:val="21"/>
              </w:rPr>
              <w:t xml:space="preserve">, MBSFN pattern, and CRS bandwidth, </w:t>
            </w:r>
            <w:proofErr w:type="spellStart"/>
            <w:r>
              <w:rPr>
                <w:rFonts w:eastAsia="宋体"/>
                <w:sz w:val="21"/>
                <w:szCs w:val="21"/>
              </w:rPr>
              <w:t>center</w:t>
            </w:r>
            <w:proofErr w:type="spellEnd"/>
            <w:r>
              <w:rPr>
                <w:rFonts w:eastAsia="宋体"/>
                <w:sz w:val="21"/>
                <w:szCs w:val="21"/>
              </w:rPr>
              <w:t xml:space="preserve"> frequency, muting pattern. In our view, even for LLR weighting, UE still need to do a rough assessment on how strong the interference is in order to better determine the weighting coefficient.</w:t>
            </w:r>
          </w:p>
          <w:p w14:paraId="2D101A7E" w14:textId="77777777" w:rsidR="000838EA" w:rsidRDefault="000838EA" w:rsidP="000838EA">
            <w:pPr>
              <w:pStyle w:val="aff8"/>
              <w:numPr>
                <w:ilvl w:val="0"/>
                <w:numId w:val="39"/>
              </w:numPr>
              <w:snapToGrid w:val="0"/>
              <w:spacing w:before="40" w:after="40"/>
              <w:ind w:firstLineChars="0"/>
              <w:rPr>
                <w:rFonts w:eastAsia="宋体"/>
                <w:sz w:val="21"/>
                <w:szCs w:val="21"/>
                <w:lang w:eastAsia="zh-CN"/>
              </w:rPr>
            </w:pPr>
            <w:r>
              <w:rPr>
                <w:rFonts w:eastAsia="宋体"/>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5DD51735" w14:textId="77777777" w:rsidR="00284614" w:rsidRPr="009E7AC6" w:rsidRDefault="00A121BA" w:rsidP="009E7AC6">
            <w:pPr>
              <w:pStyle w:val="aff8"/>
              <w:numPr>
                <w:ilvl w:val="0"/>
                <w:numId w:val="39"/>
              </w:numPr>
              <w:snapToGrid w:val="0"/>
              <w:spacing w:before="40" w:after="40"/>
              <w:ind w:firstLineChars="0"/>
              <w:rPr>
                <w:rFonts w:eastAsia="宋体"/>
                <w:sz w:val="21"/>
                <w:szCs w:val="21"/>
                <w:lang w:eastAsia="zh-CN"/>
              </w:rPr>
            </w:pPr>
            <w:r w:rsidRPr="009E7AC6">
              <w:rPr>
                <w:rFonts w:eastAsia="宋体"/>
                <w:sz w:val="21"/>
                <w:szCs w:val="21"/>
                <w:lang w:eastAsia="zh-CN"/>
              </w:rPr>
              <w:t>The deadline is the same as the ASN.1 frozen. Early decision is welcomed of course.</w:t>
            </w:r>
            <w:r w:rsidR="000838EA">
              <w:rPr>
                <w:rFonts w:eastAsia="宋体"/>
                <w:sz w:val="21"/>
                <w:szCs w:val="21"/>
                <w:lang w:eastAsia="zh-CN"/>
              </w:rPr>
              <w:t xml:space="preserve"> We have similar question to network vendor on the difficulty to provide assistance information.</w:t>
            </w:r>
          </w:p>
        </w:tc>
      </w:tr>
      <w:tr w:rsidR="007241E6" w:rsidRPr="00D11BA9" w14:paraId="18089E79" w14:textId="77777777" w:rsidTr="00266D27">
        <w:tc>
          <w:tcPr>
            <w:tcW w:w="961" w:type="pct"/>
            <w:tcMar>
              <w:top w:w="0" w:type="dxa"/>
              <w:left w:w="108" w:type="dxa"/>
              <w:bottom w:w="0" w:type="dxa"/>
              <w:right w:w="108" w:type="dxa"/>
            </w:tcMar>
          </w:tcPr>
          <w:p w14:paraId="31C798D6" w14:textId="77777777" w:rsidR="007241E6" w:rsidRPr="00D11BA9" w:rsidRDefault="00B15FF8" w:rsidP="00266D27">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513F1B0A" w14:textId="77777777" w:rsidR="007241E6" w:rsidRDefault="002C75FB" w:rsidP="00216C95">
            <w:pPr>
              <w:pStyle w:val="aff8"/>
              <w:numPr>
                <w:ilvl w:val="0"/>
                <w:numId w:val="40"/>
              </w:numPr>
              <w:snapToGrid w:val="0"/>
              <w:spacing w:before="40" w:after="40"/>
              <w:ind w:firstLineChars="0"/>
              <w:rPr>
                <w:rFonts w:eastAsia="宋体"/>
                <w:sz w:val="21"/>
                <w:szCs w:val="21"/>
                <w:lang w:eastAsia="zh-CN"/>
              </w:rPr>
            </w:pPr>
            <w:r>
              <w:rPr>
                <w:rFonts w:eastAsia="宋体"/>
                <w:sz w:val="21"/>
                <w:szCs w:val="21"/>
                <w:lang w:eastAsia="zh-CN"/>
              </w:rPr>
              <w:t>P</w:t>
            </w:r>
            <w:r w:rsidRPr="002C75FB">
              <w:rPr>
                <w:rFonts w:eastAsia="宋体"/>
                <w:sz w:val="21"/>
                <w:szCs w:val="21"/>
                <w:lang w:eastAsia="zh-CN"/>
              </w:rPr>
              <w:t>resence, location and sequence of interference CRS</w:t>
            </w:r>
            <w:r>
              <w:rPr>
                <w:rFonts w:eastAsia="宋体"/>
                <w:sz w:val="21"/>
                <w:szCs w:val="21"/>
                <w:lang w:eastAsia="zh-CN"/>
              </w:rPr>
              <w:t xml:space="preserve"> are needed for both CRS-IC and LLR weighting</w:t>
            </w:r>
            <w:r>
              <w:rPr>
                <w:rFonts w:eastAsia="宋体" w:hint="eastAsia"/>
                <w:sz w:val="21"/>
                <w:szCs w:val="21"/>
                <w:lang w:eastAsia="zh-CN"/>
              </w:rPr>
              <w:t>.</w:t>
            </w:r>
            <w:r>
              <w:rPr>
                <w:rFonts w:eastAsia="宋体"/>
                <w:sz w:val="21"/>
                <w:szCs w:val="21"/>
                <w:lang w:eastAsia="zh-CN"/>
              </w:rPr>
              <w:t xml:space="preserve"> Agree that the same information is required.</w:t>
            </w:r>
          </w:p>
          <w:p w14:paraId="7CFD2B8A" w14:textId="77777777" w:rsidR="002C75FB" w:rsidRDefault="00B510FE" w:rsidP="00216C95">
            <w:pPr>
              <w:pStyle w:val="aff8"/>
              <w:numPr>
                <w:ilvl w:val="0"/>
                <w:numId w:val="40"/>
              </w:numPr>
              <w:snapToGrid w:val="0"/>
              <w:spacing w:before="40" w:after="40"/>
              <w:ind w:firstLineChars="0"/>
              <w:rPr>
                <w:rFonts w:eastAsia="宋体"/>
                <w:sz w:val="21"/>
                <w:szCs w:val="21"/>
                <w:lang w:eastAsia="zh-CN"/>
              </w:rPr>
            </w:pPr>
            <w:r>
              <w:rPr>
                <w:rFonts w:eastAsia="宋体"/>
                <w:sz w:val="21"/>
                <w:szCs w:val="21"/>
                <w:lang w:eastAsia="zh-CN"/>
              </w:rPr>
              <w:t>Agree with MTK that UE can</w:t>
            </w:r>
            <w:r>
              <w:rPr>
                <w:rFonts w:eastAsia="宋体"/>
                <w:sz w:val="21"/>
                <w:szCs w:val="21"/>
              </w:rPr>
              <w:t xml:space="preserve"> rely on LTE inter-RAT measurements and obtain the information of frequency layers configured in the LTE-MOs. Otherwise, b</w:t>
            </w:r>
            <w:r w:rsidR="005D7F87">
              <w:rPr>
                <w:rFonts w:eastAsia="宋体"/>
                <w:sz w:val="21"/>
                <w:szCs w:val="21"/>
                <w:lang w:eastAsia="zh-CN"/>
              </w:rPr>
              <w:t>lind detection on all</w:t>
            </w:r>
            <w:r w:rsidR="007F5D67">
              <w:rPr>
                <w:rFonts w:eastAsia="宋体"/>
                <w:sz w:val="21"/>
                <w:szCs w:val="21"/>
                <w:lang w:eastAsia="zh-CN"/>
              </w:rPr>
              <w:t xml:space="preserve"> possible</w:t>
            </w:r>
            <w:r w:rsidR="005D7F87">
              <w:rPr>
                <w:rFonts w:eastAsia="宋体"/>
                <w:sz w:val="21"/>
                <w:szCs w:val="21"/>
                <w:lang w:eastAsia="zh-CN"/>
              </w:rPr>
              <w:t xml:space="preserve"> </w:t>
            </w:r>
            <w:r>
              <w:rPr>
                <w:rFonts w:eastAsia="宋体"/>
                <w:sz w:val="21"/>
                <w:szCs w:val="21"/>
                <w:lang w:eastAsia="zh-CN"/>
              </w:rPr>
              <w:t xml:space="preserve">LTE cells </w:t>
            </w:r>
            <w:r w:rsidR="007F5D67">
              <w:rPr>
                <w:rFonts w:eastAsia="宋体"/>
                <w:sz w:val="21"/>
                <w:szCs w:val="21"/>
                <w:lang w:eastAsia="zh-CN"/>
              </w:rPr>
              <w:t xml:space="preserve">could be quite difficult and </w:t>
            </w:r>
            <w:r w:rsidR="007F5D67">
              <w:rPr>
                <w:rFonts w:eastAsia="宋体"/>
                <w:sz w:val="21"/>
                <w:szCs w:val="21"/>
              </w:rPr>
              <w:t>complex</w:t>
            </w:r>
            <w:r w:rsidR="007F5D67">
              <w:rPr>
                <w:rFonts w:eastAsia="宋体" w:hint="eastAsia"/>
                <w:sz w:val="21"/>
                <w:szCs w:val="21"/>
                <w:lang w:eastAsia="zh-CN"/>
              </w:rPr>
              <w:t xml:space="preserve"> for</w:t>
            </w:r>
            <w:r w:rsidR="007F5D67">
              <w:rPr>
                <w:rFonts w:eastAsia="宋体"/>
                <w:sz w:val="21"/>
                <w:szCs w:val="21"/>
                <w:lang w:eastAsia="zh-CN"/>
              </w:rPr>
              <w:t xml:space="preserve"> </w:t>
            </w:r>
            <w:r w:rsidR="007F5D67">
              <w:rPr>
                <w:rFonts w:eastAsia="宋体" w:hint="eastAsia"/>
                <w:sz w:val="21"/>
                <w:szCs w:val="21"/>
                <w:lang w:eastAsia="zh-CN"/>
              </w:rPr>
              <w:t>UE</w:t>
            </w:r>
            <w:r w:rsidR="007F5D67">
              <w:rPr>
                <w:rFonts w:eastAsia="宋体"/>
                <w:sz w:val="21"/>
                <w:szCs w:val="21"/>
                <w:lang w:eastAsia="zh-CN"/>
              </w:rPr>
              <w:t>.</w:t>
            </w:r>
          </w:p>
          <w:p w14:paraId="177C5654" w14:textId="77777777" w:rsidR="007F5D67" w:rsidRPr="00216C95" w:rsidRDefault="007F5D67" w:rsidP="00216C95">
            <w:pPr>
              <w:pStyle w:val="aff8"/>
              <w:numPr>
                <w:ilvl w:val="0"/>
                <w:numId w:val="40"/>
              </w:numPr>
              <w:snapToGrid w:val="0"/>
              <w:spacing w:before="40" w:after="40"/>
              <w:ind w:firstLineChars="0"/>
              <w:rPr>
                <w:rFonts w:eastAsia="宋体"/>
                <w:sz w:val="21"/>
                <w:szCs w:val="21"/>
                <w:lang w:eastAsia="zh-CN"/>
              </w:rPr>
            </w:pPr>
            <w:r w:rsidRPr="009444DD">
              <w:rPr>
                <w:rFonts w:eastAsia="宋体"/>
                <w:sz w:val="21"/>
                <w:szCs w:val="21"/>
                <w:lang w:eastAsia="zh-CN"/>
              </w:rPr>
              <w:t>Early decision</w:t>
            </w:r>
            <w:r>
              <w:rPr>
                <w:rFonts w:eastAsia="宋体"/>
                <w:sz w:val="21"/>
                <w:szCs w:val="21"/>
                <w:lang w:eastAsia="zh-CN"/>
              </w:rPr>
              <w:t xml:space="preserve"> before ASN.1 frozen is fine. Also share the similar concern </w:t>
            </w:r>
            <w:r>
              <w:rPr>
                <w:rFonts w:eastAsia="宋体"/>
                <w:sz w:val="21"/>
                <w:szCs w:val="21"/>
              </w:rPr>
              <w:t xml:space="preserve">why providing </w:t>
            </w:r>
            <w:r w:rsidR="008C5738">
              <w:rPr>
                <w:rFonts w:eastAsia="宋体"/>
                <w:sz w:val="21"/>
                <w:szCs w:val="21"/>
              </w:rPr>
              <w:t>network assistance information</w:t>
            </w:r>
            <w:r>
              <w:rPr>
                <w:rFonts w:eastAsia="宋体"/>
                <w:sz w:val="21"/>
                <w:szCs w:val="21"/>
              </w:rPr>
              <w:t xml:space="preserve"> is not feasible for R17 when UEs are expected to implement CRS-IM</w:t>
            </w:r>
            <w:r w:rsidR="008C5738">
              <w:rPr>
                <w:rFonts w:eastAsia="宋体"/>
                <w:sz w:val="21"/>
                <w:szCs w:val="21"/>
              </w:rPr>
              <w:t>.</w:t>
            </w:r>
          </w:p>
        </w:tc>
      </w:tr>
      <w:tr w:rsidR="007241E6" w:rsidRPr="00D11BA9" w14:paraId="545E5064" w14:textId="77777777" w:rsidTr="00266D27">
        <w:tc>
          <w:tcPr>
            <w:tcW w:w="961" w:type="pct"/>
            <w:tcMar>
              <w:top w:w="0" w:type="dxa"/>
              <w:left w:w="108" w:type="dxa"/>
              <w:bottom w:w="0" w:type="dxa"/>
              <w:right w:w="108" w:type="dxa"/>
            </w:tcMar>
          </w:tcPr>
          <w:p w14:paraId="1DB44626" w14:textId="77777777" w:rsidR="007241E6" w:rsidRDefault="00E154C1" w:rsidP="00266D27">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27F3F081" w14:textId="77777777" w:rsidR="007241E6" w:rsidRDefault="00E154C1" w:rsidP="00266D27">
            <w:pPr>
              <w:snapToGrid w:val="0"/>
              <w:spacing w:before="40" w:after="40"/>
              <w:rPr>
                <w:rFonts w:eastAsia="宋体"/>
                <w:sz w:val="21"/>
                <w:szCs w:val="21"/>
                <w:lang w:eastAsia="zh-CN"/>
              </w:rPr>
            </w:pPr>
            <w:r>
              <w:rPr>
                <w:rFonts w:eastAsia="宋体"/>
                <w:sz w:val="21"/>
                <w:szCs w:val="21"/>
                <w:lang w:eastAsia="zh-CN"/>
              </w:rPr>
              <w:t xml:space="preserve">Our view is to respect RAN4 recommendations to continue discussions on network assistance signalling even for LLR weighting baseline receiver. </w:t>
            </w:r>
          </w:p>
        </w:tc>
      </w:tr>
      <w:tr w:rsidR="00D2673D" w:rsidRPr="00D11BA9" w14:paraId="123579DD" w14:textId="77777777" w:rsidTr="00266D27">
        <w:tc>
          <w:tcPr>
            <w:tcW w:w="961" w:type="pct"/>
            <w:tcMar>
              <w:top w:w="0" w:type="dxa"/>
              <w:left w:w="108" w:type="dxa"/>
              <w:bottom w:w="0" w:type="dxa"/>
              <w:right w:w="108" w:type="dxa"/>
            </w:tcMar>
          </w:tcPr>
          <w:p w14:paraId="413EE9C4" w14:textId="77777777" w:rsidR="00D2673D" w:rsidRDefault="00D2673D" w:rsidP="00266D27">
            <w:pPr>
              <w:snapToGrid w:val="0"/>
              <w:spacing w:before="40" w:after="40"/>
              <w:rPr>
                <w:rFonts w:eastAsia="宋体"/>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59ACB16"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w:t>
            </w:r>
            <w:proofErr w:type="gramStart"/>
            <w:r>
              <w:rPr>
                <w:rFonts w:hint="eastAsia"/>
                <w:sz w:val="21"/>
                <w:szCs w:val="21"/>
                <w:lang w:eastAsia="zh-CN"/>
              </w:rPr>
              <w:t>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p>
          <w:p w14:paraId="3E6DDE63" w14:textId="77777777" w:rsidR="00D2673D" w:rsidRDefault="00D2673D" w:rsidP="00266D27">
            <w:pPr>
              <w:snapToGrid w:val="0"/>
              <w:spacing w:before="40" w:after="40"/>
              <w:rPr>
                <w:sz w:val="21"/>
                <w:szCs w:val="21"/>
                <w:lang w:eastAsia="zh-CN"/>
              </w:rPr>
            </w:pPr>
          </w:p>
          <w:p w14:paraId="17F95C2D"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5451E684" w14:textId="77777777" w:rsidR="00D2673D" w:rsidRDefault="00D2673D" w:rsidP="00266D27">
            <w:pPr>
              <w:snapToGrid w:val="0"/>
              <w:spacing w:before="40" w:after="40"/>
              <w:rPr>
                <w:sz w:val="21"/>
                <w:szCs w:val="21"/>
                <w:lang w:eastAsia="zh-CN"/>
              </w:rPr>
            </w:pPr>
          </w:p>
          <w:p w14:paraId="65052A52"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080534A7" w14:textId="77777777" w:rsidTr="00266D27">
        <w:tc>
          <w:tcPr>
            <w:tcW w:w="961" w:type="pct"/>
            <w:tcMar>
              <w:top w:w="0" w:type="dxa"/>
              <w:left w:w="108" w:type="dxa"/>
              <w:bottom w:w="0" w:type="dxa"/>
              <w:right w:w="108" w:type="dxa"/>
            </w:tcMar>
          </w:tcPr>
          <w:p w14:paraId="2890C03E" w14:textId="77777777" w:rsidR="00983171" w:rsidRPr="00F5514D" w:rsidRDefault="00983171" w:rsidP="00983171">
            <w:pPr>
              <w:snapToGrid w:val="0"/>
              <w:spacing w:before="40" w:after="40"/>
              <w:rPr>
                <w:sz w:val="21"/>
                <w:szCs w:val="21"/>
                <w:lang w:eastAsia="zh-CN"/>
              </w:rPr>
            </w:pPr>
            <w:r>
              <w:rPr>
                <w:rFonts w:eastAsia="宋体" w:hint="eastAsia"/>
                <w:sz w:val="21"/>
                <w:szCs w:val="21"/>
                <w:lang w:eastAsia="zh-CN"/>
              </w:rPr>
              <w:t>C</w:t>
            </w:r>
            <w:r>
              <w:rPr>
                <w:rFonts w:eastAsia="宋体"/>
                <w:sz w:val="21"/>
                <w:szCs w:val="21"/>
                <w:lang w:eastAsia="zh-CN"/>
              </w:rPr>
              <w:t>hina Telecom</w:t>
            </w:r>
          </w:p>
        </w:tc>
        <w:tc>
          <w:tcPr>
            <w:tcW w:w="4039" w:type="pct"/>
            <w:tcMar>
              <w:top w:w="0" w:type="dxa"/>
              <w:left w:w="108" w:type="dxa"/>
              <w:bottom w:w="0" w:type="dxa"/>
              <w:right w:w="108" w:type="dxa"/>
            </w:tcMar>
          </w:tcPr>
          <w:p w14:paraId="542BE3C3" w14:textId="77777777" w:rsidR="00983171" w:rsidRDefault="00983171" w:rsidP="00983171">
            <w:pPr>
              <w:pStyle w:val="aff8"/>
              <w:numPr>
                <w:ilvl w:val="0"/>
                <w:numId w:val="42"/>
              </w:numPr>
              <w:snapToGrid w:val="0"/>
              <w:spacing w:before="40" w:after="40"/>
              <w:ind w:firstLineChars="0"/>
              <w:rPr>
                <w:rFonts w:eastAsia="宋体"/>
                <w:sz w:val="21"/>
                <w:szCs w:val="21"/>
                <w:lang w:eastAsia="zh-CN"/>
              </w:rPr>
            </w:pPr>
            <w:r>
              <w:rPr>
                <w:rFonts w:eastAsia="宋体" w:hint="eastAsia"/>
                <w:sz w:val="21"/>
                <w:szCs w:val="21"/>
                <w:lang w:eastAsia="zh-CN"/>
              </w:rPr>
              <w:t>O</w:t>
            </w:r>
            <w:r>
              <w:rPr>
                <w:rFonts w:eastAsia="宋体"/>
                <w:sz w:val="21"/>
                <w:szCs w:val="21"/>
                <w:lang w:eastAsia="zh-CN"/>
              </w:rPr>
              <w:t xml:space="preserve">n </w:t>
            </w:r>
            <w:r>
              <w:rPr>
                <w:rFonts w:eastAsia="宋体"/>
                <w:sz w:val="21"/>
                <w:szCs w:val="21"/>
              </w:rPr>
              <w:t>w</w:t>
            </w:r>
            <w:r w:rsidRPr="00993212">
              <w:rPr>
                <w:rFonts w:eastAsia="等线" w:hint="eastAsia"/>
                <w:sz w:val="21"/>
                <w:szCs w:val="21"/>
              </w:rPr>
              <w:t>hich parameters are needed to be known</w:t>
            </w:r>
            <w:r>
              <w:rPr>
                <w:rFonts w:eastAsia="等线" w:hint="eastAsia"/>
                <w:sz w:val="21"/>
                <w:szCs w:val="21"/>
                <w:lang w:eastAsia="zh-CN"/>
              </w:rPr>
              <w:t xml:space="preserve"> for LLR and CRS-IC respectively</w:t>
            </w:r>
          </w:p>
          <w:p w14:paraId="32CD967E" w14:textId="77777777" w:rsidR="00983171" w:rsidRDefault="00983171" w:rsidP="00983171">
            <w:pPr>
              <w:pStyle w:val="aff8"/>
              <w:snapToGrid w:val="0"/>
              <w:spacing w:before="40" w:after="40"/>
              <w:ind w:left="360" w:firstLineChars="0" w:firstLine="0"/>
              <w:rPr>
                <w:rFonts w:eastAsia="宋体"/>
                <w:sz w:val="21"/>
                <w:szCs w:val="21"/>
                <w:lang w:eastAsia="zh-CN"/>
              </w:rPr>
            </w:pPr>
            <w:r>
              <w:rPr>
                <w:rFonts w:eastAsia="宋体"/>
                <w:sz w:val="21"/>
                <w:szCs w:val="21"/>
                <w:lang w:eastAsia="zh-CN"/>
              </w:rPr>
              <w:t xml:space="preserve">For LLR weighting, we think only the presence of neighbour LTE (Option 2) will be enough for the UE to do CRS-IM. Based on our simulation, </w:t>
            </w:r>
            <w:r>
              <w:rPr>
                <w:rFonts w:eastAsia="宋体" w:hint="eastAsia"/>
                <w:sz w:val="21"/>
                <w:szCs w:val="21"/>
                <w:lang w:eastAsia="zh-CN"/>
              </w:rPr>
              <w:t>with</w:t>
            </w:r>
            <w:r>
              <w:rPr>
                <w:rFonts w:eastAsia="宋体"/>
                <w:sz w:val="21"/>
                <w:szCs w:val="21"/>
                <w:lang w:eastAsia="zh-CN"/>
              </w:rPr>
              <w:t xml:space="preserve"> </w:t>
            </w:r>
            <w:r>
              <w:rPr>
                <w:rFonts w:eastAsia="宋体" w:hint="eastAsia"/>
                <w:sz w:val="21"/>
                <w:szCs w:val="21"/>
                <w:lang w:eastAsia="zh-CN"/>
              </w:rPr>
              <w:t>LLR</w:t>
            </w:r>
            <w:r>
              <w:rPr>
                <w:rFonts w:eastAsia="宋体"/>
                <w:sz w:val="21"/>
                <w:szCs w:val="21"/>
                <w:lang w:eastAsia="zh-CN"/>
              </w:rPr>
              <w:t xml:space="preserve"> weighting the UE only needs to estimate</w:t>
            </w:r>
            <w:r w:rsidRPr="009B0187">
              <w:rPr>
                <w:rFonts w:eastAsia="宋体"/>
                <w:sz w:val="21"/>
                <w:szCs w:val="21"/>
                <w:lang w:eastAsia="zh-CN"/>
              </w:rPr>
              <w:t xml:space="preserve"> </w:t>
            </w:r>
            <w:r>
              <w:rPr>
                <w:rFonts w:eastAsia="宋体"/>
                <w:sz w:val="21"/>
                <w:szCs w:val="21"/>
                <w:lang w:eastAsia="zh-CN"/>
              </w:rPr>
              <w:t>the</w:t>
            </w:r>
            <w:r w:rsidRPr="009B0187">
              <w:rPr>
                <w:rFonts w:eastAsia="宋体"/>
                <w:sz w:val="21"/>
                <w:szCs w:val="21"/>
                <w:lang w:eastAsia="zh-CN"/>
              </w:rPr>
              <w:t xml:space="preserve"> interference CRS power</w:t>
            </w:r>
            <w:r>
              <w:rPr>
                <w:rFonts w:eastAsia="宋体"/>
                <w:sz w:val="21"/>
                <w:szCs w:val="21"/>
                <w:lang w:eastAsia="zh-CN"/>
              </w:rPr>
              <w:t>, which</w:t>
            </w:r>
            <w:r w:rsidRPr="009B0187">
              <w:rPr>
                <w:rFonts w:eastAsia="宋体"/>
                <w:sz w:val="21"/>
                <w:szCs w:val="21"/>
                <w:lang w:eastAsia="zh-CN"/>
              </w:rPr>
              <w:t xml:space="preserve"> is quite similar as the estimation of noise power.</w:t>
            </w:r>
          </w:p>
          <w:p w14:paraId="141333C5" w14:textId="77777777" w:rsidR="00983171" w:rsidRPr="009B0187" w:rsidRDefault="00983171" w:rsidP="00983171">
            <w:pPr>
              <w:pStyle w:val="aff8"/>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or CRS-IC, UE may</w:t>
            </w:r>
            <w:r w:rsidRPr="009B0187">
              <w:rPr>
                <w:rFonts w:eastAsia="宋体"/>
                <w:sz w:val="21"/>
                <w:szCs w:val="21"/>
                <w:lang w:eastAsia="zh-CN"/>
              </w:rPr>
              <w:t xml:space="preserve"> </w:t>
            </w:r>
            <w:r>
              <w:rPr>
                <w:rFonts w:eastAsia="宋体"/>
                <w:sz w:val="21"/>
                <w:szCs w:val="21"/>
                <w:lang w:eastAsia="zh-CN"/>
              </w:rPr>
              <w:t>additionally</w:t>
            </w:r>
            <w:r w:rsidRPr="009B0187">
              <w:rPr>
                <w:rFonts w:eastAsia="宋体"/>
                <w:sz w:val="21"/>
                <w:szCs w:val="21"/>
                <w:lang w:eastAsia="zh-CN"/>
              </w:rPr>
              <w:t xml:space="preserve"> need the</w:t>
            </w:r>
            <w:r>
              <w:rPr>
                <w:rFonts w:eastAsia="宋体"/>
                <w:sz w:val="21"/>
                <w:szCs w:val="21"/>
                <w:lang w:eastAsia="zh-CN"/>
              </w:rPr>
              <w:t xml:space="preserve"> exact interference</w:t>
            </w:r>
            <w:r w:rsidRPr="009B0187">
              <w:rPr>
                <w:rFonts w:eastAsia="宋体"/>
                <w:sz w:val="21"/>
                <w:szCs w:val="21"/>
                <w:lang w:eastAsia="zh-CN"/>
              </w:rPr>
              <w:t xml:space="preserve"> CRS sequence to do the interference cancellation. </w:t>
            </w:r>
          </w:p>
          <w:p w14:paraId="3FB5D7CB" w14:textId="77777777" w:rsidR="00983171" w:rsidRDefault="00983171" w:rsidP="00983171">
            <w:pPr>
              <w:pStyle w:val="aff8"/>
              <w:snapToGrid w:val="0"/>
              <w:spacing w:before="40" w:after="40"/>
              <w:ind w:left="360" w:firstLineChars="0" w:firstLine="0"/>
              <w:rPr>
                <w:rFonts w:eastAsia="宋体"/>
                <w:sz w:val="21"/>
                <w:szCs w:val="21"/>
                <w:lang w:eastAsia="zh-CN"/>
              </w:rPr>
            </w:pPr>
            <w:r>
              <w:rPr>
                <w:rFonts w:eastAsia="宋体"/>
                <w:sz w:val="21"/>
                <w:szCs w:val="21"/>
                <w:lang w:eastAsia="zh-CN"/>
              </w:rPr>
              <w:t xml:space="preserve">Same time, from practical NW configuration perspective, UE can assume that no CRS muting is configured </w:t>
            </w:r>
            <w:r w:rsidRPr="00114683">
              <w:rPr>
                <w:rFonts w:eastAsia="宋体"/>
                <w:sz w:val="21"/>
                <w:szCs w:val="21"/>
                <w:lang w:eastAsia="zh-CN"/>
              </w:rPr>
              <w:t xml:space="preserve">and </w:t>
            </w:r>
            <w:r w:rsidRPr="001B0900">
              <w:rPr>
                <w:rFonts w:eastAsia="宋体"/>
                <w:sz w:val="21"/>
                <w:szCs w:val="21"/>
                <w:lang w:eastAsia="zh-CN"/>
              </w:rPr>
              <w:t>MBSFN</w:t>
            </w:r>
            <w:r>
              <w:rPr>
                <w:rFonts w:eastAsia="宋体"/>
                <w:sz w:val="21"/>
                <w:szCs w:val="21"/>
                <w:lang w:eastAsia="zh-CN"/>
              </w:rPr>
              <w:t xml:space="preserve"> configuration is aligned among the cells, which we think is the most common configuration in the real NW.</w:t>
            </w:r>
          </w:p>
          <w:p w14:paraId="3E246EAC" w14:textId="77777777" w:rsidR="00983171" w:rsidRPr="00215256" w:rsidRDefault="00983171" w:rsidP="00983171">
            <w:pPr>
              <w:pStyle w:val="aff8"/>
              <w:numPr>
                <w:ilvl w:val="0"/>
                <w:numId w:val="42"/>
              </w:numPr>
              <w:snapToGrid w:val="0"/>
              <w:spacing w:before="40" w:after="40"/>
              <w:ind w:firstLineChars="0"/>
              <w:rPr>
                <w:rFonts w:eastAsia="宋体"/>
                <w:sz w:val="21"/>
                <w:szCs w:val="21"/>
                <w:lang w:eastAsia="zh-CN"/>
              </w:rPr>
            </w:pPr>
            <w:r w:rsidRPr="00993212">
              <w:rPr>
                <w:rFonts w:eastAsia="等线" w:hint="eastAsia"/>
                <w:sz w:val="21"/>
                <w:szCs w:val="21"/>
              </w:rPr>
              <w:t xml:space="preserve">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p>
          <w:p w14:paraId="16B693DB" w14:textId="77777777" w:rsidR="00983171" w:rsidRDefault="00983171" w:rsidP="00983171">
            <w:pPr>
              <w:pStyle w:val="aff8"/>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 xml:space="preserve">or LLR weighting, UE would know the presence of interference LTE cell by the </w:t>
            </w:r>
            <w:r>
              <w:rPr>
                <w:rFonts w:eastAsia="宋体" w:hint="eastAsia"/>
                <w:sz w:val="21"/>
                <w:szCs w:val="21"/>
                <w:lang w:eastAsia="zh-CN"/>
              </w:rPr>
              <w:t>configuration of serving cell CRS-RM</w:t>
            </w:r>
            <w:r>
              <w:rPr>
                <w:rFonts w:eastAsia="宋体"/>
                <w:sz w:val="21"/>
                <w:szCs w:val="21"/>
                <w:lang w:eastAsia="zh-CN"/>
              </w:rPr>
              <w:t xml:space="preserve"> for DSS scenarios, i.e., option 2 will be enough for LLR weighting. </w:t>
            </w:r>
          </w:p>
          <w:p w14:paraId="7552E417" w14:textId="77777777" w:rsidR="00983171" w:rsidRDefault="00983171" w:rsidP="00983171">
            <w:pPr>
              <w:pStyle w:val="aff8"/>
              <w:snapToGrid w:val="0"/>
              <w:spacing w:before="40" w:after="40"/>
              <w:ind w:left="360" w:firstLineChars="0" w:firstLine="0"/>
              <w:rPr>
                <w:sz w:val="21"/>
                <w:szCs w:val="21"/>
                <w:lang w:eastAsia="zh-CN"/>
              </w:rPr>
            </w:pPr>
            <w:r>
              <w:rPr>
                <w:rFonts w:eastAsia="宋体" w:hint="eastAsia"/>
                <w:sz w:val="21"/>
                <w:szCs w:val="21"/>
                <w:lang w:eastAsia="zh-CN"/>
              </w:rPr>
              <w:t>F</w:t>
            </w:r>
            <w:r>
              <w:rPr>
                <w:rFonts w:eastAsia="宋体"/>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6C8EBC1" w14:textId="77777777" w:rsidTr="00266D27">
        <w:tc>
          <w:tcPr>
            <w:tcW w:w="961" w:type="pct"/>
            <w:tcMar>
              <w:top w:w="0" w:type="dxa"/>
              <w:left w:w="108" w:type="dxa"/>
              <w:bottom w:w="0" w:type="dxa"/>
              <w:right w:w="108" w:type="dxa"/>
            </w:tcMar>
          </w:tcPr>
          <w:p w14:paraId="4AC1AC88" w14:textId="77777777" w:rsidR="007241E6" w:rsidRDefault="00016462" w:rsidP="00266D27">
            <w:pPr>
              <w:snapToGrid w:val="0"/>
              <w:spacing w:before="40" w:after="40"/>
              <w:rPr>
                <w:rFonts w:eastAsia="宋体"/>
                <w:sz w:val="21"/>
                <w:szCs w:val="21"/>
                <w:lang w:eastAsia="zh-CN"/>
              </w:rPr>
            </w:pPr>
            <w:r>
              <w:rPr>
                <w:rFonts w:eastAsia="宋体"/>
                <w:sz w:val="21"/>
                <w:szCs w:val="21"/>
                <w:lang w:eastAsia="zh-CN"/>
              </w:rPr>
              <w:t>ZTE</w:t>
            </w:r>
          </w:p>
        </w:tc>
        <w:tc>
          <w:tcPr>
            <w:tcW w:w="4039" w:type="pct"/>
            <w:tcMar>
              <w:top w:w="0" w:type="dxa"/>
              <w:left w:w="108" w:type="dxa"/>
              <w:bottom w:w="0" w:type="dxa"/>
              <w:right w:w="108" w:type="dxa"/>
            </w:tcMar>
          </w:tcPr>
          <w:p w14:paraId="0304AA49" w14:textId="77777777" w:rsidR="007241E6" w:rsidRDefault="00016462" w:rsidP="00016462">
            <w:pPr>
              <w:pStyle w:val="aff8"/>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650573EE" w14:textId="77777777" w:rsidR="003C493B" w:rsidRDefault="007A542A" w:rsidP="00016462">
            <w:pPr>
              <w:pStyle w:val="aff8"/>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14:paraId="1D3D6142" w14:textId="77777777" w:rsidR="00FC7AA6" w:rsidRPr="009E7AC6" w:rsidRDefault="00FC7AA6" w:rsidP="009E7AC6">
            <w:pPr>
              <w:pStyle w:val="aff8"/>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7DAA113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92F97" w14:textId="77777777"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3A3F2" w14:textId="77777777" w:rsidR="00AA4AAC" w:rsidRDefault="00AA4AAC" w:rsidP="00AA4AAC">
            <w:pPr>
              <w:snapToGrid w:val="0"/>
              <w:spacing w:before="40" w:after="40"/>
              <w:rPr>
                <w:rFonts w:eastAsia="宋体"/>
                <w:sz w:val="21"/>
                <w:szCs w:val="21"/>
                <w:lang w:eastAsia="zh-CN"/>
              </w:rPr>
            </w:pPr>
            <w:bookmarkStart w:id="1" w:name="_Hlk82588974"/>
            <w:r>
              <w:rPr>
                <w:rFonts w:eastAsia="宋体"/>
                <w:sz w:val="21"/>
                <w:szCs w:val="21"/>
                <w:lang w:eastAsia="zh-CN"/>
              </w:rPr>
              <w:t xml:space="preserve">1 and 2: For CRS-IC, the indicated presence and location information needs to be known by the UE and if not provided by the network would need to be obtained by means of either reading the PBCH or inter-RAT mobility information </w:t>
            </w:r>
            <w:proofErr w:type="spellStart"/>
            <w:r>
              <w:rPr>
                <w:rFonts w:eastAsia="宋体"/>
                <w:sz w:val="21"/>
                <w:szCs w:val="21"/>
                <w:lang w:eastAsia="zh-CN"/>
              </w:rPr>
              <w:t>if</w:t>
            </w:r>
            <w:proofErr w:type="spellEnd"/>
            <w:r>
              <w:rPr>
                <w:rFonts w:eastAsia="宋体"/>
                <w:sz w:val="21"/>
                <w:szCs w:val="21"/>
                <w:lang w:eastAsia="zh-CN"/>
              </w:rPr>
              <w:t xml:space="preserve"> provided. As commented earlier, since CRS-IM is relevant when the UE is connected and receiving data, it is not obvious why additionally reading neighbour cell PBCH is a huge incremental complexity though.</w:t>
            </w:r>
          </w:p>
          <w:p w14:paraId="7B6570EC" w14:textId="77777777" w:rsidR="00AA4AAC" w:rsidRDefault="00AA4AAC" w:rsidP="00AA4AAC">
            <w:pPr>
              <w:snapToGrid w:val="0"/>
              <w:spacing w:after="120"/>
              <w:rPr>
                <w:b/>
                <w:sz w:val="21"/>
                <w:szCs w:val="21"/>
                <w:lang w:eastAsia="ja-JP"/>
              </w:rPr>
            </w:pPr>
            <w:r>
              <w:rPr>
                <w:rFonts w:eastAsia="宋体"/>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w:t>
            </w:r>
            <w:proofErr w:type="gramStart"/>
            <w:r>
              <w:rPr>
                <w:rFonts w:eastAsia="宋体"/>
                <w:sz w:val="21"/>
                <w:szCs w:val="21"/>
                <w:lang w:eastAsia="zh-CN"/>
              </w:rPr>
              <w:t>i.e.</w:t>
            </w:r>
            <w:proofErr w:type="gramEnd"/>
            <w:r>
              <w:rPr>
                <w:rFonts w:eastAsia="宋体"/>
                <w:sz w:val="21"/>
                <w:szCs w:val="21"/>
                <w:lang w:eastAsia="zh-CN"/>
              </w:rPr>
              <w:t xml:space="preserve"> option 2), could use serving cell quality to determine whether it is in a position for which LLR weighting could give gain (see 38.304 5.2.4.9.2) and could use RE level power estimation to identify CRS positions.</w:t>
            </w:r>
            <w:bookmarkEnd w:id="1"/>
          </w:p>
        </w:tc>
      </w:tr>
      <w:tr w:rsidR="00142882" w14:paraId="7CCEF2D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3FC40" w14:textId="77777777" w:rsidR="00142882" w:rsidRDefault="00142882" w:rsidP="00142882">
            <w:pPr>
              <w:snapToGrid w:val="0"/>
              <w:spacing w:after="120"/>
              <w:rPr>
                <w:rFonts w:eastAsia="宋体"/>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0C173"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619A13F8" w14:textId="77777777" w:rsidR="00142882" w:rsidRPr="00142882" w:rsidRDefault="00142882" w:rsidP="00142882">
            <w:pPr>
              <w:snapToGrid w:val="0"/>
              <w:spacing w:before="40" w:after="40"/>
              <w:rPr>
                <w:rFonts w:eastAsia="宋体"/>
                <w:sz w:val="21"/>
                <w:szCs w:val="21"/>
                <w:lang w:eastAsia="zh-CN"/>
              </w:rPr>
            </w:pPr>
            <w:r w:rsidRPr="00142882">
              <w:rPr>
                <w:sz w:val="21"/>
                <w:szCs w:val="21"/>
                <w:lang w:eastAsia="zh-CN"/>
              </w:rPr>
              <w:t xml:space="preserve">2) </w:t>
            </w:r>
            <w:r w:rsidRPr="00142882">
              <w:rPr>
                <w:rFonts w:eastAsia="宋体" w:hint="eastAsia"/>
                <w:sz w:val="21"/>
                <w:szCs w:val="21"/>
                <w:lang w:eastAsia="zh-CN"/>
              </w:rPr>
              <w:t>A</w:t>
            </w:r>
            <w:r w:rsidRPr="00142882">
              <w:rPr>
                <w:rFonts w:eastAsia="宋体"/>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宋体"/>
                <w:sz w:val="21"/>
                <w:szCs w:val="21"/>
                <w:lang w:eastAsia="zh-CN"/>
              </w:rPr>
              <w:t xml:space="preserve"> </w:t>
            </w:r>
            <w:r w:rsidRPr="00142882">
              <w:rPr>
                <w:rFonts w:eastAsia="宋体"/>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EFD0C54" w14:textId="77777777"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1661A35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80E55" w14:textId="77777777" w:rsidR="00142882" w:rsidRDefault="00F437CE" w:rsidP="00142882">
            <w:pPr>
              <w:snapToGrid w:val="0"/>
              <w:spacing w:after="120"/>
              <w:rPr>
                <w:rFonts w:eastAsia="宋体"/>
                <w:sz w:val="21"/>
                <w:szCs w:val="21"/>
                <w:lang w:eastAsia="zh-CN"/>
              </w:rPr>
            </w:pPr>
            <w:r w:rsidRPr="009E7AC6">
              <w:rPr>
                <w:rFonts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AAB12" w14:textId="77777777"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0006D6C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4E7C0"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B76BC" w14:textId="77777777" w:rsidR="00142882" w:rsidRDefault="00142882" w:rsidP="00142882">
            <w:pPr>
              <w:snapToGrid w:val="0"/>
              <w:spacing w:after="120"/>
              <w:rPr>
                <w:sz w:val="21"/>
                <w:szCs w:val="21"/>
                <w:lang w:eastAsia="ja-JP"/>
              </w:rPr>
            </w:pPr>
          </w:p>
        </w:tc>
      </w:tr>
      <w:tr w:rsidR="00142882" w14:paraId="1A5451D5"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3B69"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2E2D2" w14:textId="77777777" w:rsidR="00142882" w:rsidRDefault="00142882" w:rsidP="00142882">
            <w:pPr>
              <w:snapToGrid w:val="0"/>
              <w:spacing w:after="120"/>
              <w:rPr>
                <w:rFonts w:eastAsia="宋体"/>
                <w:sz w:val="21"/>
                <w:szCs w:val="21"/>
                <w:lang w:eastAsia="zh-CN"/>
              </w:rPr>
            </w:pPr>
          </w:p>
        </w:tc>
      </w:tr>
    </w:tbl>
    <w:p w14:paraId="2FD40D0E" w14:textId="77777777" w:rsidR="00667621" w:rsidRPr="00274278" w:rsidRDefault="00667621" w:rsidP="00667621">
      <w:pPr>
        <w:rPr>
          <w:rFonts w:eastAsia="等线"/>
          <w:lang w:eastAsia="zh-CN"/>
        </w:rPr>
      </w:pPr>
    </w:p>
    <w:p w14:paraId="7505A029" w14:textId="77777777" w:rsidR="009E6794" w:rsidRDefault="005A7E22" w:rsidP="009E6794">
      <w:pPr>
        <w:pStyle w:val="2"/>
        <w:rPr>
          <w:rFonts w:eastAsia="等线"/>
        </w:rPr>
      </w:pPr>
      <w:r>
        <w:rPr>
          <w:lang w:val="en-US"/>
        </w:rPr>
        <w:t>Intermediate round</w:t>
      </w:r>
      <w:r w:rsidR="002E7622">
        <w:rPr>
          <w:rFonts w:eastAsia="等线" w:hint="eastAsia"/>
        </w:rPr>
        <w:t xml:space="preserve"> s</w:t>
      </w:r>
      <w:r w:rsidR="009E6794">
        <w:rPr>
          <w:rFonts w:hint="eastAsia"/>
        </w:rPr>
        <w:t>ummary</w:t>
      </w:r>
    </w:p>
    <w:p w14:paraId="73DE2912" w14:textId="77777777" w:rsidR="00443830" w:rsidRPr="00AC4BA8" w:rsidRDefault="00443830" w:rsidP="00443830">
      <w:pPr>
        <w:snapToGrid w:val="0"/>
        <w:spacing w:after="120"/>
        <w:rPr>
          <w:rFonts w:eastAsia="等线"/>
          <w:sz w:val="21"/>
          <w:szCs w:val="21"/>
          <w:shd w:val="pct15" w:color="auto" w:fill="FFFFFF"/>
        </w:rPr>
      </w:pPr>
      <w:r w:rsidRPr="00AC4BA8">
        <w:rPr>
          <w:rFonts w:eastAsia="等线"/>
          <w:b/>
          <w:sz w:val="21"/>
          <w:szCs w:val="21"/>
          <w:u w:val="single"/>
          <w:shd w:val="pct15" w:color="auto" w:fill="FFFFFF"/>
        </w:rPr>
        <w:t>Issue #1</w:t>
      </w:r>
      <w:r w:rsidRPr="00AC4BA8">
        <w:rPr>
          <w:rFonts w:eastAsia="等线"/>
          <w:sz w:val="21"/>
          <w:szCs w:val="21"/>
          <w:shd w:val="pct15" w:color="auto" w:fill="FFFFFF"/>
        </w:rPr>
        <w:t xml:space="preserve">: </w:t>
      </w:r>
      <w:r w:rsidRPr="00AC4BA8">
        <w:rPr>
          <w:rFonts w:eastAsia="等线" w:hint="eastAsia"/>
          <w:sz w:val="21"/>
          <w:szCs w:val="21"/>
          <w:shd w:val="pct15" w:color="auto" w:fill="FFFFFF"/>
        </w:rPr>
        <w:t>Phase II objective (excepting the</w:t>
      </w:r>
      <w:r w:rsidRPr="00AC4BA8">
        <w:rPr>
          <w:rFonts w:eastAsia="等线"/>
          <w:sz w:val="21"/>
          <w:szCs w:val="21"/>
          <w:shd w:val="pct15" w:color="auto" w:fill="FFFFFF"/>
        </w:rPr>
        <w:t xml:space="preserve"> network</w:t>
      </w:r>
      <w:r w:rsidRPr="00AC4BA8">
        <w:rPr>
          <w:rFonts w:eastAsia="等线" w:hint="eastAsia"/>
          <w:sz w:val="21"/>
          <w:szCs w:val="21"/>
          <w:shd w:val="pct15" w:color="auto" w:fill="FFFFFF"/>
        </w:rPr>
        <w:t xml:space="preserve"> </w:t>
      </w:r>
      <w:r w:rsidRPr="00AC4BA8">
        <w:rPr>
          <w:rFonts w:eastAsia="等线"/>
          <w:sz w:val="21"/>
          <w:szCs w:val="21"/>
          <w:shd w:val="pct15" w:color="auto" w:fill="FFFFFF"/>
        </w:rPr>
        <w:t>assistance signalling</w:t>
      </w:r>
      <w:r w:rsidRPr="00AC4BA8">
        <w:rPr>
          <w:rFonts w:eastAsia="等线" w:hint="eastAsia"/>
          <w:sz w:val="21"/>
          <w:szCs w:val="21"/>
          <w:shd w:val="pct15" w:color="auto" w:fill="FFFFFF"/>
        </w:rPr>
        <w:t xml:space="preserve"> part)</w:t>
      </w:r>
    </w:p>
    <w:p w14:paraId="2CDA9233" w14:textId="77777777" w:rsidR="00443830" w:rsidRPr="00AC4BA8" w:rsidRDefault="00443830" w:rsidP="00443830">
      <w:pPr>
        <w:snapToGrid w:val="0"/>
        <w:spacing w:after="120"/>
        <w:rPr>
          <w:rFonts w:ascii="Arial" w:eastAsia="宋体" w:hAnsi="Arial" w:cs="Arial"/>
          <w:i/>
        </w:rPr>
      </w:pPr>
      <w:r w:rsidRPr="00AC4BA8">
        <w:rPr>
          <w:rFonts w:ascii="Arial" w:eastAsia="宋体" w:hAnsi="Arial" w:cs="Arial" w:hint="eastAsia"/>
          <w:i/>
        </w:rPr>
        <w:t>RAN4</w:t>
      </w:r>
      <w:r w:rsidRPr="00AC4BA8">
        <w:rPr>
          <w:rFonts w:ascii="Arial" w:eastAsia="宋体" w:hAnsi="Arial" w:cs="Arial"/>
          <w:i/>
        </w:rPr>
        <w:t xml:space="preserve"> recommend</w:t>
      </w:r>
      <w:r w:rsidRPr="00AC4BA8">
        <w:rPr>
          <w:rFonts w:ascii="Arial" w:eastAsia="宋体" w:hAnsi="Arial" w:cs="Arial" w:hint="eastAsia"/>
          <w:i/>
        </w:rPr>
        <w:t>s</w:t>
      </w:r>
      <w:r w:rsidRPr="00AC4BA8">
        <w:rPr>
          <w:rFonts w:ascii="Arial" w:eastAsia="宋体" w:hAnsi="Arial" w:cs="Arial"/>
          <w:i/>
        </w:rPr>
        <w:t xml:space="preserve"> to</w:t>
      </w:r>
      <w:r w:rsidRPr="00AC4BA8">
        <w:rPr>
          <w:rFonts w:ascii="Arial" w:eastAsia="宋体" w:hAnsi="Arial" w:cs="Arial" w:hint="eastAsia"/>
          <w:i/>
        </w:rPr>
        <w:t xml:space="preserve"> </w:t>
      </w:r>
      <w:r w:rsidRPr="00AC4BA8">
        <w:rPr>
          <w:rFonts w:ascii="Arial" w:eastAsia="宋体" w:hAnsi="Arial" w:cs="Arial"/>
          <w:i/>
        </w:rPr>
        <w:t>define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 in Rel-17</w:t>
      </w:r>
      <w:r w:rsidRPr="00AC4BA8">
        <w:rPr>
          <w:rFonts w:ascii="Arial" w:eastAsia="宋体" w:hAnsi="Arial" w:cs="Arial" w:hint="eastAsia"/>
          <w:i/>
        </w:rPr>
        <w:t>:</w:t>
      </w:r>
    </w:p>
    <w:p w14:paraId="58276F57"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7BE73B03"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#93e meeting</w:t>
      </w:r>
      <w:r w:rsidRPr="00AC4BA8">
        <w:rPr>
          <w:rFonts w:ascii="Arial" w:eastAsia="等线" w:hAnsi="Arial" w:cs="Arial" w:hint="eastAsia"/>
          <w:i/>
        </w:rPr>
        <w:t>.</w:t>
      </w:r>
    </w:p>
    <w:p w14:paraId="70CFDD32"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#93e meeting</w:t>
      </w:r>
      <w:r w:rsidRPr="00AC4BA8">
        <w:rPr>
          <w:rFonts w:ascii="Arial" w:eastAsia="等线" w:hAnsi="Arial" w:cs="Arial" w:hint="eastAsia"/>
          <w:i/>
        </w:rPr>
        <w:t>.</w:t>
      </w:r>
    </w:p>
    <w:p w14:paraId="7165B1C9"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network assistance signaling and</w:t>
      </w:r>
      <w:r w:rsidRPr="00AC4BA8">
        <w:rPr>
          <w:rFonts w:ascii="Arial" w:eastAsia="等线" w:hAnsi="Arial" w:cs="Arial"/>
          <w:i/>
          <w:color w:val="FF0000"/>
        </w:rPr>
        <w:t xml:space="preserve"> </w:t>
      </w:r>
      <w:r w:rsidRPr="00AC4BA8">
        <w:rPr>
          <w:rFonts w:ascii="Arial" w:eastAsia="等线" w:hAnsi="Arial" w:cs="Arial"/>
          <w:i/>
        </w:rPr>
        <w:t>UE capability signaling during requirements definition phase.</w:t>
      </w:r>
    </w:p>
    <w:p w14:paraId="65625824"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 xml:space="preserve">if further agreements for Issue #2 can be reached, the signalling part can be updated accordingly; </w:t>
      </w:r>
      <w:proofErr w:type="gramStart"/>
      <w:r w:rsidRPr="00AC4BA8">
        <w:rPr>
          <w:rFonts w:ascii="Arial" w:eastAsia="等线" w:hAnsi="Arial" w:cs="Arial"/>
          <w:i/>
        </w:rPr>
        <w:t>otherwise</w:t>
      </w:r>
      <w:proofErr w:type="gramEnd"/>
      <w:r w:rsidRPr="00AC4BA8">
        <w:rPr>
          <w:rFonts w:ascii="Arial" w:eastAsia="等线" w:hAnsi="Arial" w:cs="Arial"/>
          <w:i/>
        </w:rPr>
        <w:t xml:space="preserve"> the original RAN4 recommendation will be added back.</w:t>
      </w:r>
    </w:p>
    <w:p w14:paraId="08DC3B1E" w14:textId="77777777" w:rsidR="00443830" w:rsidRPr="00EB3773" w:rsidRDefault="00443830" w:rsidP="00443830">
      <w:pPr>
        <w:snapToGrid w:val="0"/>
        <w:spacing w:after="120"/>
        <w:rPr>
          <w:rFonts w:eastAsia="等线"/>
          <w:sz w:val="21"/>
          <w:szCs w:val="21"/>
        </w:rPr>
      </w:pPr>
      <w:r w:rsidRPr="00EB3773">
        <w:rPr>
          <w:rFonts w:eastAsia="等线" w:hint="eastAsia"/>
          <w:sz w:val="21"/>
          <w:szCs w:val="21"/>
          <w:u w:val="single"/>
        </w:rPr>
        <w:t>Summary of initial round discussion</w:t>
      </w:r>
      <w:r w:rsidRPr="00EB3773">
        <w:rPr>
          <w:rFonts w:eastAsia="等线" w:hint="eastAsia"/>
          <w:sz w:val="21"/>
          <w:szCs w:val="21"/>
        </w:rPr>
        <w:t>:</w:t>
      </w:r>
    </w:p>
    <w:p w14:paraId="03D49FCE" w14:textId="77777777" w:rsidR="00443830" w:rsidRPr="00EB3773" w:rsidRDefault="00443830" w:rsidP="00443830">
      <w:pPr>
        <w:numPr>
          <w:ilvl w:val="0"/>
          <w:numId w:val="47"/>
        </w:numPr>
        <w:snapToGrid w:val="0"/>
        <w:spacing w:after="120"/>
        <w:ind w:left="284" w:hanging="284"/>
        <w:rPr>
          <w:rFonts w:eastAsia="等线"/>
          <w:sz w:val="21"/>
          <w:szCs w:val="21"/>
        </w:rPr>
      </w:pPr>
      <w:r w:rsidRPr="00EB3773">
        <w:rPr>
          <w:rFonts w:eastAsia="等线" w:hint="eastAsia"/>
          <w:sz w:val="21"/>
          <w:szCs w:val="21"/>
        </w:rPr>
        <w:t xml:space="preserve">All companies support to </w:t>
      </w:r>
      <w:r w:rsidRPr="00EB3773">
        <w:rPr>
          <w:rFonts w:eastAsia="等线"/>
          <w:sz w:val="21"/>
          <w:szCs w:val="21"/>
        </w:rPr>
        <w:t>proceed with the above recommendations</w:t>
      </w:r>
      <w:r w:rsidRPr="00EB3773">
        <w:rPr>
          <w:rFonts w:eastAsia="等线" w:hint="eastAsia"/>
          <w:sz w:val="21"/>
          <w:szCs w:val="21"/>
        </w:rPr>
        <w:t xml:space="preserve">, with additional clarification on the network </w:t>
      </w:r>
      <w:r w:rsidRPr="00EB3773">
        <w:rPr>
          <w:rFonts w:eastAsia="等线"/>
          <w:sz w:val="21"/>
          <w:szCs w:val="21"/>
        </w:rPr>
        <w:t>signalling</w:t>
      </w:r>
      <w:r w:rsidRPr="00EB3773">
        <w:rPr>
          <w:rFonts w:eastAsia="等线" w:hint="eastAsia"/>
          <w:sz w:val="21"/>
          <w:szCs w:val="21"/>
        </w:rPr>
        <w:t xml:space="preserve"> part: if further agreements for Issue #2 can be reached, the </w:t>
      </w:r>
      <w:r w:rsidRPr="00EB3773">
        <w:rPr>
          <w:rFonts w:eastAsia="等线"/>
          <w:sz w:val="21"/>
          <w:szCs w:val="21"/>
        </w:rPr>
        <w:t>signalling</w:t>
      </w:r>
      <w:r w:rsidRPr="00EB3773">
        <w:rPr>
          <w:rFonts w:eastAsia="等线" w:hint="eastAsia"/>
          <w:sz w:val="21"/>
          <w:szCs w:val="21"/>
        </w:rPr>
        <w:t xml:space="preserve"> part can be updated </w:t>
      </w:r>
      <w:r w:rsidRPr="00EB3773">
        <w:rPr>
          <w:rFonts w:eastAsia="等线"/>
          <w:sz w:val="21"/>
          <w:szCs w:val="21"/>
        </w:rPr>
        <w:t>accordingly;</w:t>
      </w:r>
      <w:r w:rsidRPr="00EB3773">
        <w:rPr>
          <w:rFonts w:eastAsia="等线" w:hint="eastAsia"/>
          <w:sz w:val="21"/>
          <w:szCs w:val="21"/>
        </w:rPr>
        <w:t xml:space="preserve"> </w:t>
      </w:r>
      <w:proofErr w:type="gramStart"/>
      <w:r w:rsidRPr="00EB3773">
        <w:rPr>
          <w:rFonts w:eastAsia="等线" w:hint="eastAsia"/>
          <w:sz w:val="21"/>
          <w:szCs w:val="21"/>
        </w:rPr>
        <w:t>otherwise</w:t>
      </w:r>
      <w:proofErr w:type="gramEnd"/>
      <w:r w:rsidRPr="00EB3773">
        <w:rPr>
          <w:rFonts w:eastAsia="等线" w:hint="eastAsia"/>
          <w:sz w:val="21"/>
          <w:szCs w:val="21"/>
        </w:rPr>
        <w:t xml:space="preserve"> the original RAN4 recommendation will be added back.</w:t>
      </w:r>
    </w:p>
    <w:p w14:paraId="0F035444" w14:textId="77777777" w:rsidR="00443830" w:rsidRPr="00EB3773" w:rsidRDefault="00443830" w:rsidP="00443830">
      <w:pPr>
        <w:numPr>
          <w:ilvl w:val="0"/>
          <w:numId w:val="47"/>
        </w:numPr>
        <w:snapToGrid w:val="0"/>
        <w:spacing w:after="120"/>
        <w:ind w:left="284" w:hanging="284"/>
        <w:rPr>
          <w:rFonts w:eastAsia="等线"/>
          <w:sz w:val="21"/>
          <w:szCs w:val="21"/>
        </w:rPr>
      </w:pPr>
      <w:r w:rsidRPr="00EB3773">
        <w:rPr>
          <w:rFonts w:eastAsia="等线" w:hint="eastAsia"/>
          <w:sz w:val="21"/>
          <w:szCs w:val="21"/>
        </w:rPr>
        <w:t xml:space="preserve">Majority companies agree to keep the RAN4 recommendation without any </w:t>
      </w:r>
      <w:r w:rsidRPr="00EB3773">
        <w:rPr>
          <w:rFonts w:eastAsia="等线"/>
          <w:sz w:val="21"/>
          <w:szCs w:val="21"/>
        </w:rPr>
        <w:t>additional</w:t>
      </w:r>
      <w:r w:rsidRPr="00EB3773">
        <w:rPr>
          <w:rFonts w:eastAsia="等线" w:hint="eastAsia"/>
          <w:sz w:val="21"/>
          <w:szCs w:val="21"/>
        </w:rPr>
        <w:t xml:space="preserve"> update, while there are also some suggestions on the deprioritized </w:t>
      </w:r>
      <w:r w:rsidRPr="00EB3773">
        <w:rPr>
          <w:rFonts w:eastAsia="等线"/>
          <w:sz w:val="21"/>
          <w:szCs w:val="21"/>
        </w:rPr>
        <w:t>scenario</w:t>
      </w:r>
      <w:r w:rsidRPr="00EB3773">
        <w:rPr>
          <w:rFonts w:eastAsia="等线" w:hint="eastAsia"/>
          <w:sz w:val="21"/>
          <w:szCs w:val="21"/>
        </w:rPr>
        <w:t xml:space="preserve">s or FFS part in order to reduce the RAN4 </w:t>
      </w:r>
      <w:r w:rsidRPr="00EB3773">
        <w:rPr>
          <w:rFonts w:eastAsia="等线"/>
          <w:sz w:val="21"/>
          <w:szCs w:val="21"/>
        </w:rPr>
        <w:t>workload</w:t>
      </w:r>
      <w:r w:rsidRPr="00EB3773">
        <w:rPr>
          <w:rFonts w:eastAsia="等线" w:hint="eastAsia"/>
          <w:sz w:val="21"/>
          <w:szCs w:val="21"/>
        </w:rPr>
        <w:t>:</w:t>
      </w:r>
    </w:p>
    <w:p w14:paraId="0DC4718C" w14:textId="77777777" w:rsidR="00443830" w:rsidRPr="00EB3773" w:rsidRDefault="00443830" w:rsidP="00443830">
      <w:pPr>
        <w:numPr>
          <w:ilvl w:val="0"/>
          <w:numId w:val="3"/>
        </w:numPr>
        <w:snapToGrid w:val="0"/>
        <w:spacing w:after="120"/>
        <w:ind w:left="709" w:right="147" w:hanging="283"/>
        <w:rPr>
          <w:rFonts w:eastAsia="等线"/>
          <w:sz w:val="21"/>
          <w:szCs w:val="21"/>
        </w:rPr>
      </w:pPr>
      <w:r w:rsidRPr="00EB3773">
        <w:rPr>
          <w:rFonts w:eastAsia="等线" w:hint="eastAsia"/>
          <w:sz w:val="21"/>
          <w:szCs w:val="21"/>
        </w:rPr>
        <w:t>One company (QC) suggests to discuss the deprioritized scenarios (a</w:t>
      </w:r>
      <w:r w:rsidRPr="00EB3773">
        <w:rPr>
          <w:rFonts w:eastAsia="等线"/>
          <w:sz w:val="21"/>
          <w:szCs w:val="21"/>
        </w:rPr>
        <w:t xml:space="preserve">synchronous </w:t>
      </w:r>
      <w:r w:rsidRPr="00EB3773">
        <w:rPr>
          <w:rFonts w:eastAsia="等线" w:hint="eastAsia"/>
          <w:sz w:val="21"/>
          <w:szCs w:val="21"/>
        </w:rPr>
        <w:t>network, 30 kHz SCS)</w:t>
      </w:r>
      <w:r w:rsidRPr="00EB3773">
        <w:rPr>
          <w:rFonts w:eastAsia="等线"/>
          <w:sz w:val="21"/>
          <w:szCs w:val="21"/>
        </w:rPr>
        <w:t xml:space="preserve"> </w:t>
      </w:r>
      <w:r w:rsidRPr="00EB3773">
        <w:rPr>
          <w:rFonts w:eastAsia="等线"/>
          <w:sz w:val="21"/>
          <w:szCs w:val="21"/>
          <w:lang w:eastAsia="ja-JP"/>
        </w:rPr>
        <w:t>after the requirements for the baseline scenario</w:t>
      </w:r>
      <w:r w:rsidRPr="00EB3773">
        <w:rPr>
          <w:rFonts w:eastAsia="等线" w:hint="eastAsia"/>
          <w:sz w:val="21"/>
          <w:szCs w:val="21"/>
        </w:rPr>
        <w:t xml:space="preserve"> (</w:t>
      </w:r>
      <w:r w:rsidRPr="00EB3773">
        <w:rPr>
          <w:rFonts w:eastAsia="等线"/>
          <w:sz w:val="21"/>
          <w:szCs w:val="21"/>
        </w:rPr>
        <w:t xml:space="preserve">synchronous </w:t>
      </w:r>
      <w:r w:rsidRPr="00EB3773">
        <w:rPr>
          <w:rFonts w:eastAsia="等线" w:hint="eastAsia"/>
          <w:sz w:val="21"/>
          <w:szCs w:val="21"/>
        </w:rPr>
        <w:t>network and 15 kHz SCS)</w:t>
      </w:r>
      <w:r w:rsidRPr="00EB3773">
        <w:rPr>
          <w:rFonts w:eastAsia="等线"/>
          <w:sz w:val="21"/>
          <w:szCs w:val="21"/>
          <w:lang w:eastAsia="ja-JP"/>
        </w:rPr>
        <w:t xml:space="preserve"> are finalized</w:t>
      </w:r>
      <w:r w:rsidRPr="00EB3773">
        <w:rPr>
          <w:rFonts w:eastAsia="等线"/>
          <w:sz w:val="21"/>
          <w:szCs w:val="21"/>
        </w:rPr>
        <w:t>.</w:t>
      </w:r>
      <w:r w:rsidRPr="00EB3773">
        <w:rPr>
          <w:rFonts w:eastAsia="等线" w:hint="eastAsia"/>
          <w:sz w:val="21"/>
          <w:szCs w:val="21"/>
        </w:rPr>
        <w:t xml:space="preserve"> </w:t>
      </w:r>
    </w:p>
    <w:p w14:paraId="4444CE38" w14:textId="77777777" w:rsidR="00443830" w:rsidRPr="00EB3773" w:rsidRDefault="00443830" w:rsidP="00443830">
      <w:pPr>
        <w:numPr>
          <w:ilvl w:val="0"/>
          <w:numId w:val="3"/>
        </w:numPr>
        <w:snapToGrid w:val="0"/>
        <w:spacing w:after="120"/>
        <w:ind w:left="709" w:right="147" w:hanging="283"/>
        <w:rPr>
          <w:rFonts w:eastAsia="等线"/>
          <w:sz w:val="21"/>
          <w:szCs w:val="21"/>
        </w:rPr>
      </w:pPr>
      <w:r w:rsidRPr="00EB3773">
        <w:rPr>
          <w:rFonts w:eastAsia="等线" w:hint="eastAsia"/>
          <w:sz w:val="21"/>
          <w:szCs w:val="21"/>
        </w:rPr>
        <w:t xml:space="preserve">One company (Nokia) suggests to </w:t>
      </w:r>
      <w:r w:rsidRPr="00EB3773">
        <w:rPr>
          <w:rFonts w:eastAsia="等线"/>
          <w:sz w:val="21"/>
          <w:szCs w:val="21"/>
        </w:rPr>
        <w:t>only</w:t>
      </w:r>
      <w:r w:rsidRPr="00EB3773">
        <w:rPr>
          <w:rFonts w:eastAsia="等线" w:hint="eastAsia"/>
          <w:sz w:val="21"/>
          <w:szCs w:val="21"/>
        </w:rPr>
        <w:t xml:space="preserve"> focus on </w:t>
      </w:r>
      <w:r w:rsidRPr="00EB3773">
        <w:rPr>
          <w:rFonts w:eastAsia="等线"/>
          <w:sz w:val="21"/>
          <w:szCs w:val="21"/>
        </w:rPr>
        <w:t>synchronous network scenario</w:t>
      </w:r>
      <w:r w:rsidRPr="00EB3773">
        <w:rPr>
          <w:rFonts w:eastAsia="等线" w:hint="eastAsia"/>
          <w:sz w:val="21"/>
          <w:szCs w:val="21"/>
        </w:rPr>
        <w:t>.</w:t>
      </w:r>
    </w:p>
    <w:p w14:paraId="1EA80354" w14:textId="77777777" w:rsidR="00443830" w:rsidRPr="00EB3773" w:rsidRDefault="00443830" w:rsidP="00443830">
      <w:pPr>
        <w:numPr>
          <w:ilvl w:val="0"/>
          <w:numId w:val="3"/>
        </w:numPr>
        <w:snapToGrid w:val="0"/>
        <w:spacing w:after="120"/>
        <w:ind w:left="709" w:right="147" w:hanging="283"/>
        <w:rPr>
          <w:rFonts w:eastAsia="等线"/>
          <w:sz w:val="21"/>
          <w:szCs w:val="21"/>
        </w:rPr>
      </w:pPr>
      <w:r w:rsidRPr="00EB3773">
        <w:rPr>
          <w:rFonts w:eastAsia="等线" w:hint="eastAsia"/>
          <w:sz w:val="21"/>
          <w:szCs w:val="21"/>
        </w:rPr>
        <w:t xml:space="preserve">Two companies (E///, Nokia) suggest to only focus on LLR </w:t>
      </w:r>
      <w:r w:rsidRPr="00EB3773">
        <w:rPr>
          <w:rFonts w:eastAsia="等线"/>
          <w:sz w:val="21"/>
          <w:szCs w:val="21"/>
        </w:rPr>
        <w:t>weighting</w:t>
      </w:r>
      <w:r w:rsidRPr="00EB3773">
        <w:rPr>
          <w:rFonts w:eastAsia="等线" w:hint="eastAsia"/>
          <w:sz w:val="21"/>
          <w:szCs w:val="21"/>
        </w:rPr>
        <w:t xml:space="preserve">. </w:t>
      </w:r>
    </w:p>
    <w:p w14:paraId="2E945DD9" w14:textId="77777777" w:rsidR="00443830" w:rsidRPr="00443830" w:rsidRDefault="00443830" w:rsidP="00443830">
      <w:pPr>
        <w:snapToGrid w:val="0"/>
        <w:spacing w:after="120"/>
        <w:rPr>
          <w:rFonts w:eastAsia="等线"/>
          <w:sz w:val="21"/>
          <w:szCs w:val="21"/>
        </w:rPr>
      </w:pPr>
      <w:r w:rsidRPr="004C4B9F">
        <w:rPr>
          <w:rFonts w:eastAsia="等线" w:hint="eastAsia"/>
          <w:sz w:val="21"/>
          <w:szCs w:val="21"/>
          <w:u w:val="single"/>
        </w:rPr>
        <w:t xml:space="preserve">Summary of </w:t>
      </w:r>
      <w:r w:rsidRPr="00443830">
        <w:rPr>
          <w:rFonts w:eastAsia="等线" w:hint="eastAsia"/>
          <w:sz w:val="21"/>
          <w:szCs w:val="21"/>
          <w:u w:val="single"/>
        </w:rPr>
        <w:t>intermediate</w:t>
      </w:r>
      <w:r w:rsidRPr="004C4B9F">
        <w:rPr>
          <w:rFonts w:eastAsia="等线" w:hint="eastAsia"/>
          <w:sz w:val="21"/>
          <w:szCs w:val="21"/>
          <w:u w:val="single"/>
        </w:rPr>
        <w:t xml:space="preserve"> round discussion</w:t>
      </w:r>
      <w:r w:rsidRPr="004C4B9F">
        <w:rPr>
          <w:rFonts w:eastAsia="等线" w:hint="eastAsia"/>
          <w:sz w:val="21"/>
          <w:szCs w:val="21"/>
        </w:rPr>
        <w:t>:</w:t>
      </w:r>
    </w:p>
    <w:p w14:paraId="0CE10761" w14:textId="77777777" w:rsidR="00443830" w:rsidRPr="00443830" w:rsidRDefault="00443830" w:rsidP="00443830">
      <w:pPr>
        <w:snapToGrid w:val="0"/>
        <w:spacing w:after="120"/>
        <w:rPr>
          <w:rFonts w:eastAsia="等线"/>
          <w:sz w:val="21"/>
          <w:szCs w:val="21"/>
        </w:rPr>
      </w:pPr>
      <w:r w:rsidRPr="00443830">
        <w:rPr>
          <w:rFonts w:eastAsia="等线" w:hint="eastAsia"/>
          <w:sz w:val="21"/>
          <w:szCs w:val="21"/>
          <w:lang w:eastAsia="zh-CN"/>
        </w:rPr>
        <w:t xml:space="preserve">On top of the RAN4 recommendation, any </w:t>
      </w:r>
      <w:r w:rsidRPr="00443830">
        <w:rPr>
          <w:rFonts w:eastAsia="等线" w:hint="eastAsia"/>
          <w:sz w:val="21"/>
          <w:szCs w:val="21"/>
        </w:rPr>
        <w:t>further</w:t>
      </w:r>
      <w:r w:rsidRPr="00443830">
        <w:rPr>
          <w:rFonts w:eastAsia="等线"/>
          <w:sz w:val="21"/>
          <w:szCs w:val="21"/>
          <w:lang w:eastAsia="zh-CN"/>
        </w:rPr>
        <w:t xml:space="preserve"> </w:t>
      </w:r>
      <w:r w:rsidRPr="00443830">
        <w:rPr>
          <w:rFonts w:eastAsia="等线" w:hint="eastAsia"/>
          <w:sz w:val="21"/>
          <w:szCs w:val="21"/>
          <w:lang w:eastAsia="zh-CN"/>
        </w:rPr>
        <w:t>down-</w:t>
      </w:r>
      <w:r w:rsidRPr="00443830">
        <w:rPr>
          <w:rFonts w:eastAsia="等线"/>
          <w:sz w:val="21"/>
          <w:szCs w:val="21"/>
          <w:lang w:eastAsia="zh-CN"/>
        </w:rPr>
        <w:t>prioritization</w:t>
      </w:r>
      <w:r w:rsidRPr="00443830">
        <w:rPr>
          <w:rFonts w:eastAsia="等线" w:hint="eastAsia"/>
          <w:sz w:val="21"/>
          <w:szCs w:val="21"/>
          <w:lang w:eastAsia="zh-CN"/>
        </w:rPr>
        <w:t xml:space="preserve"> </w:t>
      </w:r>
      <w:r w:rsidRPr="00443830">
        <w:rPr>
          <w:rFonts w:eastAsia="等线" w:hint="eastAsia"/>
          <w:sz w:val="21"/>
          <w:szCs w:val="21"/>
        </w:rPr>
        <w:t>is</w:t>
      </w:r>
      <w:r w:rsidRPr="00443830">
        <w:rPr>
          <w:rFonts w:eastAsia="等线" w:hint="eastAsia"/>
          <w:sz w:val="21"/>
          <w:szCs w:val="21"/>
          <w:lang w:eastAsia="zh-CN"/>
        </w:rPr>
        <w:t xml:space="preserve"> </w:t>
      </w:r>
      <w:r w:rsidRPr="00443830">
        <w:rPr>
          <w:rFonts w:eastAsia="等线"/>
          <w:sz w:val="21"/>
          <w:szCs w:val="21"/>
          <w:lang w:eastAsia="zh-CN"/>
        </w:rPr>
        <w:t>acceptable</w:t>
      </w:r>
      <w:r w:rsidRPr="00443830">
        <w:rPr>
          <w:rFonts w:eastAsia="等线" w:hint="eastAsia"/>
          <w:sz w:val="21"/>
          <w:szCs w:val="21"/>
          <w:lang w:eastAsia="zh-CN"/>
        </w:rPr>
        <w:t>?</w:t>
      </w:r>
    </w:p>
    <w:p w14:paraId="2FE4DAE6" w14:textId="77777777" w:rsidR="00443830" w:rsidRPr="00443830" w:rsidRDefault="00443830" w:rsidP="00443830">
      <w:pPr>
        <w:numPr>
          <w:ilvl w:val="0"/>
          <w:numId w:val="3"/>
        </w:numPr>
        <w:snapToGrid w:val="0"/>
        <w:spacing w:after="120"/>
        <w:ind w:leftChars="3" w:left="289" w:rightChars="70" w:right="140" w:hanging="283"/>
        <w:rPr>
          <w:rFonts w:eastAsia="等线"/>
          <w:sz w:val="21"/>
          <w:szCs w:val="21"/>
        </w:rPr>
      </w:pPr>
      <w:r w:rsidRPr="00443830">
        <w:rPr>
          <w:rFonts w:eastAsia="等线" w:hint="eastAsia"/>
          <w:sz w:val="21"/>
          <w:szCs w:val="21"/>
        </w:rPr>
        <w:t>For a</w:t>
      </w:r>
      <w:r w:rsidRPr="00AC4BA8">
        <w:rPr>
          <w:rFonts w:eastAsia="等线"/>
          <w:sz w:val="21"/>
          <w:szCs w:val="21"/>
        </w:rPr>
        <w:t>synchronous network scenario</w:t>
      </w:r>
      <w:r w:rsidRPr="00443830">
        <w:rPr>
          <w:rFonts w:eastAsia="等线" w:hint="eastAsia"/>
          <w:sz w:val="21"/>
          <w:szCs w:val="21"/>
        </w:rPr>
        <w:t>:</w:t>
      </w:r>
    </w:p>
    <w:p w14:paraId="79AE680B" w14:textId="77777777" w:rsidR="00443830" w:rsidRPr="00443830" w:rsidRDefault="00443830" w:rsidP="00443830">
      <w:pPr>
        <w:numPr>
          <w:ilvl w:val="2"/>
          <w:numId w:val="46"/>
        </w:numPr>
        <w:snapToGrid w:val="0"/>
        <w:spacing w:after="120"/>
        <w:ind w:leftChars="200" w:left="694" w:rightChars="70" w:right="140" w:hanging="294"/>
        <w:rPr>
          <w:rFonts w:eastAsia="等线"/>
          <w:kern w:val="2"/>
          <w:sz w:val="21"/>
          <w:szCs w:val="21"/>
          <w:lang w:val="en-US"/>
        </w:rPr>
      </w:pPr>
      <w:r w:rsidRPr="00443830">
        <w:rPr>
          <w:rFonts w:eastAsia="等线" w:hint="eastAsia"/>
          <w:sz w:val="21"/>
          <w:szCs w:val="21"/>
        </w:rPr>
        <w:t>Option 1: Keep the recommendation in RAN4 LS (Samsung, E///)</w:t>
      </w:r>
    </w:p>
    <w:p w14:paraId="32DA5A91" w14:textId="77777777" w:rsidR="00443830" w:rsidRPr="00443830" w:rsidRDefault="00443830" w:rsidP="00443830">
      <w:pPr>
        <w:numPr>
          <w:ilvl w:val="2"/>
          <w:numId w:val="46"/>
        </w:numPr>
        <w:snapToGrid w:val="0"/>
        <w:spacing w:after="120"/>
        <w:ind w:leftChars="200" w:left="694" w:rightChars="70" w:right="140" w:hanging="294"/>
        <w:rPr>
          <w:rFonts w:eastAsia="等线"/>
          <w:sz w:val="21"/>
          <w:szCs w:val="21"/>
        </w:rPr>
      </w:pPr>
      <w:r w:rsidRPr="00443830">
        <w:rPr>
          <w:rFonts w:eastAsia="等线" w:hint="eastAsia"/>
          <w:sz w:val="21"/>
          <w:szCs w:val="21"/>
        </w:rPr>
        <w:t xml:space="preserve">Option 2: </w:t>
      </w:r>
      <w:r w:rsidRPr="00AC4BA8">
        <w:rPr>
          <w:rFonts w:eastAsia="等线" w:hint="eastAsia"/>
          <w:sz w:val="21"/>
          <w:szCs w:val="21"/>
        </w:rPr>
        <w:t>Discuss</w:t>
      </w:r>
      <w:r w:rsidRPr="00443830">
        <w:rPr>
          <w:rFonts w:eastAsia="等线"/>
          <w:sz w:val="21"/>
          <w:szCs w:val="21"/>
          <w:lang w:eastAsia="ja-JP"/>
        </w:rPr>
        <w:t xml:space="preserve"> </w:t>
      </w:r>
      <w:r w:rsidRPr="00AC4BA8">
        <w:rPr>
          <w:rFonts w:eastAsia="等线"/>
          <w:sz w:val="21"/>
          <w:szCs w:val="21"/>
          <w:lang w:eastAsia="ja-JP"/>
        </w:rPr>
        <w:t>after the requirements for the baseline scenario</w:t>
      </w:r>
      <w:r w:rsidRPr="00AC4BA8">
        <w:rPr>
          <w:rFonts w:eastAsia="等线" w:hint="eastAsia"/>
          <w:sz w:val="21"/>
          <w:szCs w:val="21"/>
        </w:rPr>
        <w:t xml:space="preserve"> (</w:t>
      </w:r>
      <w:r w:rsidRPr="00AC4BA8">
        <w:rPr>
          <w:rFonts w:eastAsia="等线"/>
          <w:sz w:val="21"/>
          <w:szCs w:val="21"/>
        </w:rPr>
        <w:t xml:space="preserve">synchronous </w:t>
      </w:r>
      <w:r w:rsidRPr="00AC4BA8">
        <w:rPr>
          <w:rFonts w:eastAsia="等线" w:hint="eastAsia"/>
          <w:sz w:val="21"/>
          <w:szCs w:val="21"/>
        </w:rPr>
        <w:t>network and 15 kHz SCS)</w:t>
      </w:r>
      <w:r w:rsidRPr="00AC4BA8">
        <w:rPr>
          <w:rFonts w:eastAsia="等线"/>
          <w:sz w:val="21"/>
          <w:szCs w:val="21"/>
          <w:lang w:eastAsia="ja-JP"/>
        </w:rPr>
        <w:t xml:space="preserve"> are finalized</w:t>
      </w:r>
      <w:r w:rsidRPr="00AC4BA8">
        <w:rPr>
          <w:rFonts w:eastAsia="等线"/>
          <w:sz w:val="21"/>
          <w:szCs w:val="21"/>
        </w:rPr>
        <w:t>.</w:t>
      </w:r>
      <w:r w:rsidRPr="00443830">
        <w:rPr>
          <w:rFonts w:eastAsia="等线" w:hint="eastAsia"/>
          <w:sz w:val="21"/>
          <w:szCs w:val="21"/>
        </w:rPr>
        <w:t xml:space="preserve"> (Intel</w:t>
      </w:r>
      <w:r w:rsidR="008B4233">
        <w:rPr>
          <w:rFonts w:eastAsia="等线" w:hint="eastAsia"/>
          <w:sz w:val="21"/>
          <w:szCs w:val="21"/>
          <w:lang w:eastAsia="zh-CN"/>
        </w:rPr>
        <w:t>, QC</w:t>
      </w:r>
      <w:r w:rsidRPr="00443830">
        <w:rPr>
          <w:rFonts w:eastAsia="等线" w:hint="eastAsia"/>
          <w:sz w:val="21"/>
          <w:szCs w:val="21"/>
        </w:rPr>
        <w:t>)</w:t>
      </w:r>
    </w:p>
    <w:p w14:paraId="7DD14E27" w14:textId="77777777" w:rsidR="00443830" w:rsidRPr="00443830" w:rsidRDefault="00443830" w:rsidP="00443830">
      <w:pPr>
        <w:numPr>
          <w:ilvl w:val="2"/>
          <w:numId w:val="46"/>
        </w:numPr>
        <w:snapToGrid w:val="0"/>
        <w:spacing w:after="120"/>
        <w:ind w:leftChars="200" w:left="694" w:rightChars="70" w:right="140" w:hanging="294"/>
        <w:rPr>
          <w:rFonts w:eastAsia="等线"/>
          <w:sz w:val="21"/>
          <w:szCs w:val="21"/>
        </w:rPr>
      </w:pPr>
      <w:r w:rsidRPr="00443830">
        <w:rPr>
          <w:rFonts w:eastAsia="等线" w:hint="eastAsia"/>
          <w:sz w:val="21"/>
          <w:szCs w:val="21"/>
        </w:rPr>
        <w:t xml:space="preserve">Option 3: </w:t>
      </w:r>
      <w:r w:rsidRPr="00AC4BA8">
        <w:rPr>
          <w:rFonts w:eastAsia="等线" w:hint="eastAsia"/>
          <w:sz w:val="21"/>
          <w:szCs w:val="21"/>
        </w:rPr>
        <w:t xml:space="preserve">Only focus on </w:t>
      </w:r>
      <w:r w:rsidRPr="00AC4BA8">
        <w:rPr>
          <w:rFonts w:eastAsia="等线"/>
          <w:sz w:val="21"/>
          <w:szCs w:val="21"/>
        </w:rPr>
        <w:t>synchronous network scenario</w:t>
      </w:r>
      <w:r w:rsidRPr="00AC4BA8">
        <w:rPr>
          <w:rFonts w:eastAsia="等线" w:hint="eastAsia"/>
          <w:sz w:val="21"/>
          <w:szCs w:val="21"/>
        </w:rPr>
        <w:t>.</w:t>
      </w:r>
      <w:r w:rsidRPr="00443830">
        <w:rPr>
          <w:rFonts w:eastAsia="等线" w:hint="eastAsia"/>
          <w:sz w:val="21"/>
          <w:szCs w:val="21"/>
        </w:rPr>
        <w:t xml:space="preserve"> (Nokia, QC, Apple, MTK, </w:t>
      </w:r>
      <w:r w:rsidRPr="00443830">
        <w:rPr>
          <w:rFonts w:eastAsia="等线"/>
          <w:sz w:val="21"/>
          <w:szCs w:val="21"/>
        </w:rPr>
        <w:t>OPPO</w:t>
      </w:r>
      <w:r w:rsidRPr="00443830">
        <w:rPr>
          <w:rFonts w:eastAsia="等线" w:hint="eastAsia"/>
          <w:sz w:val="21"/>
          <w:szCs w:val="21"/>
        </w:rPr>
        <w:t xml:space="preserve">, CMCC, ZTE, HW, KDDI, </w:t>
      </w:r>
      <w:r w:rsidRPr="00443830">
        <w:rPr>
          <w:rFonts w:eastAsia="等线"/>
          <w:sz w:val="21"/>
          <w:szCs w:val="21"/>
          <w:lang w:eastAsia="zh-CN"/>
        </w:rPr>
        <w:t>BT</w:t>
      </w:r>
      <w:r w:rsidR="00D75795">
        <w:rPr>
          <w:rFonts w:eastAsia="等线" w:hint="eastAsia"/>
          <w:sz w:val="21"/>
          <w:szCs w:val="21"/>
          <w:lang w:eastAsia="zh-CN"/>
        </w:rPr>
        <w:t xml:space="preserve">, </w:t>
      </w:r>
      <w:r w:rsidR="00C470FD">
        <w:rPr>
          <w:sz w:val="21"/>
          <w:szCs w:val="21"/>
          <w:lang w:eastAsia="ja-JP"/>
        </w:rPr>
        <w:t>Vodafone</w:t>
      </w:r>
      <w:r w:rsidRPr="00443830">
        <w:rPr>
          <w:rFonts w:eastAsia="等线" w:hint="eastAsia"/>
          <w:sz w:val="21"/>
          <w:szCs w:val="21"/>
        </w:rPr>
        <w:t>)</w:t>
      </w:r>
    </w:p>
    <w:p w14:paraId="61B03A6F" w14:textId="77777777" w:rsidR="00443830" w:rsidRPr="00443830" w:rsidRDefault="00443830" w:rsidP="00443830">
      <w:pPr>
        <w:numPr>
          <w:ilvl w:val="0"/>
          <w:numId w:val="3"/>
        </w:numPr>
        <w:snapToGrid w:val="0"/>
        <w:spacing w:after="120"/>
        <w:ind w:leftChars="3" w:left="289" w:rightChars="70" w:right="140" w:hanging="283"/>
        <w:rPr>
          <w:rFonts w:eastAsia="等线"/>
          <w:sz w:val="21"/>
          <w:szCs w:val="21"/>
        </w:rPr>
      </w:pPr>
      <w:r w:rsidRPr="00443830">
        <w:rPr>
          <w:rFonts w:eastAsia="等线" w:hint="eastAsia"/>
          <w:sz w:val="21"/>
          <w:szCs w:val="21"/>
        </w:rPr>
        <w:t>For NR 30kHz SCS</w:t>
      </w:r>
      <w:r w:rsidRPr="00443830">
        <w:rPr>
          <w:rFonts w:eastAsia="等线"/>
          <w:sz w:val="21"/>
          <w:szCs w:val="21"/>
        </w:rPr>
        <w:t xml:space="preserve"> </w:t>
      </w:r>
      <w:r w:rsidRPr="00AC4BA8">
        <w:rPr>
          <w:rFonts w:eastAsia="等线"/>
          <w:sz w:val="21"/>
          <w:szCs w:val="21"/>
        </w:rPr>
        <w:t>scenario</w:t>
      </w:r>
      <w:r w:rsidRPr="00443830">
        <w:rPr>
          <w:rFonts w:eastAsia="等线" w:hint="eastAsia"/>
          <w:sz w:val="21"/>
          <w:szCs w:val="21"/>
        </w:rPr>
        <w:t>:</w:t>
      </w:r>
    </w:p>
    <w:p w14:paraId="40BE8F5D" w14:textId="77777777" w:rsidR="00443830" w:rsidRPr="00443830" w:rsidRDefault="00443830" w:rsidP="00443830">
      <w:pPr>
        <w:numPr>
          <w:ilvl w:val="2"/>
          <w:numId w:val="46"/>
        </w:numPr>
        <w:snapToGrid w:val="0"/>
        <w:spacing w:after="120"/>
        <w:ind w:leftChars="200" w:left="694" w:rightChars="70" w:right="140" w:hanging="294"/>
        <w:rPr>
          <w:rFonts w:eastAsia="等线"/>
          <w:kern w:val="2"/>
          <w:sz w:val="21"/>
          <w:szCs w:val="21"/>
          <w:lang w:val="en-US" w:eastAsia="zh-CN"/>
        </w:rPr>
      </w:pPr>
      <w:r w:rsidRPr="00443830">
        <w:rPr>
          <w:rFonts w:eastAsia="等线" w:hint="eastAsia"/>
          <w:sz w:val="21"/>
          <w:szCs w:val="21"/>
        </w:rPr>
        <w:t>Option 1: Keep the recommendation in RAN4 LS (Samsung)</w:t>
      </w:r>
    </w:p>
    <w:p w14:paraId="698EB0DC" w14:textId="77777777" w:rsidR="00443830" w:rsidRPr="00443830" w:rsidRDefault="00443830" w:rsidP="00443830">
      <w:pPr>
        <w:numPr>
          <w:ilvl w:val="2"/>
          <w:numId w:val="46"/>
        </w:numPr>
        <w:snapToGrid w:val="0"/>
        <w:spacing w:after="120"/>
        <w:ind w:leftChars="200" w:left="694" w:rightChars="70" w:right="140" w:hanging="294"/>
        <w:rPr>
          <w:rFonts w:eastAsia="等线"/>
          <w:sz w:val="21"/>
          <w:szCs w:val="21"/>
          <w:lang w:eastAsia="zh-CN"/>
        </w:rPr>
      </w:pPr>
      <w:r w:rsidRPr="00443830">
        <w:rPr>
          <w:rFonts w:eastAsia="等线" w:hint="eastAsia"/>
          <w:sz w:val="21"/>
          <w:szCs w:val="21"/>
        </w:rPr>
        <w:t xml:space="preserve">Option 2: </w:t>
      </w:r>
      <w:r w:rsidRPr="00AC4BA8">
        <w:rPr>
          <w:rFonts w:eastAsia="等线" w:hint="eastAsia"/>
          <w:kern w:val="2"/>
          <w:sz w:val="21"/>
          <w:szCs w:val="21"/>
          <w:lang w:val="en-US"/>
        </w:rPr>
        <w:t>Discuss</w:t>
      </w:r>
      <w:r w:rsidRPr="00443830">
        <w:rPr>
          <w:rFonts w:eastAsia="等线"/>
          <w:kern w:val="2"/>
          <w:sz w:val="21"/>
          <w:szCs w:val="21"/>
          <w:lang w:val="en-US" w:eastAsia="zh-CN"/>
        </w:rPr>
        <w:t xml:space="preserve"> </w:t>
      </w:r>
      <w:r w:rsidRPr="00AC4BA8">
        <w:rPr>
          <w:rFonts w:eastAsia="等线"/>
          <w:kern w:val="2"/>
          <w:sz w:val="21"/>
          <w:szCs w:val="21"/>
          <w:lang w:val="en-US" w:eastAsia="zh-CN"/>
        </w:rPr>
        <w:t>after the requirements for the baseline scenario</w:t>
      </w:r>
      <w:r w:rsidRPr="00AC4BA8">
        <w:rPr>
          <w:rFonts w:eastAsia="等线" w:hint="eastAsia"/>
          <w:kern w:val="2"/>
          <w:sz w:val="21"/>
          <w:szCs w:val="21"/>
          <w:lang w:val="en-US" w:eastAsia="zh-CN"/>
        </w:rPr>
        <w:t xml:space="preserve"> (</w:t>
      </w:r>
      <w:r w:rsidRPr="00AC4BA8">
        <w:rPr>
          <w:rFonts w:eastAsia="等线"/>
          <w:sz w:val="21"/>
          <w:szCs w:val="21"/>
        </w:rPr>
        <w:t xml:space="preserve">synchronous </w:t>
      </w:r>
      <w:r w:rsidRPr="00AC4BA8">
        <w:rPr>
          <w:rFonts w:eastAsia="等线" w:hint="eastAsia"/>
          <w:kern w:val="2"/>
          <w:sz w:val="21"/>
          <w:szCs w:val="21"/>
          <w:lang w:val="en-US" w:eastAsia="zh-CN"/>
        </w:rPr>
        <w:t>network and 15</w:t>
      </w:r>
      <w:r w:rsidRPr="00AC4BA8">
        <w:rPr>
          <w:rFonts w:eastAsia="等线" w:hint="eastAsia"/>
          <w:kern w:val="2"/>
          <w:sz w:val="21"/>
          <w:szCs w:val="21"/>
          <w:lang w:val="en-US"/>
        </w:rPr>
        <w:t xml:space="preserve"> </w:t>
      </w:r>
      <w:r w:rsidRPr="00AC4BA8">
        <w:rPr>
          <w:rFonts w:eastAsia="等线" w:hint="eastAsia"/>
          <w:kern w:val="2"/>
          <w:sz w:val="21"/>
          <w:szCs w:val="21"/>
          <w:lang w:val="en-US" w:eastAsia="zh-CN"/>
        </w:rPr>
        <w:t>kHz SCS)</w:t>
      </w:r>
      <w:r w:rsidRPr="00AC4BA8">
        <w:rPr>
          <w:rFonts w:eastAsia="等线"/>
          <w:kern w:val="2"/>
          <w:sz w:val="21"/>
          <w:szCs w:val="21"/>
          <w:lang w:val="en-US" w:eastAsia="zh-CN"/>
        </w:rPr>
        <w:t xml:space="preserve"> are finalized</w:t>
      </w:r>
      <w:r w:rsidRPr="00AC4BA8">
        <w:rPr>
          <w:rFonts w:eastAsia="等线"/>
          <w:sz w:val="21"/>
          <w:szCs w:val="21"/>
        </w:rPr>
        <w:t>.</w:t>
      </w:r>
      <w:r w:rsidRPr="00443830">
        <w:rPr>
          <w:rFonts w:eastAsia="等线" w:hint="eastAsia"/>
          <w:sz w:val="21"/>
          <w:szCs w:val="21"/>
        </w:rPr>
        <w:t xml:space="preserve"> (Intel, QC, Apple, MTK, </w:t>
      </w:r>
      <w:r w:rsidRPr="00443830">
        <w:rPr>
          <w:rFonts w:eastAsia="等线"/>
          <w:sz w:val="21"/>
          <w:szCs w:val="21"/>
        </w:rPr>
        <w:t>OPPO</w:t>
      </w:r>
      <w:r w:rsidRPr="00443830">
        <w:rPr>
          <w:rFonts w:eastAsia="等线" w:hint="eastAsia"/>
          <w:sz w:val="21"/>
          <w:szCs w:val="21"/>
        </w:rPr>
        <w:t xml:space="preserve">, E///, HW, KDDI, </w:t>
      </w:r>
      <w:r w:rsidRPr="00443830">
        <w:rPr>
          <w:rFonts w:eastAsia="等线"/>
          <w:sz w:val="21"/>
          <w:szCs w:val="21"/>
          <w:lang w:eastAsia="zh-CN"/>
        </w:rPr>
        <w:t>BT</w:t>
      </w:r>
      <w:r w:rsidRPr="00443830">
        <w:rPr>
          <w:rFonts w:eastAsia="等线" w:hint="eastAsia"/>
          <w:sz w:val="21"/>
          <w:szCs w:val="21"/>
        </w:rPr>
        <w:t>)</w:t>
      </w:r>
    </w:p>
    <w:p w14:paraId="2223CC1A" w14:textId="77777777" w:rsidR="00443830" w:rsidRPr="00443830" w:rsidRDefault="00443830" w:rsidP="00443830">
      <w:pPr>
        <w:numPr>
          <w:ilvl w:val="2"/>
          <w:numId w:val="46"/>
        </w:numPr>
        <w:snapToGrid w:val="0"/>
        <w:spacing w:after="120"/>
        <w:ind w:leftChars="200" w:left="694" w:rightChars="70" w:right="140" w:hanging="294"/>
        <w:rPr>
          <w:rFonts w:eastAsia="等线"/>
          <w:kern w:val="2"/>
          <w:sz w:val="21"/>
          <w:szCs w:val="21"/>
          <w:lang w:val="en-US"/>
        </w:rPr>
      </w:pPr>
      <w:r w:rsidRPr="00443830">
        <w:rPr>
          <w:rFonts w:eastAsia="等线" w:hint="eastAsia"/>
          <w:sz w:val="21"/>
          <w:szCs w:val="21"/>
        </w:rPr>
        <w:t xml:space="preserve">Option 3: </w:t>
      </w:r>
      <w:r w:rsidRPr="00443830">
        <w:rPr>
          <w:rFonts w:eastAsia="等线" w:hint="eastAsia"/>
          <w:sz w:val="21"/>
          <w:szCs w:val="21"/>
          <w:lang w:eastAsia="zh-CN"/>
        </w:rPr>
        <w:t>Discuss</w:t>
      </w:r>
      <w:r w:rsidRPr="00443830">
        <w:rPr>
          <w:rFonts w:eastAsia="等线" w:hint="eastAsia"/>
          <w:kern w:val="2"/>
          <w:sz w:val="21"/>
          <w:szCs w:val="21"/>
          <w:lang w:val="en-US"/>
        </w:rPr>
        <w:t xml:space="preserve"> the </w:t>
      </w:r>
      <w:r w:rsidRPr="00443830">
        <w:rPr>
          <w:rFonts w:eastAsia="等线" w:hint="eastAsia"/>
          <w:kern w:val="2"/>
          <w:sz w:val="21"/>
          <w:szCs w:val="21"/>
          <w:lang w:val="en-US" w:eastAsia="zh-CN"/>
        </w:rPr>
        <w:t xml:space="preserve">30KHz </w:t>
      </w:r>
      <w:r w:rsidRPr="00443830">
        <w:rPr>
          <w:rFonts w:eastAsia="等线" w:hint="eastAsia"/>
          <w:kern w:val="2"/>
          <w:sz w:val="21"/>
          <w:szCs w:val="21"/>
          <w:lang w:val="en-US"/>
        </w:rPr>
        <w:t xml:space="preserve">scenario </w:t>
      </w:r>
      <w:r w:rsidRPr="00443830">
        <w:rPr>
          <w:rFonts w:eastAsia="等线" w:hint="eastAsia"/>
          <w:sz w:val="21"/>
          <w:szCs w:val="21"/>
        </w:rPr>
        <w:t xml:space="preserve">later than 15kHz, e.g., </w:t>
      </w:r>
      <w:r w:rsidRPr="00443830">
        <w:rPr>
          <w:rFonts w:eastAsia="等线"/>
          <w:sz w:val="21"/>
          <w:szCs w:val="21"/>
          <w:lang w:eastAsia="zh-CN"/>
        </w:rPr>
        <w:t xml:space="preserve">after </w:t>
      </w:r>
      <w:r w:rsidRPr="00443830">
        <w:rPr>
          <w:rFonts w:eastAsia="等线" w:hint="eastAsia"/>
          <w:sz w:val="21"/>
          <w:szCs w:val="21"/>
          <w:lang w:eastAsia="zh-CN"/>
        </w:rPr>
        <w:t>RAN</w:t>
      </w:r>
      <w:r w:rsidRPr="00443830">
        <w:rPr>
          <w:rFonts w:eastAsia="等线" w:hint="eastAsia"/>
          <w:sz w:val="21"/>
          <w:szCs w:val="21"/>
        </w:rPr>
        <w:t xml:space="preserve"> </w:t>
      </w:r>
      <w:r w:rsidRPr="00443830">
        <w:rPr>
          <w:rFonts w:eastAsia="等线" w:hint="eastAsia"/>
          <w:sz w:val="21"/>
          <w:szCs w:val="21"/>
          <w:lang w:eastAsia="zh-CN"/>
        </w:rPr>
        <w:t>#94</w:t>
      </w:r>
      <w:r w:rsidRPr="00443830">
        <w:rPr>
          <w:rFonts w:eastAsia="等线" w:hint="eastAsia"/>
          <w:sz w:val="21"/>
          <w:szCs w:val="21"/>
        </w:rPr>
        <w:t xml:space="preserve"> (CMCC, </w:t>
      </w:r>
      <w:r w:rsidR="00D75795">
        <w:rPr>
          <w:sz w:val="21"/>
          <w:szCs w:val="21"/>
          <w:lang w:eastAsia="ja-JP"/>
        </w:rPr>
        <w:t>Vodafone</w:t>
      </w:r>
      <w:r w:rsidRPr="00443830">
        <w:rPr>
          <w:rFonts w:eastAsia="等线" w:hint="eastAsia"/>
          <w:sz w:val="21"/>
          <w:szCs w:val="21"/>
        </w:rPr>
        <w:t>)</w:t>
      </w:r>
    </w:p>
    <w:p w14:paraId="5259D5AA" w14:textId="77777777" w:rsidR="00443830" w:rsidRPr="00443830" w:rsidRDefault="00443830" w:rsidP="00443830">
      <w:pPr>
        <w:numPr>
          <w:ilvl w:val="0"/>
          <w:numId w:val="3"/>
        </w:numPr>
        <w:snapToGrid w:val="0"/>
        <w:spacing w:after="120"/>
        <w:ind w:leftChars="3" w:left="289" w:rightChars="70" w:right="140" w:hanging="283"/>
        <w:rPr>
          <w:rFonts w:eastAsia="等线"/>
          <w:kern w:val="2"/>
          <w:sz w:val="21"/>
          <w:szCs w:val="21"/>
          <w:lang w:val="en-US"/>
        </w:rPr>
      </w:pPr>
      <w:r w:rsidRPr="00443830">
        <w:rPr>
          <w:rFonts w:eastAsia="等线" w:hint="eastAsia"/>
          <w:sz w:val="21"/>
          <w:szCs w:val="21"/>
        </w:rPr>
        <w:t>For Reference receiver:</w:t>
      </w:r>
    </w:p>
    <w:p w14:paraId="5B66BAE4" w14:textId="77777777" w:rsidR="00443830" w:rsidRPr="00443830" w:rsidRDefault="00443830" w:rsidP="00443830">
      <w:pPr>
        <w:numPr>
          <w:ilvl w:val="2"/>
          <w:numId w:val="46"/>
        </w:numPr>
        <w:snapToGrid w:val="0"/>
        <w:spacing w:after="120"/>
        <w:ind w:leftChars="200" w:left="694" w:rightChars="70" w:right="140" w:hanging="294"/>
        <w:rPr>
          <w:rFonts w:eastAsia="等线"/>
          <w:kern w:val="2"/>
          <w:sz w:val="21"/>
          <w:szCs w:val="21"/>
          <w:lang w:val="en-US" w:eastAsia="zh-CN"/>
        </w:rPr>
      </w:pPr>
      <w:r w:rsidRPr="00443830">
        <w:rPr>
          <w:rFonts w:eastAsia="等线" w:hint="eastAsia"/>
          <w:sz w:val="21"/>
          <w:szCs w:val="21"/>
        </w:rPr>
        <w:t xml:space="preserve">Option 1: Keep the </w:t>
      </w:r>
      <w:r>
        <w:rPr>
          <w:rFonts w:eastAsia="等线" w:hint="eastAsia"/>
          <w:sz w:val="21"/>
          <w:szCs w:val="21"/>
        </w:rPr>
        <w:t>recommendation in RAN4 LS</w:t>
      </w:r>
      <w:r w:rsidRPr="00443830">
        <w:rPr>
          <w:rFonts w:eastAsia="等线" w:hint="eastAsia"/>
          <w:sz w:val="21"/>
          <w:szCs w:val="21"/>
        </w:rPr>
        <w:t xml:space="preserve"> (Intel, Samsung, CMCC, China Telecom, KDDI, </w:t>
      </w:r>
      <w:r>
        <w:rPr>
          <w:sz w:val="21"/>
          <w:szCs w:val="21"/>
          <w:lang w:eastAsia="ja-JP"/>
        </w:rPr>
        <w:t>Vodafone</w:t>
      </w:r>
      <w:r w:rsidRPr="00443830">
        <w:rPr>
          <w:rFonts w:eastAsia="等线" w:hint="eastAsia"/>
          <w:sz w:val="21"/>
          <w:szCs w:val="21"/>
        </w:rPr>
        <w:t xml:space="preserve">, </w:t>
      </w:r>
      <w:r w:rsidRPr="00443830">
        <w:rPr>
          <w:rFonts w:eastAsia="等线"/>
          <w:sz w:val="21"/>
          <w:szCs w:val="21"/>
          <w:lang w:eastAsia="zh-CN"/>
        </w:rPr>
        <w:t>BT</w:t>
      </w:r>
      <w:r w:rsidRPr="00443830">
        <w:rPr>
          <w:rFonts w:eastAsia="等线" w:hint="eastAsia"/>
          <w:sz w:val="21"/>
          <w:szCs w:val="21"/>
        </w:rPr>
        <w:t>)</w:t>
      </w:r>
    </w:p>
    <w:p w14:paraId="0F1C9865" w14:textId="77777777" w:rsidR="00443830" w:rsidRPr="00443830" w:rsidRDefault="00443830" w:rsidP="00443830">
      <w:pPr>
        <w:numPr>
          <w:ilvl w:val="2"/>
          <w:numId w:val="46"/>
        </w:numPr>
        <w:snapToGrid w:val="0"/>
        <w:spacing w:after="120"/>
        <w:ind w:leftChars="200" w:left="694" w:rightChars="70" w:right="140" w:hanging="294"/>
        <w:rPr>
          <w:rFonts w:eastAsia="等线"/>
          <w:sz w:val="21"/>
          <w:szCs w:val="21"/>
        </w:rPr>
      </w:pPr>
      <w:r w:rsidRPr="00443830">
        <w:rPr>
          <w:rFonts w:eastAsia="等线" w:hint="eastAsia"/>
          <w:sz w:val="21"/>
          <w:szCs w:val="21"/>
        </w:rPr>
        <w:t xml:space="preserve">Option 2: </w:t>
      </w:r>
      <w:r w:rsidRPr="00443830">
        <w:rPr>
          <w:rFonts w:eastAsia="等线" w:hint="eastAsia"/>
          <w:sz w:val="21"/>
          <w:szCs w:val="21"/>
          <w:lang w:eastAsia="zh-CN"/>
        </w:rPr>
        <w:t>Only</w:t>
      </w:r>
      <w:r w:rsidRPr="00443830">
        <w:rPr>
          <w:rFonts w:eastAsia="等线" w:hint="eastAsia"/>
          <w:sz w:val="21"/>
          <w:szCs w:val="21"/>
        </w:rPr>
        <w:t xml:space="preserve"> focus</w:t>
      </w:r>
      <w:r w:rsidRPr="00443830">
        <w:rPr>
          <w:rFonts w:eastAsia="等线" w:hint="eastAsia"/>
          <w:kern w:val="2"/>
          <w:sz w:val="21"/>
          <w:szCs w:val="21"/>
          <w:lang w:val="en-US"/>
        </w:rPr>
        <w:t xml:space="preserve"> on LLR </w:t>
      </w:r>
      <w:r w:rsidRPr="00443830">
        <w:rPr>
          <w:rFonts w:eastAsia="等线"/>
          <w:sz w:val="21"/>
          <w:szCs w:val="21"/>
        </w:rPr>
        <w:t>weighting</w:t>
      </w:r>
      <w:r w:rsidRPr="00443830">
        <w:rPr>
          <w:rFonts w:eastAsia="等线" w:hint="eastAsia"/>
          <w:sz w:val="21"/>
          <w:szCs w:val="21"/>
        </w:rPr>
        <w:t xml:space="preserve"> (Nokia, QC, Apple, MTK, </w:t>
      </w:r>
      <w:r w:rsidRPr="00443830">
        <w:rPr>
          <w:rFonts w:eastAsia="等线"/>
          <w:sz w:val="21"/>
          <w:szCs w:val="21"/>
        </w:rPr>
        <w:t>OPPO</w:t>
      </w:r>
      <w:r w:rsidRPr="00443830">
        <w:rPr>
          <w:rFonts w:eastAsia="等线" w:hint="eastAsia"/>
          <w:sz w:val="21"/>
          <w:szCs w:val="21"/>
        </w:rPr>
        <w:t xml:space="preserve">, China Telecom </w:t>
      </w:r>
      <w:r w:rsidRPr="00443830">
        <w:rPr>
          <w:rFonts w:eastAsia="等线"/>
          <w:sz w:val="21"/>
          <w:szCs w:val="21"/>
        </w:rPr>
        <w:t>-</w:t>
      </w:r>
      <w:r w:rsidRPr="00443830">
        <w:rPr>
          <w:rFonts w:eastAsia="等线" w:hint="eastAsia"/>
          <w:sz w:val="21"/>
          <w:szCs w:val="21"/>
        </w:rPr>
        <w:t xml:space="preserve"> if no network </w:t>
      </w:r>
      <w:r w:rsidRPr="00443830">
        <w:rPr>
          <w:rFonts w:eastAsia="等线"/>
          <w:sz w:val="21"/>
          <w:szCs w:val="21"/>
        </w:rPr>
        <w:t>signalling</w:t>
      </w:r>
      <w:r w:rsidRPr="00443830">
        <w:rPr>
          <w:rFonts w:eastAsia="等线" w:hint="eastAsia"/>
          <w:sz w:val="21"/>
          <w:szCs w:val="21"/>
        </w:rPr>
        <w:t xml:space="preserve">, ZTE, E///, HW, </w:t>
      </w:r>
      <w:r>
        <w:rPr>
          <w:rFonts w:eastAsia="等线" w:hint="eastAsia"/>
          <w:sz w:val="21"/>
          <w:szCs w:val="21"/>
          <w:lang w:eastAsia="zh-CN"/>
        </w:rPr>
        <w:t>Vodafone</w:t>
      </w:r>
      <w:r w:rsidRPr="00443830">
        <w:rPr>
          <w:rFonts w:eastAsia="等线" w:hint="eastAsia"/>
          <w:sz w:val="21"/>
          <w:szCs w:val="21"/>
        </w:rPr>
        <w:t xml:space="preserve"> - if no network </w:t>
      </w:r>
      <w:r w:rsidRPr="00443830">
        <w:rPr>
          <w:rFonts w:eastAsia="等线"/>
          <w:sz w:val="21"/>
          <w:szCs w:val="21"/>
        </w:rPr>
        <w:t>signaling</w:t>
      </w:r>
      <w:r w:rsidRPr="00443830">
        <w:rPr>
          <w:rFonts w:eastAsia="等线" w:hint="eastAsia"/>
          <w:sz w:val="21"/>
          <w:szCs w:val="21"/>
        </w:rPr>
        <w:t>)</w:t>
      </w:r>
    </w:p>
    <w:p w14:paraId="570F0CD1" w14:textId="77777777" w:rsidR="00443830" w:rsidRPr="004C4B9F" w:rsidRDefault="00443830" w:rsidP="00443830">
      <w:pPr>
        <w:snapToGrid w:val="0"/>
        <w:spacing w:after="120"/>
        <w:rPr>
          <w:rFonts w:eastAsia="等线"/>
          <w:sz w:val="21"/>
          <w:szCs w:val="21"/>
          <w:lang w:eastAsia="zh-CN"/>
        </w:rPr>
      </w:pPr>
      <w:r w:rsidRPr="00443830">
        <w:rPr>
          <w:rFonts w:eastAsia="等线" w:hint="eastAsia"/>
          <w:sz w:val="21"/>
          <w:szCs w:val="21"/>
          <w:u w:val="single"/>
        </w:rPr>
        <w:t>Moderator</w:t>
      </w:r>
      <w:r w:rsidRPr="00443830">
        <w:rPr>
          <w:rFonts w:eastAsia="等线"/>
          <w:sz w:val="21"/>
          <w:szCs w:val="21"/>
          <w:u w:val="single"/>
        </w:rPr>
        <w:t>’</w:t>
      </w:r>
      <w:r w:rsidRPr="00443830">
        <w:rPr>
          <w:rFonts w:eastAsia="等线" w:hint="eastAsia"/>
          <w:sz w:val="21"/>
          <w:szCs w:val="21"/>
          <w:u w:val="single"/>
        </w:rPr>
        <w:t>s observation</w:t>
      </w:r>
      <w:r w:rsidRPr="00443830">
        <w:rPr>
          <w:rFonts w:eastAsia="等线" w:hint="eastAsia"/>
          <w:sz w:val="21"/>
          <w:szCs w:val="21"/>
        </w:rPr>
        <w:t>:</w:t>
      </w:r>
    </w:p>
    <w:p w14:paraId="776B9B9E" w14:textId="77777777" w:rsidR="00443830" w:rsidRPr="00443830" w:rsidRDefault="00443830" w:rsidP="00443830">
      <w:pPr>
        <w:snapToGrid w:val="0"/>
        <w:spacing w:after="120"/>
        <w:ind w:rightChars="70" w:right="140"/>
        <w:rPr>
          <w:rFonts w:eastAsia="等线"/>
          <w:sz w:val="21"/>
          <w:szCs w:val="21"/>
        </w:rPr>
      </w:pPr>
      <w:r w:rsidRPr="00443830">
        <w:rPr>
          <w:rFonts w:eastAsia="等线" w:hint="eastAsia"/>
          <w:sz w:val="21"/>
          <w:szCs w:val="21"/>
        </w:rPr>
        <w:t>For a</w:t>
      </w:r>
      <w:r w:rsidRPr="00AC4BA8">
        <w:rPr>
          <w:rFonts w:eastAsia="等线"/>
          <w:sz w:val="21"/>
          <w:szCs w:val="21"/>
        </w:rPr>
        <w:t xml:space="preserve">synchronous network </w:t>
      </w:r>
      <w:r w:rsidRPr="00443830">
        <w:rPr>
          <w:rFonts w:eastAsia="等线" w:hint="eastAsia"/>
          <w:sz w:val="21"/>
          <w:szCs w:val="21"/>
        </w:rPr>
        <w:t xml:space="preserve">and 30 kHz SCS </w:t>
      </w:r>
      <w:r w:rsidRPr="00AC4BA8">
        <w:rPr>
          <w:rFonts w:eastAsia="等线"/>
          <w:sz w:val="21"/>
          <w:szCs w:val="21"/>
        </w:rPr>
        <w:t>scenario</w:t>
      </w:r>
      <w:r w:rsidR="002953CC">
        <w:rPr>
          <w:rFonts w:eastAsia="等线" w:hint="eastAsia"/>
          <w:sz w:val="21"/>
          <w:szCs w:val="21"/>
          <w:lang w:eastAsia="zh-CN"/>
        </w:rPr>
        <w:t>s</w:t>
      </w:r>
      <w:r w:rsidRPr="00443830">
        <w:rPr>
          <w:rFonts w:eastAsia="等线" w:hint="eastAsia"/>
          <w:sz w:val="21"/>
          <w:szCs w:val="21"/>
        </w:rPr>
        <w:t xml:space="preserve">, there is no consensus on whether to do further </w:t>
      </w:r>
      <w:r w:rsidR="002953CC">
        <w:rPr>
          <w:rFonts w:eastAsia="等线" w:hint="eastAsia"/>
          <w:sz w:val="21"/>
          <w:szCs w:val="21"/>
          <w:lang w:eastAsia="zh-CN"/>
        </w:rPr>
        <w:t>down-</w:t>
      </w:r>
      <w:r w:rsidR="002953CC">
        <w:rPr>
          <w:rFonts w:eastAsia="等线"/>
          <w:sz w:val="21"/>
          <w:szCs w:val="21"/>
          <w:lang w:eastAsia="zh-CN"/>
        </w:rPr>
        <w:t>prioritization</w:t>
      </w:r>
      <w:r w:rsidRPr="00443830">
        <w:rPr>
          <w:rFonts w:eastAsia="等线" w:hint="eastAsia"/>
          <w:sz w:val="21"/>
          <w:szCs w:val="21"/>
        </w:rPr>
        <w:t xml:space="preserve"> on top of the RAN4 recommendation. </w:t>
      </w:r>
      <w:r w:rsidRPr="00443830">
        <w:rPr>
          <w:rFonts w:eastAsia="等线" w:hint="eastAsia"/>
          <w:sz w:val="21"/>
          <w:szCs w:val="21"/>
          <w:lang w:eastAsia="zh-CN"/>
        </w:rPr>
        <w:t>Me</w:t>
      </w:r>
      <w:r w:rsidRPr="00443830">
        <w:rPr>
          <w:rFonts w:eastAsia="等线" w:hint="eastAsia"/>
          <w:sz w:val="21"/>
          <w:szCs w:val="21"/>
        </w:rPr>
        <w:t xml:space="preserve">anwhile, considering the RAN4 workload, it is proposed to start the </w:t>
      </w:r>
      <w:r w:rsidRPr="00443830">
        <w:rPr>
          <w:rFonts w:eastAsia="等线"/>
          <w:sz w:val="21"/>
          <w:szCs w:val="21"/>
        </w:rPr>
        <w:t>discussion</w:t>
      </w:r>
      <w:r w:rsidRPr="00443830">
        <w:rPr>
          <w:rFonts w:eastAsia="等线" w:hint="eastAsia"/>
          <w:sz w:val="21"/>
          <w:szCs w:val="21"/>
        </w:rPr>
        <w:t xml:space="preserve"> later than the prioritized scenario, i.e., start </w:t>
      </w:r>
      <w:r w:rsidRPr="00443830">
        <w:rPr>
          <w:rFonts w:eastAsia="等线"/>
          <w:sz w:val="21"/>
          <w:szCs w:val="21"/>
          <w:lang w:eastAsia="zh-CN"/>
        </w:rPr>
        <w:t xml:space="preserve">after </w:t>
      </w:r>
      <w:r w:rsidRPr="00443830">
        <w:rPr>
          <w:rFonts w:eastAsia="等线" w:hint="eastAsia"/>
          <w:sz w:val="21"/>
          <w:szCs w:val="21"/>
          <w:lang w:eastAsia="zh-CN"/>
        </w:rPr>
        <w:t>RAN</w:t>
      </w:r>
      <w:r w:rsidRPr="00443830">
        <w:rPr>
          <w:rFonts w:eastAsia="等线" w:hint="eastAsia"/>
          <w:sz w:val="21"/>
          <w:szCs w:val="21"/>
        </w:rPr>
        <w:t xml:space="preserve"> </w:t>
      </w:r>
      <w:r w:rsidRPr="00443830">
        <w:rPr>
          <w:rFonts w:eastAsia="等线" w:hint="eastAsia"/>
          <w:sz w:val="21"/>
          <w:szCs w:val="21"/>
          <w:lang w:eastAsia="zh-CN"/>
        </w:rPr>
        <w:t>#94</w:t>
      </w:r>
      <w:r w:rsidRPr="00443830">
        <w:rPr>
          <w:rFonts w:eastAsia="等线" w:hint="eastAsia"/>
          <w:sz w:val="21"/>
          <w:szCs w:val="21"/>
        </w:rPr>
        <w:t>e.</w:t>
      </w:r>
    </w:p>
    <w:p w14:paraId="763DF99A" w14:textId="77777777" w:rsidR="00443830" w:rsidRPr="00443830" w:rsidRDefault="00443830" w:rsidP="00443830">
      <w:pPr>
        <w:snapToGrid w:val="0"/>
        <w:spacing w:after="120"/>
        <w:ind w:rightChars="70" w:right="140"/>
        <w:rPr>
          <w:rFonts w:eastAsia="等线"/>
          <w:sz w:val="21"/>
          <w:szCs w:val="21"/>
        </w:rPr>
      </w:pPr>
      <w:r w:rsidRPr="00443830">
        <w:rPr>
          <w:rFonts w:eastAsia="等线" w:hint="eastAsia"/>
          <w:sz w:val="21"/>
          <w:szCs w:val="21"/>
        </w:rPr>
        <w:t xml:space="preserve">For the reference receiver, </w:t>
      </w:r>
      <w:r w:rsidR="002953CC">
        <w:rPr>
          <w:rFonts w:eastAsia="等线" w:hint="eastAsia"/>
          <w:sz w:val="21"/>
          <w:szCs w:val="21"/>
          <w:lang w:eastAsia="zh-CN"/>
        </w:rPr>
        <w:t>further down-scoping</w:t>
      </w:r>
      <w:r w:rsidRPr="00443830">
        <w:rPr>
          <w:rFonts w:eastAsia="等线" w:hint="eastAsia"/>
          <w:sz w:val="21"/>
          <w:szCs w:val="21"/>
        </w:rPr>
        <w:t xml:space="preserve"> </w:t>
      </w:r>
      <w:r w:rsidR="002953CC">
        <w:rPr>
          <w:rFonts w:eastAsia="等线" w:hint="eastAsia"/>
          <w:sz w:val="21"/>
          <w:szCs w:val="21"/>
          <w:lang w:eastAsia="zh-CN"/>
        </w:rPr>
        <w:t>is not agreeable</w:t>
      </w:r>
      <w:r w:rsidRPr="00443830">
        <w:rPr>
          <w:rFonts w:eastAsia="等线" w:hint="eastAsia"/>
          <w:sz w:val="21"/>
          <w:szCs w:val="21"/>
        </w:rPr>
        <w:t>, and it is proposed to keep the RAN4 recommendation.</w:t>
      </w:r>
    </w:p>
    <w:p w14:paraId="429D76DE" w14:textId="77777777" w:rsidR="00443830" w:rsidRPr="004C4B9F" w:rsidRDefault="00443830" w:rsidP="00443830">
      <w:pPr>
        <w:snapToGrid w:val="0"/>
        <w:spacing w:after="120"/>
        <w:rPr>
          <w:rFonts w:eastAsia="等线"/>
          <w:b/>
          <w:sz w:val="21"/>
          <w:szCs w:val="21"/>
          <w:lang w:eastAsia="zh-CN"/>
        </w:rPr>
      </w:pPr>
      <w:r w:rsidRPr="002953CC">
        <w:rPr>
          <w:rFonts w:eastAsia="等线" w:hint="eastAsia"/>
          <w:b/>
          <w:sz w:val="21"/>
          <w:szCs w:val="21"/>
          <w:highlight w:val="yellow"/>
          <w:u w:val="single"/>
        </w:rPr>
        <w:t>Moderator</w:t>
      </w:r>
      <w:r w:rsidRPr="002953CC">
        <w:rPr>
          <w:rFonts w:eastAsia="等线"/>
          <w:b/>
          <w:sz w:val="21"/>
          <w:szCs w:val="21"/>
          <w:highlight w:val="yellow"/>
          <w:u w:val="single"/>
        </w:rPr>
        <w:t>’</w:t>
      </w:r>
      <w:r w:rsidRPr="002953CC">
        <w:rPr>
          <w:rFonts w:eastAsia="等线" w:hint="eastAsia"/>
          <w:b/>
          <w:sz w:val="21"/>
          <w:szCs w:val="21"/>
          <w:highlight w:val="yellow"/>
          <w:u w:val="single"/>
        </w:rPr>
        <w:t>s proposal</w:t>
      </w:r>
      <w:r w:rsidRPr="002953CC">
        <w:rPr>
          <w:rFonts w:eastAsia="等线" w:hint="eastAsia"/>
          <w:b/>
          <w:sz w:val="21"/>
          <w:szCs w:val="21"/>
          <w:highlight w:val="yellow"/>
        </w:rPr>
        <w:t>:</w:t>
      </w:r>
    </w:p>
    <w:p w14:paraId="2DE5E81C" w14:textId="77777777" w:rsidR="00443830" w:rsidRPr="00443830" w:rsidRDefault="00443830" w:rsidP="00443830">
      <w:pPr>
        <w:snapToGrid w:val="0"/>
        <w:spacing w:after="120"/>
        <w:ind w:rightChars="70" w:right="140"/>
        <w:rPr>
          <w:rFonts w:eastAsia="等线"/>
          <w:kern w:val="2"/>
          <w:sz w:val="21"/>
          <w:szCs w:val="21"/>
          <w:lang w:eastAsia="zh-CN"/>
        </w:rPr>
      </w:pPr>
      <w:r w:rsidRPr="00443830">
        <w:rPr>
          <w:rFonts w:eastAsia="等线" w:hint="eastAsia"/>
          <w:b/>
          <w:sz w:val="21"/>
          <w:szCs w:val="21"/>
        </w:rPr>
        <w:t xml:space="preserve">Proposal 1: </w:t>
      </w: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sidRPr="00443830">
        <w:rPr>
          <w:rFonts w:eastAsia="等线" w:hint="eastAsia"/>
          <w:sz w:val="21"/>
          <w:szCs w:val="21"/>
        </w:rPr>
        <w:t>:</w:t>
      </w:r>
    </w:p>
    <w:p w14:paraId="68063C42" w14:textId="77777777" w:rsidR="00443830" w:rsidRPr="00AC4BA8" w:rsidRDefault="00443830" w:rsidP="00443830">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524291C2"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5EDE9AE3"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1CE8E762"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w:t>
      </w:r>
      <w:r w:rsidR="002953CC" w:rsidRPr="00AC4BA8">
        <w:rPr>
          <w:rFonts w:ascii="Arial" w:eastAsia="等线" w:hAnsi="Arial" w:cs="Arial"/>
          <w:i/>
        </w:rPr>
        <w:t>9</w:t>
      </w:r>
      <w:r w:rsidR="002953CC"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2E016A2D"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network assistance signaling and</w:t>
      </w:r>
      <w:r w:rsidRPr="00AC4BA8">
        <w:rPr>
          <w:rFonts w:ascii="Arial" w:eastAsia="等线" w:hAnsi="Arial" w:cs="Arial"/>
          <w:i/>
          <w:color w:val="FF0000"/>
        </w:rPr>
        <w:t xml:space="preserve"> </w:t>
      </w:r>
      <w:r w:rsidRPr="00AC4BA8">
        <w:rPr>
          <w:rFonts w:ascii="Arial" w:eastAsia="等线" w:hAnsi="Arial" w:cs="Arial"/>
          <w:i/>
        </w:rPr>
        <w:t>UE capability signaling during requirements definition phase.</w:t>
      </w:r>
    </w:p>
    <w:p w14:paraId="07531672"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 xml:space="preserve">if further agreements for Issue #2 can be reached, the signalling part can be updated accordingly; </w:t>
      </w:r>
      <w:proofErr w:type="gramStart"/>
      <w:r w:rsidRPr="00AC4BA8">
        <w:rPr>
          <w:rFonts w:ascii="Arial" w:eastAsia="等线" w:hAnsi="Arial" w:cs="Arial"/>
          <w:i/>
        </w:rPr>
        <w:t>otherwise</w:t>
      </w:r>
      <w:proofErr w:type="gramEnd"/>
      <w:r w:rsidRPr="00AC4BA8">
        <w:rPr>
          <w:rFonts w:ascii="Arial" w:eastAsia="等线" w:hAnsi="Arial" w:cs="Arial"/>
          <w:i/>
        </w:rPr>
        <w:t xml:space="preserve"> the original RAN4 recommendation will be added back.</w:t>
      </w:r>
    </w:p>
    <w:p w14:paraId="1990BB94" w14:textId="77777777" w:rsidR="00443830" w:rsidRPr="00990192" w:rsidRDefault="00443830" w:rsidP="00443830">
      <w:pPr>
        <w:rPr>
          <w:rFonts w:eastAsia="等线"/>
          <w:szCs w:val="21"/>
        </w:rPr>
      </w:pPr>
    </w:p>
    <w:p w14:paraId="6078DE07" w14:textId="77777777" w:rsidR="00443830" w:rsidRPr="005B1936" w:rsidRDefault="00443830" w:rsidP="00443830">
      <w:pPr>
        <w:snapToGrid w:val="0"/>
        <w:spacing w:after="120"/>
        <w:rPr>
          <w:rFonts w:eastAsia="等线"/>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等线"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等线" w:hint="eastAsia"/>
          <w:sz w:val="21"/>
          <w:szCs w:val="21"/>
          <w:shd w:val="pct15" w:color="auto" w:fill="FFFFFF"/>
        </w:rPr>
        <w:t xml:space="preserve">Whether to assume </w:t>
      </w:r>
      <w:r w:rsidRPr="005B1936">
        <w:rPr>
          <w:rFonts w:eastAsia="等线"/>
          <w:sz w:val="21"/>
          <w:szCs w:val="21"/>
          <w:shd w:val="pct15" w:color="auto" w:fill="FFFFFF"/>
        </w:rPr>
        <w:t>network assistance</w:t>
      </w:r>
      <w:r w:rsidRPr="005B1936">
        <w:rPr>
          <w:rFonts w:eastAsia="等线" w:hint="eastAsia"/>
          <w:sz w:val="21"/>
          <w:szCs w:val="21"/>
          <w:shd w:val="pct15" w:color="auto" w:fill="FFFFFF"/>
        </w:rPr>
        <w:t xml:space="preserve"> information for PDSCH CRS-IM?</w:t>
      </w:r>
    </w:p>
    <w:p w14:paraId="17EA9467" w14:textId="77777777" w:rsidR="00443830" w:rsidRPr="00EB3773" w:rsidRDefault="00443830" w:rsidP="00443830">
      <w:pPr>
        <w:snapToGrid w:val="0"/>
        <w:spacing w:after="120"/>
        <w:rPr>
          <w:rFonts w:eastAsia="等线"/>
          <w:sz w:val="21"/>
          <w:szCs w:val="21"/>
        </w:rPr>
      </w:pPr>
      <w:r w:rsidRPr="00EB3773">
        <w:rPr>
          <w:rFonts w:eastAsia="等线" w:hint="eastAsia"/>
          <w:sz w:val="21"/>
          <w:szCs w:val="21"/>
          <w:u w:val="single"/>
        </w:rPr>
        <w:t>Summary of initial round discussion</w:t>
      </w:r>
      <w:r w:rsidRPr="00EB3773">
        <w:rPr>
          <w:rFonts w:eastAsia="等线" w:hint="eastAsia"/>
          <w:sz w:val="21"/>
          <w:szCs w:val="21"/>
        </w:rPr>
        <w:t>:</w:t>
      </w:r>
    </w:p>
    <w:p w14:paraId="1D4BEF70" w14:textId="77777777" w:rsidR="00443830" w:rsidRPr="00EB3773" w:rsidRDefault="00443830" w:rsidP="00443830">
      <w:pPr>
        <w:numPr>
          <w:ilvl w:val="0"/>
          <w:numId w:val="3"/>
        </w:numPr>
        <w:snapToGrid w:val="0"/>
        <w:spacing w:after="120"/>
        <w:ind w:left="459" w:right="147" w:hanging="312"/>
        <w:rPr>
          <w:rFonts w:eastAsia="等线"/>
          <w:sz w:val="21"/>
          <w:szCs w:val="21"/>
        </w:rPr>
      </w:pPr>
      <w:r w:rsidRPr="00EB3773">
        <w:rPr>
          <w:rFonts w:eastAsia="等线" w:hint="eastAsia"/>
          <w:sz w:val="21"/>
          <w:szCs w:val="21"/>
        </w:rPr>
        <w:t>Option 1: Yes (</w:t>
      </w:r>
      <w:r w:rsidRPr="00EB3773">
        <w:rPr>
          <w:rFonts w:eastAsia="等线"/>
          <w:sz w:val="21"/>
          <w:szCs w:val="21"/>
        </w:rPr>
        <w:t>Apple</w:t>
      </w:r>
      <w:r w:rsidRPr="00EB3773">
        <w:rPr>
          <w:rFonts w:eastAsia="等线" w:hint="eastAsia"/>
          <w:sz w:val="21"/>
          <w:szCs w:val="21"/>
        </w:rPr>
        <w:t>, MediaTek, OPPO, QC)</w:t>
      </w:r>
    </w:p>
    <w:p w14:paraId="052D6220" w14:textId="77777777" w:rsidR="00443830" w:rsidRPr="00EB3773" w:rsidRDefault="00443830" w:rsidP="00443830">
      <w:pPr>
        <w:numPr>
          <w:ilvl w:val="0"/>
          <w:numId w:val="3"/>
        </w:numPr>
        <w:snapToGrid w:val="0"/>
        <w:spacing w:after="120"/>
        <w:ind w:left="459" w:right="147" w:hanging="312"/>
        <w:rPr>
          <w:rFonts w:eastAsia="等线"/>
          <w:sz w:val="21"/>
          <w:szCs w:val="21"/>
        </w:rPr>
      </w:pPr>
      <w:r w:rsidRPr="00EB3773">
        <w:rPr>
          <w:rFonts w:eastAsia="等线" w:hint="eastAsia"/>
          <w:sz w:val="21"/>
          <w:szCs w:val="21"/>
        </w:rPr>
        <w:t xml:space="preserve">Option 2: No (Nokia, HW, ZTE, China Telecom, CMCC for LLR weighting, E///, VDF, </w:t>
      </w:r>
      <w:r w:rsidRPr="00EB3773">
        <w:rPr>
          <w:rFonts w:eastAsia="等线"/>
          <w:sz w:val="21"/>
          <w:szCs w:val="21"/>
        </w:rPr>
        <w:t>BT</w:t>
      </w:r>
      <w:r w:rsidRPr="00EB3773">
        <w:rPr>
          <w:rFonts w:eastAsia="等线" w:hint="eastAsia"/>
          <w:sz w:val="21"/>
          <w:szCs w:val="21"/>
        </w:rPr>
        <w:t>, KDDI)</w:t>
      </w:r>
    </w:p>
    <w:p w14:paraId="391A0F36" w14:textId="77777777" w:rsidR="00443830" w:rsidRPr="00EB3773" w:rsidRDefault="00443830" w:rsidP="00443830">
      <w:pPr>
        <w:numPr>
          <w:ilvl w:val="0"/>
          <w:numId w:val="3"/>
        </w:numPr>
        <w:snapToGrid w:val="0"/>
        <w:spacing w:after="120"/>
        <w:ind w:left="459" w:right="147" w:hanging="312"/>
        <w:rPr>
          <w:rFonts w:eastAsia="等线"/>
          <w:sz w:val="21"/>
          <w:szCs w:val="21"/>
        </w:rPr>
      </w:pPr>
      <w:r w:rsidRPr="00EB3773">
        <w:rPr>
          <w:rFonts w:eastAsia="等线" w:hint="eastAsia"/>
          <w:sz w:val="21"/>
          <w:szCs w:val="21"/>
        </w:rPr>
        <w:t xml:space="preserve">Option 3: 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further discuss the necessity of network assistance signaling during requirements definition phase</w:t>
      </w:r>
      <w:r w:rsidRPr="00EB3773">
        <w:rPr>
          <w:rFonts w:eastAsia="等线" w:hint="eastAsia"/>
          <w:sz w:val="21"/>
          <w:szCs w:val="21"/>
        </w:rPr>
        <w:t xml:space="preserve"> (Intel, C</w:t>
      </w:r>
      <w:r w:rsidRPr="00EB3773">
        <w:rPr>
          <w:rFonts w:eastAsia="等线"/>
          <w:sz w:val="21"/>
          <w:szCs w:val="21"/>
        </w:rPr>
        <w:t>h</w:t>
      </w:r>
      <w:r w:rsidRPr="00EB3773">
        <w:rPr>
          <w:rFonts w:eastAsia="等线" w:hint="eastAsia"/>
          <w:sz w:val="21"/>
          <w:szCs w:val="21"/>
        </w:rPr>
        <w:t>ina Telecom, Samsung, CMCC for CRS-IC, Intel, VDF)</w:t>
      </w:r>
    </w:p>
    <w:p w14:paraId="37C65D30" w14:textId="77777777" w:rsidR="00443830" w:rsidRPr="00EB3773" w:rsidRDefault="00443830" w:rsidP="00443830">
      <w:pPr>
        <w:numPr>
          <w:ilvl w:val="0"/>
          <w:numId w:val="3"/>
        </w:numPr>
        <w:snapToGrid w:val="0"/>
        <w:spacing w:after="120"/>
        <w:ind w:left="459" w:right="147" w:hanging="312"/>
        <w:rPr>
          <w:rFonts w:eastAsia="等线"/>
          <w:sz w:val="21"/>
          <w:szCs w:val="21"/>
        </w:rPr>
      </w:pPr>
      <w:r w:rsidRPr="00EB3773">
        <w:rPr>
          <w:rFonts w:eastAsia="等线" w:hint="eastAsia"/>
          <w:sz w:val="21"/>
          <w:szCs w:val="21"/>
        </w:rPr>
        <w:t>Option 4 (NEW): D</w:t>
      </w:r>
      <w:r w:rsidRPr="00EB3773">
        <w:rPr>
          <w:rFonts w:eastAsia="等线"/>
          <w:sz w:val="21"/>
          <w:szCs w:val="21"/>
        </w:rPr>
        <w:t>efine two sets of requirements for the cases with and without network assistance.</w:t>
      </w:r>
      <w:r w:rsidRPr="00EB3773">
        <w:rPr>
          <w:rFonts w:eastAsia="等线" w:hint="eastAsia"/>
          <w:sz w:val="21"/>
          <w:szCs w:val="21"/>
        </w:rPr>
        <w:t xml:space="preserve"> (Intel)</w:t>
      </w:r>
    </w:p>
    <w:p w14:paraId="4FF1DAB8" w14:textId="77777777" w:rsidR="00443830" w:rsidRPr="00443830" w:rsidRDefault="00443830" w:rsidP="00443830">
      <w:pPr>
        <w:snapToGrid w:val="0"/>
        <w:spacing w:after="120"/>
        <w:rPr>
          <w:rFonts w:eastAsia="等线"/>
          <w:sz w:val="21"/>
          <w:szCs w:val="21"/>
        </w:rPr>
      </w:pPr>
      <w:r w:rsidRPr="00443830">
        <w:rPr>
          <w:rFonts w:eastAsia="等线"/>
          <w:sz w:val="21"/>
          <w:szCs w:val="21"/>
        </w:rPr>
        <w:t>The need of network signalling has been debated repeatedly, and companies’ positions are not changed since RAN #91e.</w:t>
      </w:r>
    </w:p>
    <w:p w14:paraId="0C60AE59" w14:textId="77777777" w:rsidR="00443830" w:rsidRPr="00443830" w:rsidRDefault="00443830" w:rsidP="00443830">
      <w:pPr>
        <w:snapToGrid w:val="0"/>
        <w:spacing w:after="120"/>
        <w:rPr>
          <w:rFonts w:eastAsia="等线"/>
          <w:sz w:val="21"/>
          <w:szCs w:val="21"/>
        </w:rPr>
      </w:pPr>
      <w:r w:rsidRPr="004C4B9F">
        <w:rPr>
          <w:rFonts w:eastAsia="等线" w:hint="eastAsia"/>
          <w:sz w:val="21"/>
          <w:szCs w:val="21"/>
          <w:u w:val="single"/>
        </w:rPr>
        <w:t xml:space="preserve">Summary of </w:t>
      </w:r>
      <w:r w:rsidRPr="00443830">
        <w:rPr>
          <w:rFonts w:eastAsia="等线" w:hint="eastAsia"/>
          <w:sz w:val="21"/>
          <w:szCs w:val="21"/>
          <w:u w:val="single"/>
        </w:rPr>
        <w:t>intermediate</w:t>
      </w:r>
      <w:r w:rsidRPr="004C4B9F">
        <w:rPr>
          <w:rFonts w:eastAsia="等线" w:hint="eastAsia"/>
          <w:sz w:val="21"/>
          <w:szCs w:val="21"/>
          <w:u w:val="single"/>
        </w:rPr>
        <w:t xml:space="preserve"> round discussion</w:t>
      </w:r>
      <w:r w:rsidRPr="004C4B9F">
        <w:rPr>
          <w:rFonts w:eastAsia="等线" w:hint="eastAsia"/>
          <w:sz w:val="21"/>
          <w:szCs w:val="21"/>
        </w:rPr>
        <w:t>:</w:t>
      </w:r>
    </w:p>
    <w:p w14:paraId="740D3637" w14:textId="77777777" w:rsidR="00443830" w:rsidRPr="005B1936" w:rsidRDefault="00443830" w:rsidP="00443830">
      <w:pPr>
        <w:snapToGrid w:val="0"/>
        <w:spacing w:after="120"/>
        <w:rPr>
          <w:rFonts w:eastAsia="等线"/>
          <w:sz w:val="21"/>
          <w:szCs w:val="21"/>
        </w:rPr>
      </w:pPr>
      <w:r w:rsidRPr="00443830">
        <w:rPr>
          <w:rFonts w:eastAsia="等线"/>
          <w:sz w:val="21"/>
          <w:szCs w:val="21"/>
        </w:rPr>
        <w:t xml:space="preserve">For the intermediate round, </w:t>
      </w:r>
      <w:r w:rsidR="002953CC">
        <w:rPr>
          <w:rFonts w:eastAsia="等线" w:hint="eastAsia"/>
          <w:sz w:val="21"/>
          <w:szCs w:val="21"/>
          <w:lang w:eastAsia="zh-CN"/>
        </w:rPr>
        <w:t>further discuss the 3 points</w:t>
      </w:r>
      <w:r w:rsidRPr="00443830">
        <w:rPr>
          <w:rFonts w:eastAsia="等线"/>
          <w:sz w:val="21"/>
          <w:szCs w:val="21"/>
        </w:rPr>
        <w:t>:</w:t>
      </w:r>
    </w:p>
    <w:p w14:paraId="39E5CA6D" w14:textId="77777777" w:rsidR="00443830" w:rsidRPr="005B1936" w:rsidRDefault="00443830" w:rsidP="00443830">
      <w:pPr>
        <w:numPr>
          <w:ilvl w:val="0"/>
          <w:numId w:val="3"/>
        </w:numPr>
        <w:snapToGrid w:val="0"/>
        <w:spacing w:after="120"/>
        <w:ind w:left="459" w:right="147" w:hanging="312"/>
        <w:rPr>
          <w:rFonts w:eastAsia="等线"/>
          <w:sz w:val="21"/>
          <w:szCs w:val="21"/>
        </w:rPr>
      </w:pPr>
      <w:r w:rsidRPr="005B1936">
        <w:rPr>
          <w:rFonts w:eastAsia="等线" w:hint="eastAsia"/>
          <w:sz w:val="21"/>
          <w:szCs w:val="21"/>
        </w:rPr>
        <w:t xml:space="preserve">1) Which parameters are needed </w:t>
      </w:r>
      <w:r w:rsidRPr="005B1936">
        <w:rPr>
          <w:rFonts w:eastAsia="等线" w:hint="eastAsia"/>
          <w:strike/>
          <w:sz w:val="21"/>
          <w:szCs w:val="21"/>
        </w:rPr>
        <w:t>to be known</w:t>
      </w:r>
      <w:r w:rsidRPr="005B1936">
        <w:rPr>
          <w:rFonts w:eastAsia="等线" w:hint="eastAsia"/>
          <w:sz w:val="21"/>
          <w:szCs w:val="21"/>
        </w:rPr>
        <w:t xml:space="preserve"> for LLR and CRS-IC respectively?</w:t>
      </w:r>
    </w:p>
    <w:p w14:paraId="3F93878C" w14:textId="77777777" w:rsidR="00443830" w:rsidRPr="005B1936" w:rsidRDefault="00443830" w:rsidP="00443830">
      <w:pPr>
        <w:numPr>
          <w:ilvl w:val="1"/>
          <w:numId w:val="32"/>
        </w:numPr>
        <w:snapToGrid w:val="0"/>
        <w:spacing w:after="120"/>
        <w:ind w:right="147" w:hanging="273"/>
        <w:rPr>
          <w:rFonts w:eastAsia="等线"/>
          <w:sz w:val="21"/>
          <w:szCs w:val="21"/>
        </w:rPr>
      </w:pPr>
      <w:r w:rsidRPr="005B1936">
        <w:rPr>
          <w:rFonts w:eastAsia="宋体" w:hint="eastAsia"/>
          <w:sz w:val="21"/>
          <w:szCs w:val="21"/>
        </w:rPr>
        <w:t xml:space="preserve">For LLR weighting: </w:t>
      </w:r>
    </w:p>
    <w:p w14:paraId="19C3D86F" w14:textId="77777777" w:rsidR="00443830" w:rsidRPr="005B1936" w:rsidRDefault="00443830" w:rsidP="00443830">
      <w:pPr>
        <w:numPr>
          <w:ilvl w:val="2"/>
          <w:numId w:val="33"/>
        </w:numPr>
        <w:snapToGrid w:val="0"/>
        <w:spacing w:after="120"/>
        <w:ind w:left="1134" w:right="147" w:hanging="294"/>
        <w:rPr>
          <w:rFonts w:eastAsia="等线"/>
          <w:sz w:val="21"/>
          <w:szCs w:val="21"/>
        </w:rPr>
      </w:pPr>
      <w:r w:rsidRPr="005B1936">
        <w:rPr>
          <w:rFonts w:eastAsia="宋体" w:hint="eastAsia"/>
          <w:sz w:val="21"/>
          <w:szCs w:val="21"/>
        </w:rPr>
        <w:t xml:space="preserve">Option 1: presence and location of interference CRS </w:t>
      </w:r>
      <w:r w:rsidRPr="00443830">
        <w:rPr>
          <w:rFonts w:eastAsia="宋体" w:hint="eastAsia"/>
          <w:sz w:val="21"/>
          <w:szCs w:val="21"/>
        </w:rPr>
        <w:t>(HW, E///)</w:t>
      </w:r>
    </w:p>
    <w:p w14:paraId="0952D43F" w14:textId="77777777" w:rsidR="00443830" w:rsidRPr="00443830" w:rsidRDefault="00443830" w:rsidP="00443830">
      <w:pPr>
        <w:numPr>
          <w:ilvl w:val="2"/>
          <w:numId w:val="33"/>
        </w:numPr>
        <w:snapToGrid w:val="0"/>
        <w:spacing w:after="120"/>
        <w:ind w:left="1134" w:right="147" w:hanging="294"/>
        <w:rPr>
          <w:rFonts w:eastAsia="等线"/>
          <w:sz w:val="21"/>
          <w:szCs w:val="21"/>
        </w:rPr>
      </w:pPr>
      <w:r w:rsidRPr="005B1936">
        <w:rPr>
          <w:rFonts w:eastAsia="宋体" w:hint="eastAsia"/>
          <w:sz w:val="21"/>
          <w:szCs w:val="21"/>
        </w:rPr>
        <w:t xml:space="preserve">Option 2: presence of </w:t>
      </w:r>
      <w:r w:rsidRPr="005B1936">
        <w:rPr>
          <w:rFonts w:eastAsia="宋体"/>
          <w:sz w:val="21"/>
          <w:szCs w:val="21"/>
        </w:rPr>
        <w:t>interference</w:t>
      </w:r>
      <w:r w:rsidRPr="005B1936">
        <w:rPr>
          <w:rFonts w:eastAsia="宋体" w:hint="eastAsia"/>
          <w:sz w:val="21"/>
          <w:szCs w:val="21"/>
        </w:rPr>
        <w:t xml:space="preserve"> CRS</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ZTE, HW)</w:t>
      </w:r>
    </w:p>
    <w:p w14:paraId="49A53806" w14:textId="77777777" w:rsidR="00443830" w:rsidRPr="005B1936" w:rsidRDefault="00443830" w:rsidP="00443830">
      <w:pPr>
        <w:numPr>
          <w:ilvl w:val="2"/>
          <w:numId w:val="33"/>
        </w:numPr>
        <w:snapToGrid w:val="0"/>
        <w:spacing w:after="120"/>
        <w:ind w:left="1134" w:right="147" w:hanging="294"/>
        <w:rPr>
          <w:rFonts w:eastAsia="宋体"/>
          <w:sz w:val="21"/>
          <w:szCs w:val="21"/>
          <w:lang w:eastAsia="zh-CN"/>
        </w:rPr>
      </w:pPr>
      <w:r w:rsidRPr="00443830">
        <w:rPr>
          <w:rFonts w:eastAsia="宋体" w:hint="eastAsia"/>
          <w:sz w:val="21"/>
          <w:szCs w:val="21"/>
        </w:rPr>
        <w:t xml:space="preserve">Option 3: </w:t>
      </w:r>
      <w:r w:rsidRPr="005B1936">
        <w:rPr>
          <w:rFonts w:eastAsia="宋体" w:hint="eastAsia"/>
          <w:sz w:val="21"/>
          <w:szCs w:val="21"/>
        </w:rPr>
        <w:t>presence, location and sequence of interference CRS</w:t>
      </w:r>
      <w:r w:rsidRPr="00443830">
        <w:rPr>
          <w:rFonts w:eastAsia="宋体" w:hint="eastAsia"/>
          <w:sz w:val="21"/>
          <w:szCs w:val="21"/>
        </w:rPr>
        <w:t xml:space="preserve"> (Intel,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MTK)</w:t>
      </w:r>
    </w:p>
    <w:p w14:paraId="62630E6D" w14:textId="77777777" w:rsidR="00443830" w:rsidRPr="005B1936" w:rsidRDefault="00443830" w:rsidP="00443830">
      <w:pPr>
        <w:numPr>
          <w:ilvl w:val="1"/>
          <w:numId w:val="32"/>
        </w:numPr>
        <w:snapToGrid w:val="0"/>
        <w:spacing w:after="120"/>
        <w:ind w:right="147" w:hanging="273"/>
        <w:rPr>
          <w:rFonts w:eastAsia="等线"/>
          <w:sz w:val="21"/>
          <w:szCs w:val="21"/>
        </w:rPr>
      </w:pPr>
      <w:r w:rsidRPr="005B1936">
        <w:rPr>
          <w:rFonts w:eastAsia="宋体" w:hint="eastAsia"/>
          <w:sz w:val="21"/>
          <w:szCs w:val="21"/>
        </w:rPr>
        <w:t xml:space="preserve">For CRS-IC: </w:t>
      </w:r>
    </w:p>
    <w:p w14:paraId="0D2D5A0C" w14:textId="77777777" w:rsidR="00443830" w:rsidRPr="005B1936" w:rsidRDefault="00443830" w:rsidP="00443830">
      <w:pPr>
        <w:numPr>
          <w:ilvl w:val="2"/>
          <w:numId w:val="33"/>
        </w:numPr>
        <w:snapToGrid w:val="0"/>
        <w:spacing w:after="120"/>
        <w:ind w:left="1134" w:right="147" w:hanging="294"/>
        <w:rPr>
          <w:rFonts w:eastAsia="宋体"/>
          <w:sz w:val="21"/>
          <w:szCs w:val="21"/>
        </w:rPr>
      </w:pPr>
      <w:r w:rsidRPr="005B1936">
        <w:rPr>
          <w:rFonts w:eastAsia="宋体" w:hint="eastAsia"/>
          <w:sz w:val="21"/>
          <w:szCs w:val="21"/>
        </w:rPr>
        <w:t xml:space="preserve">Option 1: presence, location and sequence of interference CRS </w:t>
      </w:r>
      <w:r w:rsidRPr="00443830">
        <w:rPr>
          <w:rFonts w:eastAsia="宋体" w:hint="eastAsia"/>
          <w:sz w:val="21"/>
          <w:szCs w:val="21"/>
        </w:rPr>
        <w:t xml:space="preserve">(Intel,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 MTK)</w:t>
      </w:r>
    </w:p>
    <w:p w14:paraId="1FE427CC" w14:textId="77777777" w:rsidR="00443830" w:rsidRPr="005B1936" w:rsidRDefault="00443830" w:rsidP="00443830">
      <w:pPr>
        <w:numPr>
          <w:ilvl w:val="1"/>
          <w:numId w:val="32"/>
        </w:numPr>
        <w:snapToGrid w:val="0"/>
        <w:spacing w:after="120"/>
        <w:ind w:right="147" w:hanging="273"/>
        <w:rPr>
          <w:rFonts w:eastAsia="等线"/>
          <w:sz w:val="21"/>
          <w:szCs w:val="21"/>
        </w:rPr>
      </w:pPr>
      <w:r w:rsidRPr="005B1936">
        <w:rPr>
          <w:rFonts w:eastAsia="宋体" w:hint="eastAsia"/>
          <w:sz w:val="21"/>
          <w:szCs w:val="21"/>
        </w:rPr>
        <w:t xml:space="preserve">Note: the presence information includes the presence of LTE cell, MBSFN configuration, </w:t>
      </w:r>
      <w:r w:rsidRPr="005B1936">
        <w:rPr>
          <w:rFonts w:eastAsia="宋体"/>
          <w:sz w:val="21"/>
          <w:szCs w:val="21"/>
        </w:rPr>
        <w:t>CRS muting information</w:t>
      </w:r>
      <w:r w:rsidRPr="005B1936">
        <w:rPr>
          <w:rFonts w:eastAsia="宋体" w:hint="eastAsia"/>
          <w:sz w:val="21"/>
          <w:szCs w:val="21"/>
        </w:rPr>
        <w:t>, and the CRS location information includes LTE carrier frequency, bandwidth, v-shift, CRS port number.</w:t>
      </w:r>
    </w:p>
    <w:p w14:paraId="0ED781BF" w14:textId="77777777" w:rsidR="00443830" w:rsidRPr="005B1936" w:rsidRDefault="00443830" w:rsidP="00443830">
      <w:pPr>
        <w:numPr>
          <w:ilvl w:val="0"/>
          <w:numId w:val="3"/>
        </w:numPr>
        <w:snapToGrid w:val="0"/>
        <w:spacing w:after="120"/>
        <w:ind w:left="459" w:right="147" w:hanging="312"/>
        <w:rPr>
          <w:rFonts w:eastAsia="等线"/>
          <w:sz w:val="21"/>
          <w:szCs w:val="21"/>
        </w:rPr>
      </w:pPr>
      <w:r w:rsidRPr="005B1936">
        <w:rPr>
          <w:rFonts w:eastAsia="等线" w:hint="eastAsia"/>
          <w:sz w:val="21"/>
          <w:szCs w:val="21"/>
        </w:rPr>
        <w:t xml:space="preserve">2) How could UE obtain the information if not </w:t>
      </w:r>
      <w:r w:rsidRPr="005B1936">
        <w:rPr>
          <w:rFonts w:eastAsia="等线"/>
          <w:sz w:val="21"/>
          <w:szCs w:val="21"/>
        </w:rPr>
        <w:t>signalled</w:t>
      </w:r>
      <w:r w:rsidRPr="005B1936">
        <w:rPr>
          <w:rFonts w:eastAsia="等线" w:hint="eastAsia"/>
          <w:sz w:val="21"/>
          <w:szCs w:val="21"/>
        </w:rPr>
        <w:t xml:space="preserve"> by the network? </w:t>
      </w:r>
    </w:p>
    <w:p w14:paraId="7C993E8C" w14:textId="77777777" w:rsidR="00443830" w:rsidRPr="005B1936" w:rsidRDefault="00443830" w:rsidP="00443830">
      <w:pPr>
        <w:numPr>
          <w:ilvl w:val="1"/>
          <w:numId w:val="32"/>
        </w:numPr>
        <w:snapToGrid w:val="0"/>
        <w:spacing w:after="120"/>
        <w:ind w:right="147" w:hanging="273"/>
        <w:rPr>
          <w:rFonts w:eastAsia="等线"/>
          <w:sz w:val="21"/>
          <w:szCs w:val="21"/>
        </w:rPr>
      </w:pPr>
      <w:r w:rsidRPr="005B1936">
        <w:rPr>
          <w:rFonts w:eastAsia="宋体" w:hint="eastAsia"/>
          <w:sz w:val="21"/>
          <w:szCs w:val="21"/>
        </w:rPr>
        <w:t xml:space="preserve">For LLR weighting: </w:t>
      </w:r>
    </w:p>
    <w:p w14:paraId="1E01699D" w14:textId="77777777" w:rsidR="00443830" w:rsidRPr="005B1936" w:rsidRDefault="00443830" w:rsidP="00443830">
      <w:pPr>
        <w:numPr>
          <w:ilvl w:val="2"/>
          <w:numId w:val="33"/>
        </w:numPr>
        <w:snapToGrid w:val="0"/>
        <w:spacing w:after="120"/>
        <w:ind w:left="1134" w:right="147" w:hanging="294"/>
        <w:rPr>
          <w:rFonts w:eastAsia="等线"/>
          <w:sz w:val="21"/>
          <w:szCs w:val="21"/>
        </w:rPr>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等线"/>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w:t>
      </w:r>
    </w:p>
    <w:p w14:paraId="373D5D1D" w14:textId="77777777" w:rsidR="00443830" w:rsidRPr="00555628" w:rsidRDefault="00443830" w:rsidP="00443830">
      <w:pPr>
        <w:numPr>
          <w:ilvl w:val="2"/>
          <w:numId w:val="33"/>
        </w:numPr>
        <w:snapToGrid w:val="0"/>
        <w:spacing w:after="120"/>
        <w:ind w:left="1134" w:right="147" w:hanging="294"/>
        <w:rPr>
          <w:rFonts w:eastAsia="等线"/>
          <w:sz w:val="21"/>
          <w:szCs w:val="21"/>
        </w:rPr>
      </w:pPr>
      <w:r w:rsidRPr="005B1936">
        <w:rPr>
          <w:rFonts w:eastAsia="宋体" w:hint="eastAsia"/>
          <w:sz w:val="21"/>
          <w:szCs w:val="21"/>
        </w:rPr>
        <w:t>Option 2: By the configuration of serving cell CRS</w:t>
      </w:r>
      <w:r w:rsidRPr="00555628">
        <w:rPr>
          <w:rFonts w:eastAsia="宋体" w:hint="eastAsia"/>
          <w:sz w:val="21"/>
          <w:szCs w:val="21"/>
        </w:rPr>
        <w:t xml:space="preserve">-RM, 7.5KHz shift, </w:t>
      </w:r>
      <w:r w:rsidR="00D21A29">
        <w:rPr>
          <w:rFonts w:eastAsia="宋体" w:hint="eastAsia"/>
          <w:sz w:val="21"/>
          <w:szCs w:val="21"/>
          <w:lang w:eastAsia="zh-CN"/>
        </w:rPr>
        <w:t>[</w:t>
      </w:r>
      <w:r w:rsidRPr="00555628">
        <w:rPr>
          <w:rFonts w:eastAsia="宋体" w:hint="eastAsia"/>
          <w:sz w:val="21"/>
          <w:szCs w:val="21"/>
        </w:rPr>
        <w:t>inter-RAT MO</w:t>
      </w:r>
      <w:r w:rsidR="00D21A29">
        <w:rPr>
          <w:rFonts w:eastAsia="宋体" w:hint="eastAsia"/>
          <w:sz w:val="21"/>
          <w:szCs w:val="21"/>
          <w:lang w:eastAsia="zh-CN"/>
        </w:rPr>
        <w:t>]</w:t>
      </w:r>
      <w:r w:rsidRPr="00555628">
        <w:rPr>
          <w:rFonts w:eastAsia="宋体" w:hint="eastAsia"/>
          <w:sz w:val="21"/>
          <w:szCs w:val="21"/>
        </w:rPr>
        <w:t xml:space="preserve"> (i.e</w:t>
      </w:r>
      <w:r w:rsidR="000D303D">
        <w:rPr>
          <w:rFonts w:eastAsia="宋体" w:hint="eastAsia"/>
          <w:sz w:val="21"/>
          <w:szCs w:val="21"/>
          <w:lang w:eastAsia="zh-CN"/>
        </w:rPr>
        <w:t>.</w:t>
      </w:r>
      <w:r w:rsidRPr="00555628">
        <w:rPr>
          <w:rFonts w:eastAsia="宋体" w:hint="eastAsia"/>
          <w:sz w:val="21"/>
          <w:szCs w:val="21"/>
        </w:rPr>
        <w:t xml:space="preserve">, </w:t>
      </w:r>
      <w:r w:rsidR="00831886">
        <w:rPr>
          <w:rFonts w:eastAsia="宋体" w:hint="eastAsia"/>
          <w:sz w:val="21"/>
          <w:szCs w:val="21"/>
          <w:lang w:eastAsia="zh-CN"/>
        </w:rPr>
        <w:t>no</w:t>
      </w:r>
      <w:r w:rsidRPr="00555628">
        <w:rPr>
          <w:rFonts w:eastAsia="宋体" w:hint="eastAsia"/>
          <w:sz w:val="21"/>
          <w:szCs w:val="21"/>
        </w:rPr>
        <w:t xml:space="preserve"> need to do </w:t>
      </w:r>
      <w:r w:rsidRPr="00555628">
        <w:rPr>
          <w:rFonts w:eastAsia="宋体"/>
          <w:sz w:val="21"/>
          <w:szCs w:val="21"/>
        </w:rPr>
        <w:t>inter-RAT measurement and PBCH decoding</w:t>
      </w:r>
      <w:r w:rsidRPr="00555628">
        <w:rPr>
          <w:rFonts w:eastAsia="宋体" w:hint="eastAsia"/>
          <w:sz w:val="21"/>
          <w:szCs w:val="21"/>
        </w:rPr>
        <w:t>)</w:t>
      </w:r>
      <w:r w:rsidRPr="00555628">
        <w:rPr>
          <w:rFonts w:eastAsia="宋体" w:hint="eastAsia"/>
          <w:color w:val="FF0000"/>
          <w:sz w:val="21"/>
          <w:szCs w:val="21"/>
        </w:rPr>
        <w:t xml:space="preserve"> </w:t>
      </w:r>
      <w:r w:rsidRPr="00555628">
        <w:rPr>
          <w:rFonts w:eastAsia="宋体" w:hint="eastAsia"/>
          <w:sz w:val="21"/>
          <w:szCs w:val="21"/>
        </w:rPr>
        <w:t xml:space="preserve">(Nokia, CMCC, </w:t>
      </w:r>
      <w:r w:rsidRPr="00555628">
        <w:rPr>
          <w:rFonts w:eastAsia="宋体" w:hint="eastAsia"/>
          <w:sz w:val="21"/>
          <w:szCs w:val="21"/>
          <w:lang w:eastAsia="zh-CN"/>
        </w:rPr>
        <w:t>C</w:t>
      </w:r>
      <w:r w:rsidRPr="00555628">
        <w:rPr>
          <w:rFonts w:eastAsia="宋体"/>
          <w:sz w:val="21"/>
          <w:szCs w:val="21"/>
          <w:lang w:eastAsia="zh-CN"/>
        </w:rPr>
        <w:t>hina Telecom</w:t>
      </w:r>
      <w:r w:rsidRPr="00555628">
        <w:rPr>
          <w:rFonts w:eastAsia="宋体" w:hint="eastAsia"/>
          <w:sz w:val="21"/>
          <w:szCs w:val="21"/>
        </w:rPr>
        <w:t>, HW, E///)</w:t>
      </w:r>
    </w:p>
    <w:p w14:paraId="4829FA66" w14:textId="77777777" w:rsidR="00443830" w:rsidRPr="005B1936" w:rsidRDefault="00443830" w:rsidP="00443830">
      <w:pPr>
        <w:numPr>
          <w:ilvl w:val="3"/>
          <w:numId w:val="48"/>
        </w:numPr>
        <w:snapToGrid w:val="0"/>
        <w:spacing w:after="120"/>
        <w:ind w:left="1560" w:right="147" w:hanging="300"/>
        <w:rPr>
          <w:rFonts w:eastAsia="等线"/>
          <w:sz w:val="21"/>
          <w:szCs w:val="21"/>
        </w:rPr>
      </w:pPr>
      <w:r w:rsidRPr="00443830">
        <w:rPr>
          <w:rFonts w:eastAsia="宋体" w:hint="eastAsia"/>
          <w:sz w:val="21"/>
          <w:szCs w:val="21"/>
          <w:lang w:eastAsia="zh-CN"/>
        </w:rPr>
        <w:t>Note</w:t>
      </w:r>
      <w:r w:rsidRPr="00443830">
        <w:rPr>
          <w:rFonts w:eastAsia="宋体" w:hint="eastAsia"/>
          <w:sz w:val="21"/>
          <w:szCs w:val="21"/>
        </w:rPr>
        <w:t xml:space="preserve">: </w:t>
      </w:r>
      <w:r w:rsidRPr="00443830">
        <w:rPr>
          <w:rFonts w:eastAsia="宋体"/>
          <w:sz w:val="21"/>
          <w:szCs w:val="21"/>
        </w:rPr>
        <w:t>proponent</w:t>
      </w:r>
      <w:r w:rsidRPr="00443830">
        <w:rPr>
          <w:rFonts w:eastAsia="宋体" w:hint="eastAsia"/>
          <w:sz w:val="21"/>
          <w:szCs w:val="21"/>
        </w:rPr>
        <w:t xml:space="preserve">s of option 2 think option 1 is </w:t>
      </w:r>
      <w:r w:rsidR="00C05643" w:rsidRPr="00443830">
        <w:rPr>
          <w:rFonts w:eastAsia="宋体" w:hint="eastAsia"/>
          <w:sz w:val="21"/>
          <w:szCs w:val="21"/>
        </w:rPr>
        <w:t xml:space="preserve">also </w:t>
      </w:r>
      <w:r w:rsidRPr="00443830">
        <w:rPr>
          <w:rFonts w:eastAsia="宋体"/>
          <w:sz w:val="21"/>
          <w:szCs w:val="21"/>
        </w:rPr>
        <w:t>feasible</w:t>
      </w:r>
      <w:r w:rsidRPr="00443830">
        <w:rPr>
          <w:rFonts w:eastAsia="宋体" w:hint="eastAsia"/>
          <w:sz w:val="21"/>
          <w:szCs w:val="21"/>
        </w:rPr>
        <w:t xml:space="preserve"> to obtain the related information</w:t>
      </w:r>
    </w:p>
    <w:p w14:paraId="0D78053B" w14:textId="77777777" w:rsidR="00443830" w:rsidRPr="005B1936" w:rsidRDefault="00443830" w:rsidP="00443830">
      <w:pPr>
        <w:numPr>
          <w:ilvl w:val="1"/>
          <w:numId w:val="32"/>
        </w:numPr>
        <w:snapToGrid w:val="0"/>
        <w:spacing w:after="120"/>
        <w:ind w:right="147" w:hanging="273"/>
        <w:rPr>
          <w:rFonts w:eastAsia="等线"/>
          <w:sz w:val="21"/>
          <w:szCs w:val="21"/>
        </w:rPr>
      </w:pPr>
      <w:r w:rsidRPr="005B1936">
        <w:rPr>
          <w:rFonts w:eastAsia="宋体" w:hint="eastAsia"/>
          <w:sz w:val="21"/>
          <w:szCs w:val="21"/>
        </w:rPr>
        <w:t xml:space="preserve">For CRS-IC: </w:t>
      </w:r>
    </w:p>
    <w:p w14:paraId="506D6AAB" w14:textId="77777777" w:rsidR="00443830" w:rsidRPr="005B1936" w:rsidRDefault="00443830" w:rsidP="00443830">
      <w:pPr>
        <w:numPr>
          <w:ilvl w:val="2"/>
          <w:numId w:val="33"/>
        </w:numPr>
        <w:snapToGrid w:val="0"/>
        <w:spacing w:after="120"/>
        <w:ind w:left="1134" w:right="147" w:hanging="294"/>
        <w:rPr>
          <w:rFonts w:eastAsia="等线"/>
          <w:sz w:val="21"/>
          <w:szCs w:val="21"/>
        </w:rPr>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等线"/>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CMCC,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w:t>
      </w:r>
    </w:p>
    <w:p w14:paraId="10A211D8" w14:textId="77777777" w:rsidR="00443830" w:rsidRPr="00443830" w:rsidRDefault="00443830" w:rsidP="00443830">
      <w:pPr>
        <w:numPr>
          <w:ilvl w:val="0"/>
          <w:numId w:val="3"/>
        </w:numPr>
        <w:snapToGrid w:val="0"/>
        <w:spacing w:after="120"/>
        <w:ind w:left="459" w:right="147" w:hanging="312"/>
        <w:rPr>
          <w:rFonts w:eastAsia="等线"/>
          <w:sz w:val="21"/>
          <w:szCs w:val="21"/>
        </w:rPr>
      </w:pPr>
      <w:r w:rsidRPr="00443830">
        <w:rPr>
          <w:rFonts w:eastAsia="等线" w:hint="eastAsia"/>
          <w:sz w:val="21"/>
          <w:szCs w:val="21"/>
        </w:rPr>
        <w:t xml:space="preserve">3) Deadline to make the decision on </w:t>
      </w:r>
      <w:r w:rsidRPr="00443830">
        <w:rPr>
          <w:rFonts w:eastAsia="等线"/>
          <w:sz w:val="21"/>
          <w:szCs w:val="21"/>
        </w:rPr>
        <w:t>the</w:t>
      </w:r>
      <w:r w:rsidRPr="00443830">
        <w:rPr>
          <w:rFonts w:eastAsia="等线" w:hint="eastAsia"/>
          <w:sz w:val="21"/>
          <w:szCs w:val="21"/>
        </w:rPr>
        <w:t xml:space="preserve"> need of network </w:t>
      </w:r>
      <w:r w:rsidRPr="00443830">
        <w:rPr>
          <w:rFonts w:eastAsia="等线"/>
          <w:sz w:val="21"/>
          <w:szCs w:val="21"/>
        </w:rPr>
        <w:t>signalling</w:t>
      </w:r>
    </w:p>
    <w:p w14:paraId="34933847" w14:textId="77777777" w:rsidR="00443830" w:rsidRPr="00443830" w:rsidRDefault="00443830" w:rsidP="00443830">
      <w:pPr>
        <w:numPr>
          <w:ilvl w:val="1"/>
          <w:numId w:val="32"/>
        </w:numPr>
        <w:snapToGrid w:val="0"/>
        <w:spacing w:after="120"/>
        <w:ind w:right="147" w:hanging="273"/>
        <w:rPr>
          <w:rFonts w:eastAsia="宋体"/>
          <w:sz w:val="21"/>
          <w:szCs w:val="21"/>
        </w:rPr>
      </w:pPr>
      <w:r w:rsidRPr="00443830">
        <w:rPr>
          <w:rFonts w:eastAsia="宋体" w:hint="eastAsia"/>
          <w:sz w:val="21"/>
          <w:szCs w:val="21"/>
        </w:rPr>
        <w:t xml:space="preserve">Option 1: </w:t>
      </w:r>
      <w:r w:rsidRPr="00443830">
        <w:rPr>
          <w:rFonts w:eastAsia="宋体"/>
          <w:sz w:val="21"/>
          <w:szCs w:val="21"/>
        </w:rPr>
        <w:t>RAN</w:t>
      </w:r>
      <w:r w:rsidR="000D303D">
        <w:rPr>
          <w:rFonts w:eastAsia="宋体" w:hint="eastAsia"/>
          <w:sz w:val="21"/>
          <w:szCs w:val="21"/>
          <w:lang w:eastAsia="zh-CN"/>
        </w:rPr>
        <w:t xml:space="preserve"> </w:t>
      </w:r>
      <w:r w:rsidRPr="00443830">
        <w:rPr>
          <w:rFonts w:eastAsia="宋体"/>
          <w:sz w:val="21"/>
          <w:szCs w:val="21"/>
        </w:rPr>
        <w:t>#93e</w:t>
      </w:r>
      <w:r w:rsidRPr="00443830">
        <w:rPr>
          <w:rFonts w:eastAsia="宋体" w:hint="eastAsia"/>
          <w:sz w:val="21"/>
          <w:szCs w:val="21"/>
        </w:rPr>
        <w:t xml:space="preserve"> (Nokia, QC, Apple, HW)</w:t>
      </w:r>
    </w:p>
    <w:p w14:paraId="0EE2C719" w14:textId="77777777" w:rsidR="00443830" w:rsidRPr="00443830" w:rsidRDefault="00443830" w:rsidP="00443830">
      <w:pPr>
        <w:numPr>
          <w:ilvl w:val="1"/>
          <w:numId w:val="32"/>
        </w:numPr>
        <w:snapToGrid w:val="0"/>
        <w:spacing w:after="120"/>
        <w:ind w:right="147" w:hanging="273"/>
        <w:rPr>
          <w:rFonts w:eastAsia="宋体"/>
          <w:sz w:val="21"/>
          <w:szCs w:val="21"/>
        </w:rPr>
      </w:pPr>
      <w:r w:rsidRPr="005B1936">
        <w:rPr>
          <w:rFonts w:eastAsia="宋体" w:hint="eastAsia"/>
          <w:sz w:val="21"/>
          <w:szCs w:val="21"/>
        </w:rPr>
        <w:t xml:space="preserve">Option </w:t>
      </w:r>
      <w:r w:rsidRPr="00443830">
        <w:rPr>
          <w:rFonts w:eastAsia="宋体" w:hint="eastAsia"/>
          <w:sz w:val="21"/>
          <w:szCs w:val="21"/>
        </w:rPr>
        <w:t>2</w:t>
      </w:r>
      <w:r w:rsidRPr="005B1936">
        <w:rPr>
          <w:rFonts w:eastAsia="宋体" w:hint="eastAsia"/>
          <w:sz w:val="21"/>
          <w:szCs w:val="21"/>
        </w:rPr>
        <w:t xml:space="preserve">: </w:t>
      </w:r>
      <w:r w:rsidRPr="00443830">
        <w:rPr>
          <w:rFonts w:eastAsia="宋体" w:hint="eastAsia"/>
          <w:sz w:val="21"/>
          <w:szCs w:val="21"/>
        </w:rPr>
        <w:t xml:space="preserve">Continue discussion in RAN4, and make decision in </w:t>
      </w:r>
      <w:r w:rsidRPr="00443830">
        <w:rPr>
          <w:rFonts w:eastAsia="宋体" w:hint="eastAsia"/>
          <w:sz w:val="21"/>
          <w:szCs w:val="21"/>
          <w:lang w:eastAsia="zh-CN"/>
        </w:rPr>
        <w:t>Q</w:t>
      </w:r>
      <w:r w:rsidRPr="00443830">
        <w:rPr>
          <w:rFonts w:eastAsia="宋体" w:hint="eastAsia"/>
          <w:sz w:val="21"/>
          <w:szCs w:val="21"/>
        </w:rPr>
        <w:t xml:space="preserve">4 </w:t>
      </w:r>
      <w:r w:rsidRPr="00443830">
        <w:rPr>
          <w:rFonts w:eastAsia="宋体"/>
          <w:sz w:val="21"/>
          <w:szCs w:val="21"/>
        </w:rPr>
        <w:t xml:space="preserve">2021 or </w:t>
      </w:r>
      <w:r w:rsidRPr="00443830">
        <w:rPr>
          <w:rFonts w:eastAsia="宋体" w:hint="eastAsia"/>
          <w:sz w:val="21"/>
          <w:szCs w:val="21"/>
        </w:rPr>
        <w:t xml:space="preserve">Q1 </w:t>
      </w:r>
      <w:r w:rsidRPr="00443830">
        <w:rPr>
          <w:rFonts w:eastAsia="宋体"/>
          <w:sz w:val="21"/>
          <w:szCs w:val="21"/>
        </w:rPr>
        <w:t>2022 RAN4 meeting</w:t>
      </w:r>
      <w:r w:rsidRPr="00443830">
        <w:rPr>
          <w:rFonts w:eastAsia="宋体" w:hint="eastAsia"/>
          <w:sz w:val="21"/>
          <w:szCs w:val="21"/>
        </w:rPr>
        <w:t xml:space="preserve"> </w:t>
      </w:r>
      <w:r w:rsidR="00831886">
        <w:rPr>
          <w:rFonts w:eastAsia="宋体" w:hint="eastAsia"/>
          <w:sz w:val="21"/>
          <w:szCs w:val="21"/>
          <w:lang w:eastAsia="zh-CN"/>
        </w:rPr>
        <w:t>considering</w:t>
      </w:r>
      <w:r w:rsidRPr="00831886">
        <w:rPr>
          <w:rFonts w:eastAsia="宋体" w:hint="eastAsia"/>
          <w:sz w:val="21"/>
          <w:szCs w:val="21"/>
        </w:rPr>
        <w:t xml:space="preserve"> </w:t>
      </w:r>
      <w:r w:rsidR="00831886">
        <w:rPr>
          <w:rFonts w:eastAsia="宋体" w:hint="eastAsia"/>
          <w:sz w:val="21"/>
          <w:szCs w:val="21"/>
          <w:lang w:eastAsia="zh-CN"/>
        </w:rPr>
        <w:t xml:space="preserve">the </w:t>
      </w:r>
      <w:r w:rsidRPr="00831886">
        <w:rPr>
          <w:rFonts w:eastAsia="宋体"/>
          <w:sz w:val="21"/>
          <w:szCs w:val="21"/>
        </w:rPr>
        <w:t>ASN.1 frozen</w:t>
      </w:r>
      <w:r w:rsidRPr="00831886">
        <w:rPr>
          <w:rFonts w:eastAsia="宋体" w:hint="eastAsia"/>
          <w:sz w:val="21"/>
          <w:szCs w:val="21"/>
        </w:rPr>
        <w:t xml:space="preserve"> time</w:t>
      </w:r>
      <w:r w:rsidRPr="00443830">
        <w:rPr>
          <w:rFonts w:eastAsia="宋体" w:hint="eastAsia"/>
          <w:sz w:val="21"/>
          <w:szCs w:val="21"/>
        </w:rPr>
        <w:t xml:space="preserve"> (Intel,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CMCC, ZTE, Samsung, KDDI, QC, HW, MTK)</w:t>
      </w:r>
    </w:p>
    <w:p w14:paraId="2CFCD29D" w14:textId="77777777" w:rsidR="00443830" w:rsidRPr="00443830" w:rsidRDefault="00443830" w:rsidP="00443830">
      <w:pPr>
        <w:snapToGrid w:val="0"/>
        <w:spacing w:after="120"/>
        <w:rPr>
          <w:rFonts w:eastAsia="等线"/>
          <w:sz w:val="21"/>
          <w:szCs w:val="21"/>
        </w:rPr>
      </w:pPr>
      <w:r w:rsidRPr="00443830">
        <w:rPr>
          <w:rFonts w:eastAsia="等线" w:hint="eastAsia"/>
          <w:sz w:val="21"/>
          <w:szCs w:val="21"/>
          <w:u w:val="single"/>
        </w:rPr>
        <w:t>Moderator</w:t>
      </w:r>
      <w:r w:rsidRPr="00443830">
        <w:rPr>
          <w:rFonts w:eastAsia="等线"/>
          <w:sz w:val="21"/>
          <w:szCs w:val="21"/>
          <w:u w:val="single"/>
        </w:rPr>
        <w:t>’</w:t>
      </w:r>
      <w:r w:rsidRPr="00443830">
        <w:rPr>
          <w:rFonts w:eastAsia="等线" w:hint="eastAsia"/>
          <w:sz w:val="21"/>
          <w:szCs w:val="21"/>
          <w:u w:val="single"/>
        </w:rPr>
        <w:t>s observation</w:t>
      </w:r>
      <w:r w:rsidRPr="00443830">
        <w:rPr>
          <w:rFonts w:eastAsia="等线" w:hint="eastAsia"/>
          <w:sz w:val="21"/>
          <w:szCs w:val="21"/>
        </w:rPr>
        <w:t>:</w:t>
      </w:r>
    </w:p>
    <w:p w14:paraId="7A28A447" w14:textId="77777777" w:rsidR="00443830" w:rsidRPr="00443830" w:rsidRDefault="00443830" w:rsidP="00443830">
      <w:pPr>
        <w:snapToGrid w:val="0"/>
        <w:spacing w:after="120"/>
        <w:rPr>
          <w:rFonts w:eastAsia="等线"/>
          <w:sz w:val="21"/>
          <w:szCs w:val="21"/>
        </w:rPr>
      </w:pPr>
      <w:r w:rsidRPr="00443830">
        <w:rPr>
          <w:rFonts w:eastAsia="等线"/>
          <w:sz w:val="21"/>
          <w:szCs w:val="21"/>
          <w:lang w:eastAsia="zh-CN"/>
        </w:rPr>
        <w:t>For LLR weighting</w:t>
      </w:r>
      <w:r w:rsidRPr="00443830">
        <w:rPr>
          <w:rFonts w:eastAsia="等线" w:hint="eastAsia"/>
          <w:sz w:val="21"/>
          <w:szCs w:val="21"/>
        </w:rPr>
        <w:t>, companies have different views on w</w:t>
      </w:r>
      <w:r w:rsidRPr="005B1936">
        <w:rPr>
          <w:rFonts w:eastAsia="等线" w:hint="eastAsia"/>
          <w:sz w:val="21"/>
          <w:szCs w:val="21"/>
          <w:lang w:eastAsia="zh-CN"/>
        </w:rPr>
        <w:t>hich parameters are needed</w:t>
      </w:r>
      <w:r w:rsidRPr="00443830">
        <w:rPr>
          <w:rFonts w:eastAsia="等线" w:hint="eastAsia"/>
          <w:sz w:val="21"/>
          <w:szCs w:val="21"/>
        </w:rPr>
        <w:t xml:space="preserve">, e.g., whether interference CRS </w:t>
      </w:r>
      <w:r w:rsidRPr="00831886">
        <w:rPr>
          <w:rFonts w:eastAsia="等线" w:hint="eastAsia"/>
          <w:sz w:val="21"/>
          <w:szCs w:val="21"/>
        </w:rPr>
        <w:t xml:space="preserve">sequence </w:t>
      </w:r>
      <w:r w:rsidR="00831886">
        <w:rPr>
          <w:rFonts w:eastAsia="等线" w:hint="eastAsia"/>
          <w:sz w:val="21"/>
          <w:szCs w:val="21"/>
          <w:lang w:eastAsia="zh-CN"/>
        </w:rPr>
        <w:t xml:space="preserve">related information </w:t>
      </w:r>
      <w:r w:rsidRPr="00831886">
        <w:rPr>
          <w:rFonts w:eastAsia="等线" w:hint="eastAsia"/>
          <w:sz w:val="21"/>
          <w:szCs w:val="21"/>
        </w:rPr>
        <w:t>is needed</w:t>
      </w:r>
      <w:r w:rsidRPr="00443830">
        <w:rPr>
          <w:rFonts w:eastAsia="等线" w:hint="eastAsia"/>
          <w:sz w:val="21"/>
          <w:szCs w:val="21"/>
        </w:rPr>
        <w:t xml:space="preserve"> for the purpose of estimating </w:t>
      </w:r>
      <w:r w:rsidRPr="00443830">
        <w:rPr>
          <w:rFonts w:eastAsia="等线"/>
          <w:sz w:val="21"/>
          <w:szCs w:val="21"/>
        </w:rPr>
        <w:t>interference</w:t>
      </w:r>
      <w:r w:rsidRPr="00443830">
        <w:rPr>
          <w:rFonts w:eastAsia="等线" w:hint="eastAsia"/>
          <w:sz w:val="21"/>
          <w:szCs w:val="21"/>
        </w:rPr>
        <w:t xml:space="preserve"> CRS power. Consequently, different views are shown on how to obtain </w:t>
      </w:r>
      <w:r w:rsidRPr="005B1936">
        <w:rPr>
          <w:rFonts w:eastAsia="等线" w:hint="eastAsia"/>
          <w:sz w:val="21"/>
          <w:szCs w:val="21"/>
        </w:rPr>
        <w:t>the information</w:t>
      </w:r>
      <w:r w:rsidRPr="00443830">
        <w:rPr>
          <w:rFonts w:eastAsia="等线" w:hint="eastAsia"/>
          <w:sz w:val="21"/>
          <w:szCs w:val="21"/>
        </w:rPr>
        <w:t xml:space="preserve"> at UE</w:t>
      </w:r>
      <w:r w:rsidRPr="005B1936">
        <w:rPr>
          <w:rFonts w:eastAsia="等线" w:hint="eastAsia"/>
          <w:sz w:val="21"/>
          <w:szCs w:val="21"/>
        </w:rPr>
        <w:t xml:space="preserve"> if not </w:t>
      </w:r>
      <w:r w:rsidRPr="005B1936">
        <w:rPr>
          <w:rFonts w:eastAsia="等线"/>
          <w:sz w:val="21"/>
          <w:szCs w:val="21"/>
        </w:rPr>
        <w:t>signalled</w:t>
      </w:r>
      <w:r w:rsidRPr="005B1936">
        <w:rPr>
          <w:rFonts w:eastAsia="等线" w:hint="eastAsia"/>
          <w:sz w:val="21"/>
          <w:szCs w:val="21"/>
        </w:rPr>
        <w:t xml:space="preserve"> by the network</w:t>
      </w:r>
      <w:r w:rsidRPr="00443830">
        <w:rPr>
          <w:rFonts w:eastAsia="等线" w:hint="eastAsia"/>
          <w:sz w:val="21"/>
          <w:szCs w:val="21"/>
        </w:rPr>
        <w:t xml:space="preserve">. </w:t>
      </w:r>
    </w:p>
    <w:p w14:paraId="0433306E" w14:textId="77777777" w:rsidR="00831886" w:rsidRDefault="00443830" w:rsidP="00443830">
      <w:pPr>
        <w:snapToGrid w:val="0"/>
        <w:spacing w:after="120"/>
        <w:rPr>
          <w:rFonts w:eastAsia="宋体"/>
          <w:sz w:val="21"/>
          <w:szCs w:val="21"/>
          <w:lang w:eastAsia="zh-CN"/>
        </w:rPr>
      </w:pPr>
      <w:r w:rsidRPr="00443830">
        <w:rPr>
          <w:rFonts w:eastAsia="等线" w:hint="eastAsia"/>
          <w:sz w:val="21"/>
          <w:szCs w:val="21"/>
        </w:rPr>
        <w:t>F</w:t>
      </w:r>
      <w:r w:rsidRPr="00443830">
        <w:rPr>
          <w:rFonts w:eastAsia="等线"/>
          <w:sz w:val="21"/>
          <w:szCs w:val="21"/>
        </w:rPr>
        <w:t xml:space="preserve">or CRS-IC, </w:t>
      </w:r>
      <w:r w:rsidRPr="00443830">
        <w:rPr>
          <w:rFonts w:eastAsia="等线" w:hint="eastAsia"/>
          <w:sz w:val="21"/>
          <w:szCs w:val="21"/>
        </w:rPr>
        <w:t xml:space="preserve">all </w:t>
      </w:r>
      <w:r w:rsidRPr="00443830">
        <w:rPr>
          <w:rFonts w:eastAsia="等线"/>
          <w:sz w:val="21"/>
          <w:szCs w:val="21"/>
        </w:rPr>
        <w:t>companies</w:t>
      </w:r>
      <w:r w:rsidRPr="00443830">
        <w:rPr>
          <w:rFonts w:eastAsia="等线" w:hint="eastAsia"/>
          <w:sz w:val="21"/>
          <w:szCs w:val="21"/>
        </w:rPr>
        <w:t xml:space="preserve"> agree that the </w:t>
      </w:r>
      <w:r w:rsidRPr="005B1936">
        <w:rPr>
          <w:rFonts w:eastAsia="宋体" w:hint="eastAsia"/>
          <w:sz w:val="21"/>
          <w:szCs w:val="21"/>
        </w:rPr>
        <w:t>presence, location and sequence</w:t>
      </w:r>
      <w:r w:rsidRPr="00443830">
        <w:rPr>
          <w:rFonts w:eastAsia="宋体" w:hint="eastAsia"/>
          <w:sz w:val="21"/>
          <w:szCs w:val="21"/>
        </w:rPr>
        <w:t xml:space="preserve"> </w:t>
      </w:r>
      <w:r w:rsidRPr="005B1936">
        <w:rPr>
          <w:rFonts w:eastAsia="宋体" w:hint="eastAsia"/>
          <w:sz w:val="21"/>
          <w:szCs w:val="21"/>
        </w:rPr>
        <w:t>of interference CRS</w:t>
      </w:r>
      <w:r w:rsidRPr="00443830">
        <w:rPr>
          <w:rFonts w:eastAsia="宋体" w:hint="eastAsia"/>
          <w:sz w:val="21"/>
          <w:szCs w:val="21"/>
        </w:rPr>
        <w:t xml:space="preserve"> are needed</w:t>
      </w:r>
      <w:r w:rsidR="00EA78CD">
        <w:rPr>
          <w:rFonts w:eastAsia="宋体" w:hint="eastAsia"/>
          <w:sz w:val="21"/>
          <w:szCs w:val="21"/>
          <w:lang w:eastAsia="zh-CN"/>
        </w:rPr>
        <w:t xml:space="preserve"> for UE</w:t>
      </w:r>
      <w:r w:rsidRPr="00443830">
        <w:rPr>
          <w:rFonts w:eastAsia="宋体" w:hint="eastAsia"/>
          <w:sz w:val="21"/>
          <w:szCs w:val="21"/>
        </w:rPr>
        <w:t xml:space="preserve"> </w:t>
      </w:r>
      <w:r w:rsidR="00EA78CD">
        <w:rPr>
          <w:rFonts w:eastAsia="宋体" w:hint="eastAsia"/>
          <w:sz w:val="21"/>
          <w:szCs w:val="21"/>
          <w:lang w:eastAsia="zh-CN"/>
        </w:rPr>
        <w:t xml:space="preserve">by either blind detection or network </w:t>
      </w:r>
      <w:r w:rsidR="00EA78CD">
        <w:rPr>
          <w:rFonts w:eastAsia="宋体"/>
          <w:sz w:val="21"/>
          <w:szCs w:val="21"/>
          <w:lang w:eastAsia="zh-CN"/>
        </w:rPr>
        <w:t>signalling</w:t>
      </w:r>
      <w:r w:rsidRPr="00443830">
        <w:rPr>
          <w:rFonts w:eastAsia="宋体" w:hint="eastAsia"/>
          <w:sz w:val="21"/>
          <w:szCs w:val="21"/>
        </w:rPr>
        <w:t xml:space="preserve">. </w:t>
      </w:r>
      <w:proofErr w:type="gramStart"/>
      <w:r w:rsidR="00EA78CD">
        <w:rPr>
          <w:rFonts w:eastAsia="宋体" w:hint="eastAsia"/>
          <w:sz w:val="21"/>
          <w:szCs w:val="21"/>
          <w:lang w:eastAsia="zh-CN"/>
        </w:rPr>
        <w:t>T</w:t>
      </w:r>
      <w:r w:rsidRPr="00443830">
        <w:rPr>
          <w:rFonts w:eastAsia="宋体" w:hint="eastAsia"/>
          <w:sz w:val="21"/>
          <w:szCs w:val="21"/>
        </w:rPr>
        <w:t>hese information</w:t>
      </w:r>
      <w:proofErr w:type="gramEnd"/>
      <w:r w:rsidRPr="00443830">
        <w:rPr>
          <w:rFonts w:eastAsia="宋体" w:hint="eastAsia"/>
          <w:sz w:val="21"/>
          <w:szCs w:val="21"/>
        </w:rPr>
        <w:t xml:space="preserve"> can be obtained b</w:t>
      </w:r>
      <w:r w:rsidRPr="005B1936">
        <w:rPr>
          <w:rFonts w:eastAsia="宋体" w:hint="eastAsia"/>
          <w:sz w:val="21"/>
          <w:szCs w:val="21"/>
        </w:rPr>
        <w:t xml:space="preserve">y </w:t>
      </w:r>
      <w:r w:rsidRPr="005B1936">
        <w:rPr>
          <w:rFonts w:eastAsia="宋体"/>
          <w:sz w:val="21"/>
          <w:szCs w:val="21"/>
        </w:rPr>
        <w:t xml:space="preserve">inter-RAT </w:t>
      </w:r>
      <w:r w:rsidRPr="005B1936">
        <w:rPr>
          <w:rFonts w:eastAsia="等线"/>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if not </w:t>
      </w:r>
      <w:r w:rsidRPr="00443830">
        <w:rPr>
          <w:rFonts w:eastAsia="宋体"/>
          <w:sz w:val="21"/>
          <w:szCs w:val="21"/>
        </w:rPr>
        <w:t>signalled</w:t>
      </w:r>
      <w:r w:rsidRPr="00443830">
        <w:rPr>
          <w:rFonts w:eastAsia="宋体" w:hint="eastAsia"/>
          <w:sz w:val="21"/>
          <w:szCs w:val="21"/>
        </w:rPr>
        <w:t xml:space="preserve"> by the network,</w:t>
      </w:r>
      <w:r w:rsidR="00EA78CD">
        <w:rPr>
          <w:rFonts w:eastAsia="宋体" w:hint="eastAsia"/>
          <w:sz w:val="21"/>
          <w:szCs w:val="21"/>
          <w:lang w:eastAsia="zh-CN"/>
        </w:rPr>
        <w:t xml:space="preserve"> but</w:t>
      </w:r>
      <w:r w:rsidRPr="00443830">
        <w:rPr>
          <w:rFonts w:eastAsia="宋体" w:hint="eastAsia"/>
          <w:sz w:val="21"/>
          <w:szCs w:val="21"/>
        </w:rPr>
        <w:t xml:space="preserve"> companies have different views on whether it is </w:t>
      </w:r>
      <w:r w:rsidRPr="00443830">
        <w:rPr>
          <w:rFonts w:eastAsia="宋体"/>
          <w:sz w:val="21"/>
          <w:szCs w:val="21"/>
        </w:rPr>
        <w:t xml:space="preserve">doable </w:t>
      </w:r>
      <w:r w:rsidR="00EA78CD">
        <w:rPr>
          <w:rFonts w:eastAsia="宋体" w:hint="eastAsia"/>
          <w:sz w:val="21"/>
          <w:szCs w:val="21"/>
          <w:lang w:eastAsia="zh-CN"/>
        </w:rPr>
        <w:t xml:space="preserve">by UE </w:t>
      </w:r>
      <w:r w:rsidRPr="00443830">
        <w:rPr>
          <w:rFonts w:eastAsia="宋体" w:hint="eastAsia"/>
          <w:sz w:val="21"/>
          <w:szCs w:val="21"/>
        </w:rPr>
        <w:t xml:space="preserve">considering the UE </w:t>
      </w:r>
      <w:r w:rsidRPr="00443830">
        <w:rPr>
          <w:rFonts w:eastAsia="宋体"/>
          <w:sz w:val="21"/>
          <w:szCs w:val="21"/>
        </w:rPr>
        <w:t>complexity</w:t>
      </w:r>
      <w:r w:rsidRPr="00443830">
        <w:rPr>
          <w:rFonts w:eastAsia="宋体" w:hint="eastAsia"/>
          <w:sz w:val="21"/>
          <w:szCs w:val="21"/>
        </w:rPr>
        <w:t>.</w:t>
      </w:r>
      <w:r w:rsidR="00D75795">
        <w:rPr>
          <w:rFonts w:eastAsia="宋体" w:hint="eastAsia"/>
          <w:sz w:val="21"/>
          <w:szCs w:val="21"/>
          <w:lang w:eastAsia="zh-CN"/>
        </w:rPr>
        <w:t xml:space="preserve"> </w:t>
      </w:r>
    </w:p>
    <w:p w14:paraId="3AD5B085" w14:textId="77777777" w:rsidR="00443830" w:rsidRPr="008B4494" w:rsidRDefault="00D75795" w:rsidP="00443830">
      <w:pPr>
        <w:snapToGrid w:val="0"/>
        <w:spacing w:after="120"/>
        <w:rPr>
          <w:sz w:val="21"/>
          <w:szCs w:val="21"/>
          <w:lang w:eastAsia="zh-CN"/>
        </w:rPr>
      </w:pPr>
      <w:r>
        <w:rPr>
          <w:rFonts w:eastAsia="宋体" w:hint="eastAsia"/>
          <w:sz w:val="21"/>
          <w:szCs w:val="21"/>
          <w:lang w:eastAsia="zh-CN"/>
        </w:rPr>
        <w:t xml:space="preserve">There </w:t>
      </w:r>
      <w:r w:rsidR="008B4494">
        <w:rPr>
          <w:rFonts w:eastAsia="宋体" w:hint="eastAsia"/>
          <w:sz w:val="21"/>
          <w:szCs w:val="21"/>
          <w:lang w:eastAsia="zh-CN"/>
        </w:rPr>
        <w:t xml:space="preserve">are also </w:t>
      </w:r>
      <w:r w:rsidR="008B4494">
        <w:rPr>
          <w:rFonts w:eastAsia="宋体"/>
          <w:sz w:val="21"/>
          <w:szCs w:val="21"/>
          <w:lang w:eastAsia="zh-CN"/>
        </w:rPr>
        <w:t>comment</w:t>
      </w:r>
      <w:r w:rsidR="008B4494">
        <w:rPr>
          <w:rFonts w:eastAsia="宋体" w:hint="eastAsia"/>
          <w:sz w:val="21"/>
          <w:szCs w:val="21"/>
          <w:lang w:eastAsia="zh-CN"/>
        </w:rPr>
        <w:t xml:space="preserve">s from UE </w:t>
      </w:r>
      <w:r w:rsidR="00831886">
        <w:rPr>
          <w:rFonts w:eastAsia="宋体" w:hint="eastAsia"/>
          <w:sz w:val="21"/>
          <w:szCs w:val="21"/>
          <w:lang w:eastAsia="zh-CN"/>
        </w:rPr>
        <w:t>&amp;</w:t>
      </w:r>
      <w:r w:rsidR="008B4494">
        <w:rPr>
          <w:rFonts w:eastAsia="宋体" w:hint="eastAsia"/>
          <w:sz w:val="21"/>
          <w:szCs w:val="21"/>
          <w:lang w:eastAsia="zh-CN"/>
        </w:rPr>
        <w:t xml:space="preserve"> chipset </w:t>
      </w:r>
      <w:r w:rsidR="00831886">
        <w:rPr>
          <w:rFonts w:eastAsia="宋体" w:hint="eastAsia"/>
          <w:sz w:val="21"/>
          <w:szCs w:val="21"/>
          <w:lang w:eastAsia="zh-CN"/>
        </w:rPr>
        <w:t>side</w:t>
      </w:r>
      <w:r w:rsidR="008B4494">
        <w:rPr>
          <w:rFonts w:eastAsia="宋体" w:hint="eastAsia"/>
          <w:sz w:val="21"/>
          <w:szCs w:val="21"/>
          <w:lang w:eastAsia="zh-CN"/>
        </w:rPr>
        <w:t xml:space="preserve"> on why </w:t>
      </w:r>
      <w:r w:rsidR="008B4494">
        <w:rPr>
          <w:rFonts w:eastAsia="Yu Mincho"/>
          <w:sz w:val="21"/>
          <w:szCs w:val="21"/>
          <w:lang w:eastAsia="ja-JP"/>
        </w:rPr>
        <w:t>is it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2E1BFE0" w14:textId="77777777" w:rsidR="00443830" w:rsidRPr="00443830" w:rsidRDefault="00443830" w:rsidP="00443830">
      <w:pPr>
        <w:snapToGrid w:val="0"/>
        <w:spacing w:after="120"/>
        <w:rPr>
          <w:rFonts w:eastAsia="宋体"/>
          <w:sz w:val="21"/>
          <w:szCs w:val="21"/>
          <w:lang w:eastAsia="zh-CN"/>
        </w:rPr>
      </w:pPr>
      <w:r w:rsidRPr="00443830">
        <w:rPr>
          <w:rFonts w:eastAsia="宋体" w:hint="eastAsia"/>
          <w:sz w:val="21"/>
          <w:szCs w:val="21"/>
        </w:rPr>
        <w:t xml:space="preserve">On the deadline to conclude the need of </w:t>
      </w:r>
      <w:r w:rsidRPr="00443830">
        <w:rPr>
          <w:rFonts w:eastAsia="等线" w:hint="eastAsia"/>
          <w:sz w:val="21"/>
          <w:szCs w:val="21"/>
        </w:rPr>
        <w:t xml:space="preserve">network </w:t>
      </w:r>
      <w:r w:rsidRPr="00443830">
        <w:rPr>
          <w:rFonts w:eastAsia="等线"/>
          <w:sz w:val="21"/>
          <w:szCs w:val="21"/>
        </w:rPr>
        <w:t>signalling</w:t>
      </w:r>
      <w:r w:rsidR="00FF572F">
        <w:rPr>
          <w:rFonts w:eastAsia="等线" w:hint="eastAsia"/>
          <w:sz w:val="21"/>
          <w:szCs w:val="21"/>
          <w:lang w:eastAsia="zh-CN"/>
        </w:rPr>
        <w:t xml:space="preserve">, some </w:t>
      </w:r>
      <w:r w:rsidRPr="00443830">
        <w:rPr>
          <w:rFonts w:eastAsia="等线" w:hint="eastAsia"/>
          <w:sz w:val="21"/>
          <w:szCs w:val="21"/>
        </w:rPr>
        <w:t xml:space="preserve">companies hope to make decision as soon as </w:t>
      </w:r>
      <w:r w:rsidRPr="00443830">
        <w:rPr>
          <w:rFonts w:eastAsia="等线"/>
          <w:sz w:val="21"/>
          <w:szCs w:val="21"/>
        </w:rPr>
        <w:t>possible</w:t>
      </w:r>
      <w:r w:rsidRPr="00443830">
        <w:rPr>
          <w:rFonts w:eastAsia="等线" w:hint="eastAsia"/>
          <w:sz w:val="21"/>
          <w:szCs w:val="21"/>
        </w:rPr>
        <w:t xml:space="preserve">, </w:t>
      </w:r>
      <w:r w:rsidR="00FF572F">
        <w:rPr>
          <w:rFonts w:eastAsia="等线" w:hint="eastAsia"/>
          <w:sz w:val="21"/>
          <w:szCs w:val="21"/>
          <w:lang w:eastAsia="zh-CN"/>
        </w:rPr>
        <w:t xml:space="preserve">meanwhile </w:t>
      </w:r>
      <w:r w:rsidRPr="00443830">
        <w:rPr>
          <w:rFonts w:eastAsia="等线" w:hint="eastAsia"/>
          <w:sz w:val="21"/>
          <w:szCs w:val="21"/>
        </w:rPr>
        <w:t xml:space="preserve">several </w:t>
      </w:r>
      <w:r w:rsidRPr="00443830">
        <w:rPr>
          <w:rFonts w:eastAsia="等线"/>
          <w:sz w:val="21"/>
          <w:szCs w:val="21"/>
        </w:rPr>
        <w:t>companies</w:t>
      </w:r>
      <w:r w:rsidR="00FF572F">
        <w:rPr>
          <w:rFonts w:eastAsia="等线" w:hint="eastAsia"/>
          <w:sz w:val="21"/>
          <w:szCs w:val="21"/>
          <w:lang w:eastAsia="zh-CN"/>
        </w:rPr>
        <w:t xml:space="preserve"> </w:t>
      </w:r>
      <w:r w:rsidR="008B4494">
        <w:rPr>
          <w:rFonts w:eastAsia="等线" w:hint="eastAsia"/>
          <w:sz w:val="21"/>
          <w:szCs w:val="21"/>
          <w:lang w:eastAsia="zh-CN"/>
        </w:rPr>
        <w:t>commented</w:t>
      </w:r>
      <w:r w:rsidRPr="00443830">
        <w:rPr>
          <w:rFonts w:eastAsia="等线" w:hint="eastAsia"/>
          <w:sz w:val="21"/>
          <w:szCs w:val="21"/>
        </w:rPr>
        <w:t xml:space="preserve"> that there are still some </w:t>
      </w:r>
      <w:r w:rsidRPr="00443830">
        <w:rPr>
          <w:rFonts w:eastAsia="等线"/>
          <w:sz w:val="21"/>
          <w:szCs w:val="21"/>
        </w:rPr>
        <w:t>technical</w:t>
      </w:r>
      <w:r w:rsidRPr="00443830">
        <w:rPr>
          <w:rFonts w:eastAsia="等线" w:hint="eastAsia"/>
          <w:sz w:val="21"/>
          <w:szCs w:val="21"/>
        </w:rPr>
        <w:t xml:space="preserve"> details to be further discussed </w:t>
      </w:r>
      <w:r w:rsidR="00FF572F">
        <w:rPr>
          <w:rFonts w:eastAsia="等线" w:hint="eastAsia"/>
          <w:sz w:val="21"/>
          <w:szCs w:val="21"/>
          <w:lang w:eastAsia="zh-CN"/>
        </w:rPr>
        <w:t>at</w:t>
      </w:r>
      <w:r w:rsidRPr="00443830">
        <w:rPr>
          <w:rFonts w:eastAsia="等线" w:hint="eastAsia"/>
          <w:sz w:val="21"/>
          <w:szCs w:val="21"/>
        </w:rPr>
        <w:t xml:space="preserve"> </w:t>
      </w:r>
      <w:r w:rsidR="008B4494">
        <w:rPr>
          <w:rFonts w:eastAsia="等线" w:hint="eastAsia"/>
          <w:sz w:val="21"/>
          <w:szCs w:val="21"/>
          <w:lang w:eastAsia="zh-CN"/>
        </w:rPr>
        <w:t>WG level</w:t>
      </w:r>
      <w:r w:rsidRPr="00443830">
        <w:rPr>
          <w:rFonts w:eastAsia="等线" w:hint="eastAsia"/>
          <w:sz w:val="21"/>
          <w:szCs w:val="21"/>
        </w:rPr>
        <w:t xml:space="preserve">. </w:t>
      </w:r>
    </w:p>
    <w:p w14:paraId="198ABAE3" w14:textId="77777777" w:rsidR="00443830" w:rsidRPr="004C4B9F" w:rsidRDefault="00443830" w:rsidP="00443830">
      <w:pPr>
        <w:snapToGrid w:val="0"/>
        <w:spacing w:after="120"/>
        <w:rPr>
          <w:rFonts w:eastAsia="等线"/>
          <w:b/>
          <w:sz w:val="21"/>
          <w:szCs w:val="21"/>
          <w:lang w:eastAsia="zh-CN"/>
        </w:rPr>
      </w:pPr>
      <w:r w:rsidRPr="00831886">
        <w:rPr>
          <w:rFonts w:eastAsia="等线" w:hint="eastAsia"/>
          <w:b/>
          <w:sz w:val="21"/>
          <w:szCs w:val="21"/>
          <w:highlight w:val="yellow"/>
          <w:u w:val="single"/>
        </w:rPr>
        <w:t>Moderator</w:t>
      </w:r>
      <w:r w:rsidRPr="00831886">
        <w:rPr>
          <w:rFonts w:eastAsia="等线"/>
          <w:b/>
          <w:sz w:val="21"/>
          <w:szCs w:val="21"/>
          <w:highlight w:val="yellow"/>
          <w:u w:val="single"/>
        </w:rPr>
        <w:t>’</w:t>
      </w:r>
      <w:r w:rsidRPr="00831886">
        <w:rPr>
          <w:rFonts w:eastAsia="等线" w:hint="eastAsia"/>
          <w:b/>
          <w:sz w:val="21"/>
          <w:szCs w:val="21"/>
          <w:highlight w:val="yellow"/>
          <w:u w:val="single"/>
        </w:rPr>
        <w:t>s proposal</w:t>
      </w:r>
      <w:r w:rsidRPr="00831886">
        <w:rPr>
          <w:rFonts w:eastAsia="等线" w:hint="eastAsia"/>
          <w:b/>
          <w:sz w:val="21"/>
          <w:szCs w:val="21"/>
          <w:highlight w:val="yellow"/>
        </w:rPr>
        <w:t>:</w:t>
      </w:r>
    </w:p>
    <w:p w14:paraId="7A304704" w14:textId="77777777" w:rsidR="00443830" w:rsidRPr="00443830" w:rsidRDefault="00443830" w:rsidP="00443830">
      <w:pPr>
        <w:snapToGrid w:val="0"/>
        <w:spacing w:after="120"/>
        <w:ind w:rightChars="70" w:right="140"/>
        <w:rPr>
          <w:rFonts w:eastAsia="等线"/>
          <w:sz w:val="21"/>
          <w:szCs w:val="21"/>
          <w:lang w:eastAsia="zh-CN"/>
        </w:rPr>
      </w:pPr>
      <w:r w:rsidRPr="00443830">
        <w:rPr>
          <w:rFonts w:eastAsia="等线" w:hint="eastAsia"/>
          <w:b/>
          <w:sz w:val="21"/>
          <w:szCs w:val="21"/>
        </w:rPr>
        <w:t xml:space="preserve">Proposal 2: </w:t>
      </w:r>
      <w:r w:rsidRPr="00EB3773">
        <w:rPr>
          <w:rFonts w:eastAsia="等线" w:hint="eastAsia"/>
          <w:sz w:val="21"/>
          <w:szCs w:val="21"/>
        </w:rPr>
        <w:t xml:space="preserve">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necessity of network assistance </w:t>
      </w:r>
      <w:r w:rsidR="008B4494" w:rsidRPr="00EB3773">
        <w:rPr>
          <w:rFonts w:eastAsia="等线"/>
          <w:sz w:val="21"/>
          <w:szCs w:val="21"/>
        </w:rPr>
        <w:t>signalling</w:t>
      </w:r>
      <w:r w:rsidRPr="00EB3773">
        <w:rPr>
          <w:rFonts w:eastAsia="等线"/>
          <w:sz w:val="21"/>
          <w:szCs w:val="21"/>
        </w:rPr>
        <w:t xml:space="preserve"> </w:t>
      </w:r>
      <w:r w:rsidRPr="00443830">
        <w:rPr>
          <w:rFonts w:eastAsia="等线" w:hint="eastAsia"/>
          <w:sz w:val="21"/>
          <w:szCs w:val="21"/>
        </w:rPr>
        <w:t>in Phase II.</w:t>
      </w:r>
    </w:p>
    <w:p w14:paraId="29215945" w14:textId="77777777" w:rsidR="00266D27" w:rsidRDefault="00266D27" w:rsidP="00266D27">
      <w:pPr>
        <w:pStyle w:val="1"/>
        <w:rPr>
          <w:rFonts w:eastAsia="等线"/>
          <w:lang w:val="en-US" w:eastAsia="zh-CN"/>
        </w:rPr>
      </w:pPr>
      <w:r>
        <w:rPr>
          <w:rFonts w:eastAsia="等线" w:hint="eastAsia"/>
          <w:lang w:val="en-US" w:eastAsia="zh-CN"/>
        </w:rPr>
        <w:t>Final round</w:t>
      </w:r>
    </w:p>
    <w:p w14:paraId="7F6A666F" w14:textId="77777777" w:rsidR="00266D27" w:rsidRPr="005F3F37" w:rsidRDefault="00266D27" w:rsidP="00266D27">
      <w:pPr>
        <w:pStyle w:val="2"/>
        <w:rPr>
          <w:rFonts w:eastAsia="等线"/>
          <w:lang w:val="en-US"/>
        </w:rPr>
      </w:pPr>
      <w:r w:rsidRPr="005F3F37">
        <w:rPr>
          <w:rFonts w:eastAsia="等线"/>
          <w:lang w:val="en-US"/>
        </w:rPr>
        <w:t>Open issues and c</w:t>
      </w:r>
      <w:r w:rsidRPr="005F3F37">
        <w:rPr>
          <w:lang w:val="en-US"/>
        </w:rPr>
        <w:t>ompanies views’ collection</w:t>
      </w:r>
    </w:p>
    <w:p w14:paraId="2FE89D45" w14:textId="77777777" w:rsidR="00266D27" w:rsidRPr="00AC4BA8" w:rsidRDefault="00266D27" w:rsidP="00266D27">
      <w:pPr>
        <w:snapToGrid w:val="0"/>
        <w:spacing w:after="120"/>
        <w:rPr>
          <w:rFonts w:eastAsia="等线"/>
          <w:sz w:val="21"/>
          <w:szCs w:val="21"/>
          <w:shd w:val="pct15" w:color="auto" w:fill="FFFFFF"/>
        </w:rPr>
      </w:pPr>
      <w:r w:rsidRPr="00AC4BA8">
        <w:rPr>
          <w:rFonts w:eastAsia="等线"/>
          <w:b/>
          <w:sz w:val="21"/>
          <w:szCs w:val="21"/>
          <w:u w:val="single"/>
          <w:shd w:val="pct15" w:color="auto" w:fill="FFFFFF"/>
        </w:rPr>
        <w:t>Issue #1</w:t>
      </w:r>
      <w:r w:rsidRPr="00AC4BA8">
        <w:rPr>
          <w:rFonts w:eastAsia="等线"/>
          <w:sz w:val="21"/>
          <w:szCs w:val="21"/>
          <w:shd w:val="pct15" w:color="auto" w:fill="FFFFFF"/>
        </w:rPr>
        <w:t xml:space="preserve">: </w:t>
      </w:r>
      <w:r w:rsidRPr="00AC4BA8">
        <w:rPr>
          <w:rFonts w:eastAsia="等线" w:hint="eastAsia"/>
          <w:sz w:val="21"/>
          <w:szCs w:val="21"/>
          <w:shd w:val="pct15" w:color="auto" w:fill="FFFFFF"/>
        </w:rPr>
        <w:t>Phase II objective (excepting the</w:t>
      </w:r>
      <w:r w:rsidRPr="00AC4BA8">
        <w:rPr>
          <w:rFonts w:eastAsia="等线"/>
          <w:sz w:val="21"/>
          <w:szCs w:val="21"/>
          <w:shd w:val="pct15" w:color="auto" w:fill="FFFFFF"/>
        </w:rPr>
        <w:t xml:space="preserve"> network</w:t>
      </w:r>
      <w:r w:rsidRPr="00AC4BA8">
        <w:rPr>
          <w:rFonts w:eastAsia="等线" w:hint="eastAsia"/>
          <w:sz w:val="21"/>
          <w:szCs w:val="21"/>
          <w:shd w:val="pct15" w:color="auto" w:fill="FFFFFF"/>
        </w:rPr>
        <w:t xml:space="preserve"> </w:t>
      </w:r>
      <w:r w:rsidRPr="00AC4BA8">
        <w:rPr>
          <w:rFonts w:eastAsia="等线"/>
          <w:sz w:val="21"/>
          <w:szCs w:val="21"/>
          <w:shd w:val="pct15" w:color="auto" w:fill="FFFFFF"/>
        </w:rPr>
        <w:t>assistance signalling</w:t>
      </w:r>
      <w:r w:rsidRPr="00AC4BA8">
        <w:rPr>
          <w:rFonts w:eastAsia="等线" w:hint="eastAsia"/>
          <w:sz w:val="21"/>
          <w:szCs w:val="21"/>
          <w:shd w:val="pct15" w:color="auto" w:fill="FFFFFF"/>
        </w:rPr>
        <w:t xml:space="preserve"> part)</w:t>
      </w:r>
    </w:p>
    <w:p w14:paraId="09E63E1B" w14:textId="77777777" w:rsidR="00266D27" w:rsidRPr="00443830" w:rsidRDefault="00266D27" w:rsidP="00266D27">
      <w:pPr>
        <w:snapToGrid w:val="0"/>
        <w:spacing w:after="120"/>
        <w:ind w:rightChars="70" w:right="140"/>
        <w:rPr>
          <w:rFonts w:eastAsia="等线"/>
          <w:kern w:val="2"/>
          <w:sz w:val="21"/>
          <w:szCs w:val="21"/>
          <w:lang w:eastAsia="zh-CN"/>
        </w:rPr>
      </w:pPr>
      <w:r w:rsidRPr="00443830">
        <w:rPr>
          <w:rFonts w:eastAsia="等线" w:hint="eastAsia"/>
          <w:b/>
          <w:sz w:val="21"/>
          <w:szCs w:val="21"/>
        </w:rPr>
        <w:t>Proposal 1</w:t>
      </w:r>
      <w:r>
        <w:rPr>
          <w:rFonts w:eastAsia="等线" w:hint="eastAsia"/>
          <w:b/>
          <w:sz w:val="21"/>
          <w:szCs w:val="21"/>
          <w:lang w:eastAsia="zh-CN"/>
        </w:rPr>
        <w:t xml:space="preserve"> (after </w:t>
      </w:r>
      <w:r>
        <w:rPr>
          <w:rFonts w:eastAsia="等线"/>
          <w:b/>
          <w:sz w:val="21"/>
          <w:szCs w:val="21"/>
          <w:lang w:eastAsia="zh-CN"/>
        </w:rPr>
        <w:t>intermediate</w:t>
      </w:r>
      <w:r>
        <w:rPr>
          <w:rFonts w:eastAsia="等线" w:hint="eastAsia"/>
          <w:b/>
          <w:sz w:val="21"/>
          <w:szCs w:val="21"/>
          <w:lang w:eastAsia="zh-CN"/>
        </w:rPr>
        <w:t xml:space="preserve"> round)</w:t>
      </w:r>
      <w:r w:rsidRPr="00443830">
        <w:rPr>
          <w:rFonts w:eastAsia="等线" w:hint="eastAsia"/>
          <w:b/>
          <w:sz w:val="21"/>
          <w:szCs w:val="21"/>
        </w:rPr>
        <w:t xml:space="preserve">: </w:t>
      </w: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sidRPr="00443830">
        <w:rPr>
          <w:rFonts w:eastAsia="等线" w:hint="eastAsia"/>
          <w:sz w:val="21"/>
          <w:szCs w:val="21"/>
        </w:rPr>
        <w:t>:</w:t>
      </w:r>
    </w:p>
    <w:p w14:paraId="60E943B6" w14:textId="77777777" w:rsidR="00266D27" w:rsidRPr="00AC4BA8" w:rsidRDefault="00266D27" w:rsidP="00266D27">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6FD775E8"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37D3287D"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3AC509C5"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3414938C"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network assistance signaling and</w:t>
      </w:r>
      <w:r w:rsidRPr="00AC4BA8">
        <w:rPr>
          <w:rFonts w:ascii="Arial" w:eastAsia="等线" w:hAnsi="Arial" w:cs="Arial"/>
          <w:i/>
          <w:color w:val="FF0000"/>
        </w:rPr>
        <w:t xml:space="preserve"> </w:t>
      </w:r>
      <w:r w:rsidRPr="00AC4BA8">
        <w:rPr>
          <w:rFonts w:ascii="Arial" w:eastAsia="等线" w:hAnsi="Arial" w:cs="Arial"/>
          <w:i/>
        </w:rPr>
        <w:t>UE capability signaling during requirements definition phase.</w:t>
      </w:r>
    </w:p>
    <w:p w14:paraId="146D388E"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 xml:space="preserve">if further agreements for Issue #2 can be reached, the signalling part can be updated accordingly; </w:t>
      </w:r>
      <w:proofErr w:type="gramStart"/>
      <w:r w:rsidRPr="00AC4BA8">
        <w:rPr>
          <w:rFonts w:ascii="Arial" w:eastAsia="等线" w:hAnsi="Arial" w:cs="Arial"/>
          <w:i/>
        </w:rPr>
        <w:t>otherwise</w:t>
      </w:r>
      <w:proofErr w:type="gramEnd"/>
      <w:r w:rsidRPr="00AC4BA8">
        <w:rPr>
          <w:rFonts w:ascii="Arial" w:eastAsia="等线" w:hAnsi="Arial" w:cs="Arial"/>
          <w:i/>
        </w:rPr>
        <w:t xml:space="preserve"> the original RAN4 recommendation will be added back.</w:t>
      </w:r>
    </w:p>
    <w:p w14:paraId="3D1F5922" w14:textId="77777777" w:rsidR="00266D27" w:rsidRPr="00D04747" w:rsidRDefault="00137719" w:rsidP="00266D27">
      <w:pPr>
        <w:snapToGrid w:val="0"/>
        <w:spacing w:after="120"/>
        <w:rPr>
          <w:rFonts w:eastAsia="等线"/>
          <w:b/>
          <w:sz w:val="21"/>
          <w:szCs w:val="21"/>
        </w:rPr>
      </w:pPr>
      <w:r>
        <w:rPr>
          <w:rFonts w:eastAsia="等线" w:hint="eastAsia"/>
          <w:b/>
          <w:sz w:val="21"/>
          <w:szCs w:val="21"/>
          <w:u w:val="single"/>
          <w:lang w:eastAsia="zh-CN"/>
        </w:rPr>
        <w:t>Continue discussion</w:t>
      </w:r>
      <w:r w:rsidR="00266D27">
        <w:rPr>
          <w:rFonts w:eastAsia="等线" w:hint="eastAsia"/>
          <w:b/>
          <w:sz w:val="21"/>
          <w:szCs w:val="21"/>
          <w:u w:val="single"/>
          <w:lang w:eastAsia="zh-CN"/>
        </w:rPr>
        <w:t xml:space="preserve"> on P</w:t>
      </w:r>
      <w:r w:rsidR="00266D27">
        <w:rPr>
          <w:rFonts w:eastAsia="等线"/>
          <w:b/>
          <w:sz w:val="21"/>
          <w:szCs w:val="21"/>
          <w:u w:val="single"/>
          <w:lang w:eastAsia="zh-CN"/>
        </w:rPr>
        <w:t>r</w:t>
      </w:r>
      <w:r w:rsidR="00266D27">
        <w:rPr>
          <w:rFonts w:eastAsia="等线" w:hint="eastAsia"/>
          <w:b/>
          <w:sz w:val="21"/>
          <w:szCs w:val="21"/>
          <w:u w:val="single"/>
          <w:lang w:eastAsia="zh-CN"/>
        </w:rPr>
        <w:t>oposal 1:</w:t>
      </w:r>
    </w:p>
    <w:p w14:paraId="76AB3402" w14:textId="77777777" w:rsidR="00266D27" w:rsidRPr="00266D27" w:rsidRDefault="00266D27" w:rsidP="008B0942">
      <w:pPr>
        <w:numPr>
          <w:ilvl w:val="0"/>
          <w:numId w:val="3"/>
        </w:numPr>
        <w:snapToGrid w:val="0"/>
        <w:spacing w:after="120"/>
        <w:ind w:left="459" w:right="147" w:hanging="312"/>
        <w:rPr>
          <w:rFonts w:eastAsia="等线"/>
          <w:kern w:val="2"/>
          <w:sz w:val="21"/>
          <w:szCs w:val="21"/>
          <w:lang w:val="en-US"/>
        </w:rPr>
      </w:pPr>
      <w:r>
        <w:rPr>
          <w:rFonts w:eastAsia="等线" w:hint="eastAsia"/>
          <w:sz w:val="21"/>
          <w:szCs w:val="21"/>
          <w:lang w:eastAsia="zh-CN"/>
        </w:rPr>
        <w:t xml:space="preserve">Is it </w:t>
      </w:r>
      <w:r>
        <w:rPr>
          <w:rFonts w:eastAsia="等线" w:hint="eastAsia"/>
          <w:sz w:val="21"/>
          <w:szCs w:val="21"/>
        </w:rPr>
        <w:t>agreeable</w:t>
      </w:r>
      <w:r>
        <w:rPr>
          <w:rFonts w:eastAsia="等线" w:hint="eastAsia"/>
          <w:sz w:val="21"/>
          <w:szCs w:val="21"/>
          <w:lang w:eastAsia="zh-CN"/>
        </w:rPr>
        <w:t xml:space="preserve"> to exclude a</w:t>
      </w:r>
      <w:r w:rsidRPr="00D04747">
        <w:rPr>
          <w:rFonts w:eastAsia="等线"/>
          <w:kern w:val="2"/>
          <w:sz w:val="21"/>
          <w:szCs w:val="21"/>
          <w:lang w:val="en-US" w:eastAsia="zh-CN"/>
        </w:rPr>
        <w:t>synchronous network scenario</w:t>
      </w:r>
      <w:r>
        <w:rPr>
          <w:rFonts w:eastAsia="等线"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243C7364" w14:textId="77777777" w:rsidTr="00266D27">
        <w:tc>
          <w:tcPr>
            <w:tcW w:w="961" w:type="pct"/>
            <w:tcMar>
              <w:top w:w="0" w:type="dxa"/>
              <w:left w:w="108" w:type="dxa"/>
              <w:bottom w:w="0" w:type="dxa"/>
              <w:right w:w="108" w:type="dxa"/>
            </w:tcMar>
            <w:hideMark/>
          </w:tcPr>
          <w:p w14:paraId="20F71595" w14:textId="77777777"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203BB7D"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5C237640" w14:textId="77777777" w:rsidTr="00266D27">
        <w:tc>
          <w:tcPr>
            <w:tcW w:w="961" w:type="pct"/>
            <w:tcMar>
              <w:top w:w="0" w:type="dxa"/>
              <w:left w:w="108" w:type="dxa"/>
              <w:bottom w:w="0" w:type="dxa"/>
              <w:right w:w="108" w:type="dxa"/>
            </w:tcMar>
          </w:tcPr>
          <w:p w14:paraId="3E239A05"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76D891B9"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D5B533A" w14:textId="77777777" w:rsidR="00FB51BC" w:rsidRDefault="00FB51BC" w:rsidP="00266D27">
            <w:pPr>
              <w:snapToGrid w:val="0"/>
              <w:spacing w:before="40" w:after="40"/>
              <w:rPr>
                <w:sz w:val="21"/>
                <w:szCs w:val="21"/>
              </w:rPr>
            </w:pPr>
          </w:p>
          <w:p w14:paraId="6394BCFF" w14:textId="77777777"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等线" w:hAnsi="Arial" w:cs="Arial"/>
                <w:i/>
              </w:rPr>
              <w:t>Use LLR weighting as baseline reference receiver</w:t>
            </w:r>
            <w:r w:rsidRPr="00FB51BC">
              <w:rPr>
                <w:rFonts w:ascii="Arial" w:eastAsia="等线" w:hAnsi="Arial" w:cs="Arial" w:hint="eastAsia"/>
                <w:i/>
                <w:strike/>
              </w:rPr>
              <w:t>, and f</w:t>
            </w:r>
            <w:r w:rsidRPr="00FB51BC">
              <w:rPr>
                <w:rFonts w:ascii="Arial" w:eastAsia="宋体" w:hAnsi="Arial" w:cs="Arial"/>
                <w:i/>
                <w:strike/>
              </w:rPr>
              <w:t>urther discuss the feasibility of CRS-IC receiver taking into account the UE complexity and PDSCH processing time</w:t>
            </w:r>
            <w:r w:rsidRPr="00AC4BA8">
              <w:rPr>
                <w:rFonts w:ascii="Arial" w:eastAsia="宋体" w:hAnsi="Arial" w:cs="Arial" w:hint="eastAsia"/>
                <w:i/>
              </w:rPr>
              <w:t>.</w:t>
            </w:r>
          </w:p>
        </w:tc>
      </w:tr>
      <w:tr w:rsidR="00A226BA" w:rsidRPr="00D11BA9" w14:paraId="37C94B3C" w14:textId="77777777" w:rsidTr="00266D27">
        <w:tc>
          <w:tcPr>
            <w:tcW w:w="961" w:type="pct"/>
            <w:tcMar>
              <w:top w:w="0" w:type="dxa"/>
              <w:left w:w="108" w:type="dxa"/>
              <w:bottom w:w="0" w:type="dxa"/>
              <w:right w:w="108" w:type="dxa"/>
            </w:tcMar>
          </w:tcPr>
          <w:p w14:paraId="577C5981" w14:textId="77777777" w:rsidR="00A226BA" w:rsidRPr="00D11BA9" w:rsidRDefault="00A226BA" w:rsidP="00A226BA">
            <w:pPr>
              <w:snapToGrid w:val="0"/>
              <w:spacing w:before="40" w:after="40"/>
              <w:rPr>
                <w:sz w:val="21"/>
                <w:szCs w:val="21"/>
              </w:rPr>
            </w:pPr>
            <w:ins w:id="2" w:author="Apple" w:date="2021-09-15T17:55:00Z">
              <w:r>
                <w:rPr>
                  <w:sz w:val="21"/>
                  <w:szCs w:val="21"/>
                </w:rPr>
                <w:t>Apple</w:t>
              </w:r>
            </w:ins>
          </w:p>
        </w:tc>
        <w:tc>
          <w:tcPr>
            <w:tcW w:w="4039" w:type="pct"/>
            <w:tcMar>
              <w:top w:w="0" w:type="dxa"/>
              <w:left w:w="108" w:type="dxa"/>
              <w:bottom w:w="0" w:type="dxa"/>
              <w:right w:w="108" w:type="dxa"/>
            </w:tcMar>
          </w:tcPr>
          <w:p w14:paraId="5882850D" w14:textId="77777777" w:rsidR="00A226BA" w:rsidRDefault="00A226BA" w:rsidP="00A226BA">
            <w:pPr>
              <w:snapToGrid w:val="0"/>
              <w:spacing w:before="40" w:after="40"/>
              <w:rPr>
                <w:ins w:id="3" w:author="Apple" w:date="2021-09-15T17:55:00Z"/>
                <w:sz w:val="21"/>
                <w:szCs w:val="21"/>
              </w:rPr>
            </w:pPr>
            <w:ins w:id="4" w:author="Apple" w:date="2021-09-15T17:55:00Z">
              <w:r>
                <w:rPr>
                  <w:sz w:val="21"/>
                  <w:szCs w:val="21"/>
                </w:rPr>
                <w:t>Yes, we support to exclude async scenario.</w:t>
              </w:r>
            </w:ins>
          </w:p>
          <w:p w14:paraId="22371FBD" w14:textId="77777777" w:rsidR="00A226BA" w:rsidRPr="00D11BA9" w:rsidRDefault="00A226BA" w:rsidP="00A226BA">
            <w:pPr>
              <w:snapToGrid w:val="0"/>
              <w:spacing w:before="40" w:after="40"/>
              <w:rPr>
                <w:sz w:val="21"/>
                <w:szCs w:val="21"/>
              </w:rPr>
            </w:pPr>
            <w:ins w:id="5" w:author="Apple" w:date="2021-09-15T17:55:00Z">
              <w:r>
                <w:rPr>
                  <w:sz w:val="21"/>
                  <w:szCs w:val="21"/>
                </w:rPr>
                <w:t xml:space="preserve">We would like to understand why network assistance signalling part is struck out when we have </w:t>
              </w:r>
            </w:ins>
            <w:ins w:id="6" w:author="Apple" w:date="2021-09-15T18:00:00Z">
              <w:r w:rsidR="00722FB0">
                <w:rPr>
                  <w:sz w:val="21"/>
                  <w:szCs w:val="21"/>
                </w:rPr>
                <w:t>P</w:t>
              </w:r>
            </w:ins>
            <w:ins w:id="7" w:author="Apple" w:date="2021-09-15T17:55:00Z">
              <w:r>
                <w:rPr>
                  <w:sz w:val="21"/>
                  <w:szCs w:val="21"/>
                </w:rPr>
                <w:t>roposal 2 below. We should add a separate bullet in the WID based on Proposal #2.</w:t>
              </w:r>
            </w:ins>
          </w:p>
        </w:tc>
      </w:tr>
      <w:tr w:rsidR="00A226BA" w:rsidRPr="00D11BA9" w14:paraId="5F8DA79A" w14:textId="77777777" w:rsidTr="00266D27">
        <w:tc>
          <w:tcPr>
            <w:tcW w:w="961" w:type="pct"/>
            <w:tcMar>
              <w:top w:w="0" w:type="dxa"/>
              <w:left w:w="108" w:type="dxa"/>
              <w:bottom w:w="0" w:type="dxa"/>
              <w:right w:w="108" w:type="dxa"/>
            </w:tcMar>
          </w:tcPr>
          <w:p w14:paraId="405811C4" w14:textId="77777777" w:rsidR="00A226BA" w:rsidRPr="00D11BA9" w:rsidRDefault="002952EE" w:rsidP="00A226BA">
            <w:pPr>
              <w:snapToGrid w:val="0"/>
              <w:spacing w:before="40" w:after="40"/>
              <w:rPr>
                <w:sz w:val="21"/>
                <w:szCs w:val="21"/>
              </w:rPr>
            </w:pPr>
            <w:ins w:id="8" w:author="Ato-MediaTek" w:date="2021-09-16T13:57:00Z">
              <w:r>
                <w:rPr>
                  <w:sz w:val="21"/>
                  <w:szCs w:val="21"/>
                </w:rPr>
                <w:t>MTK</w:t>
              </w:r>
            </w:ins>
          </w:p>
        </w:tc>
        <w:tc>
          <w:tcPr>
            <w:tcW w:w="4039" w:type="pct"/>
            <w:tcMar>
              <w:top w:w="0" w:type="dxa"/>
              <w:left w:w="108" w:type="dxa"/>
              <w:bottom w:w="0" w:type="dxa"/>
              <w:right w:w="108" w:type="dxa"/>
            </w:tcMar>
          </w:tcPr>
          <w:p w14:paraId="0DAE654C" w14:textId="77777777" w:rsidR="00A226BA" w:rsidRDefault="002952EE" w:rsidP="00A226BA">
            <w:pPr>
              <w:snapToGrid w:val="0"/>
              <w:spacing w:before="40" w:after="40"/>
              <w:rPr>
                <w:ins w:id="9" w:author="Ato-MediaTek" w:date="2021-09-16T13:59:00Z"/>
                <w:sz w:val="21"/>
                <w:szCs w:val="21"/>
              </w:rPr>
            </w:pPr>
            <w:ins w:id="10" w:author="Ato-MediaTek" w:date="2021-09-16T13:57:00Z">
              <w:r>
                <w:rPr>
                  <w:sz w:val="21"/>
                  <w:szCs w:val="21"/>
                </w:rPr>
                <w:t>We support to exclude t</w:t>
              </w:r>
            </w:ins>
            <w:ins w:id="11" w:author="Ato-MediaTek" w:date="2021-09-16T13:58:00Z">
              <w:r>
                <w:rPr>
                  <w:sz w:val="21"/>
                  <w:szCs w:val="21"/>
                </w:rPr>
                <w:t>he async scenario</w:t>
              </w:r>
            </w:ins>
            <w:ins w:id="12" w:author="Ato-MediaTek" w:date="2021-09-16T14:01:00Z">
              <w:r>
                <w:rPr>
                  <w:sz w:val="21"/>
                  <w:szCs w:val="21"/>
                </w:rPr>
                <w:t xml:space="preserve"> (and also 30KHz) from the WID</w:t>
              </w:r>
            </w:ins>
            <w:ins w:id="13" w:author="Ato-MediaTek" w:date="2021-09-16T13:58:00Z">
              <w:r>
                <w:rPr>
                  <w:sz w:val="21"/>
                  <w:szCs w:val="21"/>
                </w:rPr>
                <w:t>.</w:t>
              </w:r>
            </w:ins>
          </w:p>
          <w:p w14:paraId="7670C6F5" w14:textId="77777777" w:rsidR="002952EE" w:rsidRPr="00D11BA9" w:rsidRDefault="002952EE">
            <w:pPr>
              <w:snapToGrid w:val="0"/>
              <w:spacing w:before="40" w:after="40"/>
              <w:rPr>
                <w:sz w:val="21"/>
                <w:szCs w:val="21"/>
              </w:rPr>
            </w:pPr>
            <w:ins w:id="14" w:author="Ato-MediaTek" w:date="2021-09-16T13:59:00Z">
              <w:r>
                <w:rPr>
                  <w:sz w:val="21"/>
                  <w:szCs w:val="21"/>
                </w:rPr>
                <w:t>We are also fine to remove CRS-IC receiver in the WID as long as we already have a baseline which is LLR weighting.</w:t>
              </w:r>
            </w:ins>
            <w:ins w:id="15" w:author="Ato-MediaTek" w:date="2021-09-16T14:01:00Z">
              <w:r>
                <w:rPr>
                  <w:sz w:val="21"/>
                  <w:szCs w:val="21"/>
                </w:rPr>
                <w:t xml:space="preserve"> </w:t>
              </w:r>
            </w:ins>
          </w:p>
        </w:tc>
      </w:tr>
      <w:tr w:rsidR="00A226BA" w:rsidRPr="00D11BA9" w14:paraId="5B824E03" w14:textId="77777777" w:rsidTr="00266D27">
        <w:tc>
          <w:tcPr>
            <w:tcW w:w="961" w:type="pct"/>
            <w:tcMar>
              <w:top w:w="0" w:type="dxa"/>
              <w:left w:w="108" w:type="dxa"/>
              <w:bottom w:w="0" w:type="dxa"/>
              <w:right w:w="108" w:type="dxa"/>
            </w:tcMar>
          </w:tcPr>
          <w:p w14:paraId="5863AFDC" w14:textId="77777777" w:rsidR="00A226BA" w:rsidRPr="00CC5710" w:rsidRDefault="00CC5710" w:rsidP="00A226BA">
            <w:pPr>
              <w:snapToGrid w:val="0"/>
              <w:spacing w:before="40" w:after="40"/>
              <w:rPr>
                <w:rFonts w:eastAsia="Yu Mincho"/>
                <w:sz w:val="21"/>
                <w:szCs w:val="21"/>
                <w:lang w:eastAsia="ja-JP"/>
                <w:rPrChange w:id="16" w:author="Valentin Gheorghiu" w:date="2021-09-16T15:26:00Z">
                  <w:rPr>
                    <w:sz w:val="21"/>
                    <w:szCs w:val="21"/>
                  </w:rPr>
                </w:rPrChange>
              </w:rPr>
            </w:pPr>
            <w:ins w:id="17" w:author="Valentin Gheorghiu" w:date="2021-09-16T15:26: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035E80DD" w14:textId="77777777" w:rsidR="00A226BA" w:rsidRPr="00CC5710" w:rsidRDefault="00CC5710" w:rsidP="00A226BA">
            <w:pPr>
              <w:snapToGrid w:val="0"/>
              <w:spacing w:before="40" w:after="40"/>
              <w:rPr>
                <w:rFonts w:eastAsia="Yu Mincho"/>
                <w:sz w:val="21"/>
                <w:szCs w:val="21"/>
                <w:lang w:eastAsia="ja-JP"/>
                <w:rPrChange w:id="18" w:author="Valentin Gheorghiu" w:date="2021-09-16T15:26:00Z">
                  <w:rPr>
                    <w:sz w:val="21"/>
                    <w:szCs w:val="21"/>
                  </w:rPr>
                </w:rPrChange>
              </w:rPr>
            </w:pPr>
            <w:ins w:id="19" w:author="Valentin Gheorghiu" w:date="2021-09-16T15:26:00Z">
              <w:r>
                <w:rPr>
                  <w:rFonts w:eastAsia="Yu Mincho" w:hint="eastAsia"/>
                  <w:sz w:val="21"/>
                  <w:szCs w:val="21"/>
                  <w:lang w:eastAsia="ja-JP"/>
                </w:rPr>
                <w:t>W</w:t>
              </w:r>
              <w:r>
                <w:rPr>
                  <w:rFonts w:eastAsia="Yu Mincho"/>
                  <w:sz w:val="21"/>
                  <w:szCs w:val="21"/>
                  <w:lang w:eastAsia="ja-JP"/>
                </w:rPr>
                <w:t xml:space="preserve">e support to exclude async scenario. At least on this part it seems there is consensus </w:t>
              </w:r>
              <w:r w:rsidRPr="00CC5710">
                <w:rPr>
                  <w:rFonts w:ascii="Segoe UI Emoji" w:eastAsia="Segoe UI Emoji" w:hAnsi="Segoe UI Emoji" w:cs="Segoe UI Emoji"/>
                  <w:sz w:val="21"/>
                  <w:szCs w:val="21"/>
                  <w:lang w:eastAsia="ja-JP"/>
                </w:rPr>
                <w:t>😊</w:t>
              </w:r>
            </w:ins>
          </w:p>
        </w:tc>
      </w:tr>
      <w:tr w:rsidR="00A226BA" w:rsidRPr="00F161F1" w14:paraId="526A8245" w14:textId="77777777" w:rsidTr="00266D27">
        <w:tc>
          <w:tcPr>
            <w:tcW w:w="961" w:type="pct"/>
            <w:tcMar>
              <w:top w:w="0" w:type="dxa"/>
              <w:left w:w="108" w:type="dxa"/>
              <w:bottom w:w="0" w:type="dxa"/>
              <w:right w:w="108" w:type="dxa"/>
            </w:tcMar>
          </w:tcPr>
          <w:p w14:paraId="30F7BDFB" w14:textId="77777777" w:rsidR="00A226BA" w:rsidRPr="00D11BA9" w:rsidRDefault="006B4848" w:rsidP="00A226BA">
            <w:pPr>
              <w:snapToGrid w:val="0"/>
              <w:spacing w:before="40" w:after="40"/>
              <w:rPr>
                <w:sz w:val="21"/>
                <w:szCs w:val="21"/>
              </w:rPr>
            </w:pPr>
            <w:ins w:id="20" w:author="Roy Hu" w:date="2021-09-16T14:47:00Z">
              <w:r>
                <w:rPr>
                  <w:rFonts w:hint="eastAsia"/>
                  <w:sz w:val="21"/>
                  <w:szCs w:val="21"/>
                  <w:lang w:eastAsia="zh-CN"/>
                </w:rPr>
                <w:t>OPPO</w:t>
              </w:r>
            </w:ins>
          </w:p>
        </w:tc>
        <w:tc>
          <w:tcPr>
            <w:tcW w:w="4039" w:type="pct"/>
            <w:tcMar>
              <w:top w:w="0" w:type="dxa"/>
              <w:left w:w="108" w:type="dxa"/>
              <w:bottom w:w="0" w:type="dxa"/>
              <w:right w:w="108" w:type="dxa"/>
            </w:tcMar>
          </w:tcPr>
          <w:p w14:paraId="2B400773" w14:textId="77777777" w:rsidR="00A226BA" w:rsidRPr="00D11BA9" w:rsidRDefault="00F161F1" w:rsidP="00A226BA">
            <w:pPr>
              <w:snapToGrid w:val="0"/>
              <w:spacing w:before="40" w:after="40"/>
              <w:rPr>
                <w:sz w:val="21"/>
                <w:szCs w:val="21"/>
              </w:rPr>
            </w:pPr>
            <w:ins w:id="21" w:author="Roy Hu" w:date="2021-09-16T14:47:00Z">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ins>
            <w:ins w:id="22" w:author="Roy Hu" w:date="2021-09-16T14:48:00Z">
              <w:r>
                <w:rPr>
                  <w:sz w:val="21"/>
                  <w:szCs w:val="21"/>
                </w:rPr>
                <w:t>to exclude the async scenario</w:t>
              </w:r>
            </w:ins>
            <w:ins w:id="23" w:author="Roy Hu" w:date="2021-09-16T14:49:00Z">
              <w:r>
                <w:rPr>
                  <w:sz w:val="21"/>
                  <w:szCs w:val="21"/>
                </w:rPr>
                <w:t>.</w:t>
              </w:r>
            </w:ins>
            <w:ins w:id="24" w:author="Roy Hu" w:date="2021-09-16T14:53:00Z">
              <w:r w:rsidR="00E0592D">
                <w:rPr>
                  <w:sz w:val="21"/>
                  <w:szCs w:val="21"/>
                </w:rPr>
                <w:t xml:space="preserve"> For the last bullet</w:t>
              </w:r>
            </w:ins>
            <w:ins w:id="25" w:author="Roy Hu" w:date="2021-09-16T14:54:00Z">
              <w:r w:rsidR="00E0592D">
                <w:rPr>
                  <w:sz w:val="21"/>
                  <w:szCs w:val="21"/>
                </w:rPr>
                <w:t>,</w:t>
              </w:r>
            </w:ins>
            <w:ins w:id="26" w:author="Roy Hu" w:date="2021-09-16T14:53:00Z">
              <w:r w:rsidR="00E0592D">
                <w:rPr>
                  <w:sz w:val="21"/>
                  <w:szCs w:val="21"/>
                </w:rPr>
                <w:t xml:space="preserve"> we </w:t>
              </w:r>
            </w:ins>
            <w:ins w:id="27" w:author="Roy Hu" w:date="2021-09-16T14:54:00Z">
              <w:r w:rsidR="000106A5">
                <w:rPr>
                  <w:sz w:val="21"/>
                  <w:szCs w:val="21"/>
                </w:rPr>
                <w:t xml:space="preserve">prefer </w:t>
              </w:r>
            </w:ins>
            <w:ins w:id="28" w:author="Roy Hu" w:date="2021-09-16T14:53:00Z">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ins>
          </w:p>
        </w:tc>
      </w:tr>
      <w:tr w:rsidR="0044598A" w:rsidRPr="00D11BA9" w14:paraId="064C4940" w14:textId="77777777" w:rsidTr="00266D27">
        <w:tc>
          <w:tcPr>
            <w:tcW w:w="961" w:type="pct"/>
            <w:tcMar>
              <w:top w:w="0" w:type="dxa"/>
              <w:left w:w="108" w:type="dxa"/>
              <w:bottom w:w="0" w:type="dxa"/>
              <w:right w:w="108" w:type="dxa"/>
            </w:tcMar>
          </w:tcPr>
          <w:p w14:paraId="5B147372" w14:textId="77777777" w:rsidR="0044598A" w:rsidRPr="00D11BA9" w:rsidRDefault="0044598A" w:rsidP="0044598A">
            <w:pPr>
              <w:snapToGrid w:val="0"/>
              <w:spacing w:before="40" w:after="40"/>
              <w:rPr>
                <w:sz w:val="21"/>
                <w:szCs w:val="21"/>
              </w:rPr>
            </w:pPr>
            <w:ins w:id="29" w:author="Thomas Chapman" w:date="2021-09-16T08:56:00Z">
              <w:r>
                <w:rPr>
                  <w:sz w:val="21"/>
                  <w:szCs w:val="21"/>
                </w:rPr>
                <w:t>Ericsson</w:t>
              </w:r>
            </w:ins>
          </w:p>
        </w:tc>
        <w:tc>
          <w:tcPr>
            <w:tcW w:w="4039" w:type="pct"/>
            <w:tcMar>
              <w:top w:w="0" w:type="dxa"/>
              <w:left w:w="108" w:type="dxa"/>
              <w:bottom w:w="0" w:type="dxa"/>
              <w:right w:w="108" w:type="dxa"/>
            </w:tcMar>
          </w:tcPr>
          <w:p w14:paraId="3A9DC936" w14:textId="77777777" w:rsidR="0044598A" w:rsidRDefault="0044598A" w:rsidP="0044598A">
            <w:pPr>
              <w:snapToGrid w:val="0"/>
              <w:spacing w:before="40" w:after="40"/>
              <w:rPr>
                <w:ins w:id="30" w:author="Thomas Chapman" w:date="2021-09-16T08:56:00Z"/>
                <w:sz w:val="21"/>
                <w:szCs w:val="21"/>
              </w:rPr>
            </w:pPr>
            <w:ins w:id="31" w:author="Thomas Chapman" w:date="2021-09-16T08:56:00Z">
              <w:r>
                <w:rPr>
                  <w:sz w:val="21"/>
                  <w:szCs w:val="21"/>
                </w:rPr>
                <w:t xml:space="preserve">We would prefer to consider further the potential for applying LLR weighting to the async scenario, however since we are alone in this view, we can compromise to remove it. </w:t>
              </w:r>
            </w:ins>
          </w:p>
          <w:p w14:paraId="523CEC91" w14:textId="77777777" w:rsidR="0044598A" w:rsidRPr="00D11BA9" w:rsidRDefault="0044598A" w:rsidP="0044598A">
            <w:pPr>
              <w:snapToGrid w:val="0"/>
              <w:spacing w:before="40" w:after="40"/>
              <w:rPr>
                <w:sz w:val="21"/>
                <w:szCs w:val="21"/>
              </w:rPr>
            </w:pPr>
            <w:ins w:id="32" w:author="Thomas Chapman" w:date="2021-09-16T08:56:00Z">
              <w:r>
                <w:rPr>
                  <w:sz w:val="21"/>
                  <w:szCs w:val="21"/>
                </w:rPr>
                <w:t xml:space="preserve">However, even after it is removed, removing the asynchronous scenario does not make any reduction in the RAN4 workload in the next meeting since anyhow it was not prioritized and would only have been discussed after RAN#94.  Considering </w:t>
              </w:r>
              <w:proofErr w:type="spellStart"/>
              <w:r>
                <w:rPr>
                  <w:sz w:val="21"/>
                  <w:szCs w:val="21"/>
                </w:rPr>
                <w:t>discussons</w:t>
              </w:r>
              <w:proofErr w:type="spellEnd"/>
              <w:r>
                <w:rPr>
                  <w:sz w:val="21"/>
                  <w:szCs w:val="21"/>
                </w:rPr>
                <w:t xml:space="preserve"> so far and to manage RAN4 workload, the scope should be limited to LLR weighting and the further discussion of CRS-IC removed. We support the proposal by Nokia.</w:t>
              </w:r>
            </w:ins>
          </w:p>
        </w:tc>
      </w:tr>
      <w:tr w:rsidR="000A037E" w:rsidRPr="00D11BA9" w14:paraId="61738A82" w14:textId="77777777" w:rsidTr="00266D27">
        <w:tc>
          <w:tcPr>
            <w:tcW w:w="961" w:type="pct"/>
            <w:tcMar>
              <w:top w:w="0" w:type="dxa"/>
              <w:left w:w="108" w:type="dxa"/>
              <w:bottom w:w="0" w:type="dxa"/>
              <w:right w:w="108" w:type="dxa"/>
            </w:tcMar>
          </w:tcPr>
          <w:p w14:paraId="37A2D62C" w14:textId="77777777" w:rsidR="000A037E" w:rsidRPr="00D11BA9" w:rsidRDefault="000A037E" w:rsidP="000A037E">
            <w:pPr>
              <w:snapToGrid w:val="0"/>
              <w:spacing w:before="40" w:after="40"/>
              <w:rPr>
                <w:sz w:val="21"/>
                <w:szCs w:val="21"/>
              </w:rPr>
            </w:pPr>
            <w:ins w:id="33" w:author="武田 洋樹" w:date="2021-09-16T16:00:00Z">
              <w:r>
                <w:rPr>
                  <w:rFonts w:eastAsia="Yu Mincho"/>
                  <w:sz w:val="21"/>
                  <w:szCs w:val="21"/>
                  <w:lang w:eastAsia="ja-JP"/>
                </w:rPr>
                <w:t>KDDI</w:t>
              </w:r>
            </w:ins>
          </w:p>
        </w:tc>
        <w:tc>
          <w:tcPr>
            <w:tcW w:w="4039" w:type="pct"/>
            <w:tcMar>
              <w:top w:w="0" w:type="dxa"/>
              <w:left w:w="108" w:type="dxa"/>
              <w:bottom w:w="0" w:type="dxa"/>
              <w:right w:w="108" w:type="dxa"/>
            </w:tcMar>
          </w:tcPr>
          <w:p w14:paraId="7CFF191E" w14:textId="77777777" w:rsidR="000A037E" w:rsidRPr="00D11BA9" w:rsidRDefault="000A037E" w:rsidP="000A037E">
            <w:pPr>
              <w:snapToGrid w:val="0"/>
              <w:spacing w:before="40" w:after="40"/>
              <w:rPr>
                <w:sz w:val="21"/>
                <w:szCs w:val="21"/>
              </w:rPr>
            </w:pPr>
            <w:ins w:id="34" w:author="武田 洋樹" w:date="2021-09-16T16:00:00Z">
              <w:r>
                <w:rPr>
                  <w:rFonts w:eastAsia="Yu Mincho"/>
                  <w:sz w:val="21"/>
                  <w:szCs w:val="21"/>
                  <w:lang w:eastAsia="ja-JP"/>
                </w:rPr>
                <w:t>We are fine with the proposal. We generally prefer to have some discussion on CRS-IC receivers but it is not feasible considering RAN4 workload, we are also fine to remove it.</w:t>
              </w:r>
            </w:ins>
          </w:p>
        </w:tc>
      </w:tr>
      <w:tr w:rsidR="000A037E" w:rsidRPr="00D11BA9" w14:paraId="1AAFC00C" w14:textId="77777777" w:rsidTr="00266D27">
        <w:tc>
          <w:tcPr>
            <w:tcW w:w="961" w:type="pct"/>
            <w:tcMar>
              <w:top w:w="0" w:type="dxa"/>
              <w:left w:w="108" w:type="dxa"/>
              <w:bottom w:w="0" w:type="dxa"/>
              <w:right w:w="108" w:type="dxa"/>
            </w:tcMar>
          </w:tcPr>
          <w:p w14:paraId="28958BBF" w14:textId="77777777" w:rsidR="000A037E" w:rsidRPr="00D11BA9" w:rsidRDefault="009F2FD2" w:rsidP="000A037E">
            <w:pPr>
              <w:snapToGrid w:val="0"/>
              <w:spacing w:before="40" w:after="40"/>
              <w:rPr>
                <w:sz w:val="21"/>
                <w:szCs w:val="21"/>
                <w:lang w:eastAsia="zh-CN"/>
              </w:rPr>
            </w:pPr>
            <w:ins w:id="35" w:author="Xiaoran ZHANG" w:date="2021-09-16T15:06:00Z">
              <w:r>
                <w:rPr>
                  <w:rFonts w:hint="eastAsia"/>
                  <w:sz w:val="21"/>
                  <w:szCs w:val="21"/>
                  <w:lang w:eastAsia="zh-CN"/>
                </w:rPr>
                <w:t>CMCC</w:t>
              </w:r>
            </w:ins>
          </w:p>
        </w:tc>
        <w:tc>
          <w:tcPr>
            <w:tcW w:w="4039" w:type="pct"/>
            <w:tcMar>
              <w:top w:w="0" w:type="dxa"/>
              <w:left w:w="108" w:type="dxa"/>
              <w:bottom w:w="0" w:type="dxa"/>
              <w:right w:w="108" w:type="dxa"/>
            </w:tcMar>
          </w:tcPr>
          <w:p w14:paraId="0C1EF528" w14:textId="77777777" w:rsidR="000A037E" w:rsidRPr="00D11BA9" w:rsidRDefault="00614F59" w:rsidP="007B42C6">
            <w:pPr>
              <w:snapToGrid w:val="0"/>
              <w:spacing w:before="40" w:after="40"/>
              <w:rPr>
                <w:sz w:val="21"/>
                <w:szCs w:val="21"/>
                <w:lang w:eastAsia="zh-CN"/>
              </w:rPr>
            </w:pPr>
            <w:ins w:id="36" w:author="Xiaoran ZHANG" w:date="2021-09-16T15:06:00Z">
              <w:r>
                <w:rPr>
                  <w:rFonts w:hint="eastAsia"/>
                  <w:sz w:val="21"/>
                  <w:szCs w:val="21"/>
                  <w:lang w:eastAsia="zh-CN"/>
                </w:rPr>
                <w:t xml:space="preserve">Thanks for considering our proposal. </w:t>
              </w:r>
            </w:ins>
            <w:ins w:id="37" w:author="Xiaoran ZHANG" w:date="2021-09-16T15:09:00Z">
              <w:r w:rsidR="001213B2">
                <w:rPr>
                  <w:rFonts w:hint="eastAsia"/>
                  <w:sz w:val="21"/>
                  <w:szCs w:val="21"/>
                  <w:lang w:eastAsia="zh-CN"/>
                </w:rPr>
                <w:t>30KHz is the most important scenario for us</w:t>
              </w:r>
            </w:ins>
            <w:ins w:id="38" w:author="Xiaoran ZHANG" w:date="2021-09-16T15:10:00Z">
              <w:r w:rsidR="00FF728E">
                <w:rPr>
                  <w:rFonts w:hint="eastAsia"/>
                  <w:sz w:val="21"/>
                  <w:szCs w:val="21"/>
                  <w:lang w:eastAsia="zh-CN"/>
                </w:rPr>
                <w:t xml:space="preserve">. </w:t>
              </w:r>
            </w:ins>
            <w:ins w:id="39" w:author="Xiaoran ZHANG" w:date="2021-09-16T15:12:00Z">
              <w:r w:rsidR="007B42C6">
                <w:rPr>
                  <w:rFonts w:hint="eastAsia"/>
                  <w:sz w:val="21"/>
                  <w:szCs w:val="21"/>
                  <w:lang w:eastAsia="zh-CN"/>
                </w:rPr>
                <w:t>We can compromise to remove the async scenario.</w:t>
              </w:r>
            </w:ins>
          </w:p>
        </w:tc>
      </w:tr>
      <w:tr w:rsidR="00F8411A" w:rsidRPr="00D11BA9" w14:paraId="7FF9CDEB" w14:textId="77777777" w:rsidTr="00266D27">
        <w:tc>
          <w:tcPr>
            <w:tcW w:w="961" w:type="pct"/>
            <w:tcMar>
              <w:top w:w="0" w:type="dxa"/>
              <w:left w:w="108" w:type="dxa"/>
              <w:bottom w:w="0" w:type="dxa"/>
              <w:right w:w="108" w:type="dxa"/>
            </w:tcMar>
          </w:tcPr>
          <w:p w14:paraId="63674EE5" w14:textId="4B91AAE7" w:rsidR="00F8411A" w:rsidRPr="00D11BA9" w:rsidRDefault="00F8411A" w:rsidP="00F8411A">
            <w:pPr>
              <w:snapToGrid w:val="0"/>
              <w:spacing w:before="40" w:after="40"/>
              <w:rPr>
                <w:sz w:val="21"/>
                <w:szCs w:val="21"/>
              </w:rPr>
            </w:pPr>
            <w:ins w:id="40" w:author="Intel" w:date="2021-09-16T10:39:00Z">
              <w:r>
                <w:rPr>
                  <w:sz w:val="21"/>
                  <w:szCs w:val="21"/>
                </w:rPr>
                <w:t>Intel</w:t>
              </w:r>
            </w:ins>
          </w:p>
        </w:tc>
        <w:tc>
          <w:tcPr>
            <w:tcW w:w="4039" w:type="pct"/>
            <w:tcMar>
              <w:top w:w="0" w:type="dxa"/>
              <w:left w:w="108" w:type="dxa"/>
              <w:bottom w:w="0" w:type="dxa"/>
              <w:right w:w="108" w:type="dxa"/>
            </w:tcMar>
          </w:tcPr>
          <w:p w14:paraId="0D4A8C6C" w14:textId="2E563291" w:rsidR="00F8411A" w:rsidRPr="00D11BA9" w:rsidRDefault="00F8411A" w:rsidP="00F8411A">
            <w:pPr>
              <w:snapToGrid w:val="0"/>
              <w:spacing w:before="40" w:after="40"/>
              <w:rPr>
                <w:sz w:val="21"/>
                <w:szCs w:val="21"/>
              </w:rPr>
            </w:pPr>
            <w:ins w:id="41" w:author="Intel" w:date="2021-09-16T10:39:00Z">
              <w:r>
                <w:rPr>
                  <w:sz w:val="21"/>
                  <w:szCs w:val="21"/>
                </w:rPr>
                <w:t xml:space="preserve">Yes, it is agreeable to exclude asynchronous scenario. </w:t>
              </w:r>
              <w:r w:rsidRPr="00C321F4">
                <w:rPr>
                  <w:sz w:val="21"/>
                  <w:szCs w:val="21"/>
                </w:rPr>
                <w:t xml:space="preserve">CRS-IM processing for </w:t>
              </w:r>
              <w:r w:rsidRPr="00C321F4">
                <w:rPr>
                  <w:rFonts w:eastAsia="等线" w:hint="eastAsia"/>
                  <w:sz w:val="21"/>
                  <w:szCs w:val="21"/>
                  <w:lang w:eastAsia="zh-CN"/>
                </w:rPr>
                <w:t>a</w:t>
              </w:r>
              <w:r w:rsidRPr="00C321F4">
                <w:rPr>
                  <w:rFonts w:eastAsia="等线"/>
                  <w:kern w:val="2"/>
                  <w:sz w:val="21"/>
                  <w:szCs w:val="21"/>
                  <w:lang w:val="en-US" w:eastAsia="zh-CN"/>
                </w:rPr>
                <w:t>synchronous network scenario requires extensive studies. In addition, we note that async scenario is out of scope of LTE CRS-IM requirements and we do not consider this as a typical one. Same time, we are also ok to keep it in WID and continue discussion in RAN4 as a part of requirements definition phase with a lower priority.</w:t>
              </w:r>
            </w:ins>
          </w:p>
        </w:tc>
      </w:tr>
      <w:tr w:rsidR="00075B94" w:rsidRPr="00D11BA9" w14:paraId="0C3B48EB" w14:textId="77777777" w:rsidTr="00266D27">
        <w:trPr>
          <w:ins w:id="42" w:author="Wu Jingzhou - China Telecom" w:date="2021-09-16T15:44:00Z"/>
        </w:trPr>
        <w:tc>
          <w:tcPr>
            <w:tcW w:w="961" w:type="pct"/>
            <w:tcMar>
              <w:top w:w="0" w:type="dxa"/>
              <w:left w:w="108" w:type="dxa"/>
              <w:bottom w:w="0" w:type="dxa"/>
              <w:right w:w="108" w:type="dxa"/>
            </w:tcMar>
          </w:tcPr>
          <w:p w14:paraId="79A4B80D" w14:textId="0A40407F" w:rsidR="00075B94" w:rsidRDefault="00075B94" w:rsidP="00075B94">
            <w:pPr>
              <w:snapToGrid w:val="0"/>
              <w:spacing w:before="40" w:after="40"/>
              <w:rPr>
                <w:ins w:id="43" w:author="Wu Jingzhou - China Telecom" w:date="2021-09-16T15:44:00Z"/>
                <w:sz w:val="21"/>
                <w:szCs w:val="21"/>
              </w:rPr>
            </w:pPr>
            <w:ins w:id="44" w:author="Wu Jingzhou - China Telecom" w:date="2021-09-16T15:44:00Z">
              <w:r>
                <w:rPr>
                  <w:rFonts w:hint="eastAsia"/>
                  <w:sz w:val="21"/>
                  <w:szCs w:val="21"/>
                  <w:lang w:eastAsia="zh-CN"/>
                </w:rPr>
                <w:t>C</w:t>
              </w:r>
              <w:r>
                <w:rPr>
                  <w:sz w:val="21"/>
                  <w:szCs w:val="21"/>
                  <w:lang w:eastAsia="zh-CN"/>
                </w:rPr>
                <w:t>hina Telecom</w:t>
              </w:r>
            </w:ins>
          </w:p>
        </w:tc>
        <w:tc>
          <w:tcPr>
            <w:tcW w:w="4039" w:type="pct"/>
            <w:tcMar>
              <w:top w:w="0" w:type="dxa"/>
              <w:left w:w="108" w:type="dxa"/>
              <w:bottom w:w="0" w:type="dxa"/>
              <w:right w:w="108" w:type="dxa"/>
            </w:tcMar>
          </w:tcPr>
          <w:p w14:paraId="5DF6F970" w14:textId="77777777" w:rsidR="00075B94" w:rsidRDefault="00075B94" w:rsidP="00075B94">
            <w:pPr>
              <w:snapToGrid w:val="0"/>
              <w:spacing w:before="40" w:after="40"/>
              <w:rPr>
                <w:ins w:id="45" w:author="Wu Jingzhou - China Telecom" w:date="2021-09-16T15:44:00Z"/>
                <w:sz w:val="21"/>
                <w:szCs w:val="21"/>
              </w:rPr>
            </w:pPr>
            <w:ins w:id="46" w:author="Wu Jingzhou - China Telecom" w:date="2021-09-16T15:44:00Z">
              <w:r w:rsidRPr="00A0519D">
                <w:rPr>
                  <w:sz w:val="21"/>
                  <w:szCs w:val="21"/>
                </w:rPr>
                <w:t xml:space="preserve">We are </w:t>
              </w:r>
              <w:r>
                <w:rPr>
                  <w:sz w:val="21"/>
                  <w:szCs w:val="21"/>
                </w:rPr>
                <w:t xml:space="preserve">neutral </w:t>
              </w:r>
              <w:r w:rsidRPr="00A0519D">
                <w:rPr>
                  <w:sz w:val="21"/>
                  <w:szCs w:val="21"/>
                </w:rPr>
                <w:t>on the async scenario. </w:t>
              </w:r>
            </w:ins>
          </w:p>
          <w:p w14:paraId="66CC2B75" w14:textId="77777777" w:rsidR="00075B94" w:rsidRDefault="00075B94" w:rsidP="00075B94">
            <w:pPr>
              <w:snapToGrid w:val="0"/>
              <w:spacing w:before="40" w:after="40"/>
              <w:rPr>
                <w:ins w:id="47" w:author="Wu Jingzhou - China Telecom" w:date="2021-09-16T15:44:00Z"/>
                <w:sz w:val="21"/>
                <w:szCs w:val="21"/>
              </w:rPr>
            </w:pPr>
            <w:ins w:id="48" w:author="Wu Jingzhou - China Telecom" w:date="2021-09-16T15:44:00Z">
              <w:r w:rsidRPr="00A0519D">
                <w:rPr>
                  <w:sz w:val="21"/>
                  <w:szCs w:val="21"/>
                </w:rPr>
                <w:t xml:space="preserve">For </w:t>
              </w:r>
              <w:r>
                <w:rPr>
                  <w:sz w:val="21"/>
                  <w:szCs w:val="21"/>
                </w:rPr>
                <w:t>companies’</w:t>
              </w:r>
              <w:r w:rsidRPr="00A0519D">
                <w:rPr>
                  <w:sz w:val="21"/>
                  <w:szCs w:val="21"/>
                </w:rPr>
                <w:t xml:space="preserve"> additional comment on CRS-IC, we think it is too premature to preclude CRS-IC for now, and we should review the RAN4 recommendation on reference receiver already as a compromise among different options.  </w:t>
              </w:r>
            </w:ins>
          </w:p>
          <w:p w14:paraId="3F35C109" w14:textId="41AC0550" w:rsidR="00075B94" w:rsidRDefault="00075B94" w:rsidP="00075B94">
            <w:pPr>
              <w:snapToGrid w:val="0"/>
              <w:spacing w:before="40" w:after="40"/>
              <w:rPr>
                <w:ins w:id="49" w:author="Wu Jingzhou - China Telecom" w:date="2021-09-16T15:44:00Z"/>
                <w:sz w:val="21"/>
                <w:szCs w:val="21"/>
              </w:rPr>
            </w:pPr>
            <w:ins w:id="50" w:author="Wu Jingzhou - China Telecom" w:date="2021-09-16T15:44:00Z">
              <w:r w:rsidRPr="00A0519D">
                <w:rPr>
                  <w:sz w:val="21"/>
                  <w:szCs w:val="21"/>
                </w:rPr>
                <w:t>For the last bullet, we also prefer to keep the original RAN4 recommendation as stated in LS.</w:t>
              </w:r>
            </w:ins>
          </w:p>
        </w:tc>
      </w:tr>
    </w:tbl>
    <w:p w14:paraId="2D5DA38A" w14:textId="77777777" w:rsidR="00266D27" w:rsidRPr="00266D27" w:rsidRDefault="00266D27" w:rsidP="00266D27">
      <w:pPr>
        <w:snapToGrid w:val="0"/>
        <w:spacing w:after="120"/>
        <w:ind w:rightChars="70" w:right="140"/>
        <w:rPr>
          <w:rFonts w:eastAsia="等线"/>
          <w:kern w:val="2"/>
          <w:szCs w:val="21"/>
          <w:lang w:eastAsia="zh-CN"/>
        </w:rPr>
      </w:pPr>
    </w:p>
    <w:p w14:paraId="7C579FA6" w14:textId="77777777" w:rsidR="00266D27" w:rsidRPr="005B1936" w:rsidRDefault="00266D27" w:rsidP="00266D27">
      <w:pPr>
        <w:snapToGrid w:val="0"/>
        <w:spacing w:after="120"/>
        <w:rPr>
          <w:rFonts w:eastAsia="等线"/>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等线"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等线" w:hint="eastAsia"/>
          <w:sz w:val="21"/>
          <w:szCs w:val="21"/>
          <w:shd w:val="pct15" w:color="auto" w:fill="FFFFFF"/>
        </w:rPr>
        <w:t xml:space="preserve">Whether to assume </w:t>
      </w:r>
      <w:r w:rsidRPr="005B1936">
        <w:rPr>
          <w:rFonts w:eastAsia="等线"/>
          <w:sz w:val="21"/>
          <w:szCs w:val="21"/>
          <w:shd w:val="pct15" w:color="auto" w:fill="FFFFFF"/>
        </w:rPr>
        <w:t>network assistance</w:t>
      </w:r>
      <w:r w:rsidRPr="005B1936">
        <w:rPr>
          <w:rFonts w:eastAsia="等线" w:hint="eastAsia"/>
          <w:sz w:val="21"/>
          <w:szCs w:val="21"/>
          <w:shd w:val="pct15" w:color="auto" w:fill="FFFFFF"/>
        </w:rPr>
        <w:t xml:space="preserve"> information for PDSCH CRS-IM?</w:t>
      </w:r>
    </w:p>
    <w:p w14:paraId="48949E30" w14:textId="77777777" w:rsidR="00266D27" w:rsidRDefault="00266D27" w:rsidP="00266D27">
      <w:pPr>
        <w:snapToGrid w:val="0"/>
        <w:spacing w:after="120"/>
        <w:ind w:rightChars="70" w:right="140"/>
        <w:rPr>
          <w:rFonts w:eastAsia="等线"/>
          <w:sz w:val="21"/>
          <w:szCs w:val="21"/>
          <w:lang w:eastAsia="zh-CN"/>
        </w:rPr>
      </w:pPr>
      <w:r w:rsidRPr="00443830">
        <w:rPr>
          <w:rFonts w:eastAsia="等线" w:hint="eastAsia"/>
          <w:b/>
          <w:sz w:val="21"/>
          <w:szCs w:val="21"/>
        </w:rPr>
        <w:t>Proposal 2</w:t>
      </w:r>
      <w:r w:rsidR="00C91495">
        <w:rPr>
          <w:rFonts w:eastAsia="等线" w:hint="eastAsia"/>
          <w:b/>
          <w:sz w:val="21"/>
          <w:szCs w:val="21"/>
          <w:lang w:eastAsia="zh-CN"/>
        </w:rPr>
        <w:t xml:space="preserve"> (after </w:t>
      </w:r>
      <w:r w:rsidR="00C91495">
        <w:rPr>
          <w:rFonts w:eastAsia="等线"/>
          <w:b/>
          <w:sz w:val="21"/>
          <w:szCs w:val="21"/>
          <w:lang w:eastAsia="zh-CN"/>
        </w:rPr>
        <w:t>intermediate</w:t>
      </w:r>
      <w:r w:rsidR="00C91495">
        <w:rPr>
          <w:rFonts w:eastAsia="等线" w:hint="eastAsia"/>
          <w:b/>
          <w:sz w:val="21"/>
          <w:szCs w:val="21"/>
          <w:lang w:eastAsia="zh-CN"/>
        </w:rPr>
        <w:t xml:space="preserve"> round)</w:t>
      </w:r>
      <w:r w:rsidRPr="00443830">
        <w:rPr>
          <w:rFonts w:eastAsia="等线" w:hint="eastAsia"/>
          <w:b/>
          <w:sz w:val="21"/>
          <w:szCs w:val="21"/>
        </w:rPr>
        <w:t xml:space="preserve">: </w:t>
      </w:r>
      <w:r w:rsidRPr="00EB3773">
        <w:rPr>
          <w:rFonts w:eastAsia="等线" w:hint="eastAsia"/>
          <w:sz w:val="21"/>
          <w:szCs w:val="21"/>
        </w:rPr>
        <w:t xml:space="preserve">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necessity of network assistance signalling </w:t>
      </w:r>
      <w:r w:rsidRPr="00443830">
        <w:rPr>
          <w:rFonts w:eastAsia="等线" w:hint="eastAsia"/>
          <w:sz w:val="21"/>
          <w:szCs w:val="21"/>
        </w:rPr>
        <w:t>in Phase II.</w:t>
      </w:r>
    </w:p>
    <w:p w14:paraId="08856D16" w14:textId="77777777" w:rsidR="00266D27" w:rsidRDefault="00C91495" w:rsidP="00266D27">
      <w:pPr>
        <w:snapToGrid w:val="0"/>
        <w:spacing w:after="120"/>
        <w:ind w:rightChars="70" w:right="140"/>
        <w:rPr>
          <w:rFonts w:eastAsia="等线"/>
          <w:sz w:val="21"/>
          <w:szCs w:val="21"/>
          <w:lang w:eastAsia="zh-CN"/>
        </w:rPr>
      </w:pPr>
      <w:r w:rsidRPr="00C91495">
        <w:rPr>
          <w:rFonts w:eastAsia="等线" w:hint="eastAsia"/>
          <w:b/>
          <w:sz w:val="21"/>
          <w:szCs w:val="21"/>
          <w:lang w:eastAsia="zh-CN"/>
        </w:rPr>
        <w:t xml:space="preserve">Proposal </w:t>
      </w:r>
      <w:r w:rsidR="003B5B0B">
        <w:rPr>
          <w:rFonts w:eastAsia="等线" w:hint="eastAsia"/>
          <w:b/>
          <w:sz w:val="21"/>
          <w:szCs w:val="21"/>
          <w:lang w:eastAsia="zh-CN"/>
        </w:rPr>
        <w:t>3</w:t>
      </w:r>
      <w:r w:rsidRPr="00C91495">
        <w:rPr>
          <w:rFonts w:eastAsia="等线" w:hint="eastAsia"/>
          <w:b/>
          <w:sz w:val="21"/>
          <w:szCs w:val="21"/>
          <w:lang w:eastAsia="zh-CN"/>
        </w:rPr>
        <w:t>:</w:t>
      </w:r>
      <w:r w:rsidRPr="00C91495">
        <w:rPr>
          <w:rFonts w:eastAsia="等线" w:hint="eastAsia"/>
          <w:sz w:val="21"/>
          <w:szCs w:val="21"/>
          <w:lang w:eastAsia="zh-CN"/>
        </w:rPr>
        <w:t xml:space="preserve"> </w:t>
      </w:r>
      <w:r>
        <w:rPr>
          <w:rFonts w:eastAsia="等线" w:hint="eastAsia"/>
          <w:sz w:val="21"/>
          <w:szCs w:val="21"/>
          <w:lang w:eastAsia="zh-CN"/>
        </w:rPr>
        <w:t>The</w:t>
      </w:r>
      <w:r w:rsidR="00266D27" w:rsidRPr="005B1936">
        <w:rPr>
          <w:rFonts w:eastAsia="等线" w:hint="eastAsia"/>
          <w:sz w:val="21"/>
          <w:szCs w:val="21"/>
          <w:lang w:eastAsia="zh-CN"/>
        </w:rPr>
        <w:t xml:space="preserve"> </w:t>
      </w:r>
      <w:r w:rsidR="008B0942">
        <w:rPr>
          <w:rFonts w:eastAsia="等线" w:hint="eastAsia"/>
          <w:sz w:val="21"/>
          <w:szCs w:val="21"/>
          <w:lang w:eastAsia="zh-CN"/>
        </w:rPr>
        <w:t>information</w:t>
      </w:r>
      <w:r w:rsidR="00266D27" w:rsidRPr="005B1936">
        <w:rPr>
          <w:rFonts w:eastAsia="等线" w:hint="eastAsia"/>
          <w:sz w:val="21"/>
          <w:szCs w:val="21"/>
          <w:lang w:eastAsia="zh-CN"/>
        </w:rPr>
        <w:t xml:space="preserve"> </w:t>
      </w:r>
      <w:r w:rsidRPr="005B1936">
        <w:rPr>
          <w:rFonts w:eastAsia="等线" w:hint="eastAsia"/>
          <w:sz w:val="21"/>
          <w:szCs w:val="21"/>
        </w:rPr>
        <w:t>needed for LLR</w:t>
      </w:r>
      <w:r w:rsidR="008B0942">
        <w:rPr>
          <w:rFonts w:eastAsia="等线" w:hint="eastAsia"/>
          <w:sz w:val="21"/>
          <w:szCs w:val="21"/>
          <w:lang w:eastAsia="zh-CN"/>
        </w:rPr>
        <w:t xml:space="preserve"> weighting</w:t>
      </w:r>
      <w:r w:rsidRPr="005B1936">
        <w:rPr>
          <w:rFonts w:eastAsia="等线" w:hint="eastAsia"/>
          <w:sz w:val="21"/>
          <w:szCs w:val="21"/>
        </w:rPr>
        <w:t xml:space="preserve"> and CRS-IC </w:t>
      </w:r>
      <w:r>
        <w:rPr>
          <w:rFonts w:eastAsia="等线" w:hint="eastAsia"/>
          <w:sz w:val="21"/>
          <w:szCs w:val="21"/>
          <w:lang w:eastAsia="zh-CN"/>
        </w:rPr>
        <w:t>include (</w:t>
      </w:r>
      <w:r w:rsidR="008B0942">
        <w:rPr>
          <w:rFonts w:eastAsia="等线" w:hint="eastAsia"/>
          <w:sz w:val="21"/>
          <w:szCs w:val="21"/>
          <w:lang w:eastAsia="zh-CN"/>
        </w:rPr>
        <w:t xml:space="preserve">FFS how UE could </w:t>
      </w:r>
      <w:r w:rsidR="00961BB8">
        <w:rPr>
          <w:rFonts w:eastAsia="等线" w:hint="eastAsia"/>
          <w:sz w:val="21"/>
          <w:szCs w:val="21"/>
          <w:lang w:eastAsia="zh-CN"/>
        </w:rPr>
        <w:t>obtain</w:t>
      </w:r>
      <w:r w:rsidR="008B0942">
        <w:rPr>
          <w:rFonts w:eastAsia="等线" w:hint="eastAsia"/>
          <w:sz w:val="21"/>
          <w:szCs w:val="21"/>
          <w:lang w:eastAsia="zh-CN"/>
        </w:rPr>
        <w:t xml:space="preserve"> these information</w:t>
      </w:r>
      <w:r>
        <w:rPr>
          <w:rFonts w:eastAsia="等线" w:hint="eastAsia"/>
          <w:sz w:val="21"/>
          <w:szCs w:val="21"/>
          <w:lang w:eastAsia="zh-CN"/>
        </w:rPr>
        <w:t>):</w:t>
      </w:r>
    </w:p>
    <w:p w14:paraId="01B689B6" w14:textId="77777777" w:rsidR="00C91495" w:rsidRPr="00C91495" w:rsidRDefault="00C91495" w:rsidP="00C91495">
      <w:pPr>
        <w:numPr>
          <w:ilvl w:val="0"/>
          <w:numId w:val="3"/>
        </w:numPr>
        <w:snapToGrid w:val="0"/>
        <w:spacing w:after="120"/>
        <w:ind w:left="459" w:right="147" w:hanging="312"/>
        <w:rPr>
          <w:rFonts w:eastAsia="等线"/>
          <w:sz w:val="21"/>
          <w:szCs w:val="21"/>
        </w:rPr>
      </w:pPr>
      <w:r w:rsidRPr="00C91495">
        <w:rPr>
          <w:rFonts w:eastAsia="等线" w:hint="eastAsia"/>
          <w:sz w:val="21"/>
          <w:szCs w:val="21"/>
        </w:rPr>
        <w:t xml:space="preserve">For LLR weighting: presence of </w:t>
      </w:r>
      <w:r w:rsidRPr="00C91495">
        <w:rPr>
          <w:rFonts w:eastAsia="等线"/>
          <w:sz w:val="21"/>
          <w:szCs w:val="21"/>
        </w:rPr>
        <w:t>interference</w:t>
      </w:r>
      <w:r w:rsidRPr="00C91495">
        <w:rPr>
          <w:rFonts w:eastAsia="等线" w:hint="eastAsia"/>
          <w:sz w:val="21"/>
          <w:szCs w:val="21"/>
        </w:rPr>
        <w:t xml:space="preserve"> CRS, FFS on the location and sequence of interference CRS</w:t>
      </w:r>
      <w:r>
        <w:rPr>
          <w:rFonts w:eastAsia="等线" w:hint="eastAsia"/>
          <w:sz w:val="21"/>
          <w:szCs w:val="21"/>
          <w:lang w:eastAsia="zh-CN"/>
        </w:rPr>
        <w:t xml:space="preserve"> </w:t>
      </w:r>
    </w:p>
    <w:p w14:paraId="52CDBEBE" w14:textId="77777777" w:rsidR="00C91495" w:rsidRPr="005B1936" w:rsidRDefault="00C91495" w:rsidP="00C91495">
      <w:pPr>
        <w:numPr>
          <w:ilvl w:val="0"/>
          <w:numId w:val="3"/>
        </w:numPr>
        <w:snapToGrid w:val="0"/>
        <w:spacing w:after="120"/>
        <w:ind w:left="459" w:right="147" w:hanging="312"/>
        <w:rPr>
          <w:rFonts w:eastAsia="等线"/>
          <w:sz w:val="21"/>
          <w:szCs w:val="21"/>
        </w:rPr>
      </w:pPr>
      <w:r w:rsidRPr="00C91495">
        <w:rPr>
          <w:rFonts w:eastAsia="等线" w:hint="eastAsia"/>
          <w:sz w:val="21"/>
          <w:szCs w:val="21"/>
        </w:rPr>
        <w:t>For CRS-IC: presence, location and sequence of interference CRS</w:t>
      </w:r>
    </w:p>
    <w:p w14:paraId="3A1B5EA3" w14:textId="77777777" w:rsidR="00C91495" w:rsidRDefault="00C91495" w:rsidP="00C91495">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Note 1: the above </w:t>
      </w:r>
      <w:r>
        <w:rPr>
          <w:rFonts w:eastAsia="等线"/>
          <w:sz w:val="21"/>
          <w:szCs w:val="21"/>
          <w:lang w:eastAsia="zh-CN"/>
        </w:rPr>
        <w:t>information</w:t>
      </w:r>
      <w:r>
        <w:rPr>
          <w:rFonts w:eastAsia="等线" w:hint="eastAsia"/>
          <w:sz w:val="21"/>
          <w:szCs w:val="21"/>
          <w:lang w:eastAsia="zh-CN"/>
        </w:rPr>
        <w:t xml:space="preserve"> </w:t>
      </w:r>
      <w:r w:rsidR="008B0942">
        <w:rPr>
          <w:rFonts w:eastAsia="等线" w:hint="eastAsia"/>
          <w:sz w:val="21"/>
          <w:szCs w:val="21"/>
          <w:lang w:eastAsia="zh-CN"/>
        </w:rPr>
        <w:t>is</w:t>
      </w:r>
      <w:r>
        <w:rPr>
          <w:rFonts w:eastAsia="等线" w:hint="eastAsia"/>
          <w:sz w:val="21"/>
          <w:szCs w:val="21"/>
          <w:lang w:eastAsia="zh-CN"/>
        </w:rPr>
        <w:t xml:space="preserve"> for per interference cell</w:t>
      </w:r>
    </w:p>
    <w:p w14:paraId="470A5500" w14:textId="77777777" w:rsidR="00C91495" w:rsidRDefault="00C91495" w:rsidP="00C91495">
      <w:pPr>
        <w:numPr>
          <w:ilvl w:val="0"/>
          <w:numId w:val="3"/>
        </w:numPr>
        <w:snapToGrid w:val="0"/>
        <w:spacing w:after="120"/>
        <w:ind w:left="459" w:right="147" w:hanging="312"/>
        <w:rPr>
          <w:rFonts w:eastAsia="等线"/>
          <w:sz w:val="21"/>
          <w:szCs w:val="21"/>
        </w:rPr>
      </w:pPr>
      <w:r w:rsidRPr="00C91495">
        <w:rPr>
          <w:rFonts w:eastAsia="等线" w:hint="eastAsia"/>
          <w:sz w:val="21"/>
          <w:szCs w:val="21"/>
        </w:rPr>
        <w:t>Note</w:t>
      </w:r>
      <w:r>
        <w:rPr>
          <w:rFonts w:eastAsia="等线" w:hint="eastAsia"/>
          <w:sz w:val="21"/>
          <w:szCs w:val="21"/>
          <w:lang w:eastAsia="zh-CN"/>
        </w:rPr>
        <w:t xml:space="preserve"> 2</w:t>
      </w:r>
      <w:r w:rsidRPr="00C91495">
        <w:rPr>
          <w:rFonts w:eastAsia="等线" w:hint="eastAsia"/>
          <w:sz w:val="21"/>
          <w:szCs w:val="21"/>
        </w:rPr>
        <w:t xml:space="preserve">: </w:t>
      </w:r>
    </w:p>
    <w:p w14:paraId="726BCD45" w14:textId="77777777" w:rsidR="00C91495" w:rsidRPr="00C91495" w:rsidRDefault="00C91495" w:rsidP="00C91495">
      <w:pPr>
        <w:numPr>
          <w:ilvl w:val="1"/>
          <w:numId w:val="32"/>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presence information includes the presence of LTE cell, MBSFN configuration, </w:t>
      </w:r>
      <w:r w:rsidRPr="00C91495">
        <w:rPr>
          <w:rFonts w:eastAsia="宋体"/>
          <w:sz w:val="21"/>
          <w:szCs w:val="21"/>
        </w:rPr>
        <w:t>CRS muting information</w:t>
      </w:r>
    </w:p>
    <w:p w14:paraId="2CAEBBF7" w14:textId="77777777" w:rsidR="00C91495" w:rsidRDefault="00C91495" w:rsidP="00C91495">
      <w:pPr>
        <w:numPr>
          <w:ilvl w:val="1"/>
          <w:numId w:val="32"/>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he CRS location information includes LTE carrier frequency, band</w:t>
      </w:r>
      <w:r>
        <w:rPr>
          <w:rFonts w:eastAsia="宋体" w:hint="eastAsia"/>
          <w:sz w:val="21"/>
          <w:szCs w:val="21"/>
        </w:rPr>
        <w:t>width, v-shift, CRS port number</w:t>
      </w:r>
    </w:p>
    <w:p w14:paraId="466DBBC9" w14:textId="77777777" w:rsidR="00C91495" w:rsidRPr="00C91495" w:rsidRDefault="00C91495" w:rsidP="00C91495">
      <w:pPr>
        <w:numPr>
          <w:ilvl w:val="1"/>
          <w:numId w:val="32"/>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CRS </w:t>
      </w:r>
      <w:r>
        <w:rPr>
          <w:rFonts w:eastAsia="宋体" w:hint="eastAsia"/>
          <w:sz w:val="21"/>
          <w:szCs w:val="21"/>
          <w:lang w:eastAsia="zh-CN"/>
        </w:rPr>
        <w:t>sequence</w:t>
      </w:r>
      <w:r w:rsidRPr="00C91495">
        <w:rPr>
          <w:rFonts w:eastAsia="宋体" w:hint="eastAsia"/>
          <w:sz w:val="21"/>
          <w:szCs w:val="21"/>
        </w:rPr>
        <w:t xml:space="preserve"> </w:t>
      </w:r>
      <w:r w:rsidR="003B5B0B">
        <w:rPr>
          <w:rFonts w:eastAsia="宋体" w:hint="eastAsia"/>
          <w:sz w:val="21"/>
          <w:szCs w:val="21"/>
          <w:lang w:eastAsia="zh-CN"/>
        </w:rPr>
        <w:t xml:space="preserve">related </w:t>
      </w:r>
      <w:r w:rsidRPr="00C91495">
        <w:rPr>
          <w:rFonts w:eastAsia="宋体" w:hint="eastAsia"/>
          <w:sz w:val="21"/>
          <w:szCs w:val="21"/>
        </w:rPr>
        <w:t>information include</w:t>
      </w:r>
      <w:r w:rsidR="003146D7">
        <w:rPr>
          <w:rFonts w:eastAsia="宋体" w:hint="eastAsia"/>
          <w:sz w:val="21"/>
          <w:szCs w:val="21"/>
          <w:lang w:eastAsia="zh-CN"/>
        </w:rPr>
        <w:t>s</w:t>
      </w:r>
      <w:r w:rsidRPr="00C91495">
        <w:rPr>
          <w:rFonts w:eastAsia="宋体" w:hint="eastAsia"/>
          <w:sz w:val="21"/>
          <w:szCs w:val="21"/>
        </w:rPr>
        <w:t xml:space="preserve"> </w:t>
      </w:r>
      <w:r w:rsidR="003A7956">
        <w:rPr>
          <w:rFonts w:eastAsia="宋体"/>
          <w:sz w:val="21"/>
          <w:szCs w:val="21"/>
          <w:lang w:eastAsia="zh-CN"/>
        </w:rPr>
        <w:t>physical</w:t>
      </w:r>
      <w:r w:rsidR="003A7956">
        <w:rPr>
          <w:rFonts w:eastAsia="宋体" w:hint="eastAsia"/>
          <w:sz w:val="21"/>
          <w:szCs w:val="21"/>
          <w:lang w:eastAsia="zh-CN"/>
        </w:rPr>
        <w:t xml:space="preserve"> cell id</w:t>
      </w:r>
      <w:r w:rsidR="003A7956">
        <w:rPr>
          <w:rFonts w:eastAsia="宋体"/>
          <w:sz w:val="21"/>
          <w:szCs w:val="21"/>
          <w:lang w:eastAsia="zh-CN"/>
        </w:rPr>
        <w:t xml:space="preserve">, slot </w:t>
      </w:r>
      <w:r w:rsidR="00137719">
        <w:rPr>
          <w:rFonts w:eastAsia="宋体"/>
          <w:sz w:val="21"/>
          <w:szCs w:val="21"/>
          <w:lang w:eastAsia="zh-CN"/>
        </w:rPr>
        <w:t>number</w:t>
      </w:r>
      <w:r w:rsidR="00137719">
        <w:rPr>
          <w:rFonts w:eastAsia="宋体" w:hint="eastAsia"/>
          <w:sz w:val="21"/>
          <w:szCs w:val="21"/>
          <w:lang w:eastAsia="zh-CN"/>
        </w:rPr>
        <w:t xml:space="preserve"> </w:t>
      </w:r>
      <w:r w:rsidR="003A7956">
        <w:rPr>
          <w:rFonts w:eastAsia="宋体" w:hint="eastAsia"/>
          <w:sz w:val="21"/>
          <w:szCs w:val="21"/>
          <w:lang w:eastAsia="zh-CN"/>
        </w:rPr>
        <w:t>and</w:t>
      </w:r>
      <w:r w:rsidR="003A7956">
        <w:rPr>
          <w:rFonts w:eastAsia="宋体"/>
          <w:sz w:val="21"/>
          <w:szCs w:val="21"/>
          <w:lang w:eastAsia="zh-CN"/>
        </w:rPr>
        <w:t xml:space="preserve"> symbol </w:t>
      </w:r>
      <w:r w:rsidR="00137719">
        <w:rPr>
          <w:rFonts w:eastAsia="宋体"/>
          <w:sz w:val="21"/>
          <w:szCs w:val="21"/>
          <w:lang w:eastAsia="zh-CN"/>
        </w:rPr>
        <w:t>number</w:t>
      </w:r>
    </w:p>
    <w:p w14:paraId="7AC9EBAD" w14:textId="77777777" w:rsidR="00266D27" w:rsidRPr="00D04747" w:rsidRDefault="00A82637" w:rsidP="00266D27">
      <w:pPr>
        <w:snapToGrid w:val="0"/>
        <w:spacing w:after="120"/>
        <w:rPr>
          <w:rFonts w:eastAsia="等线"/>
          <w:b/>
          <w:sz w:val="21"/>
          <w:szCs w:val="21"/>
        </w:rPr>
      </w:pPr>
      <w:r>
        <w:rPr>
          <w:rFonts w:eastAsia="等线" w:hint="eastAsia"/>
          <w:b/>
          <w:sz w:val="21"/>
          <w:szCs w:val="21"/>
          <w:u w:val="single"/>
          <w:lang w:eastAsia="zh-CN"/>
        </w:rPr>
        <w:t>Review of proposal 3</w:t>
      </w:r>
      <w:r w:rsidR="00266D27" w:rsidRPr="00A82637">
        <w:rPr>
          <w:rFonts w:eastAsia="等线" w:hint="eastAsia"/>
          <w:b/>
          <w:sz w:val="21"/>
          <w:szCs w:val="21"/>
          <w:lang w:eastAsia="zh-CN"/>
        </w:rPr>
        <w:t>:</w:t>
      </w:r>
    </w:p>
    <w:p w14:paraId="2F634E00" w14:textId="77777777" w:rsidR="00266D27" w:rsidRPr="00266D27" w:rsidRDefault="008B0942" w:rsidP="000E756E">
      <w:pPr>
        <w:numPr>
          <w:ilvl w:val="0"/>
          <w:numId w:val="3"/>
        </w:numPr>
        <w:snapToGrid w:val="0"/>
        <w:spacing w:after="120"/>
        <w:ind w:left="459" w:right="147" w:hanging="312"/>
        <w:rPr>
          <w:rFonts w:eastAsia="等线"/>
          <w:kern w:val="2"/>
          <w:sz w:val="21"/>
          <w:szCs w:val="21"/>
          <w:lang w:val="en-US"/>
        </w:rPr>
      </w:pPr>
      <w:r>
        <w:rPr>
          <w:rFonts w:eastAsia="等线"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65456F04" w14:textId="77777777" w:rsidTr="00266D27">
        <w:tc>
          <w:tcPr>
            <w:tcW w:w="961" w:type="pct"/>
            <w:tcMar>
              <w:top w:w="0" w:type="dxa"/>
              <w:left w:w="108" w:type="dxa"/>
              <w:bottom w:w="0" w:type="dxa"/>
              <w:right w:w="108" w:type="dxa"/>
            </w:tcMar>
            <w:hideMark/>
          </w:tcPr>
          <w:p w14:paraId="0FB41D1C" w14:textId="77777777"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0BCD7D1D"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36C0D92F" w14:textId="77777777" w:rsidTr="00266D27">
        <w:tc>
          <w:tcPr>
            <w:tcW w:w="961" w:type="pct"/>
            <w:tcMar>
              <w:top w:w="0" w:type="dxa"/>
              <w:left w:w="108" w:type="dxa"/>
              <w:bottom w:w="0" w:type="dxa"/>
              <w:right w:w="108" w:type="dxa"/>
            </w:tcMar>
          </w:tcPr>
          <w:p w14:paraId="33C0D01C"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06FC8BFB"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2192CC71" w14:textId="77777777" w:rsidR="00FB51BC" w:rsidRDefault="00FB51BC" w:rsidP="00266D27">
            <w:pPr>
              <w:snapToGrid w:val="0"/>
              <w:spacing w:before="40" w:after="40"/>
              <w:rPr>
                <w:sz w:val="21"/>
                <w:szCs w:val="21"/>
              </w:rPr>
            </w:pPr>
          </w:p>
          <w:p w14:paraId="17B9BD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4BAC9444" w14:textId="77777777" w:rsidR="00FB51BC" w:rsidRPr="00FB51BC" w:rsidRDefault="00FB51BC" w:rsidP="00FB51BC">
            <w:pPr>
              <w:snapToGrid w:val="0"/>
              <w:spacing w:before="40" w:after="40"/>
              <w:rPr>
                <w:i/>
                <w:iCs/>
                <w:sz w:val="21"/>
                <w:szCs w:val="21"/>
              </w:rPr>
            </w:pPr>
            <w:r w:rsidRPr="00FB51BC">
              <w:rPr>
                <w:rFonts w:eastAsia="等线" w:hint="eastAsia"/>
                <w:i/>
                <w:iCs/>
                <w:sz w:val="21"/>
                <w:szCs w:val="21"/>
              </w:rPr>
              <w:t xml:space="preserve">Task </w:t>
            </w:r>
            <w:r w:rsidRPr="00FB51BC">
              <w:rPr>
                <w:rFonts w:eastAsia="等线"/>
                <w:i/>
                <w:iCs/>
                <w:sz w:val="21"/>
                <w:szCs w:val="21"/>
              </w:rPr>
              <w:t xml:space="preserve">RAN4 </w:t>
            </w:r>
            <w:r w:rsidRPr="00FB51BC">
              <w:rPr>
                <w:rFonts w:eastAsia="等线" w:hint="eastAsia"/>
                <w:i/>
                <w:iCs/>
                <w:sz w:val="21"/>
                <w:szCs w:val="21"/>
              </w:rPr>
              <w:t xml:space="preserve">to </w:t>
            </w:r>
            <w:r w:rsidRPr="00FB51BC">
              <w:rPr>
                <w:rFonts w:eastAsia="等线"/>
                <w:i/>
                <w:iCs/>
                <w:sz w:val="21"/>
                <w:szCs w:val="21"/>
              </w:rPr>
              <w:t xml:space="preserve">further discuss the necessity of network assistance signalling </w:t>
            </w:r>
            <w:r w:rsidRPr="00FB51BC">
              <w:rPr>
                <w:rFonts w:eastAsia="等线" w:hint="eastAsia"/>
                <w:i/>
                <w:iCs/>
                <w:sz w:val="21"/>
                <w:szCs w:val="21"/>
              </w:rPr>
              <w:t>in Phase II</w:t>
            </w:r>
            <w:r w:rsidRPr="00FB51BC">
              <w:rPr>
                <w:rFonts w:eastAsia="等线"/>
                <w:i/>
                <w:iCs/>
                <w:sz w:val="21"/>
                <w:szCs w:val="21"/>
                <w:u w:val="single"/>
              </w:rPr>
              <w:t xml:space="preserve">, where consideration of network assistance signalling is </w:t>
            </w:r>
            <w:r w:rsidRPr="00FB51BC">
              <w:rPr>
                <w:rFonts w:eastAsia="宋体"/>
                <w:i/>
                <w:iCs/>
                <w:sz w:val="21"/>
                <w:szCs w:val="21"/>
                <w:u w:val="single"/>
              </w:rPr>
              <w:t xml:space="preserve">confined to reusing the Rel-15/16 semi-static signalling of LTE CRS RM patterns that can be used inform the UE of the locations of the CRS </w:t>
            </w:r>
            <w:proofErr w:type="spellStart"/>
            <w:r w:rsidRPr="00FB51BC">
              <w:rPr>
                <w:rFonts w:eastAsia="宋体"/>
                <w:i/>
                <w:iCs/>
                <w:sz w:val="21"/>
                <w:szCs w:val="21"/>
                <w:u w:val="single"/>
              </w:rPr>
              <w:t>REs.</w:t>
            </w:r>
            <w:proofErr w:type="spellEnd"/>
          </w:p>
        </w:tc>
      </w:tr>
      <w:tr w:rsidR="00A226BA" w:rsidRPr="00D11BA9" w14:paraId="02AFEEF8" w14:textId="77777777" w:rsidTr="00266D27">
        <w:tc>
          <w:tcPr>
            <w:tcW w:w="961" w:type="pct"/>
            <w:tcMar>
              <w:top w:w="0" w:type="dxa"/>
              <w:left w:w="108" w:type="dxa"/>
              <w:bottom w:w="0" w:type="dxa"/>
              <w:right w:w="108" w:type="dxa"/>
            </w:tcMar>
          </w:tcPr>
          <w:p w14:paraId="1F58A9CE" w14:textId="77777777" w:rsidR="00A226BA" w:rsidRPr="00D11BA9" w:rsidRDefault="00A226BA" w:rsidP="00A226BA">
            <w:pPr>
              <w:snapToGrid w:val="0"/>
              <w:spacing w:before="40" w:after="40"/>
              <w:rPr>
                <w:sz w:val="21"/>
                <w:szCs w:val="21"/>
              </w:rPr>
            </w:pPr>
            <w:ins w:id="51" w:author="Apple" w:date="2021-09-15T17:56:00Z">
              <w:r>
                <w:rPr>
                  <w:sz w:val="21"/>
                  <w:szCs w:val="21"/>
                </w:rPr>
                <w:t>Apple</w:t>
              </w:r>
            </w:ins>
          </w:p>
        </w:tc>
        <w:tc>
          <w:tcPr>
            <w:tcW w:w="4039" w:type="pct"/>
            <w:tcMar>
              <w:top w:w="0" w:type="dxa"/>
              <w:left w:w="108" w:type="dxa"/>
              <w:bottom w:w="0" w:type="dxa"/>
              <w:right w:w="108" w:type="dxa"/>
            </w:tcMar>
          </w:tcPr>
          <w:p w14:paraId="2777137D" w14:textId="77777777" w:rsidR="00A226BA" w:rsidRDefault="00A226BA" w:rsidP="00A226BA">
            <w:pPr>
              <w:snapToGrid w:val="0"/>
              <w:spacing w:before="40" w:after="40"/>
              <w:rPr>
                <w:ins w:id="52" w:author="Apple" w:date="2021-09-15T17:56:00Z"/>
                <w:sz w:val="21"/>
                <w:szCs w:val="21"/>
              </w:rPr>
            </w:pPr>
            <w:ins w:id="53" w:author="Apple" w:date="2021-09-15T17:56:00Z">
              <w:r>
                <w:rPr>
                  <w:sz w:val="21"/>
                  <w:szCs w:val="21"/>
                </w:rPr>
                <w:t xml:space="preserve">It is unclear as to where this proposal is going to be captured. If proposal #2 is to task RAN4 to discuss NWA, we might discuss this in RAN4 as well. </w:t>
              </w:r>
            </w:ins>
          </w:p>
          <w:p w14:paraId="1E33591C" w14:textId="77777777" w:rsidR="00A226BA" w:rsidRDefault="00A226BA" w:rsidP="00A226BA">
            <w:pPr>
              <w:snapToGrid w:val="0"/>
              <w:spacing w:before="40" w:after="40"/>
              <w:rPr>
                <w:ins w:id="54" w:author="Apple" w:date="2021-09-15T17:56:00Z"/>
                <w:sz w:val="21"/>
                <w:szCs w:val="21"/>
              </w:rPr>
            </w:pPr>
          </w:p>
          <w:p w14:paraId="32EE5194" w14:textId="77777777" w:rsidR="00A226BA" w:rsidRDefault="00A226BA" w:rsidP="00A226BA">
            <w:pPr>
              <w:snapToGrid w:val="0"/>
              <w:spacing w:before="40" w:after="40"/>
              <w:rPr>
                <w:sz w:val="21"/>
                <w:szCs w:val="21"/>
              </w:rPr>
            </w:pPr>
            <w:ins w:id="55" w:author="Apple" w:date="2021-09-15T17:56:00Z">
              <w:r>
                <w:rPr>
                  <w:sz w:val="21"/>
                  <w:szCs w:val="21"/>
                </w:rPr>
                <w:t xml:space="preserve">For LLR weighting, only presence of interfering CRS is not sufficient, the location and sequence </w:t>
              </w:r>
              <w:proofErr w:type="gramStart"/>
              <w:r>
                <w:rPr>
                  <w:sz w:val="21"/>
                  <w:szCs w:val="21"/>
                </w:rPr>
                <w:t>is</w:t>
              </w:r>
              <w:proofErr w:type="gramEnd"/>
              <w:r>
                <w:rPr>
                  <w:sz w:val="21"/>
                  <w:szCs w:val="21"/>
                </w:rPr>
                <w:t xml:space="preserve">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14:paraId="7BBC5C66" w14:textId="77777777" w:rsidR="00A226BA" w:rsidRPr="00C91495" w:rsidRDefault="00A226BA" w:rsidP="00A226BA">
            <w:pPr>
              <w:numPr>
                <w:ilvl w:val="0"/>
                <w:numId w:val="3"/>
              </w:numPr>
              <w:snapToGrid w:val="0"/>
              <w:spacing w:after="120"/>
              <w:ind w:left="459" w:right="147" w:hanging="312"/>
              <w:rPr>
                <w:rFonts w:eastAsia="等线"/>
                <w:sz w:val="21"/>
                <w:szCs w:val="21"/>
              </w:rPr>
            </w:pPr>
            <w:r w:rsidRPr="00C91495">
              <w:rPr>
                <w:rFonts w:eastAsia="等线" w:hint="eastAsia"/>
                <w:sz w:val="21"/>
                <w:szCs w:val="21"/>
              </w:rPr>
              <w:t xml:space="preserve">For LLR weighting: presence </w:t>
            </w:r>
            <w:ins w:id="56" w:author="Apple" w:date="2021-09-15T14:56:00Z">
              <w:r>
                <w:rPr>
                  <w:rFonts w:eastAsia="等线"/>
                  <w:sz w:val="21"/>
                  <w:szCs w:val="21"/>
                </w:rPr>
                <w:t xml:space="preserve">and location </w:t>
              </w:r>
            </w:ins>
            <w:r w:rsidRPr="00C91495">
              <w:rPr>
                <w:rFonts w:eastAsia="等线" w:hint="eastAsia"/>
                <w:sz w:val="21"/>
                <w:szCs w:val="21"/>
              </w:rPr>
              <w:t xml:space="preserve">of </w:t>
            </w:r>
            <w:r w:rsidRPr="00C91495">
              <w:rPr>
                <w:rFonts w:eastAsia="等线"/>
                <w:sz w:val="21"/>
                <w:szCs w:val="21"/>
              </w:rPr>
              <w:t>interference</w:t>
            </w:r>
            <w:r w:rsidRPr="00C91495">
              <w:rPr>
                <w:rFonts w:eastAsia="等线" w:hint="eastAsia"/>
                <w:sz w:val="21"/>
                <w:szCs w:val="21"/>
              </w:rPr>
              <w:t xml:space="preserve"> CRS, FFS on the </w:t>
            </w:r>
            <w:del w:id="57" w:author="Apple" w:date="2021-09-15T14:56:00Z">
              <w:r w:rsidRPr="00C91495" w:rsidDel="00AB77B8">
                <w:rPr>
                  <w:rFonts w:eastAsia="等线" w:hint="eastAsia"/>
                  <w:sz w:val="21"/>
                  <w:szCs w:val="21"/>
                </w:rPr>
                <w:delText xml:space="preserve">location and </w:delText>
              </w:r>
            </w:del>
            <w:r w:rsidRPr="00C91495">
              <w:rPr>
                <w:rFonts w:eastAsia="等线" w:hint="eastAsia"/>
                <w:sz w:val="21"/>
                <w:szCs w:val="21"/>
              </w:rPr>
              <w:t>sequence of interference CRS</w:t>
            </w:r>
            <w:r>
              <w:rPr>
                <w:rFonts w:eastAsia="等线" w:hint="eastAsia"/>
                <w:sz w:val="21"/>
                <w:szCs w:val="21"/>
                <w:lang w:eastAsia="zh-CN"/>
              </w:rPr>
              <w:t xml:space="preserve"> </w:t>
            </w:r>
          </w:p>
          <w:p w14:paraId="0431B9C2" w14:textId="77777777" w:rsidR="00A226BA" w:rsidRPr="00D11BA9" w:rsidRDefault="00A226BA" w:rsidP="00A226BA">
            <w:pPr>
              <w:snapToGrid w:val="0"/>
              <w:spacing w:before="40" w:after="40"/>
              <w:rPr>
                <w:sz w:val="21"/>
                <w:szCs w:val="21"/>
              </w:rPr>
            </w:pPr>
          </w:p>
        </w:tc>
      </w:tr>
      <w:tr w:rsidR="00A226BA" w:rsidRPr="00D11BA9" w14:paraId="1715B8EE" w14:textId="77777777" w:rsidTr="00266D27">
        <w:tc>
          <w:tcPr>
            <w:tcW w:w="961" w:type="pct"/>
            <w:tcMar>
              <w:top w:w="0" w:type="dxa"/>
              <w:left w:w="108" w:type="dxa"/>
              <w:bottom w:w="0" w:type="dxa"/>
              <w:right w:w="108" w:type="dxa"/>
            </w:tcMar>
          </w:tcPr>
          <w:p w14:paraId="326F4901" w14:textId="77777777" w:rsidR="00A226BA" w:rsidRPr="00D11BA9" w:rsidRDefault="002952EE" w:rsidP="00A226BA">
            <w:pPr>
              <w:snapToGrid w:val="0"/>
              <w:spacing w:before="40" w:after="40"/>
              <w:rPr>
                <w:sz w:val="21"/>
                <w:szCs w:val="21"/>
              </w:rPr>
            </w:pPr>
            <w:ins w:id="58" w:author="Ato-MediaTek" w:date="2021-09-16T14:02:00Z">
              <w:r>
                <w:rPr>
                  <w:sz w:val="21"/>
                  <w:szCs w:val="21"/>
                </w:rPr>
                <w:t>MTK</w:t>
              </w:r>
            </w:ins>
          </w:p>
        </w:tc>
        <w:tc>
          <w:tcPr>
            <w:tcW w:w="4039" w:type="pct"/>
            <w:tcMar>
              <w:top w:w="0" w:type="dxa"/>
              <w:left w:w="108" w:type="dxa"/>
              <w:bottom w:w="0" w:type="dxa"/>
              <w:right w:w="108" w:type="dxa"/>
            </w:tcMar>
          </w:tcPr>
          <w:p w14:paraId="72508BF2" w14:textId="77777777" w:rsidR="00A226BA" w:rsidRPr="00D11BA9" w:rsidRDefault="002952EE">
            <w:pPr>
              <w:snapToGrid w:val="0"/>
              <w:spacing w:before="40" w:after="40"/>
              <w:rPr>
                <w:sz w:val="21"/>
                <w:szCs w:val="21"/>
              </w:rPr>
            </w:pPr>
            <w:ins w:id="59" w:author="Ato-MediaTek" w:date="2021-09-16T14:02:00Z">
              <w:r>
                <w:rPr>
                  <w:sz w:val="21"/>
                  <w:szCs w:val="21"/>
                </w:rPr>
                <w:t xml:space="preserve">In our view, the information needed for LLR weighting and CRS-IC is the same. </w:t>
              </w:r>
            </w:ins>
            <w:ins w:id="60" w:author="Ato-MediaTek" w:date="2021-09-16T14:03:00Z">
              <w:r>
                <w:rPr>
                  <w:sz w:val="21"/>
                  <w:szCs w:val="21"/>
                </w:rPr>
                <w:t xml:space="preserve">We are fine to task RAN4 to study it for one more quarter. </w:t>
              </w:r>
            </w:ins>
          </w:p>
        </w:tc>
      </w:tr>
      <w:tr w:rsidR="00A226BA" w:rsidRPr="00D11BA9" w14:paraId="317F4980" w14:textId="77777777" w:rsidTr="00266D27">
        <w:tc>
          <w:tcPr>
            <w:tcW w:w="961" w:type="pct"/>
            <w:tcMar>
              <w:top w:w="0" w:type="dxa"/>
              <w:left w:w="108" w:type="dxa"/>
              <w:bottom w:w="0" w:type="dxa"/>
              <w:right w:w="108" w:type="dxa"/>
            </w:tcMar>
          </w:tcPr>
          <w:p w14:paraId="3764393C" w14:textId="77777777" w:rsidR="00A226BA" w:rsidRPr="00CC5710" w:rsidRDefault="00CC5710" w:rsidP="00A226BA">
            <w:pPr>
              <w:snapToGrid w:val="0"/>
              <w:spacing w:before="40" w:after="40"/>
              <w:rPr>
                <w:rFonts w:eastAsia="Yu Mincho"/>
                <w:sz w:val="21"/>
                <w:szCs w:val="21"/>
                <w:lang w:eastAsia="ja-JP"/>
                <w:rPrChange w:id="61" w:author="Valentin Gheorghiu" w:date="2021-09-16T15:27:00Z">
                  <w:rPr>
                    <w:sz w:val="21"/>
                    <w:szCs w:val="21"/>
                  </w:rPr>
                </w:rPrChange>
              </w:rPr>
            </w:pPr>
            <w:ins w:id="62" w:author="Valentin Gheorghiu" w:date="2021-09-16T15:27: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1AF4842C" w14:textId="77777777" w:rsidR="00A226BA" w:rsidRPr="00CC5710" w:rsidRDefault="00CC5710" w:rsidP="00A226BA">
            <w:pPr>
              <w:snapToGrid w:val="0"/>
              <w:spacing w:before="40" w:after="40"/>
              <w:rPr>
                <w:rFonts w:eastAsia="Yu Mincho"/>
                <w:sz w:val="21"/>
                <w:szCs w:val="21"/>
                <w:lang w:eastAsia="ja-JP"/>
                <w:rPrChange w:id="63" w:author="Valentin Gheorghiu" w:date="2021-09-16T15:27:00Z">
                  <w:rPr>
                    <w:sz w:val="21"/>
                    <w:szCs w:val="21"/>
                  </w:rPr>
                </w:rPrChange>
              </w:rPr>
            </w:pPr>
            <w:ins w:id="64" w:author="Valentin Gheorghiu" w:date="2021-09-16T15:27:00Z">
              <w:r>
                <w:rPr>
                  <w:rFonts w:eastAsia="Yu Mincho" w:hint="eastAsia"/>
                  <w:sz w:val="21"/>
                  <w:szCs w:val="21"/>
                  <w:lang w:eastAsia="ja-JP"/>
                </w:rPr>
                <w:t>W</w:t>
              </w:r>
              <w:r>
                <w:rPr>
                  <w:rFonts w:eastAsia="Yu Mincho"/>
                  <w:sz w:val="21"/>
                  <w:szCs w:val="21"/>
                  <w:lang w:eastAsia="ja-JP"/>
                </w:rPr>
                <w:t>e are fine to go back to RAN4 to discuss the needed assistance information in more detail.</w:t>
              </w:r>
            </w:ins>
            <w:ins w:id="65" w:author="Valentin Gheorghiu" w:date="2021-09-16T15:29:00Z">
              <w:r>
                <w:rPr>
                  <w:rFonts w:eastAsia="Yu Mincho"/>
                  <w:sz w:val="21"/>
                  <w:szCs w:val="21"/>
                  <w:lang w:eastAsia="ja-JP"/>
                </w:rPr>
                <w:t xml:space="preserve"> We disagree with Nokia’s proposal to artificially limit the assistance information to something from previous releases.</w:t>
              </w:r>
            </w:ins>
          </w:p>
        </w:tc>
      </w:tr>
      <w:tr w:rsidR="00A226BA" w:rsidRPr="00D11BA9" w14:paraId="4771A426" w14:textId="77777777" w:rsidTr="00266D27">
        <w:tc>
          <w:tcPr>
            <w:tcW w:w="961" w:type="pct"/>
            <w:tcMar>
              <w:top w:w="0" w:type="dxa"/>
              <w:left w:w="108" w:type="dxa"/>
              <w:bottom w:w="0" w:type="dxa"/>
              <w:right w:w="108" w:type="dxa"/>
            </w:tcMar>
          </w:tcPr>
          <w:p w14:paraId="7B339235" w14:textId="77777777" w:rsidR="00A226BA" w:rsidRPr="00D11BA9" w:rsidRDefault="00F161F1" w:rsidP="00A226BA">
            <w:pPr>
              <w:snapToGrid w:val="0"/>
              <w:spacing w:before="40" w:after="40"/>
              <w:rPr>
                <w:sz w:val="21"/>
                <w:szCs w:val="21"/>
                <w:lang w:eastAsia="zh-CN"/>
              </w:rPr>
            </w:pPr>
            <w:ins w:id="66" w:author="Roy Hu" w:date="2021-09-16T14:49:00Z">
              <w:r>
                <w:rPr>
                  <w:rFonts w:hint="eastAsia"/>
                  <w:sz w:val="21"/>
                  <w:szCs w:val="21"/>
                  <w:lang w:eastAsia="zh-CN"/>
                </w:rPr>
                <w:t>O</w:t>
              </w:r>
              <w:r>
                <w:rPr>
                  <w:sz w:val="21"/>
                  <w:szCs w:val="21"/>
                  <w:lang w:eastAsia="zh-CN"/>
                </w:rPr>
                <w:t>PPO</w:t>
              </w:r>
            </w:ins>
          </w:p>
        </w:tc>
        <w:tc>
          <w:tcPr>
            <w:tcW w:w="4039" w:type="pct"/>
            <w:tcMar>
              <w:top w:w="0" w:type="dxa"/>
              <w:left w:w="108" w:type="dxa"/>
              <w:bottom w:w="0" w:type="dxa"/>
              <w:right w:w="108" w:type="dxa"/>
            </w:tcMar>
          </w:tcPr>
          <w:p w14:paraId="047CEBE0" w14:textId="77777777" w:rsidR="00A226BA" w:rsidRPr="00D11BA9" w:rsidRDefault="00B24BDB" w:rsidP="00A226BA">
            <w:pPr>
              <w:snapToGrid w:val="0"/>
              <w:spacing w:before="40" w:after="40"/>
              <w:rPr>
                <w:sz w:val="21"/>
                <w:szCs w:val="21"/>
                <w:lang w:eastAsia="zh-CN"/>
              </w:rPr>
            </w:pPr>
            <w:ins w:id="67" w:author="Roy Hu" w:date="2021-09-16T14:51:00Z">
              <w:r>
                <w:rPr>
                  <w:sz w:val="21"/>
                  <w:szCs w:val="21"/>
                  <w:lang w:eastAsia="zh-CN"/>
                </w:rPr>
                <w:t xml:space="preserve">Though </w:t>
              </w:r>
            </w:ins>
            <w:ins w:id="68" w:author="Roy Hu" w:date="2021-09-16T14:52:00Z">
              <w:r>
                <w:rPr>
                  <w:sz w:val="21"/>
                  <w:szCs w:val="21"/>
                  <w:lang w:eastAsia="zh-CN"/>
                </w:rPr>
                <w:t>s</w:t>
              </w:r>
            </w:ins>
            <w:ins w:id="69" w:author="Roy Hu" w:date="2021-09-16T14:51:00Z">
              <w:r>
                <w:rPr>
                  <w:sz w:val="21"/>
                  <w:szCs w:val="21"/>
                  <w:lang w:eastAsia="zh-CN"/>
                </w:rPr>
                <w:t>har</w:t>
              </w:r>
            </w:ins>
            <w:ins w:id="70" w:author="Roy Hu" w:date="2021-09-16T14:52:00Z">
              <w:r w:rsidR="00E0592D">
                <w:rPr>
                  <w:sz w:val="21"/>
                  <w:szCs w:val="21"/>
                  <w:lang w:eastAsia="zh-CN"/>
                </w:rPr>
                <w:t>ing</w:t>
              </w:r>
            </w:ins>
            <w:ins w:id="71" w:author="Roy Hu" w:date="2021-09-16T14:51:00Z">
              <w:r>
                <w:rPr>
                  <w:sz w:val="21"/>
                  <w:szCs w:val="21"/>
                  <w:lang w:eastAsia="zh-CN"/>
                </w:rPr>
                <w:t xml:space="preserve"> the similar view </w:t>
              </w:r>
            </w:ins>
            <w:ins w:id="72" w:author="Roy Hu" w:date="2021-09-16T14:52:00Z">
              <w:r>
                <w:rPr>
                  <w:sz w:val="21"/>
                  <w:szCs w:val="21"/>
                  <w:lang w:eastAsia="zh-CN"/>
                </w:rPr>
                <w:t xml:space="preserve">on the same </w:t>
              </w:r>
              <w:r w:rsidR="00E0592D">
                <w:rPr>
                  <w:sz w:val="21"/>
                  <w:szCs w:val="21"/>
                  <w:lang w:eastAsia="zh-CN"/>
                </w:rPr>
                <w:t>information for LLR weighting and CRS-IC,</w:t>
              </w:r>
            </w:ins>
            <w:ins w:id="73" w:author="Roy Hu" w:date="2021-09-16T14:51:00Z">
              <w:r>
                <w:rPr>
                  <w:sz w:val="21"/>
                  <w:szCs w:val="21"/>
                  <w:lang w:eastAsia="zh-CN"/>
                </w:rPr>
                <w:t xml:space="preserve"> </w:t>
              </w:r>
            </w:ins>
            <w:ins w:id="74" w:author="Roy Hu" w:date="2021-09-16T14:52:00Z">
              <w:r w:rsidR="00E0592D">
                <w:rPr>
                  <w:sz w:val="21"/>
                  <w:szCs w:val="21"/>
                  <w:lang w:eastAsia="zh-CN"/>
                </w:rPr>
                <w:t>w</w:t>
              </w:r>
            </w:ins>
            <w:ins w:id="75" w:author="Roy Hu" w:date="2021-09-16T14:50:00Z">
              <w:r>
                <w:rPr>
                  <w:sz w:val="21"/>
                  <w:szCs w:val="21"/>
                  <w:lang w:eastAsia="zh-CN"/>
                </w:rPr>
                <w:t>e</w:t>
              </w:r>
            </w:ins>
            <w:ins w:id="76" w:author="Roy Hu" w:date="2021-09-16T14:52:00Z">
              <w:r w:rsidR="00E0592D">
                <w:rPr>
                  <w:sz w:val="21"/>
                  <w:szCs w:val="21"/>
                  <w:lang w:eastAsia="zh-CN"/>
                </w:rPr>
                <w:t xml:space="preserve"> </w:t>
              </w:r>
            </w:ins>
            <w:ins w:id="77" w:author="Roy Hu" w:date="2021-09-16T14:53:00Z">
              <w:r w:rsidR="00E0592D">
                <w:rPr>
                  <w:sz w:val="21"/>
                  <w:szCs w:val="21"/>
                  <w:lang w:eastAsia="zh-CN"/>
                </w:rPr>
                <w:t xml:space="preserve">are </w:t>
              </w:r>
            </w:ins>
            <w:ins w:id="78" w:author="Roy Hu" w:date="2021-09-16T14:52:00Z">
              <w:r w:rsidR="00E0592D">
                <w:rPr>
                  <w:sz w:val="21"/>
                  <w:szCs w:val="21"/>
                  <w:lang w:eastAsia="zh-CN"/>
                </w:rPr>
                <w:t>also</w:t>
              </w:r>
            </w:ins>
            <w:ins w:id="79" w:author="Roy Hu" w:date="2021-09-16T14:50:00Z">
              <w:r>
                <w:rPr>
                  <w:sz w:val="21"/>
                  <w:szCs w:val="21"/>
                  <w:lang w:eastAsia="zh-CN"/>
                </w:rPr>
                <w:t xml:space="preserve"> </w:t>
              </w:r>
            </w:ins>
            <w:ins w:id="80" w:author="Roy Hu" w:date="2021-09-16T14:53:00Z">
              <w:r w:rsidR="00E0592D">
                <w:rPr>
                  <w:sz w:val="21"/>
                  <w:szCs w:val="21"/>
                  <w:lang w:eastAsia="zh-CN"/>
                </w:rPr>
                <w:t>fine</w:t>
              </w:r>
            </w:ins>
            <w:ins w:id="81" w:author="Roy Hu" w:date="2021-09-16T14:51:00Z">
              <w:r>
                <w:rPr>
                  <w:sz w:val="21"/>
                  <w:szCs w:val="21"/>
                  <w:lang w:eastAsia="zh-CN"/>
                </w:rPr>
                <w:t xml:space="preserve"> to </w:t>
              </w:r>
              <w:r>
                <w:rPr>
                  <w:sz w:val="21"/>
                  <w:szCs w:val="21"/>
                </w:rPr>
                <w:t>t</w:t>
              </w:r>
            </w:ins>
            <w:ins w:id="82" w:author="Roy Hu" w:date="2021-09-16T14:50:00Z">
              <w:r w:rsidRPr="00EB3773">
                <w:rPr>
                  <w:rFonts w:eastAsia="等线" w:hint="eastAsia"/>
                  <w:sz w:val="21"/>
                  <w:szCs w:val="21"/>
                </w:rPr>
                <w:t xml:space="preserve">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w:t>
              </w:r>
            </w:ins>
            <w:ins w:id="83" w:author="Roy Hu" w:date="2021-09-16T14:51:00Z">
              <w:r>
                <w:rPr>
                  <w:rFonts w:eastAsia="等线"/>
                  <w:sz w:val="21"/>
                  <w:szCs w:val="21"/>
                </w:rPr>
                <w:t xml:space="preserve">details </w:t>
              </w:r>
            </w:ins>
            <w:ins w:id="84" w:author="Roy Hu" w:date="2021-09-16T14:50:00Z">
              <w:r w:rsidRPr="00EB3773">
                <w:rPr>
                  <w:rFonts w:eastAsia="等线"/>
                  <w:sz w:val="21"/>
                  <w:szCs w:val="21"/>
                </w:rPr>
                <w:t xml:space="preserve">of network assistance signalling </w:t>
              </w:r>
              <w:r w:rsidRPr="00443830">
                <w:rPr>
                  <w:rFonts w:eastAsia="等线" w:hint="eastAsia"/>
                  <w:sz w:val="21"/>
                  <w:szCs w:val="21"/>
                </w:rPr>
                <w:t>in Phase II.</w:t>
              </w:r>
            </w:ins>
          </w:p>
        </w:tc>
      </w:tr>
      <w:tr w:rsidR="0044598A" w:rsidRPr="00D11BA9" w14:paraId="5546FFBE" w14:textId="77777777" w:rsidTr="00266D27">
        <w:tc>
          <w:tcPr>
            <w:tcW w:w="961" w:type="pct"/>
            <w:tcMar>
              <w:top w:w="0" w:type="dxa"/>
              <w:left w:w="108" w:type="dxa"/>
              <w:bottom w:w="0" w:type="dxa"/>
              <w:right w:w="108" w:type="dxa"/>
            </w:tcMar>
          </w:tcPr>
          <w:p w14:paraId="6DB33359" w14:textId="77777777" w:rsidR="0044598A" w:rsidRPr="00D11BA9" w:rsidRDefault="0044598A" w:rsidP="0044598A">
            <w:pPr>
              <w:snapToGrid w:val="0"/>
              <w:spacing w:before="40" w:after="40"/>
              <w:rPr>
                <w:sz w:val="21"/>
                <w:szCs w:val="21"/>
              </w:rPr>
            </w:pPr>
            <w:ins w:id="85" w:author="Thomas Chapman" w:date="2021-09-16T08:56:00Z">
              <w:r>
                <w:rPr>
                  <w:sz w:val="21"/>
                  <w:szCs w:val="21"/>
                </w:rPr>
                <w:t>Ericsson</w:t>
              </w:r>
            </w:ins>
          </w:p>
        </w:tc>
        <w:tc>
          <w:tcPr>
            <w:tcW w:w="4039" w:type="pct"/>
            <w:tcMar>
              <w:top w:w="0" w:type="dxa"/>
              <w:left w:w="108" w:type="dxa"/>
              <w:bottom w:w="0" w:type="dxa"/>
              <w:right w:w="108" w:type="dxa"/>
            </w:tcMar>
          </w:tcPr>
          <w:p w14:paraId="0EC5CC9B" w14:textId="77777777" w:rsidR="0044598A" w:rsidRPr="00D11BA9" w:rsidRDefault="0044598A" w:rsidP="0044598A">
            <w:pPr>
              <w:snapToGrid w:val="0"/>
              <w:spacing w:before="40" w:after="40"/>
              <w:rPr>
                <w:sz w:val="21"/>
                <w:szCs w:val="21"/>
                <w:lang w:eastAsia="zh-CN"/>
              </w:rPr>
            </w:pPr>
            <w:ins w:id="86" w:author="Thomas Chapman" w:date="2021-09-16T08:56:00Z">
              <w:r>
                <w:rPr>
                  <w:sz w:val="21"/>
                  <w:szCs w:val="21"/>
                </w:rPr>
                <w:t xml:space="preserve">Regarding proposal 3, we generally agree although for LLR weighting it is not obvious why sequence information would be needed. </w:t>
              </w:r>
            </w:ins>
          </w:p>
        </w:tc>
      </w:tr>
      <w:tr w:rsidR="000A037E" w:rsidRPr="00D11BA9" w14:paraId="42EE795B" w14:textId="77777777" w:rsidTr="00266D27">
        <w:tc>
          <w:tcPr>
            <w:tcW w:w="961" w:type="pct"/>
            <w:tcMar>
              <w:top w:w="0" w:type="dxa"/>
              <w:left w:w="108" w:type="dxa"/>
              <w:bottom w:w="0" w:type="dxa"/>
              <w:right w:w="108" w:type="dxa"/>
            </w:tcMar>
          </w:tcPr>
          <w:p w14:paraId="1FCE0706" w14:textId="77777777" w:rsidR="000A037E" w:rsidRPr="00D11BA9" w:rsidRDefault="000A037E" w:rsidP="000A037E">
            <w:pPr>
              <w:snapToGrid w:val="0"/>
              <w:spacing w:before="40" w:after="40"/>
              <w:rPr>
                <w:sz w:val="21"/>
                <w:szCs w:val="21"/>
              </w:rPr>
            </w:pPr>
            <w:ins w:id="87" w:author="武田 洋樹" w:date="2021-09-16T16:00:00Z">
              <w:r>
                <w:rPr>
                  <w:rFonts w:eastAsia="Yu Mincho"/>
                  <w:sz w:val="21"/>
                  <w:szCs w:val="21"/>
                  <w:lang w:eastAsia="ja-JP"/>
                </w:rPr>
                <w:t>KDDI</w:t>
              </w:r>
            </w:ins>
          </w:p>
        </w:tc>
        <w:tc>
          <w:tcPr>
            <w:tcW w:w="4039" w:type="pct"/>
            <w:tcMar>
              <w:top w:w="0" w:type="dxa"/>
              <w:left w:w="108" w:type="dxa"/>
              <w:bottom w:w="0" w:type="dxa"/>
              <w:right w:w="108" w:type="dxa"/>
            </w:tcMar>
          </w:tcPr>
          <w:p w14:paraId="3DF03358" w14:textId="77777777" w:rsidR="000A037E" w:rsidRPr="00D11BA9" w:rsidRDefault="000A037E" w:rsidP="000A037E">
            <w:pPr>
              <w:snapToGrid w:val="0"/>
              <w:spacing w:before="40" w:after="40"/>
              <w:rPr>
                <w:sz w:val="21"/>
                <w:szCs w:val="21"/>
              </w:rPr>
            </w:pPr>
            <w:ins w:id="88" w:author="武田 洋樹" w:date="2021-09-16T16:00:00Z">
              <w:r>
                <w:rPr>
                  <w:rFonts w:eastAsia="Yu Mincho"/>
                  <w:sz w:val="21"/>
                  <w:szCs w:val="21"/>
                  <w:lang w:eastAsia="ja-JP"/>
                </w:rPr>
                <w:t>We prefer to postpone the discussion on the network assistance signalling to Rel-18, but if some RAN4 time is available, then we are fine to discuss it in Rel-</w:t>
              </w:r>
              <w:proofErr w:type="gramStart"/>
              <w:r>
                <w:rPr>
                  <w:rFonts w:eastAsia="Yu Mincho"/>
                  <w:sz w:val="21"/>
                  <w:szCs w:val="21"/>
                  <w:lang w:eastAsia="ja-JP"/>
                </w:rPr>
                <w:t>17 time</w:t>
              </w:r>
              <w:proofErr w:type="gramEnd"/>
              <w:r>
                <w:rPr>
                  <w:rFonts w:eastAsia="Yu Mincho"/>
                  <w:sz w:val="21"/>
                  <w:szCs w:val="21"/>
                  <w:lang w:eastAsia="ja-JP"/>
                </w:rPr>
                <w:t xml:space="preserve"> frame.</w:t>
              </w:r>
            </w:ins>
          </w:p>
        </w:tc>
      </w:tr>
      <w:tr w:rsidR="000A037E" w:rsidRPr="00D11BA9" w14:paraId="0C46B82E" w14:textId="77777777" w:rsidTr="00266D27">
        <w:tc>
          <w:tcPr>
            <w:tcW w:w="961" w:type="pct"/>
            <w:tcMar>
              <w:top w:w="0" w:type="dxa"/>
              <w:left w:w="108" w:type="dxa"/>
              <w:bottom w:w="0" w:type="dxa"/>
              <w:right w:w="108" w:type="dxa"/>
            </w:tcMar>
          </w:tcPr>
          <w:p w14:paraId="51B26F59" w14:textId="77777777" w:rsidR="000A037E" w:rsidRPr="00D11BA9" w:rsidRDefault="007B42C6" w:rsidP="000A037E">
            <w:pPr>
              <w:snapToGrid w:val="0"/>
              <w:spacing w:before="40" w:after="40"/>
              <w:rPr>
                <w:sz w:val="21"/>
                <w:szCs w:val="21"/>
                <w:lang w:eastAsia="zh-CN"/>
              </w:rPr>
            </w:pPr>
            <w:ins w:id="89" w:author="Xiaoran ZHANG" w:date="2021-09-16T15:12:00Z">
              <w:r>
                <w:rPr>
                  <w:rFonts w:hint="eastAsia"/>
                  <w:sz w:val="21"/>
                  <w:szCs w:val="21"/>
                  <w:lang w:eastAsia="zh-CN"/>
                </w:rPr>
                <w:t>CMCC</w:t>
              </w:r>
            </w:ins>
          </w:p>
        </w:tc>
        <w:tc>
          <w:tcPr>
            <w:tcW w:w="4039" w:type="pct"/>
            <w:tcMar>
              <w:top w:w="0" w:type="dxa"/>
              <w:left w:w="108" w:type="dxa"/>
              <w:bottom w:w="0" w:type="dxa"/>
              <w:right w:w="108" w:type="dxa"/>
            </w:tcMar>
          </w:tcPr>
          <w:p w14:paraId="45669AA0" w14:textId="77777777" w:rsidR="000A037E" w:rsidRPr="00D11BA9" w:rsidRDefault="007B42C6" w:rsidP="000A037E">
            <w:pPr>
              <w:snapToGrid w:val="0"/>
              <w:spacing w:before="40" w:after="40"/>
              <w:rPr>
                <w:sz w:val="21"/>
                <w:szCs w:val="21"/>
                <w:lang w:eastAsia="zh-CN"/>
              </w:rPr>
            </w:pPr>
            <w:ins w:id="90" w:author="Xiaoran ZHANG" w:date="2021-09-16T15:13:00Z">
              <w:r>
                <w:rPr>
                  <w:rFonts w:hint="eastAsia"/>
                  <w:sz w:val="21"/>
                  <w:szCs w:val="21"/>
                  <w:lang w:eastAsia="zh-CN"/>
                </w:rPr>
                <w:t>We are OK with proposal 2 and 3.</w:t>
              </w:r>
            </w:ins>
          </w:p>
        </w:tc>
      </w:tr>
      <w:tr w:rsidR="00F8411A" w:rsidRPr="00D11BA9" w14:paraId="3DF36C1E" w14:textId="77777777" w:rsidTr="00266D27">
        <w:tc>
          <w:tcPr>
            <w:tcW w:w="961" w:type="pct"/>
            <w:tcMar>
              <w:top w:w="0" w:type="dxa"/>
              <w:left w:w="108" w:type="dxa"/>
              <w:bottom w:w="0" w:type="dxa"/>
              <w:right w:w="108" w:type="dxa"/>
            </w:tcMar>
          </w:tcPr>
          <w:p w14:paraId="10147E34" w14:textId="70627E16" w:rsidR="00F8411A" w:rsidRPr="00D11BA9" w:rsidRDefault="00F8411A" w:rsidP="00F8411A">
            <w:pPr>
              <w:snapToGrid w:val="0"/>
              <w:spacing w:before="40" w:after="40"/>
              <w:rPr>
                <w:sz w:val="21"/>
                <w:szCs w:val="21"/>
              </w:rPr>
            </w:pPr>
            <w:ins w:id="91" w:author="Intel" w:date="2021-09-16T10:39:00Z">
              <w:r>
                <w:rPr>
                  <w:sz w:val="21"/>
                  <w:szCs w:val="21"/>
                </w:rPr>
                <w:t>Intel</w:t>
              </w:r>
            </w:ins>
          </w:p>
        </w:tc>
        <w:tc>
          <w:tcPr>
            <w:tcW w:w="4039" w:type="pct"/>
            <w:tcMar>
              <w:top w:w="0" w:type="dxa"/>
              <w:left w:w="108" w:type="dxa"/>
              <w:bottom w:w="0" w:type="dxa"/>
              <w:right w:w="108" w:type="dxa"/>
            </w:tcMar>
          </w:tcPr>
          <w:p w14:paraId="11A214A0" w14:textId="7913672B" w:rsidR="003F423F" w:rsidRPr="003F423F" w:rsidRDefault="00F8411A" w:rsidP="00F8411A">
            <w:pPr>
              <w:snapToGrid w:val="0"/>
              <w:spacing w:after="120"/>
              <w:rPr>
                <w:ins w:id="92" w:author="Intel" w:date="2021-09-16T10:39:00Z"/>
                <w:rFonts w:eastAsia="等线" w:hint="eastAsia"/>
                <w:i/>
                <w:iCs/>
                <w:sz w:val="21"/>
                <w:szCs w:val="21"/>
              </w:rPr>
            </w:pPr>
            <w:ins w:id="93" w:author="Intel" w:date="2021-09-16T10:39:00Z">
              <w:r>
                <w:rPr>
                  <w:sz w:val="21"/>
                  <w:szCs w:val="21"/>
                </w:rPr>
                <w:t xml:space="preserve">1) </w:t>
              </w:r>
              <w:r w:rsidRPr="009B7310">
                <w:rPr>
                  <w:sz w:val="21"/>
                  <w:szCs w:val="21"/>
                </w:rPr>
                <w:t xml:space="preserve">We </w:t>
              </w:r>
              <w:r>
                <w:rPr>
                  <w:sz w:val="21"/>
                  <w:szCs w:val="21"/>
                </w:rPr>
                <w:t xml:space="preserve">are ok with </w:t>
              </w:r>
              <w:r w:rsidRPr="009B7310">
                <w:rPr>
                  <w:sz w:val="21"/>
                  <w:szCs w:val="21"/>
                </w:rPr>
                <w:t>proposal 2</w:t>
              </w:r>
              <w:r>
                <w:rPr>
                  <w:sz w:val="21"/>
                  <w:szCs w:val="21"/>
                </w:rPr>
                <w:t>, but suggest minor update</w:t>
              </w:r>
              <w:r w:rsidRPr="009B7310">
                <w:rPr>
                  <w:rFonts w:eastAsia="等线"/>
                  <w:sz w:val="21"/>
                  <w:szCs w:val="21"/>
                  <w:lang w:eastAsia="zh-CN"/>
                </w:rPr>
                <w:t xml:space="preserve"> to </w:t>
              </w:r>
              <w:r>
                <w:rPr>
                  <w:rFonts w:eastAsia="等线"/>
                  <w:sz w:val="21"/>
                  <w:szCs w:val="21"/>
                  <w:lang w:eastAsia="zh-CN"/>
                </w:rPr>
                <w:t>request</w:t>
              </w:r>
              <w:r w:rsidRPr="009B7310">
                <w:rPr>
                  <w:rFonts w:eastAsia="等线"/>
                  <w:sz w:val="21"/>
                  <w:szCs w:val="21"/>
                  <w:lang w:eastAsia="zh-CN"/>
                </w:rPr>
                <w:t xml:space="preserve"> RAN4 WG to discuss the required information</w:t>
              </w:r>
              <w:r>
                <w:rPr>
                  <w:rFonts w:eastAsia="等线"/>
                  <w:sz w:val="21"/>
                  <w:szCs w:val="21"/>
                  <w:lang w:eastAsia="zh-CN"/>
                </w:rPr>
                <w:t>: “</w:t>
              </w:r>
              <w:r w:rsidRPr="009B7310">
                <w:rPr>
                  <w:rFonts w:eastAsia="等线" w:hint="eastAsia"/>
                  <w:i/>
                  <w:iCs/>
                  <w:sz w:val="21"/>
                  <w:szCs w:val="21"/>
                </w:rPr>
                <w:t xml:space="preserve">Task </w:t>
              </w:r>
              <w:r w:rsidRPr="009B7310">
                <w:rPr>
                  <w:rFonts w:eastAsia="等线"/>
                  <w:i/>
                  <w:iCs/>
                  <w:sz w:val="21"/>
                  <w:szCs w:val="21"/>
                </w:rPr>
                <w:t xml:space="preserve">RAN4 </w:t>
              </w:r>
              <w:r w:rsidRPr="009B7310">
                <w:rPr>
                  <w:rFonts w:eastAsia="等线" w:hint="eastAsia"/>
                  <w:i/>
                  <w:iCs/>
                  <w:sz w:val="21"/>
                  <w:szCs w:val="21"/>
                </w:rPr>
                <w:t xml:space="preserve">to </w:t>
              </w:r>
              <w:r w:rsidRPr="009B7310">
                <w:rPr>
                  <w:rFonts w:eastAsia="等线"/>
                  <w:i/>
                  <w:iCs/>
                  <w:sz w:val="21"/>
                  <w:szCs w:val="21"/>
                </w:rPr>
                <w:t>further identify the required network assistance and discuss its necessity</w:t>
              </w:r>
            </w:ins>
          </w:p>
          <w:p w14:paraId="1D3EEF2F" w14:textId="7481A18D" w:rsidR="00F8411A" w:rsidRDefault="00F8411A" w:rsidP="00F8411A">
            <w:pPr>
              <w:snapToGrid w:val="0"/>
              <w:spacing w:after="120"/>
              <w:rPr>
                <w:ins w:id="94" w:author="Intel" w:date="2021-09-16T10:39:00Z"/>
                <w:sz w:val="21"/>
                <w:szCs w:val="21"/>
              </w:rPr>
            </w:pPr>
            <w:ins w:id="95" w:author="Intel" w:date="2021-09-16T10:39:00Z">
              <w:r>
                <w:rPr>
                  <w:sz w:val="21"/>
                  <w:szCs w:val="21"/>
                </w:rPr>
                <w:t xml:space="preserve">2) For </w:t>
              </w:r>
              <w:r w:rsidRPr="009B7310">
                <w:rPr>
                  <w:sz w:val="21"/>
                  <w:szCs w:val="21"/>
                </w:rPr>
                <w:t xml:space="preserve">Proposal 3 </w:t>
              </w:r>
              <w:r>
                <w:rPr>
                  <w:sz w:val="21"/>
                  <w:szCs w:val="21"/>
                </w:rPr>
                <w:t xml:space="preserve">our overall preference is to keep this discussion up to RAN4 and task RAN4 to identify the information. We don’t think that the information shall be captured in the WID at this point. </w:t>
              </w:r>
            </w:ins>
          </w:p>
          <w:p w14:paraId="126AA57C" w14:textId="77777777" w:rsidR="00F8411A" w:rsidRPr="009B7310" w:rsidRDefault="00F8411A" w:rsidP="00F8411A">
            <w:pPr>
              <w:snapToGrid w:val="0"/>
              <w:spacing w:after="120"/>
              <w:rPr>
                <w:ins w:id="96" w:author="Intel" w:date="2021-09-16T10:39:00Z"/>
                <w:sz w:val="21"/>
                <w:szCs w:val="21"/>
              </w:rPr>
            </w:pPr>
            <w:ins w:id="97" w:author="Intel" w:date="2021-09-16T10:39:00Z">
              <w:r>
                <w:rPr>
                  <w:sz w:val="21"/>
                  <w:szCs w:val="21"/>
                </w:rPr>
                <w:t>Meantime, please see our comments on the specific questions.</w:t>
              </w:r>
            </w:ins>
          </w:p>
          <w:p w14:paraId="205B3D7F" w14:textId="77777777" w:rsidR="00F8411A" w:rsidRPr="009B7310" w:rsidRDefault="00F8411A" w:rsidP="00F8411A">
            <w:pPr>
              <w:pStyle w:val="aff8"/>
              <w:numPr>
                <w:ilvl w:val="0"/>
                <w:numId w:val="49"/>
              </w:numPr>
              <w:snapToGrid w:val="0"/>
              <w:spacing w:after="120"/>
              <w:ind w:left="714" w:firstLineChars="0" w:hanging="357"/>
              <w:rPr>
                <w:ins w:id="98" w:author="Intel" w:date="2021-09-16T10:39:00Z"/>
                <w:sz w:val="21"/>
                <w:szCs w:val="21"/>
              </w:rPr>
            </w:pPr>
            <w:ins w:id="99" w:author="Intel" w:date="2021-09-16T10:39:00Z">
              <w:r w:rsidRPr="009B7310">
                <w:rPr>
                  <w:rFonts w:hint="eastAsia"/>
                  <w:sz w:val="21"/>
                  <w:szCs w:val="21"/>
                </w:rPr>
                <w:t>LLR weighting</w:t>
              </w:r>
              <w:r w:rsidRPr="009B7310">
                <w:rPr>
                  <w:sz w:val="21"/>
                  <w:szCs w:val="21"/>
                </w:rPr>
                <w:t xml:space="preserve"> receiver: we think that UE needs information on CRS </w:t>
              </w:r>
              <w:r>
                <w:rPr>
                  <w:sz w:val="21"/>
                  <w:szCs w:val="21"/>
                </w:rPr>
                <w:t xml:space="preserve">presence, </w:t>
              </w:r>
              <w:r w:rsidRPr="009B7310">
                <w:rPr>
                  <w:sz w:val="21"/>
                  <w:szCs w:val="21"/>
                </w:rPr>
                <w:t xml:space="preserve">location and sequence. We would like to </w:t>
              </w:r>
              <w:r>
                <w:rPr>
                  <w:sz w:val="21"/>
                  <w:szCs w:val="21"/>
                </w:rPr>
                <w:t>ask</w:t>
              </w:r>
              <w:r w:rsidRPr="009B7310">
                <w:rPr>
                  <w:sz w:val="21"/>
                  <w:szCs w:val="21"/>
                </w:rPr>
                <w:t xml:space="preserve"> proponents to clarify how LLR </w:t>
              </w:r>
              <w:r w:rsidRPr="009B7310">
                <w:rPr>
                  <w:rFonts w:hint="eastAsia"/>
                  <w:sz w:val="21"/>
                  <w:szCs w:val="21"/>
                </w:rPr>
                <w:t>weighting</w:t>
              </w:r>
              <w:r w:rsidRPr="009B7310">
                <w:rPr>
                  <w:sz w:val="21"/>
                  <w:szCs w:val="21"/>
                </w:rPr>
                <w:t xml:space="preserve"> can work without </w:t>
              </w:r>
              <w:r w:rsidRPr="009B7310">
                <w:rPr>
                  <w:rFonts w:hint="eastAsia"/>
                  <w:sz w:val="21"/>
                  <w:szCs w:val="21"/>
                </w:rPr>
                <w:t>location and sequence of interference CRS</w:t>
              </w:r>
              <w:r>
                <w:rPr>
                  <w:sz w:val="21"/>
                  <w:szCs w:val="21"/>
                </w:rPr>
                <w:t>.</w:t>
              </w:r>
              <w:r w:rsidRPr="009B7310">
                <w:rPr>
                  <w:sz w:val="21"/>
                  <w:szCs w:val="21"/>
                </w:rPr>
                <w:t xml:space="preserve"> </w:t>
              </w:r>
            </w:ins>
          </w:p>
          <w:p w14:paraId="7D3A3AEC" w14:textId="3A680F7E" w:rsidR="00F8411A" w:rsidRPr="00F8411A" w:rsidRDefault="00F8411A" w:rsidP="00F8411A">
            <w:pPr>
              <w:pStyle w:val="aff8"/>
              <w:numPr>
                <w:ilvl w:val="0"/>
                <w:numId w:val="49"/>
              </w:numPr>
              <w:spacing w:after="120"/>
              <w:ind w:left="714" w:firstLineChars="0" w:hanging="357"/>
              <w:rPr>
                <w:rFonts w:eastAsia="宋体"/>
                <w:sz w:val="21"/>
                <w:szCs w:val="21"/>
              </w:rPr>
            </w:pPr>
            <w:ins w:id="100" w:author="Intel" w:date="2021-09-16T10:39:00Z">
              <w:r>
                <w:rPr>
                  <w:rFonts w:eastAsia="宋体"/>
                  <w:sz w:val="21"/>
                  <w:szCs w:val="21"/>
                </w:rPr>
                <w:t>We agree with information from Note 2.</w:t>
              </w:r>
            </w:ins>
          </w:p>
        </w:tc>
      </w:tr>
      <w:tr w:rsidR="00075B94" w:rsidRPr="00D11BA9" w14:paraId="1621612B" w14:textId="77777777" w:rsidTr="00266D27">
        <w:trPr>
          <w:ins w:id="101" w:author="Wu Jingzhou - China Telecom" w:date="2021-09-16T15:45:00Z"/>
        </w:trPr>
        <w:tc>
          <w:tcPr>
            <w:tcW w:w="961" w:type="pct"/>
            <w:tcMar>
              <w:top w:w="0" w:type="dxa"/>
              <w:left w:w="108" w:type="dxa"/>
              <w:bottom w:w="0" w:type="dxa"/>
              <w:right w:w="108" w:type="dxa"/>
            </w:tcMar>
          </w:tcPr>
          <w:p w14:paraId="69EA9D37" w14:textId="5BD0CDCA" w:rsidR="00075B94" w:rsidRDefault="00075B94" w:rsidP="00075B94">
            <w:pPr>
              <w:snapToGrid w:val="0"/>
              <w:spacing w:before="40" w:after="40"/>
              <w:rPr>
                <w:ins w:id="102" w:author="Wu Jingzhou - China Telecom" w:date="2021-09-16T15:45:00Z"/>
                <w:sz w:val="21"/>
                <w:szCs w:val="21"/>
              </w:rPr>
            </w:pPr>
            <w:ins w:id="103" w:author="Wu Jingzhou - China Telecom" w:date="2021-09-16T15:45:00Z">
              <w:r>
                <w:rPr>
                  <w:rFonts w:hint="eastAsia"/>
                  <w:sz w:val="21"/>
                  <w:szCs w:val="21"/>
                  <w:lang w:eastAsia="zh-CN"/>
                </w:rPr>
                <w:t>China</w:t>
              </w:r>
              <w:r>
                <w:rPr>
                  <w:sz w:val="21"/>
                  <w:szCs w:val="21"/>
                </w:rPr>
                <w:t xml:space="preserve"> </w:t>
              </w:r>
              <w:r>
                <w:rPr>
                  <w:rFonts w:hint="eastAsia"/>
                  <w:sz w:val="21"/>
                  <w:szCs w:val="21"/>
                  <w:lang w:eastAsia="zh-CN"/>
                </w:rPr>
                <w:t>Telecom</w:t>
              </w:r>
            </w:ins>
          </w:p>
        </w:tc>
        <w:tc>
          <w:tcPr>
            <w:tcW w:w="4039" w:type="pct"/>
            <w:tcMar>
              <w:top w:w="0" w:type="dxa"/>
              <w:left w:w="108" w:type="dxa"/>
              <w:bottom w:w="0" w:type="dxa"/>
              <w:right w:w="108" w:type="dxa"/>
            </w:tcMar>
          </w:tcPr>
          <w:p w14:paraId="7473A52E" w14:textId="77777777" w:rsidR="00075B94" w:rsidRDefault="00075B94" w:rsidP="00075B94">
            <w:pPr>
              <w:snapToGrid w:val="0"/>
              <w:spacing w:before="40" w:after="40"/>
              <w:rPr>
                <w:ins w:id="104" w:author="Wu Jingzhou - China Telecom" w:date="2021-09-16T15:45:00Z"/>
                <w:sz w:val="21"/>
                <w:szCs w:val="21"/>
                <w:lang w:eastAsia="zh-CN"/>
              </w:rPr>
            </w:pPr>
            <w:ins w:id="105" w:author="Wu Jingzhou - China Telecom" w:date="2021-09-16T15:45:00Z">
              <w:r>
                <w:rPr>
                  <w:sz w:val="21"/>
                  <w:szCs w:val="21"/>
                  <w:lang w:eastAsia="zh-CN"/>
                </w:rPr>
                <w:t>For Nokia’s updated proposal#2:</w:t>
              </w:r>
            </w:ins>
          </w:p>
          <w:p w14:paraId="1394DE02" w14:textId="77777777" w:rsidR="00075B94" w:rsidRDefault="00075B94" w:rsidP="00075B94">
            <w:pPr>
              <w:snapToGrid w:val="0"/>
              <w:spacing w:before="40" w:after="40"/>
              <w:rPr>
                <w:ins w:id="106" w:author="Wu Jingzhou - China Telecom" w:date="2021-09-16T15:45:00Z"/>
                <w:sz w:val="21"/>
                <w:szCs w:val="21"/>
                <w:lang w:eastAsia="zh-CN"/>
              </w:rPr>
            </w:pPr>
            <w:ins w:id="107" w:author="Wu Jingzhou - China Telecom" w:date="2021-09-16T15:45:00Z">
              <w:r>
                <w:rPr>
                  <w:sz w:val="21"/>
                  <w:szCs w:val="21"/>
                  <w:lang w:eastAsia="zh-CN"/>
                </w:rPr>
                <w:t xml:space="preserve">On the one hand, from workload perspective, we think it may be good to reuse the existing signalling to avoid some extensive discussion on details while introducing new RRC </w:t>
              </w:r>
              <w:r>
                <w:rPr>
                  <w:rFonts w:hint="eastAsia"/>
                  <w:sz w:val="21"/>
                  <w:szCs w:val="21"/>
                  <w:lang w:eastAsia="zh-CN"/>
                </w:rPr>
                <w:t>signalling</w:t>
              </w:r>
              <w:r>
                <w:rPr>
                  <w:sz w:val="21"/>
                  <w:szCs w:val="21"/>
                  <w:lang w:eastAsia="zh-CN"/>
                </w:rPr>
                <w:t>, in case it is agreed for CRS-IM.</w:t>
              </w:r>
            </w:ins>
          </w:p>
          <w:p w14:paraId="5115B5C9" w14:textId="77777777" w:rsidR="00075B94" w:rsidRPr="003F77C6" w:rsidRDefault="00075B94" w:rsidP="00075B94">
            <w:pPr>
              <w:snapToGrid w:val="0"/>
              <w:spacing w:before="40" w:after="40"/>
              <w:rPr>
                <w:ins w:id="108" w:author="Wu Jingzhou - China Telecom" w:date="2021-09-16T15:45:00Z"/>
                <w:sz w:val="21"/>
                <w:szCs w:val="21"/>
                <w:lang w:eastAsia="zh-CN"/>
              </w:rPr>
            </w:pPr>
            <w:ins w:id="109" w:author="Wu Jingzhou - China Telecom" w:date="2021-09-16T15:45:00Z">
              <w:r>
                <w:rPr>
                  <w:sz w:val="21"/>
                  <w:szCs w:val="21"/>
                  <w:lang w:eastAsia="zh-CN"/>
                </w:rPr>
                <w:t xml:space="preserve">On the other hand, however, we have following questions on reusing the existing </w:t>
              </w:r>
              <w:r w:rsidRPr="003F77C6">
                <w:rPr>
                  <w:sz w:val="21"/>
                  <w:szCs w:val="21"/>
                  <w:lang w:eastAsia="zh-CN"/>
                </w:rPr>
                <w:t>Rel-15/16 signalling</w:t>
              </w:r>
              <w:r>
                <w:rPr>
                  <w:sz w:val="21"/>
                  <w:szCs w:val="21"/>
                  <w:lang w:eastAsia="zh-CN"/>
                </w:rPr>
                <w:t xml:space="preserve"> for CRS-IM</w:t>
              </w:r>
              <w:r w:rsidRPr="003F77C6">
                <w:rPr>
                  <w:sz w:val="21"/>
                  <w:szCs w:val="21"/>
                  <w:lang w:eastAsia="zh-CN"/>
                </w:rPr>
                <w:t>:</w:t>
              </w:r>
            </w:ins>
          </w:p>
          <w:p w14:paraId="48EBCFAA" w14:textId="77777777" w:rsidR="00075B94" w:rsidRPr="00A0519D" w:rsidRDefault="00075B94" w:rsidP="00075B94">
            <w:pPr>
              <w:pStyle w:val="aff8"/>
              <w:numPr>
                <w:ilvl w:val="0"/>
                <w:numId w:val="50"/>
              </w:numPr>
              <w:snapToGrid w:val="0"/>
              <w:spacing w:before="40" w:after="40"/>
              <w:ind w:firstLineChars="0"/>
              <w:rPr>
                <w:ins w:id="110" w:author="Wu Jingzhou - China Telecom" w:date="2021-09-16T15:45:00Z"/>
                <w:sz w:val="21"/>
                <w:szCs w:val="21"/>
                <w:lang w:eastAsia="zh-CN"/>
              </w:rPr>
            </w:pPr>
            <w:ins w:id="111" w:author="Wu Jingzhou - China Telecom" w:date="2021-09-16T15:45:00Z">
              <w:r w:rsidRPr="00A0519D">
                <w:rPr>
                  <w:rFonts w:hint="eastAsia"/>
                  <w:sz w:val="21"/>
                  <w:szCs w:val="21"/>
                  <w:lang w:eastAsia="zh-CN"/>
                </w:rPr>
                <w:t>Q</w:t>
              </w:r>
              <w:r w:rsidRPr="00A0519D">
                <w:rPr>
                  <w:sz w:val="21"/>
                  <w:szCs w:val="21"/>
                  <w:lang w:eastAsia="zh-CN"/>
                </w:rPr>
                <w:t>#1: For the proposed Rel-15 RM pattern, is it means the Rel-15 symbol level RM pattern or the Rel-15 serving cell CRS RM pattern?</w:t>
              </w:r>
            </w:ins>
          </w:p>
          <w:p w14:paraId="198A78F6" w14:textId="77777777" w:rsidR="00075B94" w:rsidRPr="00A0519D" w:rsidRDefault="00075B94" w:rsidP="00075B94">
            <w:pPr>
              <w:pStyle w:val="aff8"/>
              <w:numPr>
                <w:ilvl w:val="0"/>
                <w:numId w:val="50"/>
              </w:numPr>
              <w:snapToGrid w:val="0"/>
              <w:spacing w:before="40" w:after="40"/>
              <w:ind w:firstLineChars="0"/>
              <w:rPr>
                <w:ins w:id="112" w:author="Wu Jingzhou - China Telecom" w:date="2021-09-16T15:45:00Z"/>
                <w:sz w:val="21"/>
                <w:szCs w:val="21"/>
                <w:lang w:eastAsia="zh-CN"/>
              </w:rPr>
            </w:pPr>
            <w:ins w:id="113" w:author="Wu Jingzhou - China Telecom" w:date="2021-09-16T15:45:00Z">
              <w:r w:rsidRPr="00A0519D">
                <w:rPr>
                  <w:rFonts w:hint="eastAsia"/>
                  <w:sz w:val="21"/>
                  <w:szCs w:val="21"/>
                  <w:lang w:eastAsia="zh-CN"/>
                </w:rPr>
                <w:t>Q</w:t>
              </w:r>
              <w:r w:rsidRPr="00A0519D">
                <w:rPr>
                  <w:sz w:val="21"/>
                  <w:szCs w:val="21"/>
                  <w:lang w:eastAsia="zh-CN"/>
                </w:rPr>
                <w:t xml:space="preserve">#2: Rel-16 RM pattern can only handle 1 CRS pattern </w:t>
              </w:r>
              <w:r>
                <w:rPr>
                  <w:sz w:val="21"/>
                  <w:szCs w:val="21"/>
                  <w:lang w:eastAsia="zh-CN"/>
                </w:rPr>
                <w:t>for</w:t>
              </w:r>
              <w:r w:rsidRPr="00A0519D">
                <w:rPr>
                  <w:sz w:val="21"/>
                  <w:szCs w:val="21"/>
                  <w:lang w:eastAsia="zh-CN"/>
                </w:rPr>
                <w:t xml:space="preserve"> the serving cell and 1 interference CRS pattern in DSS scenarios. But in our simulation work in RAN4, 2 interference cells are modelled in the </w:t>
              </w:r>
              <w:r>
                <w:rPr>
                  <w:sz w:val="21"/>
                  <w:szCs w:val="21"/>
                  <w:lang w:eastAsia="zh-CN"/>
                </w:rPr>
                <w:t xml:space="preserve">agreed </w:t>
              </w:r>
              <w:r w:rsidRPr="00A0519D">
                <w:rPr>
                  <w:sz w:val="21"/>
                  <w:szCs w:val="21"/>
                  <w:lang w:eastAsia="zh-CN"/>
                </w:rPr>
                <w:t>simulation assumption. We wonder whether it is feasible to only reuse the existing Rel-16 RM pattern for CRS-IM?</w:t>
              </w:r>
            </w:ins>
          </w:p>
          <w:p w14:paraId="704F44CA" w14:textId="77777777" w:rsidR="00075B94" w:rsidRDefault="00075B94" w:rsidP="00075B94">
            <w:pPr>
              <w:pStyle w:val="aff8"/>
              <w:numPr>
                <w:ilvl w:val="0"/>
                <w:numId w:val="50"/>
              </w:numPr>
              <w:snapToGrid w:val="0"/>
              <w:spacing w:before="40" w:after="40"/>
              <w:ind w:firstLineChars="0"/>
              <w:rPr>
                <w:ins w:id="114" w:author="Wu Jingzhou - China Telecom" w:date="2021-09-16T15:45:00Z"/>
                <w:sz w:val="21"/>
                <w:szCs w:val="21"/>
                <w:lang w:eastAsia="zh-CN"/>
              </w:rPr>
            </w:pPr>
            <w:ins w:id="115" w:author="Wu Jingzhou - China Telecom" w:date="2021-09-16T15:45:00Z">
              <w:r w:rsidRPr="00A0519D">
                <w:rPr>
                  <w:rFonts w:hint="eastAsia"/>
                  <w:sz w:val="21"/>
                  <w:szCs w:val="21"/>
                  <w:lang w:eastAsia="zh-CN"/>
                </w:rPr>
                <w:t>Q</w:t>
              </w:r>
              <w:r w:rsidRPr="00A0519D">
                <w:rPr>
                  <w:sz w:val="21"/>
                  <w:szCs w:val="21"/>
                  <w:lang w:eastAsia="zh-CN"/>
                </w:rPr>
                <w:t xml:space="preserve">#3: The existing Rel-15/16 RM signalling does not contain LTE cell ID, which means UE will not know the interference CRS sequence by NW assistance signalling. Although from CTC’s perspective, the CRS sequence is not needed for LLR weighting, it seems companies have not reached consensus yet. </w:t>
              </w:r>
            </w:ins>
          </w:p>
          <w:p w14:paraId="2C0EE7E7" w14:textId="77777777" w:rsidR="00075B94" w:rsidRDefault="00075B94" w:rsidP="00075B94">
            <w:pPr>
              <w:snapToGrid w:val="0"/>
              <w:spacing w:before="40" w:after="40"/>
              <w:rPr>
                <w:ins w:id="116" w:author="Wu Jingzhou - China Telecom" w:date="2021-09-16T15:45:00Z"/>
                <w:sz w:val="21"/>
                <w:szCs w:val="21"/>
                <w:lang w:eastAsia="zh-CN"/>
              </w:rPr>
            </w:pPr>
            <w:ins w:id="117" w:author="Wu Jingzhou - China Telecom" w:date="2021-09-16T15:45:00Z">
              <w:r>
                <w:rPr>
                  <w:sz w:val="21"/>
                  <w:szCs w:val="21"/>
                  <w:lang w:eastAsia="zh-CN"/>
                </w:rPr>
                <w:t>Considering the above, we prefer the original wording of Proposal#2.</w:t>
              </w:r>
            </w:ins>
          </w:p>
          <w:p w14:paraId="52E35FC2" w14:textId="77777777" w:rsidR="00075B94" w:rsidRDefault="00075B94" w:rsidP="00075B94">
            <w:pPr>
              <w:snapToGrid w:val="0"/>
              <w:spacing w:before="40" w:after="40"/>
              <w:rPr>
                <w:ins w:id="118" w:author="Wu Jingzhou - China Telecom" w:date="2021-09-16T15:45:00Z"/>
                <w:sz w:val="21"/>
                <w:szCs w:val="21"/>
                <w:lang w:eastAsia="zh-CN"/>
              </w:rPr>
            </w:pPr>
          </w:p>
          <w:p w14:paraId="77DD8351" w14:textId="77777777" w:rsidR="00075B94" w:rsidRDefault="00075B94" w:rsidP="00075B94">
            <w:pPr>
              <w:snapToGrid w:val="0"/>
              <w:spacing w:before="40" w:after="40"/>
              <w:rPr>
                <w:ins w:id="119" w:author="Wu Jingzhou - China Telecom" w:date="2021-09-16T15:45:00Z"/>
                <w:sz w:val="21"/>
                <w:szCs w:val="21"/>
                <w:lang w:eastAsia="zh-CN"/>
              </w:rPr>
            </w:pPr>
            <w:ins w:id="120" w:author="Wu Jingzhou - China Telecom" w:date="2021-09-16T15:45:00Z">
              <w:r>
                <w:rPr>
                  <w:rFonts w:hint="eastAsia"/>
                  <w:sz w:val="21"/>
                  <w:szCs w:val="21"/>
                  <w:lang w:eastAsia="zh-CN"/>
                </w:rPr>
                <w:t>F</w:t>
              </w:r>
              <w:r>
                <w:rPr>
                  <w:sz w:val="21"/>
                  <w:szCs w:val="21"/>
                  <w:lang w:eastAsia="zh-CN"/>
                </w:rPr>
                <w:t>or the Proposal#3:</w:t>
              </w:r>
            </w:ins>
          </w:p>
          <w:p w14:paraId="689E25EA" w14:textId="0803C592" w:rsidR="00075B94" w:rsidRDefault="00075B94" w:rsidP="00075B94">
            <w:pPr>
              <w:snapToGrid w:val="0"/>
              <w:spacing w:after="120"/>
              <w:rPr>
                <w:ins w:id="121" w:author="Wu Jingzhou - China Telecom" w:date="2021-09-16T15:45:00Z"/>
                <w:sz w:val="21"/>
                <w:szCs w:val="21"/>
              </w:rPr>
            </w:pPr>
            <w:ins w:id="122" w:author="Wu Jingzhou - China Telecom" w:date="2021-09-16T15:45:00Z">
              <w:r>
                <w:rPr>
                  <w:rFonts w:hint="eastAsia"/>
                  <w:sz w:val="21"/>
                  <w:szCs w:val="21"/>
                  <w:lang w:eastAsia="zh-CN"/>
                </w:rPr>
                <w:t>A</w:t>
              </w:r>
              <w:r>
                <w:rPr>
                  <w:sz w:val="21"/>
                  <w:szCs w:val="21"/>
                  <w:lang w:eastAsia="zh-CN"/>
                </w:rPr>
                <w:t xml:space="preserve">s commented in the intermediate round, we think </w:t>
              </w:r>
              <w:r>
                <w:rPr>
                  <w:rFonts w:hint="eastAsia"/>
                  <w:sz w:val="21"/>
                  <w:szCs w:val="21"/>
                  <w:lang w:eastAsia="zh-CN"/>
                </w:rPr>
                <w:t xml:space="preserve">it is also </w:t>
              </w:r>
              <w:r>
                <w:rPr>
                  <w:sz w:val="21"/>
                  <w:szCs w:val="21"/>
                  <w:lang w:eastAsia="zh-CN"/>
                </w:rPr>
                <w:t>feasible</w:t>
              </w:r>
              <w:r>
                <w:rPr>
                  <w:rFonts w:hint="eastAsia"/>
                  <w:sz w:val="21"/>
                  <w:szCs w:val="21"/>
                  <w:lang w:eastAsia="zh-CN"/>
                </w:rPr>
                <w:t xml:space="preserve"> to do LLR weighting </w:t>
              </w:r>
              <w:r>
                <w:rPr>
                  <w:sz w:val="21"/>
                  <w:szCs w:val="21"/>
                  <w:lang w:eastAsia="zh-CN"/>
                </w:rPr>
                <w:t xml:space="preserve">only </w:t>
              </w:r>
              <w:r>
                <w:rPr>
                  <w:rFonts w:hint="eastAsia"/>
                  <w:sz w:val="21"/>
                  <w:szCs w:val="21"/>
                  <w:lang w:eastAsia="zh-CN"/>
                </w:rPr>
                <w:t xml:space="preserve">based on </w:t>
              </w:r>
              <w:r>
                <w:rPr>
                  <w:sz w:val="21"/>
                  <w:szCs w:val="21"/>
                  <w:lang w:eastAsia="zh-CN"/>
                </w:rPr>
                <w:t>the presence of interference LTE</w:t>
              </w:r>
              <w:r>
                <w:rPr>
                  <w:rFonts w:hint="eastAsia"/>
                  <w:sz w:val="21"/>
                  <w:szCs w:val="21"/>
                  <w:lang w:eastAsia="zh-CN"/>
                </w:rPr>
                <w:t xml:space="preserve"> CRS</w:t>
              </w:r>
              <w:r>
                <w:rPr>
                  <w:sz w:val="21"/>
                  <w:szCs w:val="21"/>
                  <w:lang w:eastAsia="zh-CN"/>
                </w:rPr>
                <w:t xml:space="preserve">, and CRS-IC needs the </w:t>
              </w:r>
              <w:r w:rsidRPr="00C91495">
                <w:rPr>
                  <w:rFonts w:eastAsia="等线" w:hint="eastAsia"/>
                  <w:sz w:val="21"/>
                  <w:szCs w:val="21"/>
                </w:rPr>
                <w:t>presence, location and sequence of interference CRS</w:t>
              </w:r>
              <w:r>
                <w:rPr>
                  <w:rFonts w:eastAsia="等线"/>
                  <w:sz w:val="21"/>
                  <w:szCs w:val="21"/>
                </w:rPr>
                <w:t xml:space="preserve">. However, according to more companies’ views, it appears we cannot reach consensus on </w:t>
              </w:r>
              <w:r>
                <w:rPr>
                  <w:rFonts w:eastAsia="等线" w:hint="eastAsia"/>
                  <w:sz w:val="21"/>
                  <w:szCs w:val="21"/>
                  <w:lang w:eastAsia="zh-CN"/>
                </w:rPr>
                <w:t>all these details</w:t>
              </w:r>
              <w:r>
                <w:rPr>
                  <w:rFonts w:eastAsia="等线"/>
                  <w:sz w:val="21"/>
                  <w:szCs w:val="21"/>
                </w:rPr>
                <w:t xml:space="preserve"> for this RAN meeting, so we also prefer leaving this issue to RAN4 meetings for further discussion.</w:t>
              </w:r>
            </w:ins>
          </w:p>
        </w:tc>
      </w:tr>
    </w:tbl>
    <w:p w14:paraId="3E878275" w14:textId="77777777" w:rsidR="00266D27" w:rsidRPr="00266D27" w:rsidRDefault="00266D27" w:rsidP="00266D27">
      <w:pPr>
        <w:rPr>
          <w:rFonts w:eastAsia="等线"/>
          <w:lang w:eastAsia="zh-CN"/>
        </w:rPr>
      </w:pPr>
    </w:p>
    <w:p w14:paraId="6FA487E3" w14:textId="77777777" w:rsidR="00266D27" w:rsidRDefault="00266D27" w:rsidP="00266D27">
      <w:pPr>
        <w:pStyle w:val="2"/>
        <w:rPr>
          <w:rFonts w:eastAsia="等线"/>
        </w:rPr>
      </w:pPr>
      <w:r>
        <w:rPr>
          <w:rFonts w:eastAsia="等线" w:hint="eastAsia"/>
          <w:lang w:val="en-US"/>
        </w:rPr>
        <w:t>Final</w:t>
      </w:r>
      <w:r>
        <w:rPr>
          <w:lang w:val="en-US"/>
        </w:rPr>
        <w:t xml:space="preserve"> round</w:t>
      </w:r>
      <w:r>
        <w:rPr>
          <w:rFonts w:eastAsia="等线" w:hint="eastAsia"/>
        </w:rPr>
        <w:t xml:space="preserve"> s</w:t>
      </w:r>
      <w:r>
        <w:rPr>
          <w:rFonts w:hint="eastAsia"/>
        </w:rPr>
        <w:t>ummary</w:t>
      </w:r>
    </w:p>
    <w:p w14:paraId="15FDF0F3" w14:textId="77777777" w:rsidR="00266D27" w:rsidRPr="00266D27" w:rsidRDefault="00266D27" w:rsidP="00266D27">
      <w:pPr>
        <w:snapToGrid w:val="0"/>
        <w:spacing w:after="120"/>
        <w:ind w:right="147"/>
        <w:rPr>
          <w:rFonts w:eastAsia="等线"/>
          <w:sz w:val="21"/>
          <w:szCs w:val="21"/>
          <w:lang w:eastAsia="zh-CN"/>
        </w:rPr>
      </w:pPr>
    </w:p>
    <w:p w14:paraId="4A1159E4" w14:textId="77777777" w:rsidR="00266D27" w:rsidRPr="00B05C34" w:rsidRDefault="00266D27" w:rsidP="00266D27">
      <w:pPr>
        <w:snapToGrid w:val="0"/>
        <w:spacing w:after="120"/>
        <w:ind w:right="147"/>
        <w:rPr>
          <w:rFonts w:eastAsia="等线"/>
          <w:sz w:val="21"/>
          <w:szCs w:val="21"/>
          <w:lang w:eastAsia="zh-CN"/>
        </w:rPr>
      </w:pPr>
    </w:p>
    <w:p w14:paraId="16B261D6" w14:textId="77777777" w:rsidR="00A2531D" w:rsidRDefault="00A2531D" w:rsidP="00A2531D">
      <w:pPr>
        <w:pStyle w:val="1"/>
        <w:rPr>
          <w:lang w:eastAsia="zh-CN"/>
        </w:rPr>
      </w:pPr>
      <w:r>
        <w:rPr>
          <w:rFonts w:hint="eastAsia"/>
          <w:lang w:val="en-US" w:eastAsia="zh-CN"/>
        </w:rPr>
        <w:t xml:space="preserve">Summary of </w:t>
      </w:r>
      <w:r w:rsidR="00F92531">
        <w:rPr>
          <w:rFonts w:hint="eastAsia"/>
          <w:lang w:val="en-US" w:eastAsia="zh-CN"/>
        </w:rPr>
        <w:t>proposals</w:t>
      </w:r>
    </w:p>
    <w:p w14:paraId="546018B2" w14:textId="77777777" w:rsidR="00A2531D" w:rsidRDefault="00A2531D" w:rsidP="00A2531D">
      <w:pPr>
        <w:pStyle w:val="2"/>
        <w:numPr>
          <w:ilvl w:val="1"/>
          <w:numId w:val="24"/>
        </w:numPr>
        <w:tabs>
          <w:tab w:val="clear" w:pos="567"/>
        </w:tabs>
        <w:overflowPunct/>
        <w:autoSpaceDE/>
        <w:autoSpaceDN/>
        <w:adjustRightInd/>
        <w:snapToGrid/>
        <w:spacing w:before="180"/>
        <w:textAlignment w:val="auto"/>
      </w:pPr>
      <w:r>
        <w:t xml:space="preserve">Outcome </w:t>
      </w:r>
      <w:r>
        <w:rPr>
          <w:rFonts w:hint="eastAsia"/>
        </w:rPr>
        <w:t>after</w:t>
      </w:r>
      <w:r>
        <w:t xml:space="preserve"> intermediate round</w:t>
      </w:r>
    </w:p>
    <w:p w14:paraId="05A04939" w14:textId="77777777" w:rsidR="00A2531D" w:rsidRPr="00AC4BA8" w:rsidRDefault="00A2531D" w:rsidP="00A2531D">
      <w:pPr>
        <w:snapToGrid w:val="0"/>
        <w:spacing w:after="120"/>
        <w:rPr>
          <w:rFonts w:eastAsia="等线"/>
          <w:sz w:val="21"/>
          <w:szCs w:val="21"/>
          <w:shd w:val="pct15" w:color="auto" w:fill="FFFFFF"/>
        </w:rPr>
      </w:pPr>
      <w:r w:rsidRPr="00AC4BA8">
        <w:rPr>
          <w:rFonts w:eastAsia="等线"/>
          <w:b/>
          <w:sz w:val="21"/>
          <w:szCs w:val="21"/>
          <w:u w:val="single"/>
          <w:shd w:val="pct15" w:color="auto" w:fill="FFFFFF"/>
        </w:rPr>
        <w:t>Issue #1</w:t>
      </w:r>
      <w:r w:rsidRPr="00AC4BA8">
        <w:rPr>
          <w:rFonts w:eastAsia="等线"/>
          <w:sz w:val="21"/>
          <w:szCs w:val="21"/>
          <w:shd w:val="pct15" w:color="auto" w:fill="FFFFFF"/>
        </w:rPr>
        <w:t xml:space="preserve">: </w:t>
      </w:r>
      <w:r w:rsidRPr="00AC4BA8">
        <w:rPr>
          <w:rFonts w:eastAsia="等线" w:hint="eastAsia"/>
          <w:sz w:val="21"/>
          <w:szCs w:val="21"/>
          <w:shd w:val="pct15" w:color="auto" w:fill="FFFFFF"/>
        </w:rPr>
        <w:t>Phase II objective (excepting the</w:t>
      </w:r>
      <w:r w:rsidRPr="00AC4BA8">
        <w:rPr>
          <w:rFonts w:eastAsia="等线"/>
          <w:sz w:val="21"/>
          <w:szCs w:val="21"/>
          <w:shd w:val="pct15" w:color="auto" w:fill="FFFFFF"/>
        </w:rPr>
        <w:t xml:space="preserve"> network</w:t>
      </w:r>
      <w:r w:rsidRPr="00AC4BA8">
        <w:rPr>
          <w:rFonts w:eastAsia="等线" w:hint="eastAsia"/>
          <w:sz w:val="21"/>
          <w:szCs w:val="21"/>
          <w:shd w:val="pct15" w:color="auto" w:fill="FFFFFF"/>
        </w:rPr>
        <w:t xml:space="preserve"> </w:t>
      </w:r>
      <w:r w:rsidRPr="00AC4BA8">
        <w:rPr>
          <w:rFonts w:eastAsia="等线"/>
          <w:sz w:val="21"/>
          <w:szCs w:val="21"/>
          <w:shd w:val="pct15" w:color="auto" w:fill="FFFFFF"/>
        </w:rPr>
        <w:t>assistance signalling</w:t>
      </w:r>
      <w:r w:rsidRPr="00AC4BA8">
        <w:rPr>
          <w:rFonts w:eastAsia="等线" w:hint="eastAsia"/>
          <w:sz w:val="21"/>
          <w:szCs w:val="21"/>
          <w:shd w:val="pct15" w:color="auto" w:fill="FFFFFF"/>
        </w:rPr>
        <w:t xml:space="preserve"> part)</w:t>
      </w:r>
    </w:p>
    <w:p w14:paraId="7125BA0A" w14:textId="77777777" w:rsidR="00A2531D" w:rsidRPr="00443830" w:rsidRDefault="00A2531D" w:rsidP="00A2531D">
      <w:pPr>
        <w:snapToGrid w:val="0"/>
        <w:spacing w:after="120"/>
        <w:ind w:rightChars="70" w:right="140"/>
        <w:rPr>
          <w:rFonts w:eastAsia="等线"/>
          <w:kern w:val="2"/>
          <w:sz w:val="21"/>
          <w:szCs w:val="21"/>
          <w:lang w:eastAsia="zh-CN"/>
        </w:rPr>
      </w:pPr>
      <w:r w:rsidRPr="00443830">
        <w:rPr>
          <w:rFonts w:eastAsia="等线" w:hint="eastAsia"/>
          <w:b/>
          <w:sz w:val="21"/>
          <w:szCs w:val="21"/>
        </w:rPr>
        <w:t xml:space="preserve">Proposal 1: </w:t>
      </w: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sidRPr="00443830">
        <w:rPr>
          <w:rFonts w:eastAsia="等线" w:hint="eastAsia"/>
          <w:sz w:val="21"/>
          <w:szCs w:val="21"/>
        </w:rPr>
        <w:t>:</w:t>
      </w:r>
    </w:p>
    <w:p w14:paraId="4F5F0386" w14:textId="77777777" w:rsidR="00A2531D" w:rsidRPr="00AC4BA8" w:rsidRDefault="00A2531D" w:rsidP="00A2531D">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0B17091E"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0DC58AC9"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6E69EE0D"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70DE48EE"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network assistance signaling and</w:t>
      </w:r>
      <w:r w:rsidRPr="00AC4BA8">
        <w:rPr>
          <w:rFonts w:ascii="Arial" w:eastAsia="等线" w:hAnsi="Arial" w:cs="Arial"/>
          <w:i/>
          <w:color w:val="FF0000"/>
        </w:rPr>
        <w:t xml:space="preserve"> </w:t>
      </w:r>
      <w:r w:rsidRPr="00AC4BA8">
        <w:rPr>
          <w:rFonts w:ascii="Arial" w:eastAsia="等线" w:hAnsi="Arial" w:cs="Arial"/>
          <w:i/>
        </w:rPr>
        <w:t>UE capability signaling during requirements definition phase.</w:t>
      </w:r>
    </w:p>
    <w:p w14:paraId="1AA0B4FF"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 xml:space="preserve">if further agreements for Issue #2 can be reached, the signalling part can be updated accordingly; </w:t>
      </w:r>
      <w:proofErr w:type="gramStart"/>
      <w:r w:rsidRPr="00AC4BA8">
        <w:rPr>
          <w:rFonts w:ascii="Arial" w:eastAsia="等线" w:hAnsi="Arial" w:cs="Arial"/>
          <w:i/>
        </w:rPr>
        <w:t>otherwise</w:t>
      </w:r>
      <w:proofErr w:type="gramEnd"/>
      <w:r w:rsidRPr="00AC4BA8">
        <w:rPr>
          <w:rFonts w:ascii="Arial" w:eastAsia="等线" w:hAnsi="Arial" w:cs="Arial"/>
          <w:i/>
        </w:rPr>
        <w:t xml:space="preserve"> the original RAN4 recommendation will be added back.</w:t>
      </w:r>
    </w:p>
    <w:p w14:paraId="224C48B8" w14:textId="77777777" w:rsidR="00443830" w:rsidRDefault="00443830" w:rsidP="00443830">
      <w:pPr>
        <w:snapToGrid w:val="0"/>
        <w:spacing w:after="120"/>
        <w:ind w:rightChars="70" w:right="140"/>
        <w:rPr>
          <w:rFonts w:eastAsia="等线"/>
          <w:kern w:val="2"/>
          <w:szCs w:val="21"/>
          <w:lang w:eastAsia="zh-CN"/>
        </w:rPr>
      </w:pPr>
    </w:p>
    <w:p w14:paraId="638E8984" w14:textId="77777777" w:rsidR="00A2531D" w:rsidRPr="005B1936" w:rsidRDefault="00A2531D" w:rsidP="00A2531D">
      <w:pPr>
        <w:snapToGrid w:val="0"/>
        <w:spacing w:after="120"/>
        <w:rPr>
          <w:rFonts w:eastAsia="等线"/>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等线"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等线" w:hint="eastAsia"/>
          <w:sz w:val="21"/>
          <w:szCs w:val="21"/>
          <w:shd w:val="pct15" w:color="auto" w:fill="FFFFFF"/>
        </w:rPr>
        <w:t xml:space="preserve">Whether to assume </w:t>
      </w:r>
      <w:r w:rsidRPr="005B1936">
        <w:rPr>
          <w:rFonts w:eastAsia="等线"/>
          <w:sz w:val="21"/>
          <w:szCs w:val="21"/>
          <w:shd w:val="pct15" w:color="auto" w:fill="FFFFFF"/>
        </w:rPr>
        <w:t>network assistance</w:t>
      </w:r>
      <w:r w:rsidRPr="005B1936">
        <w:rPr>
          <w:rFonts w:eastAsia="等线" w:hint="eastAsia"/>
          <w:sz w:val="21"/>
          <w:szCs w:val="21"/>
          <w:shd w:val="pct15" w:color="auto" w:fill="FFFFFF"/>
        </w:rPr>
        <w:t xml:space="preserve"> information for PDSCH CRS-IM?</w:t>
      </w:r>
    </w:p>
    <w:p w14:paraId="6E3E8283" w14:textId="77777777" w:rsidR="00A2531D" w:rsidRPr="00443830" w:rsidRDefault="00A2531D" w:rsidP="00A2531D">
      <w:pPr>
        <w:snapToGrid w:val="0"/>
        <w:spacing w:after="120"/>
        <w:ind w:rightChars="70" w:right="140"/>
        <w:rPr>
          <w:rFonts w:eastAsia="等线"/>
          <w:sz w:val="21"/>
          <w:szCs w:val="21"/>
          <w:lang w:eastAsia="zh-CN"/>
        </w:rPr>
      </w:pPr>
      <w:r w:rsidRPr="00443830">
        <w:rPr>
          <w:rFonts w:eastAsia="等线" w:hint="eastAsia"/>
          <w:b/>
          <w:sz w:val="21"/>
          <w:szCs w:val="21"/>
        </w:rPr>
        <w:t xml:space="preserve">Proposal 2: </w:t>
      </w:r>
      <w:r w:rsidRPr="00EB3773">
        <w:rPr>
          <w:rFonts w:eastAsia="等线" w:hint="eastAsia"/>
          <w:sz w:val="21"/>
          <w:szCs w:val="21"/>
        </w:rPr>
        <w:t xml:space="preserve">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necessity of network assistance signalling </w:t>
      </w:r>
      <w:r w:rsidRPr="00443830">
        <w:rPr>
          <w:rFonts w:eastAsia="等线" w:hint="eastAsia"/>
          <w:sz w:val="21"/>
          <w:szCs w:val="21"/>
        </w:rPr>
        <w:t>in Phase II.</w:t>
      </w:r>
    </w:p>
    <w:p w14:paraId="6F21DB91" w14:textId="77777777" w:rsidR="00A2531D" w:rsidRPr="00A2531D" w:rsidRDefault="00A2531D" w:rsidP="00443830">
      <w:pPr>
        <w:snapToGrid w:val="0"/>
        <w:spacing w:after="120"/>
        <w:ind w:rightChars="70" w:right="140"/>
        <w:rPr>
          <w:rFonts w:eastAsia="等线"/>
          <w:kern w:val="2"/>
          <w:szCs w:val="21"/>
          <w:lang w:eastAsia="zh-CN"/>
        </w:rPr>
      </w:pPr>
    </w:p>
    <w:p w14:paraId="00F12CCF"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3F50C0AA" w14:textId="77777777" w:rsidR="002F1A09" w:rsidRDefault="002F1A09" w:rsidP="002F1A09">
      <w:r>
        <w:t>Please provide a company contact that the email discussion moderator can contact if required.</w:t>
      </w:r>
    </w:p>
    <w:tbl>
      <w:tblPr>
        <w:tblStyle w:val="aff7"/>
        <w:tblW w:w="0" w:type="auto"/>
        <w:tblLook w:val="04A0" w:firstRow="1" w:lastRow="0" w:firstColumn="1" w:lastColumn="0" w:noHBand="0" w:noVBand="1"/>
      </w:tblPr>
      <w:tblGrid>
        <w:gridCol w:w="1696"/>
        <w:gridCol w:w="7935"/>
      </w:tblGrid>
      <w:tr w:rsidR="002F1A09" w:rsidRPr="0005316F" w14:paraId="37E8D7A3" w14:textId="77777777" w:rsidTr="00F76172">
        <w:tc>
          <w:tcPr>
            <w:tcW w:w="1696" w:type="dxa"/>
          </w:tcPr>
          <w:p w14:paraId="17FC0DD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3BAB5BA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FB51BC" w14:paraId="0A7B0D63" w14:textId="77777777" w:rsidTr="00F76172">
        <w:tc>
          <w:tcPr>
            <w:tcW w:w="1696" w:type="dxa"/>
          </w:tcPr>
          <w:p w14:paraId="7AA54F3E"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32DE0538"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17" w:history="1">
              <w:r w:rsidRPr="00D04747">
                <w:rPr>
                  <w:rStyle w:val="af0"/>
                  <w:rFonts w:ascii="Times New Roman" w:hAnsi="Times New Roman"/>
                  <w:sz w:val="20"/>
                  <w:lang w:val="fr-FR"/>
                </w:rPr>
                <w:t>michal.szydelko@huawei.com</w:t>
              </w:r>
            </w:hyperlink>
          </w:p>
        </w:tc>
      </w:tr>
      <w:tr w:rsidR="002F1A09" w:rsidRPr="00E62A79" w14:paraId="1706BAA8" w14:textId="77777777" w:rsidTr="00F76172">
        <w:tc>
          <w:tcPr>
            <w:tcW w:w="1696" w:type="dxa"/>
          </w:tcPr>
          <w:p w14:paraId="2DBD52DA"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b/>
                <w:sz w:val="20"/>
                <w:lang w:eastAsia="zh-CN"/>
              </w:rPr>
            </w:pPr>
            <w:r>
              <w:rPr>
                <w:rFonts w:ascii="Times New Roman" w:eastAsia="等线" w:hAnsi="Times New Roman" w:hint="eastAsia"/>
                <w:sz w:val="20"/>
                <w:lang w:eastAsia="zh-CN"/>
              </w:rPr>
              <w:t>O</w:t>
            </w:r>
            <w:r>
              <w:rPr>
                <w:rFonts w:ascii="Times New Roman" w:eastAsia="等线" w:hAnsi="Times New Roman"/>
                <w:sz w:val="20"/>
                <w:lang w:eastAsia="zh-CN"/>
              </w:rPr>
              <w:t>PPO</w:t>
            </w:r>
          </w:p>
        </w:tc>
        <w:tc>
          <w:tcPr>
            <w:tcW w:w="7935" w:type="dxa"/>
          </w:tcPr>
          <w:p w14:paraId="53203E66"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b/>
                <w:sz w:val="20"/>
                <w:lang w:val="en-US" w:eastAsia="zh-CN"/>
              </w:rPr>
            </w:pPr>
            <w:r w:rsidRPr="005F3F37">
              <w:rPr>
                <w:rFonts w:ascii="Times New Roman" w:eastAsia="等线" w:hAnsi="Times New Roman"/>
                <w:sz w:val="20"/>
                <w:lang w:val="en-US" w:eastAsia="zh-CN"/>
              </w:rPr>
              <w:t>Roy Hu, hurongyi@oppo.com</w:t>
            </w:r>
          </w:p>
        </w:tc>
      </w:tr>
      <w:tr w:rsidR="002F1A09" w:rsidRPr="00E62A79" w14:paraId="7BA6B046" w14:textId="77777777" w:rsidTr="00F76172">
        <w:tc>
          <w:tcPr>
            <w:tcW w:w="1696" w:type="dxa"/>
          </w:tcPr>
          <w:p w14:paraId="78336C36"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67CB41C2"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44598A" w14:paraId="0880DB5E" w14:textId="77777777" w:rsidTr="00F76172">
        <w:tc>
          <w:tcPr>
            <w:tcW w:w="1696" w:type="dxa"/>
          </w:tcPr>
          <w:p w14:paraId="44C576D9"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666D41C4"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142882" w14:paraId="01254037" w14:textId="77777777" w:rsidTr="00F76172">
        <w:tc>
          <w:tcPr>
            <w:tcW w:w="1696" w:type="dxa"/>
          </w:tcPr>
          <w:p w14:paraId="526C4C7C"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FBF18C0"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8C935CA" w14:textId="77777777" w:rsidTr="00F76172">
        <w:tc>
          <w:tcPr>
            <w:tcW w:w="1696" w:type="dxa"/>
          </w:tcPr>
          <w:p w14:paraId="0D1D35E1"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34A8BF8C"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2E0F9CDD" w14:textId="77777777" w:rsidTr="00F76172">
        <w:tc>
          <w:tcPr>
            <w:tcW w:w="1696" w:type="dxa"/>
          </w:tcPr>
          <w:p w14:paraId="6A2152FF"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1B79E33F"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19793079" w14:textId="77777777" w:rsidTr="00F76172">
        <w:tc>
          <w:tcPr>
            <w:tcW w:w="1696" w:type="dxa"/>
          </w:tcPr>
          <w:p w14:paraId="28018DDF"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5EAC77B4"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A84C76B" w14:textId="77777777" w:rsidTr="00F76172">
        <w:tc>
          <w:tcPr>
            <w:tcW w:w="1696" w:type="dxa"/>
          </w:tcPr>
          <w:p w14:paraId="59456401"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61A50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4E76299" w14:textId="77777777" w:rsidTr="00F76172">
        <w:tc>
          <w:tcPr>
            <w:tcW w:w="1696" w:type="dxa"/>
          </w:tcPr>
          <w:p w14:paraId="62E3217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3E88E5D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6DD654BF" w14:textId="77777777" w:rsidTr="00F76172">
        <w:tc>
          <w:tcPr>
            <w:tcW w:w="1696" w:type="dxa"/>
          </w:tcPr>
          <w:p w14:paraId="5BBE3F1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C87B924" w14:textId="77777777" w:rsidR="002F1A09" w:rsidRPr="0005316F" w:rsidRDefault="002F1A09" w:rsidP="00F76172">
            <w:pPr>
              <w:pStyle w:val="TAL"/>
              <w:rPr>
                <w:rFonts w:ascii="Times New Roman" w:hAnsi="Times New Roman"/>
                <w:sz w:val="20"/>
                <w:lang w:val="nb-NO"/>
              </w:rPr>
            </w:pPr>
          </w:p>
        </w:tc>
      </w:tr>
    </w:tbl>
    <w:p w14:paraId="527E05D7" w14:textId="77777777" w:rsidR="009F0303" w:rsidRPr="002F1A09" w:rsidRDefault="009F0303">
      <w:pPr>
        <w:snapToGrid w:val="0"/>
        <w:spacing w:after="120"/>
        <w:ind w:right="147"/>
        <w:rPr>
          <w:rFonts w:eastAsia="等线"/>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27EB" w14:textId="77777777" w:rsidR="002F2902" w:rsidRDefault="002F2902">
      <w:r>
        <w:separator/>
      </w:r>
    </w:p>
  </w:endnote>
  <w:endnote w:type="continuationSeparator" w:id="0">
    <w:p w14:paraId="5C7BB00F" w14:textId="77777777" w:rsidR="002F2902" w:rsidRDefault="002F2902">
      <w:r>
        <w:continuationSeparator/>
      </w:r>
    </w:p>
  </w:endnote>
  <w:endnote w:type="continuationNotice" w:id="1">
    <w:p w14:paraId="6CA1D5AF" w14:textId="77777777" w:rsidR="002F2902" w:rsidRDefault="002F29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B55A" w14:textId="77777777" w:rsidR="002F2902" w:rsidRDefault="002F2902">
      <w:r>
        <w:separator/>
      </w:r>
    </w:p>
  </w:footnote>
  <w:footnote w:type="continuationSeparator" w:id="0">
    <w:p w14:paraId="4E420658" w14:textId="77777777" w:rsidR="002F2902" w:rsidRDefault="002F2902">
      <w:r>
        <w:continuationSeparator/>
      </w:r>
    </w:p>
  </w:footnote>
  <w:footnote w:type="continuationNotice" w:id="1">
    <w:p w14:paraId="7CD9BF3F" w14:textId="77777777" w:rsidR="002F2902" w:rsidRDefault="002F290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AF02329"/>
    <w:multiLevelType w:val="hybridMultilevel"/>
    <w:tmpl w:val="047C6F24"/>
    <w:lvl w:ilvl="0" w:tplc="DDE2D9D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E7792"/>
    <w:multiLevelType w:val="hybridMultilevel"/>
    <w:tmpl w:val="62A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3"/>
  </w:num>
  <w:num w:numId="3">
    <w:abstractNumId w:val="36"/>
  </w:num>
  <w:num w:numId="4">
    <w:abstractNumId w:val="31"/>
  </w:num>
  <w:num w:numId="5">
    <w:abstractNumId w:val="11"/>
  </w:num>
  <w:num w:numId="6">
    <w:abstractNumId w:val="27"/>
  </w:num>
  <w:num w:numId="7">
    <w:abstractNumId w:val="33"/>
  </w:num>
  <w:num w:numId="8">
    <w:abstractNumId w:val="9"/>
  </w:num>
  <w:num w:numId="9">
    <w:abstractNumId w:val="34"/>
  </w:num>
  <w:num w:numId="10">
    <w:abstractNumId w:val="19"/>
  </w:num>
  <w:num w:numId="11">
    <w:abstractNumId w:val="13"/>
  </w:num>
  <w:num w:numId="12">
    <w:abstractNumId w:val="37"/>
  </w:num>
  <w:num w:numId="13">
    <w:abstractNumId w:val="8"/>
  </w:num>
  <w:num w:numId="14">
    <w:abstractNumId w:val="40"/>
  </w:num>
  <w:num w:numId="15">
    <w:abstractNumId w:val="11"/>
  </w:num>
  <w:num w:numId="16">
    <w:abstractNumId w:val="27"/>
  </w:num>
  <w:num w:numId="17">
    <w:abstractNumId w:val="33"/>
  </w:num>
  <w:num w:numId="18">
    <w:abstractNumId w:val="24"/>
  </w:num>
  <w:num w:numId="19">
    <w:abstractNumId w:val="14"/>
  </w:num>
  <w:num w:numId="20">
    <w:abstractNumId w:val="11"/>
  </w:num>
  <w:num w:numId="21">
    <w:abstractNumId w:val="27"/>
  </w:num>
  <w:num w:numId="22">
    <w:abstractNumId w:val="3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 w:numId="27">
    <w:abstractNumId w:val="6"/>
  </w:num>
  <w:num w:numId="28">
    <w:abstractNumId w:val="30"/>
  </w:num>
  <w:num w:numId="29">
    <w:abstractNumId w:val="26"/>
  </w:num>
  <w:num w:numId="30">
    <w:abstractNumId w:val="0"/>
  </w:num>
  <w:num w:numId="31">
    <w:abstractNumId w:val="41"/>
  </w:num>
  <w:num w:numId="32">
    <w:abstractNumId w:val="35"/>
  </w:num>
  <w:num w:numId="33">
    <w:abstractNumId w:val="17"/>
  </w:num>
  <w:num w:numId="34">
    <w:abstractNumId w:val="16"/>
  </w:num>
  <w:num w:numId="35">
    <w:abstractNumId w:val="22"/>
  </w:num>
  <w:num w:numId="36">
    <w:abstractNumId w:val="18"/>
  </w:num>
  <w:num w:numId="37">
    <w:abstractNumId w:val="32"/>
  </w:num>
  <w:num w:numId="38">
    <w:abstractNumId w:val="12"/>
  </w:num>
  <w:num w:numId="39">
    <w:abstractNumId w:val="23"/>
  </w:num>
  <w:num w:numId="40">
    <w:abstractNumId w:val="28"/>
  </w:num>
  <w:num w:numId="41">
    <w:abstractNumId w:val="39"/>
  </w:num>
  <w:num w:numId="42">
    <w:abstractNumId w:val="25"/>
  </w:num>
  <w:num w:numId="43">
    <w:abstractNumId w:val="29"/>
  </w:num>
  <w:num w:numId="44">
    <w:abstractNumId w:val="38"/>
  </w:num>
  <w:num w:numId="45">
    <w:abstractNumId w:val="21"/>
  </w:num>
  <w:num w:numId="46">
    <w:abstractNumId w:val="4"/>
  </w:num>
  <w:num w:numId="47">
    <w:abstractNumId w:val="2"/>
  </w:num>
  <w:num w:numId="48">
    <w:abstractNumId w:val="10"/>
  </w:num>
  <w:num w:numId="49">
    <w:abstractNumId w:val="7"/>
  </w:num>
  <w:num w:numId="50">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o-MediaTek">
    <w15:presenceInfo w15:providerId="None" w15:userId="Ato-MediaTek"/>
  </w15:person>
  <w15:person w15:author="Valentin Gheorghiu">
    <w15:presenceInfo w15:providerId="AD" w15:userId="S::vgheorgh@qti.qualcomm.com::1b05222c-5bbc-409b-8b8f-fa45e84d6a9d"/>
  </w15:person>
  <w15:person w15:author="Roy Hu">
    <w15:presenceInfo w15:providerId="AD" w15:userId="S-1-5-21-1439682878-3164288827-2260694920-285047"/>
  </w15:person>
  <w15:person w15:author="Thomas Chapman">
    <w15:presenceInfo w15:providerId="AD" w15:userId="S::thomas.chapman@ericsson.com::62f56abd-8013-406a-a5cf-528bee683f35"/>
  </w15:person>
  <w15:person w15:author="武田 洋樹">
    <w15:presenceInfo w15:providerId="AD" w15:userId="S-1-12-1-3883698646-1175183866-591243450-3618795069"/>
  </w15:person>
  <w15:person w15:author="Intel">
    <w15:presenceInfo w15:providerId="None" w15:userId="Intel"/>
  </w15:person>
  <w15:person w15:author="Wu Jingzhou - China Telecom">
    <w15:presenceInfo w15:providerId="None" w15:userId="Wu Jingzhou - 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574A8"/>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5B9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37E"/>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1444"/>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3B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2902"/>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0F2"/>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23F"/>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68F5"/>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3AB"/>
    <w:rsid w:val="00613C1E"/>
    <w:rsid w:val="006144A1"/>
    <w:rsid w:val="00614F59"/>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2C6"/>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2FD2"/>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20D"/>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B4D02"/>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411A"/>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191F"/>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28E"/>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A9F544"/>
  <w15:docId w15:val="{3C0D6EAE-C71C-4173-9316-D0EF5D74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7B1257"/>
    <w:pPr>
      <w:numPr>
        <w:ilvl w:val="2"/>
      </w:numPr>
      <w:spacing w:before="120"/>
      <w:outlineLvl w:val="2"/>
    </w:pPr>
  </w:style>
  <w:style w:type="paragraph" w:styleId="4">
    <w:name w:val="heading 4"/>
    <w:basedOn w:val="30"/>
    <w:next w:val="a"/>
    <w:link w:val="40"/>
    <w:qFormat/>
    <w:rsid w:val="007B1257"/>
    <w:pPr>
      <w:numPr>
        <w:ilvl w:val="3"/>
      </w:numPr>
      <w:outlineLvl w:val="3"/>
    </w:pPr>
    <w:rPr>
      <w:sz w:val="24"/>
    </w:rPr>
  </w:style>
  <w:style w:type="paragraph" w:styleId="5">
    <w:name w:val="heading 5"/>
    <w:basedOn w:val="4"/>
    <w:next w:val="a"/>
    <w:link w:val="50"/>
    <w:qFormat/>
    <w:rsid w:val="007B1257"/>
    <w:pPr>
      <w:numPr>
        <w:ilvl w:val="4"/>
      </w:numPr>
      <w:outlineLvl w:val="4"/>
    </w:pPr>
    <w:rPr>
      <w:sz w:val="22"/>
    </w:rPr>
  </w:style>
  <w:style w:type="paragraph" w:styleId="6">
    <w:name w:val="heading 6"/>
    <w:basedOn w:val="H6"/>
    <w:next w:val="a"/>
    <w:link w:val="60"/>
    <w:qFormat/>
    <w:rsid w:val="007B1257"/>
    <w:pPr>
      <w:numPr>
        <w:ilvl w:val="5"/>
      </w:numPr>
      <w:outlineLvl w:val="5"/>
    </w:pPr>
  </w:style>
  <w:style w:type="paragraph" w:styleId="7">
    <w:name w:val="heading 7"/>
    <w:basedOn w:val="H6"/>
    <w:next w:val="a"/>
    <w:link w:val="70"/>
    <w:qFormat/>
    <w:rsid w:val="007B1257"/>
    <w:pPr>
      <w:numPr>
        <w:ilvl w:val="6"/>
      </w:numPr>
      <w:outlineLvl w:val="6"/>
    </w:pPr>
  </w:style>
  <w:style w:type="paragraph" w:styleId="8">
    <w:name w:val="heading 8"/>
    <w:basedOn w:val="1"/>
    <w:next w:val="a"/>
    <w:link w:val="80"/>
    <w:qFormat/>
    <w:rsid w:val="007B1257"/>
    <w:pPr>
      <w:numPr>
        <w:ilvl w:val="7"/>
      </w:numPr>
      <w:outlineLvl w:val="7"/>
    </w:pPr>
  </w:style>
  <w:style w:type="paragraph" w:styleId="9">
    <w:name w:val="heading 9"/>
    <w:basedOn w:val="8"/>
    <w:next w:val="a"/>
    <w:link w:val="90"/>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5">
    <w:name w:val="footer"/>
    <w:basedOn w:val="a3"/>
    <w:link w:val="a6"/>
    <w:rsid w:val="007B1257"/>
    <w:pPr>
      <w:jc w:val="center"/>
    </w:pPr>
    <w:rPr>
      <w:i/>
    </w:rPr>
  </w:style>
  <w:style w:type="character" w:styleId="a7">
    <w:name w:val="footnote reference"/>
    <w:semiHidden/>
    <w:rsid w:val="007B1257"/>
    <w:rPr>
      <w:b/>
      <w:position w:val="6"/>
      <w:sz w:val="16"/>
    </w:rPr>
  </w:style>
  <w:style w:type="paragraph" w:styleId="a8">
    <w:name w:val="footnote text"/>
    <w:basedOn w:val="a"/>
    <w:link w:val="a9"/>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a"/>
    <w:rsid w:val="007B1257"/>
    <w:pPr>
      <w:ind w:left="851"/>
    </w:pPr>
  </w:style>
  <w:style w:type="paragraph" w:styleId="aa">
    <w:name w:val="List Number"/>
    <w:basedOn w:val="ab"/>
    <w:rsid w:val="007B1257"/>
  </w:style>
  <w:style w:type="paragraph" w:styleId="ab">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b"/>
    <w:link w:val="B1Char"/>
    <w:rsid w:val="007B1257"/>
  </w:style>
  <w:style w:type="paragraph" w:styleId="TOC6">
    <w:name w:val="toc 6"/>
    <w:basedOn w:val="TOC5"/>
    <w:next w:val="a"/>
    <w:rsid w:val="007B1257"/>
    <w:pPr>
      <w:ind w:left="1985" w:hanging="1985"/>
    </w:pPr>
  </w:style>
  <w:style w:type="paragraph" w:styleId="TOC7">
    <w:name w:val="toc 7"/>
    <w:basedOn w:val="TOC6"/>
    <w:next w:val="a"/>
    <w:rsid w:val="007B1257"/>
    <w:pPr>
      <w:ind w:left="2268" w:hanging="2268"/>
    </w:pPr>
  </w:style>
  <w:style w:type="paragraph" w:styleId="23">
    <w:name w:val="List Bullet 2"/>
    <w:basedOn w:val="ac"/>
    <w:rsid w:val="007B1257"/>
    <w:pPr>
      <w:ind w:left="851"/>
    </w:pPr>
  </w:style>
  <w:style w:type="paragraph" w:styleId="ac">
    <w:name w:val="List Bullet"/>
    <w:basedOn w:val="ab"/>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b"/>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d">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1257"/>
    <w:pPr>
      <w:spacing w:before="120" w:after="120"/>
    </w:pPr>
    <w:rPr>
      <w:b/>
    </w:rPr>
  </w:style>
  <w:style w:type="character" w:styleId="af0">
    <w:name w:val="Hyperlink"/>
    <w:uiPriority w:val="99"/>
    <w:rsid w:val="007B1257"/>
    <w:rPr>
      <w:color w:val="0000FF"/>
      <w:u w:val="single"/>
    </w:rPr>
  </w:style>
  <w:style w:type="character" w:styleId="af1">
    <w:name w:val="FollowedHyperlink"/>
    <w:rsid w:val="007B1257"/>
    <w:rPr>
      <w:color w:val="800080"/>
      <w:u w:val="single"/>
    </w:rPr>
  </w:style>
  <w:style w:type="paragraph" w:styleId="af2">
    <w:name w:val="Document Map"/>
    <w:basedOn w:val="a"/>
    <w:semiHidden/>
    <w:rsid w:val="007B1257"/>
    <w:pPr>
      <w:shd w:val="clear" w:color="auto" w:fill="000080"/>
    </w:pPr>
    <w:rPr>
      <w:rFonts w:ascii="Tahoma" w:hAnsi="Tahoma"/>
    </w:rPr>
  </w:style>
  <w:style w:type="paragraph" w:styleId="af3">
    <w:name w:val="Plain Text"/>
    <w:basedOn w:val="a"/>
    <w:link w:val="af4"/>
    <w:uiPriority w:val="99"/>
    <w:rsid w:val="007B1257"/>
    <w:rPr>
      <w:rFonts w:ascii="Courier New" w:hAnsi="Courier New"/>
      <w:lang w:val="nb-NO"/>
    </w:rPr>
  </w:style>
  <w:style w:type="paragraph" w:customStyle="1" w:styleId="TAJ">
    <w:name w:val="TAJ"/>
    <w:basedOn w:val="TH"/>
    <w:rsid w:val="007B125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1257"/>
  </w:style>
  <w:style w:type="character" w:styleId="af7">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8">
    <w:name w:val="annotation text"/>
    <w:basedOn w:val="a"/>
    <w:link w:val="af9"/>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a">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64A38-9E35-4245-93D4-680653DD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20</Pages>
  <Words>8843</Words>
  <Characters>50407</Characters>
  <Application>Microsoft Office Word</Application>
  <DocSecurity>0</DocSecurity>
  <Lines>420</Lines>
  <Paragraphs>118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Wu Jingzhou - China Telecom</cp:lastModifiedBy>
  <cp:revision>4</cp:revision>
  <cp:lastPrinted>2019-04-25T01:09:00Z</cp:lastPrinted>
  <dcterms:created xsi:type="dcterms:W3CDTF">2021-09-16T07:43:00Z</dcterms:created>
  <dcterms:modified xsi:type="dcterms:W3CDTF">2021-09-16T07:52:00Z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