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Heading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3D20F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3D20F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3D20F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3D20F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3D20F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Heading1"/>
        <w:rPr>
          <w:lang w:eastAsia="zh-CN"/>
        </w:rPr>
      </w:pPr>
      <w:r w:rsidRPr="00E85C43">
        <w:rPr>
          <w:lang w:eastAsia="zh-CN"/>
        </w:rPr>
        <w:t>Initial round</w:t>
      </w:r>
    </w:p>
    <w:p w14:paraId="488A9C9F"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022B5E66"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4EBCBA6F"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17DF394C" w14:textId="77777777" w:rsidR="006B129A" w:rsidRDefault="006B129A" w:rsidP="00B03E9D">
            <w:pPr>
              <w:snapToGrid w:val="0"/>
              <w:spacing w:before="40" w:after="40"/>
              <w:rPr>
                <w:rFonts w:eastAsia="SimSun"/>
                <w:sz w:val="21"/>
                <w:szCs w:val="21"/>
                <w:lang w:eastAsia="zh-CN"/>
              </w:rPr>
            </w:pPr>
          </w:p>
          <w:p w14:paraId="69A5E961"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SimSun"/>
                <w:sz w:val="21"/>
                <w:szCs w:val="21"/>
                <w:lang w:eastAsia="zh-CN"/>
              </w:rPr>
            </w:pPr>
          </w:p>
          <w:p w14:paraId="50A3C365"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3EF552CA"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475D22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78A8795"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6938D9C3"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252E060F"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52425A6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56933BD8"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64121B72"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25B3C2AD" w14:textId="77777777" w:rsidR="0055482B" w:rsidRDefault="0055482B" w:rsidP="003A727D">
            <w:pPr>
              <w:snapToGrid w:val="0"/>
              <w:spacing w:before="40" w:after="40"/>
              <w:rPr>
                <w:rFonts w:eastAsia="SimSun"/>
                <w:sz w:val="21"/>
                <w:szCs w:val="21"/>
                <w:lang w:eastAsia="zh-CN"/>
              </w:rPr>
            </w:pPr>
          </w:p>
          <w:p w14:paraId="7C402DA7"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45245275"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6D9E395F"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33A60BA1" w14:textId="77777777" w:rsidR="00783061" w:rsidRDefault="00783061" w:rsidP="00783061">
            <w:pPr>
              <w:snapToGrid w:val="0"/>
              <w:spacing w:before="40" w:after="40"/>
              <w:rPr>
                <w:rFonts w:eastAsia="SimSun"/>
                <w:sz w:val="21"/>
                <w:szCs w:val="21"/>
                <w:lang w:eastAsia="zh-CN"/>
              </w:rPr>
            </w:pPr>
          </w:p>
          <w:p w14:paraId="0418FE0D"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4A8362F0" w14:textId="77777777" w:rsidR="00783061" w:rsidRDefault="00783061" w:rsidP="00783061">
            <w:pPr>
              <w:snapToGrid w:val="0"/>
              <w:spacing w:before="40" w:after="40"/>
              <w:rPr>
                <w:rFonts w:eastAsia="SimSun"/>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6822CDD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1A40A95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7C0EF15B"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Heading1"/>
        <w:rPr>
          <w:lang w:eastAsia="zh-CN"/>
        </w:rPr>
      </w:pPr>
      <w:r>
        <w:rPr>
          <w:lang w:val="en-US"/>
        </w:rPr>
        <w:t>Intermediate round</w:t>
      </w:r>
    </w:p>
    <w:p w14:paraId="2698EBAB"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w:t>
            </w:r>
            <w:r>
              <w:rPr>
                <w:rFonts w:eastAsia="SimSun"/>
                <w:sz w:val="21"/>
                <w:szCs w:val="21"/>
              </w:rPr>
              <w:lastRenderedPageBreak/>
              <w:t>have a detailed discussion on CRS-IM for async case in RAN4, we are fine to keep it for further discussion.</w:t>
            </w:r>
          </w:p>
          <w:p w14:paraId="25582F1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SimSun"/>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6359330"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support to focus only on synchronous network.</w:t>
            </w:r>
          </w:p>
          <w:p w14:paraId="2598DF77"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EB4FF97"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00BE44E3"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p>
          <w:p w14:paraId="1E6563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proofErr w:type="gramStart"/>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lastRenderedPageBreak/>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SimSun"/>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SimSun"/>
                <w:sz w:val="21"/>
                <w:szCs w:val="21"/>
                <w:lang w:eastAsia="zh-CN"/>
              </w:rPr>
            </w:pPr>
            <w:r>
              <w:rPr>
                <w:rFonts w:eastAsia="SimSun"/>
                <w:sz w:val="21"/>
                <w:szCs w:val="21"/>
                <w:lang w:eastAsia="zh-CN"/>
              </w:rPr>
              <w:lastRenderedPageBreak/>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w:t>
            </w:r>
            <w:proofErr w:type="gramStart"/>
            <w:r>
              <w:rPr>
                <w:rFonts w:eastAsia="SimSun"/>
                <w:sz w:val="21"/>
                <w:szCs w:val="21"/>
                <w:lang w:eastAsia="zh-CN"/>
              </w:rPr>
              <w:t>DSS</w:t>
            </w:r>
            <w:proofErr w:type="gramEnd"/>
            <w:r>
              <w:rPr>
                <w:rFonts w:eastAsia="SimSun"/>
                <w:sz w:val="21"/>
                <w:szCs w:val="21"/>
                <w:lang w:eastAsia="zh-CN"/>
              </w:rPr>
              <w:t xml:space="preserve">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t>
            </w:r>
            <w:proofErr w:type="gramStart"/>
            <w:r>
              <w:rPr>
                <w:sz w:val="21"/>
                <w:szCs w:val="21"/>
                <w:lang w:eastAsia="zh-CN"/>
              </w:rPr>
              <w:t>weighting</w:t>
            </w:r>
            <w:proofErr w:type="gramEnd"/>
            <w:r>
              <w:rPr>
                <w:sz w:val="21"/>
                <w:szCs w:val="21"/>
                <w:lang w:eastAsia="zh-CN"/>
              </w:rPr>
              <w:t xml:space="preserve">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w:t>
            </w:r>
            <w:proofErr w:type="gramStart"/>
            <w:r w:rsidR="00201A8F">
              <w:rPr>
                <w:rFonts w:eastAsia="DengXian"/>
                <w:sz w:val="21"/>
                <w:szCs w:val="21"/>
                <w:lang w:eastAsia="zh-CN"/>
              </w:rPr>
              <w:t>baseline</w:t>
            </w:r>
            <w:proofErr w:type="gramEnd"/>
            <w:r w:rsidR="00201A8F">
              <w:rPr>
                <w:rFonts w:eastAsia="DengXian"/>
                <w:sz w:val="21"/>
                <w:szCs w:val="21"/>
                <w:lang w:eastAsia="zh-CN"/>
              </w:rPr>
              <w:t xml:space="preserv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158B5D3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1E84BE4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6585ABA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CRS-IC: </w:t>
      </w:r>
    </w:p>
    <w:p w14:paraId="5417D08E"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30A8C715"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26136555"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51232553"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4C5BCAE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7882D886"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13243E37"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707387A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1B27793E" w14:textId="77777777" w:rsidR="00FA2DAF" w:rsidRDefault="00FA2DAF" w:rsidP="00FA2DAF">
            <w:pPr>
              <w:pStyle w:val="ListParagraph"/>
              <w:numPr>
                <w:ilvl w:val="0"/>
                <w:numId w:val="35"/>
              </w:numPr>
              <w:snapToGrid w:val="0"/>
              <w:spacing w:before="40" w:after="40"/>
              <w:ind w:firstLineChars="0"/>
              <w:rPr>
                <w:rFonts w:eastAsia="SimSun"/>
                <w:sz w:val="21"/>
                <w:szCs w:val="21"/>
              </w:rPr>
            </w:pPr>
            <w:proofErr w:type="gramStart"/>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SimSun"/>
                <w:sz w:val="21"/>
                <w:szCs w:val="21"/>
              </w:rPr>
            </w:pPr>
          </w:p>
          <w:p w14:paraId="779A646C"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SimSun"/>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SimSun"/>
                <w:sz w:val="21"/>
                <w:szCs w:val="21"/>
              </w:rPr>
            </w:pPr>
          </w:p>
          <w:p w14:paraId="4DB528E9"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39EF637D" w14:textId="7777777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2FC87B04" w14:textId="77777777" w:rsidR="00946FD6" w:rsidRPr="00946FD6" w:rsidRDefault="00946FD6" w:rsidP="00946FD6">
            <w:pPr>
              <w:snapToGrid w:val="0"/>
              <w:spacing w:before="40" w:after="40"/>
              <w:rPr>
                <w:rFonts w:eastAsia="SimSun"/>
                <w:sz w:val="21"/>
                <w:szCs w:val="21"/>
              </w:rPr>
            </w:pPr>
          </w:p>
          <w:p w14:paraId="392422AB"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0E399AD"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568B49A1"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6A933975"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p>
          <w:p w14:paraId="2D101A7E"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7CFD2B8A"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177C5654"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w:t>
            </w:r>
            <w:r>
              <w:rPr>
                <w:rFonts w:eastAsia="SimSun"/>
                <w:sz w:val="21"/>
                <w:szCs w:val="21"/>
                <w:lang w:eastAsia="zh-CN"/>
              </w:rPr>
              <w:lastRenderedPageBreak/>
              <w:t xml:space="preserve">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141333C5"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3FB5D7C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7552E417" w14:textId="77777777"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w:t>
            </w:r>
            <w:proofErr w:type="gramStart"/>
            <w:r>
              <w:rPr>
                <w:rFonts w:eastAsia="SimSun"/>
                <w:sz w:val="21"/>
                <w:szCs w:val="21"/>
                <w:lang w:eastAsia="zh-CN"/>
              </w:rPr>
              <w:t>i.e.</w:t>
            </w:r>
            <w:proofErr w:type="gramEnd"/>
            <w:r>
              <w:rPr>
                <w:rFonts w:eastAsia="SimSun"/>
                <w:sz w:val="21"/>
                <w:szCs w:val="21"/>
                <w:lang w:eastAsia="zh-CN"/>
              </w:rPr>
              <w:t xml:space="preserv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 xml:space="preserve">s discussed in the initial round, all companies agreed that it is feasible and </w:t>
            </w:r>
            <w:r w:rsidRPr="00142882">
              <w:rPr>
                <w:rFonts w:eastAsia="SimSun"/>
                <w:sz w:val="21"/>
                <w:szCs w:val="21"/>
                <w:lang w:eastAsia="zh-CN"/>
              </w:rPr>
              <w:lastRenderedPageBreak/>
              <w:t xml:space="preserve">manageable for UE to acquire the related necessary information for both LLR weighting and CRS-IC by blind detection and PBCH decoding even if </w:t>
            </w:r>
            <w:proofErr w:type="gramStart"/>
            <w:r w:rsidRPr="00142882">
              <w:rPr>
                <w:rFonts w:eastAsia="SimSun"/>
                <w:sz w:val="21"/>
                <w:szCs w:val="21"/>
                <w:lang w:eastAsia="zh-CN"/>
              </w:rPr>
              <w:t>no any</w:t>
            </w:r>
            <w:proofErr w:type="gramEnd"/>
            <w:r w:rsidRPr="00142882">
              <w:rPr>
                <w:rFonts w:eastAsia="SimSun"/>
                <w:sz w:val="21"/>
                <w:szCs w:val="21"/>
                <w:lang w:eastAsia="zh-CN"/>
              </w:rPr>
              <w:t xml:space="preserve">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SimSun"/>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SimSun"/>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w:t>
      </w:r>
      <w:proofErr w:type="gramStart"/>
      <w:r w:rsidRPr="00AC4BA8">
        <w:rPr>
          <w:rFonts w:ascii="Arial" w:eastAsia="SimSun" w:hAnsi="Arial" w:cs="Arial"/>
          <w:i/>
        </w:rPr>
        <w:t>to</w:t>
      </w:r>
      <w:r w:rsidRPr="00AC4BA8">
        <w:rPr>
          <w:rFonts w:ascii="Arial" w:eastAsia="SimSun" w:hAnsi="Arial" w:cs="Arial" w:hint="eastAsia"/>
          <w:i/>
        </w:rPr>
        <w:t xml:space="preserve"> </w:t>
      </w:r>
      <w:r w:rsidRPr="00AC4BA8">
        <w:rPr>
          <w:rFonts w:ascii="Arial" w:eastAsia="SimSun" w:hAnsi="Arial" w:cs="Arial"/>
          <w:i/>
        </w:rPr>
        <w:t>define</w:t>
      </w:r>
      <w:proofErr w:type="gramEnd"/>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w:t>
      </w:r>
      <w:proofErr w:type="gramStart"/>
      <w:r w:rsidRPr="00EB3773">
        <w:rPr>
          <w:rFonts w:eastAsia="DengXian" w:hint="eastAsia"/>
          <w:sz w:val="21"/>
          <w:szCs w:val="21"/>
        </w:rPr>
        <w:t xml:space="preserve">updated </w:t>
      </w:r>
      <w:r w:rsidRPr="00EB3773">
        <w:rPr>
          <w:rFonts w:eastAsia="DengXian"/>
          <w:sz w:val="21"/>
          <w:szCs w:val="21"/>
        </w:rPr>
        <w:t>accordingly;</w:t>
      </w:r>
      <w:proofErr w:type="gramEnd"/>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w:t>
      </w:r>
      <w:proofErr w:type="gramStart"/>
      <w:r w:rsidRPr="00EB3773">
        <w:rPr>
          <w:rFonts w:eastAsia="DengXian" w:hint="eastAsia"/>
          <w:sz w:val="21"/>
          <w:szCs w:val="21"/>
        </w:rPr>
        <w:t>in order to</w:t>
      </w:r>
      <w:proofErr w:type="gramEnd"/>
      <w:r w:rsidRPr="00EB3773">
        <w:rPr>
          <w:rFonts w:eastAsia="DengXian" w:hint="eastAsia"/>
          <w:sz w:val="21"/>
          <w:szCs w:val="21"/>
        </w:rPr>
        <w:t xml:space="preserve">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(QC) suggests </w:t>
      </w:r>
      <w:proofErr w:type="gramStart"/>
      <w:r w:rsidRPr="00EB3773">
        <w:rPr>
          <w:rFonts w:eastAsia="DengXian" w:hint="eastAsia"/>
          <w:sz w:val="21"/>
          <w:szCs w:val="21"/>
        </w:rPr>
        <w:t>to discuss</w:t>
      </w:r>
      <w:proofErr w:type="gramEnd"/>
      <w:r w:rsidRPr="00EB3773">
        <w:rPr>
          <w:rFonts w:eastAsia="DengXian" w:hint="eastAsia"/>
          <w:sz w:val="21"/>
          <w:szCs w:val="21"/>
        </w:rPr>
        <w:t xml:space="preserve">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lastRenderedPageBreak/>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9C3D86F"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0952D43F"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49A53806"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62630E6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0D2D5A0C"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1FE427C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E01699D"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373D5D1D" w14:textId="77777777"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4829FA66" w14:textId="7777777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0D78053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06D6AAB"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0EE2C719" w14:textId="77777777"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w:t>
      </w:r>
      <w:proofErr w:type="gramStart"/>
      <w:r w:rsidRPr="00443830">
        <w:rPr>
          <w:rFonts w:eastAsia="SimSun" w:hint="eastAsia"/>
          <w:sz w:val="21"/>
          <w:szCs w:val="21"/>
        </w:rPr>
        <w:t>RAN4, and</w:t>
      </w:r>
      <w:proofErr w:type="gramEnd"/>
      <w:r w:rsidRPr="00443830">
        <w:rPr>
          <w:rFonts w:eastAsia="SimSun" w:hint="eastAsia"/>
          <w:sz w:val="21"/>
          <w:szCs w:val="21"/>
        </w:rPr>
        <w:t xml:space="preserve">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proofErr w:type="gramStart"/>
      <w:r w:rsidR="00EA78CD">
        <w:rPr>
          <w:rFonts w:eastAsia="SimSun" w:hint="eastAsia"/>
          <w:sz w:val="21"/>
          <w:szCs w:val="21"/>
          <w:lang w:eastAsia="zh-CN"/>
        </w:rPr>
        <w:t>T</w:t>
      </w:r>
      <w:r w:rsidRPr="00443830">
        <w:rPr>
          <w:rFonts w:eastAsia="SimSun" w:hint="eastAsia"/>
          <w:sz w:val="21"/>
          <w:szCs w:val="21"/>
        </w:rPr>
        <w:t>hese information</w:t>
      </w:r>
      <w:proofErr w:type="gramEnd"/>
      <w:r w:rsidRPr="00443830">
        <w:rPr>
          <w:rFonts w:eastAsia="SimSun" w:hint="eastAsia"/>
          <w:sz w:val="21"/>
          <w:szCs w:val="21"/>
        </w:rPr>
        <w:t xml:space="preserve">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proofErr w:type="gramStart"/>
      <w:r w:rsidR="008B4494">
        <w:rPr>
          <w:rFonts w:eastAsia="Yu Mincho"/>
          <w:sz w:val="21"/>
          <w:szCs w:val="21"/>
          <w:lang w:eastAsia="ja-JP"/>
        </w:rPr>
        <w:t>is it</w:t>
      </w:r>
      <w:proofErr w:type="gramEnd"/>
      <w:r w:rsidR="008B4494">
        <w:rPr>
          <w:rFonts w:eastAsia="Yu Mincho"/>
          <w:sz w:val="21"/>
          <w:szCs w:val="21"/>
          <w:lang w:eastAsia="ja-JP"/>
        </w:rPr>
        <w:t xml:space="preserve">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Heading1"/>
        <w:rPr>
          <w:rFonts w:eastAsia="DengXian"/>
          <w:lang w:val="en-US" w:eastAsia="zh-CN"/>
        </w:rPr>
      </w:pPr>
      <w:r>
        <w:rPr>
          <w:rFonts w:eastAsia="DengXian" w:hint="eastAsia"/>
          <w:lang w:val="en-US" w:eastAsia="zh-CN"/>
        </w:rPr>
        <w:lastRenderedPageBreak/>
        <w:t>Final round</w:t>
      </w:r>
    </w:p>
    <w:p w14:paraId="7F6A666F"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w:t>
            </w:r>
            <w:proofErr w:type="gramStart"/>
            <w:r>
              <w:rPr>
                <w:sz w:val="21"/>
                <w:szCs w:val="21"/>
              </w:rPr>
              <w:t>in order to</w:t>
            </w:r>
            <w:proofErr w:type="gramEnd"/>
            <w:r>
              <w:rPr>
                <w:sz w:val="21"/>
                <w:szCs w:val="21"/>
              </w:rPr>
              <w:t xml:space="preserve">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 xml:space="preserve">urther discuss the feasibility of CRS-IC receiver </w:t>
            </w:r>
            <w:proofErr w:type="gramStart"/>
            <w:r w:rsidRPr="00FB51BC">
              <w:rPr>
                <w:rFonts w:ascii="Arial" w:eastAsia="SimSun" w:hAnsi="Arial" w:cs="Arial"/>
                <w:i/>
                <w:strike/>
              </w:rPr>
              <w:t>taking into account</w:t>
            </w:r>
            <w:proofErr w:type="gramEnd"/>
            <w:r w:rsidRPr="00FB51BC">
              <w:rPr>
                <w:rFonts w:ascii="Arial" w:eastAsia="SimSun" w:hAnsi="Arial" w:cs="Arial"/>
                <w:i/>
                <w:strike/>
              </w:rPr>
              <w:t xml:space="preserve"> the UE complexity and PDSCH processing time</w:t>
            </w:r>
            <w:r w:rsidRPr="00AC4BA8">
              <w:rPr>
                <w:rFonts w:ascii="Arial" w:eastAsia="SimSun"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w:t>
              </w:r>
              <w:proofErr w:type="gramStart"/>
              <w:r>
                <w:rPr>
                  <w:sz w:val="21"/>
                  <w:szCs w:val="21"/>
                </w:rPr>
                <w:t>and also</w:t>
              </w:r>
              <w:proofErr w:type="gramEnd"/>
              <w:r>
                <w:rPr>
                  <w:sz w:val="21"/>
                  <w:szCs w:val="21"/>
                </w:rPr>
                <w:t xml:space="preserve"> 30KHz) from the WID</w:t>
              </w:r>
            </w:ins>
            <w:ins w:id="13"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14" w:author="Ato-MediaTek" w:date="2021-09-16T13:59:00Z">
              <w:r>
                <w:rPr>
                  <w:sz w:val="21"/>
                  <w:szCs w:val="21"/>
                </w:rPr>
                <w:t xml:space="preserve">We are also fine to remove CRS-IC receiver in the WID </w:t>
              </w:r>
              <w:proofErr w:type="gramStart"/>
              <w:r>
                <w:rPr>
                  <w:sz w:val="21"/>
                  <w:szCs w:val="21"/>
                </w:rPr>
                <w:t>as long as</w:t>
              </w:r>
              <w:proofErr w:type="gramEnd"/>
              <w:r>
                <w:rPr>
                  <w:sz w:val="21"/>
                  <w:szCs w:val="21"/>
                </w:rPr>
                <w:t xml:space="preserve"> we already have a baseline which is LLR weighting.</w:t>
              </w:r>
            </w:ins>
            <w:ins w:id="15"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16" w:author="Valentin Gheorghiu" w:date="2021-09-16T15:26:00Z">
                  <w:rPr>
                    <w:sz w:val="21"/>
                    <w:szCs w:val="21"/>
                  </w:rPr>
                </w:rPrChange>
              </w:rPr>
            </w:pPr>
            <w:ins w:id="17"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18" w:author="Valentin Gheorghiu" w:date="2021-09-16T15:26:00Z">
                  <w:rPr>
                    <w:sz w:val="21"/>
                    <w:szCs w:val="21"/>
                  </w:rPr>
                </w:rPrChange>
              </w:rPr>
            </w:pPr>
            <w:ins w:id="19"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33"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34" w:author="武田 洋樹" w:date="2021-09-16T16:00:00Z">
              <w:r>
                <w:rPr>
                  <w:rFonts w:eastAsia="Yu Mincho"/>
                  <w:sz w:val="21"/>
                  <w:szCs w:val="21"/>
                  <w:lang w:eastAsia="ja-JP"/>
                </w:rPr>
                <w:t xml:space="preserve">We are fine with the proposal. We generally prefer to have some discussion on CRS-IC </w:t>
              </w:r>
              <w:proofErr w:type="gramStart"/>
              <w:r>
                <w:rPr>
                  <w:rFonts w:eastAsia="Yu Mincho"/>
                  <w:sz w:val="21"/>
                  <w:szCs w:val="21"/>
                  <w:lang w:eastAsia="ja-JP"/>
                </w:rPr>
                <w:t>receivers</w:t>
              </w:r>
              <w:proofErr w:type="gramEnd"/>
              <w:r>
                <w:rPr>
                  <w:rFonts w:eastAsia="Yu Mincho"/>
                  <w:sz w:val="21"/>
                  <w:szCs w:val="21"/>
                  <w:lang w:eastAsia="ja-JP"/>
                </w:rPr>
                <w:t xml:space="preserve">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35"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36" w:author="Xiaoran ZHANG" w:date="2021-09-16T15:06:00Z">
              <w:r>
                <w:rPr>
                  <w:rFonts w:hint="eastAsia"/>
                  <w:sz w:val="21"/>
                  <w:szCs w:val="21"/>
                  <w:lang w:eastAsia="zh-CN"/>
                </w:rPr>
                <w:t xml:space="preserve">Thanks for considering our proposal. </w:t>
              </w:r>
            </w:ins>
            <w:ins w:id="37" w:author="Xiaoran ZHANG" w:date="2021-09-16T15:09:00Z">
              <w:r w:rsidR="001213B2">
                <w:rPr>
                  <w:rFonts w:hint="eastAsia"/>
                  <w:sz w:val="21"/>
                  <w:szCs w:val="21"/>
                  <w:lang w:eastAsia="zh-CN"/>
                </w:rPr>
                <w:t>30KHz is the most important scenario for us</w:t>
              </w:r>
            </w:ins>
            <w:ins w:id="38" w:author="Xiaoran ZHANG" w:date="2021-09-16T15:10:00Z">
              <w:r w:rsidR="00FF728E">
                <w:rPr>
                  <w:rFonts w:hint="eastAsia"/>
                  <w:sz w:val="21"/>
                  <w:szCs w:val="21"/>
                  <w:lang w:eastAsia="zh-CN"/>
                </w:rPr>
                <w:t xml:space="preserve">. </w:t>
              </w:r>
            </w:ins>
            <w:ins w:id="39" w:author="Xiaoran ZHANG" w:date="2021-09-16T15:12:00Z">
              <w:r w:rsidR="007B42C6">
                <w:rPr>
                  <w:rFonts w:hint="eastAsia"/>
                  <w:sz w:val="21"/>
                  <w:szCs w:val="21"/>
                  <w:lang w:eastAsia="zh-CN"/>
                </w:rPr>
                <w:t xml:space="preserve">We </w:t>
              </w:r>
              <w:r w:rsidR="007B42C6">
                <w:rPr>
                  <w:rFonts w:hint="eastAsia"/>
                  <w:sz w:val="21"/>
                  <w:szCs w:val="21"/>
                  <w:lang w:eastAsia="zh-CN"/>
                </w:rPr>
                <w:lastRenderedPageBreak/>
                <w:t>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40" w:author="Intel" w:date="2021-09-16T10:39:00Z">
              <w:r>
                <w:rPr>
                  <w:sz w:val="21"/>
                  <w:szCs w:val="21"/>
                </w:rPr>
                <w:lastRenderedPageBreak/>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41"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bl>
    <w:p w14:paraId="2D5DA38A" w14:textId="77777777"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CRS-IC: presence, </w:t>
      </w:r>
      <w:proofErr w:type="gramStart"/>
      <w:r w:rsidRPr="00C91495">
        <w:rPr>
          <w:rFonts w:eastAsia="DengXian" w:hint="eastAsia"/>
          <w:sz w:val="21"/>
          <w:szCs w:val="21"/>
        </w:rPr>
        <w:t>location</w:t>
      </w:r>
      <w:proofErr w:type="gramEnd"/>
      <w:r w:rsidRPr="00C91495">
        <w:rPr>
          <w:rFonts w:eastAsia="DengXian" w:hint="eastAsia"/>
          <w:sz w:val="21"/>
          <w:szCs w:val="21"/>
        </w:rPr>
        <w:t xml:space="preserve">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2CAEBBF7" w14:textId="77777777"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466DBBC9"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42" w:author="Apple" w:date="2021-09-15T17:56:00Z">
              <w:r>
                <w:rPr>
                  <w:sz w:val="21"/>
                  <w:szCs w:val="21"/>
                </w:rPr>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43" w:author="Apple" w:date="2021-09-15T17:56:00Z"/>
                <w:sz w:val="21"/>
                <w:szCs w:val="21"/>
              </w:rPr>
            </w:pPr>
            <w:ins w:id="44"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45" w:author="Apple" w:date="2021-09-15T17:56:00Z"/>
                <w:sz w:val="21"/>
                <w:szCs w:val="21"/>
              </w:rPr>
            </w:pPr>
          </w:p>
          <w:p w14:paraId="32EE5194" w14:textId="77777777" w:rsidR="00A226BA" w:rsidRDefault="00A226BA" w:rsidP="00A226BA">
            <w:pPr>
              <w:snapToGrid w:val="0"/>
              <w:spacing w:before="40" w:after="40"/>
              <w:rPr>
                <w:sz w:val="21"/>
                <w:szCs w:val="21"/>
              </w:rPr>
            </w:pPr>
            <w:ins w:id="46" w:author="Apple" w:date="2021-09-15T17:56:00Z">
              <w:r>
                <w:rPr>
                  <w:sz w:val="21"/>
                  <w:szCs w:val="21"/>
                </w:rPr>
                <w:t xml:space="preserve">For LLR weighting, only presence of interfering CRS is not sufficient, the location and sequence </w:t>
              </w:r>
              <w:proofErr w:type="gramStart"/>
              <w:r>
                <w:rPr>
                  <w:sz w:val="21"/>
                  <w:szCs w:val="21"/>
                </w:rPr>
                <w:t>is</w:t>
              </w:r>
              <w:proofErr w:type="gramEnd"/>
              <w:r>
                <w:rPr>
                  <w:sz w:val="21"/>
                  <w:szCs w:val="21"/>
                </w:rPr>
                <w:t xml:space="preserve">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47"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48"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49" w:author="Ato-MediaTek" w:date="2021-09-16T14:02:00Z">
              <w:r>
                <w:rPr>
                  <w:sz w:val="21"/>
                  <w:szCs w:val="21"/>
                </w:rPr>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50" w:author="Ato-MediaTek" w:date="2021-09-16T14:02:00Z">
              <w:r>
                <w:rPr>
                  <w:sz w:val="21"/>
                  <w:szCs w:val="21"/>
                </w:rPr>
                <w:t xml:space="preserve">In our view, the information needed for LLR weighting and CRS-IC is the same. </w:t>
              </w:r>
            </w:ins>
            <w:ins w:id="51"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52" w:author="Valentin Gheorghiu" w:date="2021-09-16T15:27:00Z">
                  <w:rPr>
                    <w:sz w:val="21"/>
                    <w:szCs w:val="21"/>
                  </w:rPr>
                </w:rPrChange>
              </w:rPr>
            </w:pPr>
            <w:ins w:id="53"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54" w:author="Valentin Gheorghiu" w:date="2021-09-16T15:27:00Z">
                  <w:rPr>
                    <w:sz w:val="21"/>
                    <w:szCs w:val="21"/>
                  </w:rPr>
                </w:rPrChange>
              </w:rPr>
            </w:pPr>
            <w:ins w:id="55"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56"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57"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58" w:author="Roy Hu" w:date="2021-09-16T14:51:00Z">
              <w:r>
                <w:rPr>
                  <w:sz w:val="21"/>
                  <w:szCs w:val="21"/>
                  <w:lang w:eastAsia="zh-CN"/>
                </w:rPr>
                <w:t xml:space="preserve">Though </w:t>
              </w:r>
            </w:ins>
            <w:ins w:id="59" w:author="Roy Hu" w:date="2021-09-16T14:52:00Z">
              <w:r>
                <w:rPr>
                  <w:sz w:val="21"/>
                  <w:szCs w:val="21"/>
                  <w:lang w:eastAsia="zh-CN"/>
                </w:rPr>
                <w:t>s</w:t>
              </w:r>
            </w:ins>
            <w:ins w:id="60" w:author="Roy Hu" w:date="2021-09-16T14:51:00Z">
              <w:r>
                <w:rPr>
                  <w:sz w:val="21"/>
                  <w:szCs w:val="21"/>
                  <w:lang w:eastAsia="zh-CN"/>
                </w:rPr>
                <w:t>har</w:t>
              </w:r>
            </w:ins>
            <w:ins w:id="61" w:author="Roy Hu" w:date="2021-09-16T14:52:00Z">
              <w:r w:rsidR="00E0592D">
                <w:rPr>
                  <w:sz w:val="21"/>
                  <w:szCs w:val="21"/>
                  <w:lang w:eastAsia="zh-CN"/>
                </w:rPr>
                <w:t>ing</w:t>
              </w:r>
            </w:ins>
            <w:ins w:id="62" w:author="Roy Hu" w:date="2021-09-16T14:51:00Z">
              <w:r>
                <w:rPr>
                  <w:sz w:val="21"/>
                  <w:szCs w:val="21"/>
                  <w:lang w:eastAsia="zh-CN"/>
                </w:rPr>
                <w:t xml:space="preserve"> the similar view </w:t>
              </w:r>
            </w:ins>
            <w:ins w:id="63" w:author="Roy Hu" w:date="2021-09-16T14:52:00Z">
              <w:r>
                <w:rPr>
                  <w:sz w:val="21"/>
                  <w:szCs w:val="21"/>
                  <w:lang w:eastAsia="zh-CN"/>
                </w:rPr>
                <w:t xml:space="preserve">on the same </w:t>
              </w:r>
              <w:r w:rsidR="00E0592D">
                <w:rPr>
                  <w:sz w:val="21"/>
                  <w:szCs w:val="21"/>
                  <w:lang w:eastAsia="zh-CN"/>
                </w:rPr>
                <w:t>information for LLR weighting and CRS-IC,</w:t>
              </w:r>
            </w:ins>
            <w:ins w:id="64" w:author="Roy Hu" w:date="2021-09-16T14:51:00Z">
              <w:r>
                <w:rPr>
                  <w:sz w:val="21"/>
                  <w:szCs w:val="21"/>
                  <w:lang w:eastAsia="zh-CN"/>
                </w:rPr>
                <w:t xml:space="preserve"> </w:t>
              </w:r>
            </w:ins>
            <w:ins w:id="65" w:author="Roy Hu" w:date="2021-09-16T14:52:00Z">
              <w:r w:rsidR="00E0592D">
                <w:rPr>
                  <w:sz w:val="21"/>
                  <w:szCs w:val="21"/>
                  <w:lang w:eastAsia="zh-CN"/>
                </w:rPr>
                <w:t>w</w:t>
              </w:r>
            </w:ins>
            <w:ins w:id="66" w:author="Roy Hu" w:date="2021-09-16T14:50:00Z">
              <w:r>
                <w:rPr>
                  <w:sz w:val="21"/>
                  <w:szCs w:val="21"/>
                  <w:lang w:eastAsia="zh-CN"/>
                </w:rPr>
                <w:t>e</w:t>
              </w:r>
            </w:ins>
            <w:ins w:id="67" w:author="Roy Hu" w:date="2021-09-16T14:52:00Z">
              <w:r w:rsidR="00E0592D">
                <w:rPr>
                  <w:sz w:val="21"/>
                  <w:szCs w:val="21"/>
                  <w:lang w:eastAsia="zh-CN"/>
                </w:rPr>
                <w:t xml:space="preserve"> </w:t>
              </w:r>
            </w:ins>
            <w:ins w:id="68" w:author="Roy Hu" w:date="2021-09-16T14:53:00Z">
              <w:r w:rsidR="00E0592D">
                <w:rPr>
                  <w:sz w:val="21"/>
                  <w:szCs w:val="21"/>
                  <w:lang w:eastAsia="zh-CN"/>
                </w:rPr>
                <w:t xml:space="preserve">are </w:t>
              </w:r>
            </w:ins>
            <w:ins w:id="69" w:author="Roy Hu" w:date="2021-09-16T14:52:00Z">
              <w:r w:rsidR="00E0592D">
                <w:rPr>
                  <w:sz w:val="21"/>
                  <w:szCs w:val="21"/>
                  <w:lang w:eastAsia="zh-CN"/>
                </w:rPr>
                <w:t>also</w:t>
              </w:r>
            </w:ins>
            <w:ins w:id="70" w:author="Roy Hu" w:date="2021-09-16T14:50:00Z">
              <w:r>
                <w:rPr>
                  <w:sz w:val="21"/>
                  <w:szCs w:val="21"/>
                  <w:lang w:eastAsia="zh-CN"/>
                </w:rPr>
                <w:t xml:space="preserve"> </w:t>
              </w:r>
            </w:ins>
            <w:ins w:id="71" w:author="Roy Hu" w:date="2021-09-16T14:53:00Z">
              <w:r w:rsidR="00E0592D">
                <w:rPr>
                  <w:sz w:val="21"/>
                  <w:szCs w:val="21"/>
                  <w:lang w:eastAsia="zh-CN"/>
                </w:rPr>
                <w:t>fine</w:t>
              </w:r>
            </w:ins>
            <w:ins w:id="72" w:author="Roy Hu" w:date="2021-09-16T14:51:00Z">
              <w:r>
                <w:rPr>
                  <w:sz w:val="21"/>
                  <w:szCs w:val="21"/>
                  <w:lang w:eastAsia="zh-CN"/>
                </w:rPr>
                <w:t xml:space="preserve"> to </w:t>
              </w:r>
              <w:r>
                <w:rPr>
                  <w:sz w:val="21"/>
                  <w:szCs w:val="21"/>
                </w:rPr>
                <w:t>t</w:t>
              </w:r>
            </w:ins>
            <w:ins w:id="73"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74" w:author="Roy Hu" w:date="2021-09-16T14:51:00Z">
              <w:r>
                <w:rPr>
                  <w:rFonts w:eastAsia="DengXian"/>
                  <w:sz w:val="21"/>
                  <w:szCs w:val="21"/>
                </w:rPr>
                <w:t xml:space="preserve">details </w:t>
              </w:r>
            </w:ins>
            <w:ins w:id="75" w:author="Roy Hu" w:date="2021-09-16T14:50:00Z">
              <w:r w:rsidRPr="00EB3773">
                <w:rPr>
                  <w:rFonts w:eastAsia="DengXian"/>
                  <w:sz w:val="21"/>
                  <w:szCs w:val="21"/>
                </w:rPr>
                <w:t xml:space="preserve">of network assistance </w:t>
              </w:r>
              <w:r w:rsidRPr="00EB3773">
                <w:rPr>
                  <w:rFonts w:eastAsia="DengXian"/>
                  <w:sz w:val="21"/>
                  <w:szCs w:val="21"/>
                </w:rPr>
                <w:lastRenderedPageBreak/>
                <w:t xml:space="preserve">signalling </w:t>
              </w:r>
              <w:r w:rsidRPr="00443830">
                <w:rPr>
                  <w:rFonts w:eastAsia="DengXian"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76" w:author="Thomas Chapman" w:date="2021-09-16T08:56:00Z">
              <w:r>
                <w:rPr>
                  <w:sz w:val="21"/>
                  <w:szCs w:val="21"/>
                </w:rPr>
                <w:lastRenderedPageBreak/>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77"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78"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79"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w:t>
              </w:r>
              <w:proofErr w:type="gramStart"/>
              <w:r>
                <w:rPr>
                  <w:rFonts w:eastAsia="Yu Mincho"/>
                  <w:sz w:val="21"/>
                  <w:szCs w:val="21"/>
                  <w:lang w:eastAsia="ja-JP"/>
                </w:rPr>
                <w:t>17 time</w:t>
              </w:r>
              <w:proofErr w:type="gramEnd"/>
              <w:r>
                <w:rPr>
                  <w:rFonts w:eastAsia="Yu Mincho"/>
                  <w:sz w:val="21"/>
                  <w:szCs w:val="21"/>
                  <w:lang w:eastAsia="ja-JP"/>
                </w:rPr>
                <w:t xml:space="preserv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80"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81"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82" w:author="Intel" w:date="2021-09-16T10:39:00Z">
              <w:r>
                <w:rPr>
                  <w:sz w:val="21"/>
                  <w:szCs w:val="21"/>
                </w:rPr>
                <w:t>Intel</w:t>
              </w:r>
            </w:ins>
          </w:p>
        </w:tc>
        <w:tc>
          <w:tcPr>
            <w:tcW w:w="4039" w:type="pct"/>
            <w:tcMar>
              <w:top w:w="0" w:type="dxa"/>
              <w:left w:w="108" w:type="dxa"/>
              <w:bottom w:w="0" w:type="dxa"/>
              <w:right w:w="108" w:type="dxa"/>
            </w:tcMar>
          </w:tcPr>
          <w:p w14:paraId="0D8C0250" w14:textId="77777777" w:rsidR="00F8411A" w:rsidRDefault="00F8411A" w:rsidP="00F8411A">
            <w:pPr>
              <w:snapToGrid w:val="0"/>
              <w:spacing w:after="120"/>
              <w:rPr>
                <w:ins w:id="83" w:author="Intel" w:date="2021-09-16T10:39:00Z"/>
                <w:rFonts w:eastAsia="DengXian"/>
                <w:sz w:val="21"/>
                <w:szCs w:val="21"/>
                <w:lang w:eastAsia="zh-CN"/>
              </w:rPr>
            </w:pPr>
            <w:ins w:id="84"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ins>
          </w:p>
          <w:p w14:paraId="1D3EEF2F" w14:textId="7481A18D" w:rsidR="00F8411A" w:rsidRDefault="00F8411A" w:rsidP="00F8411A">
            <w:pPr>
              <w:snapToGrid w:val="0"/>
              <w:spacing w:after="120"/>
              <w:rPr>
                <w:ins w:id="85" w:author="Intel" w:date="2021-09-16T10:39:00Z"/>
                <w:sz w:val="21"/>
                <w:szCs w:val="21"/>
              </w:rPr>
            </w:pPr>
            <w:ins w:id="86" w:author="Intel" w:date="2021-09-16T10:39:00Z">
              <w:r>
                <w:rPr>
                  <w:sz w:val="21"/>
                  <w:szCs w:val="21"/>
                </w:rPr>
                <w:t xml:space="preserve">2) </w:t>
              </w:r>
              <w:r>
                <w:rPr>
                  <w:sz w:val="21"/>
                  <w:szCs w:val="21"/>
                </w:rPr>
                <w:t xml:space="preserve">For </w:t>
              </w:r>
              <w:r w:rsidRPr="009B7310">
                <w:rPr>
                  <w:sz w:val="21"/>
                  <w:szCs w:val="21"/>
                </w:rPr>
                <w:t xml:space="preserve">Proposal 3 </w:t>
              </w:r>
              <w:r>
                <w:rPr>
                  <w:sz w:val="21"/>
                  <w:szCs w:val="21"/>
                </w:rPr>
                <w:t>o</w:t>
              </w:r>
              <w:r>
                <w:rPr>
                  <w:sz w:val="21"/>
                  <w:szCs w:val="21"/>
                </w:rPr>
                <w:t xml:space="preserve">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87" w:author="Intel" w:date="2021-09-16T10:39:00Z"/>
                <w:sz w:val="21"/>
                <w:szCs w:val="21"/>
              </w:rPr>
            </w:pPr>
            <w:ins w:id="88" w:author="Intel" w:date="2021-09-16T10:39:00Z">
              <w:r>
                <w:rPr>
                  <w:sz w:val="21"/>
                  <w:szCs w:val="21"/>
                </w:rPr>
                <w:t>Meantime, please see our comments on the specific questions.</w:t>
              </w:r>
            </w:ins>
          </w:p>
          <w:p w14:paraId="205B3D7F" w14:textId="77777777" w:rsidR="00F8411A" w:rsidRPr="009B7310" w:rsidRDefault="00F8411A" w:rsidP="00F8411A">
            <w:pPr>
              <w:pStyle w:val="ListParagraph"/>
              <w:numPr>
                <w:ilvl w:val="0"/>
                <w:numId w:val="49"/>
              </w:numPr>
              <w:snapToGrid w:val="0"/>
              <w:spacing w:after="120"/>
              <w:ind w:left="714" w:firstLineChars="0" w:hanging="357"/>
              <w:rPr>
                <w:ins w:id="89" w:author="Intel" w:date="2021-09-16T10:39:00Z"/>
                <w:sz w:val="21"/>
                <w:szCs w:val="21"/>
              </w:rPr>
            </w:pPr>
            <w:ins w:id="90"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proofErr w:type="gramStart"/>
              <w:r w:rsidRPr="009B7310">
                <w:rPr>
                  <w:sz w:val="21"/>
                  <w:szCs w:val="21"/>
                </w:rPr>
                <w:t>location</w:t>
              </w:r>
              <w:proofErr w:type="gramEnd"/>
              <w:r w:rsidRPr="009B7310">
                <w:rPr>
                  <w:sz w:val="21"/>
                  <w:szCs w:val="21"/>
                </w:rPr>
                <w:t xml:space="preserve">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rsidP="00F8411A">
            <w:pPr>
              <w:pStyle w:val="ListParagraph"/>
              <w:numPr>
                <w:ilvl w:val="0"/>
                <w:numId w:val="49"/>
              </w:numPr>
              <w:spacing w:after="120"/>
              <w:ind w:left="714" w:firstLineChars="0" w:hanging="357"/>
              <w:rPr>
                <w:rFonts w:eastAsia="SimSun"/>
                <w:sz w:val="21"/>
                <w:szCs w:val="21"/>
              </w:rPr>
            </w:pPr>
            <w:ins w:id="91" w:author="Intel" w:date="2021-09-16T10:39:00Z">
              <w:r>
                <w:rPr>
                  <w:rFonts w:eastAsia="SimSun"/>
                  <w:sz w:val="21"/>
                  <w:szCs w:val="21"/>
                </w:rPr>
                <w:t>We agree with information from Note 2.</w:t>
              </w:r>
            </w:ins>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15FDF0F3" w14:textId="77777777" w:rsidR="00266D27" w:rsidRPr="00266D27" w:rsidRDefault="00266D27" w:rsidP="00266D27">
      <w:pPr>
        <w:snapToGrid w:val="0"/>
        <w:spacing w:after="120"/>
        <w:ind w:right="147"/>
        <w:rPr>
          <w:rFonts w:eastAsia="DengXian"/>
          <w:sz w:val="21"/>
          <w:szCs w:val="21"/>
          <w:lang w:eastAsia="zh-CN"/>
        </w:rPr>
      </w:pPr>
    </w:p>
    <w:p w14:paraId="4A1159E4" w14:textId="77777777" w:rsidR="00266D27" w:rsidRPr="00B05C34" w:rsidRDefault="00266D27" w:rsidP="00266D27">
      <w:pPr>
        <w:snapToGrid w:val="0"/>
        <w:spacing w:after="120"/>
        <w:ind w:right="147"/>
        <w:rPr>
          <w:rFonts w:eastAsia="DengXian"/>
          <w:sz w:val="21"/>
          <w:szCs w:val="21"/>
          <w:lang w:eastAsia="zh-CN"/>
        </w:rPr>
      </w:pPr>
    </w:p>
    <w:p w14:paraId="16B261D6" w14:textId="77777777"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05A04939"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F5F0386"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224C48B8" w14:textId="77777777" w:rsidR="00443830" w:rsidRDefault="00443830" w:rsidP="00443830">
      <w:pPr>
        <w:snapToGrid w:val="0"/>
        <w:spacing w:after="120"/>
        <w:ind w:rightChars="70" w:right="140"/>
        <w:rPr>
          <w:rFonts w:eastAsia="DengXian"/>
          <w:kern w:val="2"/>
          <w:szCs w:val="21"/>
          <w:lang w:eastAsia="zh-CN"/>
        </w:rPr>
      </w:pPr>
    </w:p>
    <w:p w14:paraId="638E8984"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F21DB91" w14:textId="77777777" w:rsidR="00A2531D" w:rsidRPr="00A2531D" w:rsidRDefault="00A2531D"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Heading1"/>
        <w:numPr>
          <w:ilvl w:val="0"/>
          <w:numId w:val="0"/>
        </w:numPr>
        <w:ind w:left="432" w:hanging="432"/>
        <w:rPr>
          <w:lang w:val="en-US"/>
        </w:rPr>
      </w:pPr>
      <w:r w:rsidRPr="00586162">
        <w:rPr>
          <w:lang w:val="en-US"/>
        </w:rPr>
        <w:lastRenderedPageBreak/>
        <w:t>Annex: Contacts</w:t>
      </w:r>
    </w:p>
    <w:p w14:paraId="3F50C0AA"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44598A"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17AC" w14:textId="77777777" w:rsidR="003D20F2" w:rsidRDefault="003D20F2">
      <w:r>
        <w:separator/>
      </w:r>
    </w:p>
  </w:endnote>
  <w:endnote w:type="continuationSeparator" w:id="0">
    <w:p w14:paraId="16BD90E6" w14:textId="77777777" w:rsidR="003D20F2" w:rsidRDefault="003D20F2">
      <w:r>
        <w:continuationSeparator/>
      </w:r>
    </w:p>
  </w:endnote>
  <w:endnote w:type="continuationNotice" w:id="1">
    <w:p w14:paraId="3D5649F0" w14:textId="77777777" w:rsidR="003D20F2" w:rsidRDefault="003D20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6D75" w14:textId="77777777" w:rsidR="003D20F2" w:rsidRDefault="003D20F2">
      <w:r>
        <w:separator/>
      </w:r>
    </w:p>
  </w:footnote>
  <w:footnote w:type="continuationSeparator" w:id="0">
    <w:p w14:paraId="0D1A54DB" w14:textId="77777777" w:rsidR="003D20F2" w:rsidRDefault="003D20F2">
      <w:r>
        <w:continuationSeparator/>
      </w:r>
    </w:p>
  </w:footnote>
  <w:footnote w:type="continuationNotice" w:id="1">
    <w:p w14:paraId="22672B8C" w14:textId="77777777" w:rsidR="003D20F2" w:rsidRDefault="003D20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35"/>
  </w:num>
  <w:num w:numId="4">
    <w:abstractNumId w:val="30"/>
  </w:num>
  <w:num w:numId="5">
    <w:abstractNumId w:val="10"/>
  </w:num>
  <w:num w:numId="6">
    <w:abstractNumId w:val="26"/>
  </w:num>
  <w:num w:numId="7">
    <w:abstractNumId w:val="32"/>
  </w:num>
  <w:num w:numId="8">
    <w:abstractNumId w:val="8"/>
  </w:num>
  <w:num w:numId="9">
    <w:abstractNumId w:val="33"/>
  </w:num>
  <w:num w:numId="10">
    <w:abstractNumId w:val="18"/>
  </w:num>
  <w:num w:numId="11">
    <w:abstractNumId w:val="12"/>
  </w:num>
  <w:num w:numId="12">
    <w:abstractNumId w:val="36"/>
  </w:num>
  <w:num w:numId="13">
    <w:abstractNumId w:val="7"/>
  </w:num>
  <w:num w:numId="14">
    <w:abstractNumId w:val="39"/>
  </w:num>
  <w:num w:numId="15">
    <w:abstractNumId w:val="10"/>
  </w:num>
  <w:num w:numId="16">
    <w:abstractNumId w:val="26"/>
  </w:num>
  <w:num w:numId="17">
    <w:abstractNumId w:val="32"/>
  </w:num>
  <w:num w:numId="18">
    <w:abstractNumId w:val="23"/>
  </w:num>
  <w:num w:numId="19">
    <w:abstractNumId w:val="13"/>
  </w:num>
  <w:num w:numId="20">
    <w:abstractNumId w:val="10"/>
  </w:num>
  <w:num w:numId="21">
    <w:abstractNumId w:val="26"/>
  </w:num>
  <w:num w:numId="22">
    <w:abstractNumId w:val="3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5"/>
  </w:num>
  <w:num w:numId="28">
    <w:abstractNumId w:val="29"/>
  </w:num>
  <w:num w:numId="29">
    <w:abstractNumId w:val="25"/>
  </w:num>
  <w:num w:numId="30">
    <w:abstractNumId w:val="0"/>
  </w:num>
  <w:num w:numId="31">
    <w:abstractNumId w:val="40"/>
  </w:num>
  <w:num w:numId="32">
    <w:abstractNumId w:val="34"/>
  </w:num>
  <w:num w:numId="33">
    <w:abstractNumId w:val="16"/>
  </w:num>
  <w:num w:numId="34">
    <w:abstractNumId w:val="15"/>
  </w:num>
  <w:num w:numId="35">
    <w:abstractNumId w:val="21"/>
  </w:num>
  <w:num w:numId="36">
    <w:abstractNumId w:val="17"/>
  </w:num>
  <w:num w:numId="37">
    <w:abstractNumId w:val="31"/>
  </w:num>
  <w:num w:numId="38">
    <w:abstractNumId w:val="11"/>
  </w:num>
  <w:num w:numId="39">
    <w:abstractNumId w:val="22"/>
  </w:num>
  <w:num w:numId="40">
    <w:abstractNumId w:val="27"/>
  </w:num>
  <w:num w:numId="41">
    <w:abstractNumId w:val="38"/>
  </w:num>
  <w:num w:numId="42">
    <w:abstractNumId w:val="24"/>
  </w:num>
  <w:num w:numId="43">
    <w:abstractNumId w:val="28"/>
  </w:num>
  <w:num w:numId="44">
    <w:abstractNumId w:val="37"/>
  </w:num>
  <w:num w:numId="45">
    <w:abstractNumId w:val="20"/>
  </w:num>
  <w:num w:numId="46">
    <w:abstractNumId w:val="4"/>
  </w:num>
  <w:num w:numId="47">
    <w:abstractNumId w:val="2"/>
  </w:num>
  <w:num w:numId="48">
    <w:abstractNumId w:val="9"/>
  </w:num>
  <w:num w:numId="49">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BAB64A38-9E35-4245-93D4-680653DDD208}">
  <ds:schemaRefs>
    <ds:schemaRef ds:uri="http://schemas.openxmlformats.org/officeDocument/2006/bibliography"/>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19</Pages>
  <Words>8544</Words>
  <Characters>48706</Characters>
  <Application>Microsoft Office Word</Application>
  <DocSecurity>0</DocSecurity>
  <Lines>405</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Intel</cp:lastModifiedBy>
  <cp:revision>14</cp:revision>
  <cp:lastPrinted>2019-04-25T01:09:00Z</cp:lastPrinted>
  <dcterms:created xsi:type="dcterms:W3CDTF">2021-09-16T07:04:00Z</dcterms:created>
  <dcterms:modified xsi:type="dcterms:W3CDTF">2021-09-16T07:40:00Z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