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rsidR="004476C7" w:rsidRDefault="004476C7" w:rsidP="00DB4D02">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Change w:id="0" w:author="Xiaoran ZHANG" w:date="2021-09-16T15:03:00Z">
          <w:pPr>
            <w:tabs>
              <w:tab w:val="left" w:pos="284"/>
              <w:tab w:val="left" w:pos="568"/>
              <w:tab w:val="left" w:pos="852"/>
              <w:tab w:val="left" w:pos="1136"/>
              <w:tab w:val="left" w:pos="1420"/>
              <w:tab w:val="left" w:pos="1704"/>
              <w:tab w:val="left" w:pos="1988"/>
              <w:tab w:val="left" w:pos="4215"/>
            </w:tabs>
            <w:spacing w:after="120"/>
            <w:ind w:left="2193" w:hangingChars="993" w:hanging="2193"/>
          </w:pPr>
        </w:pPrChange>
      </w:pPr>
    </w:p>
    <w:p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rsidR="005D7AF8" w:rsidRDefault="00915D73" w:rsidP="002E24CD">
      <w:pPr>
        <w:pStyle w:val="1"/>
        <w:rPr>
          <w:lang w:eastAsia="zh-CN"/>
        </w:rPr>
      </w:pPr>
      <w:r w:rsidRPr="005D7AF8">
        <w:rPr>
          <w:rFonts w:hint="eastAsia"/>
          <w:lang w:eastAsia="ja-JP"/>
        </w:rPr>
        <w:t>Introduction</w:t>
      </w:r>
    </w:p>
    <w:p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tdocs recommend to define NR PDSCH demodulation requirements for neighbouring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tblPr>
      <w:tblGrid>
        <w:gridCol w:w="1173"/>
        <w:gridCol w:w="6639"/>
        <w:gridCol w:w="1701"/>
      </w:tblGrid>
      <w:tr w:rsidR="00FF1914" w:rsidRPr="00A82614"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FF1914" w:rsidRPr="00A82614" w:rsidRDefault="00BB020D"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FF1914" w:rsidRPr="00A82614" w:rsidRDefault="00BB020D"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FF1914" w:rsidRPr="00A82614" w:rsidRDefault="00BB020D"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rsidR="00FF1914" w:rsidRPr="00A82614" w:rsidRDefault="00BB020D"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rsidR="00FF1914" w:rsidRPr="00A82614" w:rsidRDefault="00BB020D"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rsidR="00E85C43" w:rsidRDefault="00E85C43" w:rsidP="00E85C43">
      <w:pPr>
        <w:snapToGrid w:val="0"/>
        <w:spacing w:after="120"/>
        <w:rPr>
          <w:rFonts w:eastAsia="DengXian"/>
          <w:sz w:val="21"/>
          <w:szCs w:val="21"/>
          <w:lang w:val="en-US" w:eastAsia="zh-CN"/>
        </w:rPr>
      </w:pPr>
    </w:p>
    <w:p w:rsidR="000E0BB9" w:rsidRDefault="00E85C43" w:rsidP="00E85C43">
      <w:pPr>
        <w:pStyle w:val="1"/>
        <w:rPr>
          <w:lang w:eastAsia="zh-CN"/>
        </w:rPr>
      </w:pPr>
      <w:r w:rsidRPr="00E85C43">
        <w:rPr>
          <w:lang w:eastAsia="zh-CN"/>
        </w:rPr>
        <w:t>Initial round</w:t>
      </w:r>
    </w:p>
    <w:p w:rsidR="00D11BA9" w:rsidRPr="005F3F37" w:rsidRDefault="00D11BA9" w:rsidP="00D11BA9">
      <w:pPr>
        <w:pStyle w:val="2"/>
        <w:rPr>
          <w:lang w:val="en-US"/>
        </w:rPr>
      </w:pPr>
      <w:r w:rsidRPr="005F3F37">
        <w:rPr>
          <w:rFonts w:eastAsia="DengXian"/>
          <w:lang w:val="en-US"/>
        </w:rPr>
        <w:t>Open issues and c</w:t>
      </w:r>
      <w:r w:rsidRPr="005F3F37">
        <w:rPr>
          <w:lang w:val="en-US"/>
        </w:rPr>
        <w:t>ompanies views’ collection</w:t>
      </w:r>
    </w:p>
    <w:p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9"/>
        <w:gridCol w:w="7813"/>
      </w:tblGrid>
      <w:tr w:rsidR="00434B83" w:rsidRPr="00D11BA9" w:rsidTr="00F05F0E">
        <w:tc>
          <w:tcPr>
            <w:tcW w:w="961" w:type="pct"/>
            <w:tcMar>
              <w:top w:w="0" w:type="dxa"/>
              <w:left w:w="108" w:type="dxa"/>
              <w:bottom w:w="0" w:type="dxa"/>
              <w:right w:w="108" w:type="dxa"/>
            </w:tcMar>
            <w:hideMark/>
          </w:tcPr>
          <w:p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rsidTr="00F05F0E">
        <w:tc>
          <w:tcPr>
            <w:tcW w:w="961" w:type="pct"/>
            <w:tcMar>
              <w:top w:w="0" w:type="dxa"/>
              <w:left w:w="108" w:type="dxa"/>
              <w:bottom w:w="0" w:type="dxa"/>
              <w:right w:w="108" w:type="dxa"/>
            </w:tcMar>
          </w:tcPr>
          <w:p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rsidTr="00F05F0E">
        <w:tc>
          <w:tcPr>
            <w:tcW w:w="961" w:type="pct"/>
            <w:tcMar>
              <w:top w:w="0" w:type="dxa"/>
              <w:left w:w="108" w:type="dxa"/>
              <w:bottom w:w="0" w:type="dxa"/>
              <w:right w:w="108" w:type="dxa"/>
            </w:tcMar>
          </w:tcPr>
          <w:p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rsidTr="00F05F0E">
        <w:tc>
          <w:tcPr>
            <w:tcW w:w="961" w:type="pct"/>
            <w:tcMar>
              <w:top w:w="0" w:type="dxa"/>
              <w:left w:w="108" w:type="dxa"/>
              <w:bottom w:w="0" w:type="dxa"/>
              <w:right w:w="108" w:type="dxa"/>
            </w:tcMar>
          </w:tcPr>
          <w:p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rsidTr="00F05F0E">
        <w:tc>
          <w:tcPr>
            <w:tcW w:w="961" w:type="pct"/>
            <w:tcMar>
              <w:top w:w="0" w:type="dxa"/>
              <w:left w:w="108" w:type="dxa"/>
              <w:bottom w:w="0" w:type="dxa"/>
              <w:right w:w="108" w:type="dxa"/>
            </w:tcMar>
          </w:tcPr>
          <w:p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rsidTr="00F05F0E">
        <w:tc>
          <w:tcPr>
            <w:tcW w:w="961" w:type="pct"/>
            <w:tcMar>
              <w:top w:w="0" w:type="dxa"/>
              <w:left w:w="108" w:type="dxa"/>
              <w:bottom w:w="0" w:type="dxa"/>
              <w:right w:w="108" w:type="dxa"/>
            </w:tcMar>
          </w:tcPr>
          <w:p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rsidTr="00F05F0E">
        <w:tc>
          <w:tcPr>
            <w:tcW w:w="961" w:type="pct"/>
            <w:tcMar>
              <w:top w:w="0" w:type="dxa"/>
              <w:left w:w="108" w:type="dxa"/>
              <w:bottom w:w="0" w:type="dxa"/>
              <w:right w:w="108" w:type="dxa"/>
            </w:tcMar>
          </w:tcPr>
          <w:p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rsidTr="00F05F0E">
        <w:tc>
          <w:tcPr>
            <w:tcW w:w="961" w:type="pct"/>
            <w:tcMar>
              <w:top w:w="0" w:type="dxa"/>
              <w:left w:w="108" w:type="dxa"/>
              <w:bottom w:w="0" w:type="dxa"/>
              <w:right w:w="108" w:type="dxa"/>
            </w:tcMar>
          </w:tcPr>
          <w:p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rsidTr="00F05F0E">
        <w:tc>
          <w:tcPr>
            <w:tcW w:w="961" w:type="pct"/>
            <w:tcMar>
              <w:top w:w="0" w:type="dxa"/>
              <w:left w:w="108" w:type="dxa"/>
              <w:bottom w:w="0" w:type="dxa"/>
              <w:right w:w="108" w:type="dxa"/>
            </w:tcMar>
          </w:tcPr>
          <w:p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rsidTr="00F05F0E">
        <w:tc>
          <w:tcPr>
            <w:tcW w:w="961" w:type="pct"/>
            <w:tcMar>
              <w:top w:w="0" w:type="dxa"/>
              <w:left w:w="108" w:type="dxa"/>
              <w:bottom w:w="0" w:type="dxa"/>
              <w:right w:w="108" w:type="dxa"/>
            </w:tcMar>
          </w:tcPr>
          <w:p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rsidTr="00F05F0E">
        <w:tc>
          <w:tcPr>
            <w:tcW w:w="961" w:type="pct"/>
            <w:tcMar>
              <w:top w:w="0" w:type="dxa"/>
              <w:left w:w="108" w:type="dxa"/>
              <w:bottom w:w="0" w:type="dxa"/>
              <w:right w:w="108" w:type="dxa"/>
            </w:tcMar>
          </w:tcPr>
          <w:p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rsidR="00783061" w:rsidRPr="00783061" w:rsidRDefault="00783061" w:rsidP="00D04747">
            <w:pPr>
              <w:pStyle w:val="afe"/>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rsidR="00783061" w:rsidRPr="00783061" w:rsidRDefault="00783061" w:rsidP="00D04747">
            <w:pPr>
              <w:pStyle w:val="afe"/>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rsidR="00783061" w:rsidRPr="00783061" w:rsidRDefault="00783061" w:rsidP="00D04747">
            <w:pPr>
              <w:pStyle w:val="afe"/>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Study and if necessary, define network assistance signaling and UE capability signaling.</w:t>
            </w:r>
          </w:p>
          <w:p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062" w:rsidRDefault="00955062" w:rsidP="00F15C64">
            <w:pPr>
              <w:snapToGrid w:val="0"/>
              <w:spacing w:after="120"/>
              <w:rPr>
                <w:rFonts w:eastAsia="SimSun"/>
                <w:sz w:val="21"/>
                <w:szCs w:val="21"/>
                <w:lang w:eastAsia="zh-CN"/>
              </w:rPr>
            </w:pPr>
            <w:r>
              <w:rPr>
                <w:rFonts w:ascii="游明朝" w:eastAsia="游明朝" w:hAnsi="游明朝"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rsidR="00434B83" w:rsidRDefault="00434B83" w:rsidP="00434B83">
      <w:pPr>
        <w:snapToGrid w:val="0"/>
        <w:spacing w:after="120"/>
        <w:rPr>
          <w:rFonts w:eastAsia="DengXian"/>
          <w:b/>
          <w:sz w:val="21"/>
          <w:szCs w:val="21"/>
          <w:u w:val="single"/>
          <w:lang w:eastAsia="zh-CN"/>
        </w:rPr>
      </w:pPr>
    </w:p>
    <w:p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9"/>
        <w:gridCol w:w="7813"/>
      </w:tblGrid>
      <w:tr w:rsidR="0057550B" w:rsidRPr="00D11BA9" w:rsidTr="00F05F0E">
        <w:tc>
          <w:tcPr>
            <w:tcW w:w="961" w:type="pct"/>
            <w:tcMar>
              <w:top w:w="0" w:type="dxa"/>
              <w:left w:w="108" w:type="dxa"/>
              <w:bottom w:w="0" w:type="dxa"/>
              <w:right w:w="108" w:type="dxa"/>
            </w:tcMar>
            <w:hideMark/>
          </w:tcPr>
          <w:p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rsidTr="00F05F0E">
        <w:tc>
          <w:tcPr>
            <w:tcW w:w="961" w:type="pct"/>
            <w:tcMar>
              <w:top w:w="0" w:type="dxa"/>
              <w:left w:w="108" w:type="dxa"/>
              <w:bottom w:w="0" w:type="dxa"/>
              <w:right w:w="108" w:type="dxa"/>
            </w:tcMar>
          </w:tcPr>
          <w:p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rsidR="00B03E9D" w:rsidRPr="00D11BA9" w:rsidRDefault="00B03E9D" w:rsidP="00B03E9D">
            <w:pPr>
              <w:snapToGrid w:val="0"/>
              <w:spacing w:before="40" w:after="40"/>
              <w:rPr>
                <w:rFonts w:eastAsia="SimSun"/>
                <w:sz w:val="21"/>
                <w:szCs w:val="21"/>
              </w:rPr>
            </w:pPr>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rsidTr="00F05F0E">
        <w:tc>
          <w:tcPr>
            <w:tcW w:w="961" w:type="pct"/>
            <w:tcMar>
              <w:top w:w="0" w:type="dxa"/>
              <w:left w:w="108" w:type="dxa"/>
              <w:bottom w:w="0" w:type="dxa"/>
              <w:right w:w="108" w:type="dxa"/>
            </w:tcMar>
          </w:tcPr>
          <w:p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游明朝"/>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rsidTr="00F05F0E">
        <w:tc>
          <w:tcPr>
            <w:tcW w:w="961" w:type="pct"/>
            <w:tcMar>
              <w:top w:w="0" w:type="dxa"/>
              <w:left w:w="108" w:type="dxa"/>
              <w:bottom w:w="0" w:type="dxa"/>
              <w:right w:w="108" w:type="dxa"/>
            </w:tcMar>
          </w:tcPr>
          <w:p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rsidR="006B129A" w:rsidRDefault="006B129A" w:rsidP="00B03E9D">
            <w:pPr>
              <w:snapToGrid w:val="0"/>
              <w:spacing w:before="40" w:after="40"/>
              <w:rPr>
                <w:rFonts w:eastAsia="SimSun"/>
                <w:sz w:val="21"/>
                <w:szCs w:val="21"/>
                <w:lang w:eastAsia="zh-CN"/>
              </w:rPr>
            </w:pPr>
          </w:p>
          <w:p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rsidR="006B129A" w:rsidRDefault="006B129A">
            <w:pPr>
              <w:snapToGrid w:val="0"/>
              <w:spacing w:before="40" w:after="40"/>
              <w:rPr>
                <w:rFonts w:eastAsia="SimSun"/>
                <w:sz w:val="21"/>
                <w:szCs w:val="21"/>
                <w:lang w:eastAsia="zh-CN"/>
              </w:rPr>
            </w:pPr>
          </w:p>
          <w:p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Without MO, UE has no idea about the LTE center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rsidTr="00F05F0E">
        <w:tc>
          <w:tcPr>
            <w:tcW w:w="961" w:type="pct"/>
            <w:tcMar>
              <w:top w:w="0" w:type="dxa"/>
              <w:left w:w="108" w:type="dxa"/>
              <w:bottom w:w="0" w:type="dxa"/>
              <w:right w:w="108" w:type="dxa"/>
            </w:tcMar>
          </w:tcPr>
          <w:p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rsidTr="00F05F0E">
        <w:tc>
          <w:tcPr>
            <w:tcW w:w="961" w:type="pct"/>
            <w:tcMar>
              <w:top w:w="0" w:type="dxa"/>
              <w:left w:w="108" w:type="dxa"/>
              <w:bottom w:w="0" w:type="dxa"/>
              <w:right w:w="108" w:type="dxa"/>
            </w:tcMar>
          </w:tcPr>
          <w:p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rsidR="00D20B86" w:rsidRDefault="00D20B86">
            <w:pPr>
              <w:snapToGrid w:val="0"/>
              <w:spacing w:before="40" w:after="40"/>
              <w:rPr>
                <w:rFonts w:eastAsia="SimSun"/>
                <w:sz w:val="21"/>
                <w:szCs w:val="21"/>
                <w:lang w:eastAsia="zh-CN"/>
              </w:rPr>
            </w:pPr>
            <w:r>
              <w:rPr>
                <w:rFonts w:eastAsia="SimSun"/>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p>
          <w:p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cell(s) other than those configured for inter-RAT measurements, there is an additional level of complexity as pointed out by MTK above and also in our paper RP-211950. </w:t>
            </w:r>
          </w:p>
          <w:p w:rsidR="00D20B86" w:rsidRDefault="00D20B86">
            <w:pPr>
              <w:snapToGrid w:val="0"/>
              <w:spacing w:before="40" w:after="40"/>
              <w:rPr>
                <w:rFonts w:eastAsia="SimSun"/>
                <w:sz w:val="21"/>
                <w:szCs w:val="21"/>
                <w:lang w:eastAsia="zh-CN"/>
              </w:rPr>
            </w:pPr>
            <w:r>
              <w:rPr>
                <w:rFonts w:eastAsia="SimSun"/>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p>
          <w:p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rsidTr="00F05F0E">
        <w:tc>
          <w:tcPr>
            <w:tcW w:w="961" w:type="pct"/>
            <w:tcMar>
              <w:top w:w="0" w:type="dxa"/>
              <w:left w:w="108" w:type="dxa"/>
              <w:bottom w:w="0" w:type="dxa"/>
              <w:right w:w="108" w:type="dxa"/>
            </w:tcMar>
          </w:tcPr>
          <w:p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t>China Telecom</w:t>
            </w:r>
          </w:p>
        </w:tc>
        <w:tc>
          <w:tcPr>
            <w:tcW w:w="4039" w:type="pct"/>
            <w:tcMar>
              <w:top w:w="0" w:type="dxa"/>
              <w:left w:w="108" w:type="dxa"/>
              <w:bottom w:w="0" w:type="dxa"/>
              <w:right w:w="108" w:type="dxa"/>
            </w:tcMar>
          </w:tcPr>
          <w:p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ON/OFF of serving cell CRS-RM in DSS scenario.</w:t>
            </w:r>
          </w:p>
          <w:p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in order to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rsidR="0055482B" w:rsidRDefault="0055482B" w:rsidP="003A727D">
            <w:pPr>
              <w:snapToGrid w:val="0"/>
              <w:spacing w:before="40" w:after="40"/>
              <w:rPr>
                <w:rFonts w:eastAsia="SimSun"/>
                <w:sz w:val="21"/>
                <w:szCs w:val="21"/>
                <w:lang w:eastAsia="zh-CN"/>
              </w:rPr>
            </w:pPr>
          </w:p>
          <w:p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rsidTr="00F05F0E">
        <w:tc>
          <w:tcPr>
            <w:tcW w:w="961" w:type="pct"/>
            <w:tcMar>
              <w:top w:w="0" w:type="dxa"/>
              <w:left w:w="108" w:type="dxa"/>
              <w:bottom w:w="0" w:type="dxa"/>
              <w:right w:w="108" w:type="dxa"/>
            </w:tcMar>
          </w:tcPr>
          <w:p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to follow what RAN4 recommended in the next quarter discussions. </w:t>
            </w:r>
          </w:p>
        </w:tc>
      </w:tr>
      <w:tr w:rsidR="00783061" w:rsidRPr="00D11BA9" w:rsidTr="00F05F0E">
        <w:tc>
          <w:tcPr>
            <w:tcW w:w="961" w:type="pct"/>
            <w:tcMar>
              <w:top w:w="0" w:type="dxa"/>
              <w:left w:w="108" w:type="dxa"/>
              <w:bottom w:w="0" w:type="dxa"/>
              <w:right w:w="108" w:type="dxa"/>
            </w:tcMar>
          </w:tcPr>
          <w:p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t>Q</w:t>
            </w:r>
            <w:r>
              <w:rPr>
                <w:sz w:val="21"/>
                <w:szCs w:val="21"/>
                <w:lang w:eastAsia="ja-JP"/>
              </w:rPr>
              <w:t>ualcomm</w:t>
            </w:r>
          </w:p>
        </w:tc>
        <w:tc>
          <w:tcPr>
            <w:tcW w:w="4039" w:type="pct"/>
            <w:tcMar>
              <w:top w:w="0" w:type="dxa"/>
              <w:left w:w="108" w:type="dxa"/>
              <w:bottom w:w="0" w:type="dxa"/>
              <w:right w:w="108" w:type="dxa"/>
            </w:tcMar>
          </w:tcPr>
          <w:p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because of errors associated with detection and PBCH decoding of neighbor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rsidR="00783061" w:rsidRDefault="00783061" w:rsidP="00783061">
            <w:pPr>
              <w:snapToGrid w:val="0"/>
              <w:spacing w:before="40" w:after="40"/>
              <w:rPr>
                <w:sz w:val="21"/>
                <w:szCs w:val="21"/>
                <w:lang w:eastAsia="ja-JP"/>
              </w:rPr>
            </w:pPr>
          </w:p>
          <w:p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rsidR="00783061" w:rsidRPr="00D04747" w:rsidRDefault="00783061" w:rsidP="00783061">
            <w:pPr>
              <w:snapToGrid w:val="0"/>
              <w:spacing w:before="40" w:after="40"/>
              <w:rPr>
                <w:sz w:val="21"/>
                <w:szCs w:val="21"/>
                <w:lang w:eastAsia="ja-JP"/>
              </w:rPr>
            </w:pPr>
          </w:p>
        </w:tc>
      </w:tr>
      <w:tr w:rsidR="00783061" w:rsidRPr="00D11BA9" w:rsidTr="00F05F0E">
        <w:tc>
          <w:tcPr>
            <w:tcW w:w="961" w:type="pct"/>
            <w:tcMar>
              <w:top w:w="0" w:type="dxa"/>
              <w:left w:w="108" w:type="dxa"/>
              <w:bottom w:w="0" w:type="dxa"/>
              <w:right w:w="108" w:type="dxa"/>
            </w:tcMar>
          </w:tcPr>
          <w:p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rsidR="00783061" w:rsidRDefault="00783061" w:rsidP="00783061">
            <w:pPr>
              <w:snapToGrid w:val="0"/>
              <w:spacing w:before="40" w:after="40"/>
              <w:rPr>
                <w:rFonts w:eastAsia="SimSun"/>
                <w:sz w:val="21"/>
                <w:szCs w:val="21"/>
                <w:lang w:eastAsia="zh-CN"/>
              </w:rPr>
            </w:pPr>
          </w:p>
          <w:p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rsidR="00783061" w:rsidRDefault="00783061" w:rsidP="00783061">
            <w:pPr>
              <w:snapToGrid w:val="0"/>
              <w:spacing w:before="40" w:after="40"/>
              <w:rPr>
                <w:rFonts w:eastAsia="SimSun"/>
                <w:sz w:val="21"/>
                <w:szCs w:val="21"/>
                <w:lang w:eastAsia="zh-CN"/>
              </w:rPr>
            </w:pPr>
          </w:p>
          <w:p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p>
        </w:tc>
      </w:tr>
      <w:tr w:rsidR="00783061" w:rsidRPr="00D11BA9" w:rsidTr="00F05F0E">
        <w:tc>
          <w:tcPr>
            <w:tcW w:w="961" w:type="pct"/>
            <w:tcMar>
              <w:top w:w="0" w:type="dxa"/>
              <w:left w:w="108" w:type="dxa"/>
              <w:bottom w:w="0" w:type="dxa"/>
              <w:right w:w="108" w:type="dxa"/>
            </w:tcMar>
          </w:tcPr>
          <w:p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rsidR="002A3DAB" w:rsidRPr="002A3DAB" w:rsidRDefault="002A3DAB" w:rsidP="00274278">
            <w:pPr>
              <w:snapToGrid w:val="0"/>
              <w:spacing w:before="40" w:after="40"/>
              <w:rPr>
                <w:sz w:val="21"/>
                <w:szCs w:val="21"/>
                <w:lang w:eastAsia="ja-JP"/>
              </w:rPr>
            </w:pPr>
          </w:p>
        </w:tc>
      </w:tr>
      <w:tr w:rsidR="00B55DCF" w:rsidRPr="00D11BA9"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rsidR="00DC36FC" w:rsidRDefault="00DC36FC" w:rsidP="00DC36FC">
            <w:pPr>
              <w:snapToGrid w:val="0"/>
              <w:spacing w:after="120"/>
              <w:rPr>
                <w:sz w:val="21"/>
                <w:szCs w:val="21"/>
                <w:lang w:eastAsia="ja-JP"/>
              </w:rPr>
            </w:pPr>
            <w:r>
              <w:rPr>
                <w:rFonts w:eastAsia="SimSun"/>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rsidR="002E05DB" w:rsidRPr="009112FA" w:rsidRDefault="002E05DB" w:rsidP="00626ACE">
      <w:pPr>
        <w:rPr>
          <w:rFonts w:eastAsia="DengXian"/>
          <w:lang w:eastAsia="zh-CN"/>
        </w:rPr>
      </w:pPr>
    </w:p>
    <w:p w:rsidR="0078440F" w:rsidRDefault="00D11BA9" w:rsidP="0003677D">
      <w:pPr>
        <w:pStyle w:val="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rsidR="00274278" w:rsidRPr="00D04747" w:rsidRDefault="00274278" w:rsidP="00274278">
      <w:pPr>
        <w:pStyle w:val="afe"/>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rsidR="00274278" w:rsidRPr="00D04747" w:rsidRDefault="00274278" w:rsidP="00274278">
      <w:pPr>
        <w:pStyle w:val="afe"/>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rsidR="00274278" w:rsidRDefault="00274278" w:rsidP="00274278">
      <w:pPr>
        <w:snapToGrid w:val="0"/>
        <w:spacing w:after="120"/>
        <w:rPr>
          <w:b/>
          <w:sz w:val="21"/>
          <w:szCs w:val="21"/>
          <w:u w:val="single"/>
          <w:lang w:eastAsia="zh-CN"/>
        </w:rPr>
      </w:pPr>
    </w:p>
    <w:p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further discuss the necessity of network assistance signaling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rsidR="00AB695E" w:rsidRPr="00274278" w:rsidRDefault="00AB695E" w:rsidP="00AB695E"/>
    <w:p w:rsidR="00663503" w:rsidRDefault="00663503" w:rsidP="00663503">
      <w:pPr>
        <w:pStyle w:val="1"/>
        <w:rPr>
          <w:lang w:eastAsia="zh-CN"/>
        </w:rPr>
      </w:pPr>
      <w:r>
        <w:rPr>
          <w:lang w:val="en-US"/>
        </w:rPr>
        <w:t>Intermediate round</w:t>
      </w:r>
    </w:p>
    <w:p w:rsidR="00423361" w:rsidRPr="005F3F37" w:rsidRDefault="00423361" w:rsidP="00423361">
      <w:pPr>
        <w:pStyle w:val="2"/>
        <w:rPr>
          <w:rFonts w:eastAsia="DengXian"/>
          <w:lang w:val="en-US"/>
        </w:rPr>
      </w:pPr>
      <w:r w:rsidRPr="005F3F37">
        <w:rPr>
          <w:rFonts w:eastAsia="DengXian"/>
          <w:lang w:val="en-US"/>
        </w:rPr>
        <w:t>Open issues and c</w:t>
      </w:r>
      <w:r w:rsidRPr="005F3F37">
        <w:rPr>
          <w:lang w:val="en-US"/>
        </w:rPr>
        <w:t>ompanies views’ collection</w:t>
      </w:r>
    </w:p>
    <w:p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9"/>
        <w:gridCol w:w="7813"/>
      </w:tblGrid>
      <w:tr w:rsidR="00274278" w:rsidRPr="00D11BA9" w:rsidTr="00274278">
        <w:tc>
          <w:tcPr>
            <w:tcW w:w="961" w:type="pct"/>
            <w:tcMar>
              <w:top w:w="0" w:type="dxa"/>
              <w:left w:w="108" w:type="dxa"/>
              <w:bottom w:w="0" w:type="dxa"/>
              <w:right w:w="108" w:type="dxa"/>
            </w:tcMar>
            <w:hideMark/>
          </w:tcPr>
          <w:p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rsidTr="00274278">
        <w:tc>
          <w:tcPr>
            <w:tcW w:w="961" w:type="pct"/>
            <w:tcMar>
              <w:top w:w="0" w:type="dxa"/>
              <w:left w:w="108" w:type="dxa"/>
              <w:bottom w:w="0" w:type="dxa"/>
              <w:right w:w="108" w:type="dxa"/>
            </w:tcMar>
          </w:tcPr>
          <w:p w:rsidR="009228A5" w:rsidRPr="00D11BA9" w:rsidRDefault="009228A5" w:rsidP="009228A5">
            <w:pPr>
              <w:snapToGrid w:val="0"/>
              <w:spacing w:before="40" w:after="40"/>
              <w:rPr>
                <w:rFonts w:eastAsia="SimSun"/>
                <w:sz w:val="21"/>
                <w:szCs w:val="21"/>
              </w:rPr>
            </w:pPr>
            <w:r>
              <w:rPr>
                <w:rFonts w:eastAsia="SimSun"/>
                <w:sz w:val="21"/>
                <w:szCs w:val="21"/>
              </w:rPr>
              <w:t>Intel</w:t>
            </w:r>
          </w:p>
        </w:tc>
        <w:tc>
          <w:tcPr>
            <w:tcW w:w="4039" w:type="pct"/>
            <w:tcMar>
              <w:top w:w="0" w:type="dxa"/>
              <w:left w:w="108" w:type="dxa"/>
              <w:bottom w:w="0" w:type="dxa"/>
              <w:right w:w="108" w:type="dxa"/>
            </w:tcMar>
          </w:tcPr>
          <w:p w:rsidR="009228A5" w:rsidRPr="00C42C4B" w:rsidRDefault="009228A5" w:rsidP="009228A5">
            <w:pPr>
              <w:pStyle w:val="afe"/>
              <w:numPr>
                <w:ilvl w:val="0"/>
                <w:numId w:val="34"/>
              </w:numPr>
              <w:snapToGrid w:val="0"/>
              <w:spacing w:before="40" w:after="40"/>
              <w:ind w:firstLineChars="0"/>
              <w:rPr>
                <w:rFonts w:eastAsia="SimSun"/>
                <w:sz w:val="21"/>
                <w:szCs w:val="21"/>
              </w:rPr>
            </w:pPr>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p>
          <w:p w:rsidR="009228A5" w:rsidRDefault="009228A5" w:rsidP="009228A5">
            <w:pPr>
              <w:pStyle w:val="afe"/>
              <w:numPr>
                <w:ilvl w:val="0"/>
                <w:numId w:val="34"/>
              </w:numPr>
              <w:snapToGrid w:val="0"/>
              <w:spacing w:before="40" w:after="40"/>
              <w:ind w:firstLineChars="0"/>
              <w:rPr>
                <w:rFonts w:eastAsia="SimSun"/>
                <w:sz w:val="21"/>
                <w:szCs w:val="21"/>
              </w:rPr>
            </w:pPr>
            <w:r>
              <w:rPr>
                <w:rFonts w:eastAsia="SimSun"/>
                <w:sz w:val="21"/>
                <w:szCs w:val="21"/>
              </w:rPr>
              <w:t>Based our understanding, CRS-IM for async case may require multi-FFT processing and leads to complicated Rx processing. Therefore, we think that only sync case should be considered for requirements definition. Taking into account that we didn’t have a detailed discussion on CRS-IM for async case in RAN4, we are fine to keep it for further discussion.</w:t>
            </w:r>
          </w:p>
          <w:p w:rsidR="009228A5" w:rsidRDefault="009228A5" w:rsidP="009228A5">
            <w:pPr>
              <w:pStyle w:val="afe"/>
              <w:numPr>
                <w:ilvl w:val="0"/>
                <w:numId w:val="34"/>
              </w:numPr>
              <w:snapToGrid w:val="0"/>
              <w:spacing w:before="40" w:after="40"/>
              <w:ind w:firstLineChars="0"/>
              <w:rPr>
                <w:rFonts w:eastAsia="SimSun"/>
                <w:sz w:val="21"/>
                <w:szCs w:val="21"/>
              </w:rPr>
            </w:pPr>
            <w:r>
              <w:rPr>
                <w:rFonts w:eastAsia="SimSun"/>
                <w:sz w:val="21"/>
                <w:szCs w:val="21"/>
              </w:rPr>
              <w:t>We prefer to keep both receiver candidates open since CRS-IC provides better performance comparing to LLR weighting (based on results from TR 38.833). Also, CRS-IC is the baseline CRS-IM method for LTE UE.</w:t>
            </w:r>
          </w:p>
          <w:p w:rsidR="009228A5" w:rsidRPr="00D11BA9" w:rsidRDefault="009228A5" w:rsidP="009228A5">
            <w:pPr>
              <w:snapToGrid w:val="0"/>
              <w:spacing w:before="40" w:after="40"/>
              <w:rPr>
                <w:rFonts w:eastAsia="SimSun"/>
                <w:sz w:val="21"/>
                <w:szCs w:val="21"/>
              </w:rPr>
            </w:pPr>
          </w:p>
        </w:tc>
      </w:tr>
      <w:tr w:rsidR="00274278" w:rsidRPr="00D11BA9" w:rsidTr="00274278">
        <w:tc>
          <w:tcPr>
            <w:tcW w:w="961" w:type="pct"/>
            <w:tcMar>
              <w:top w:w="0" w:type="dxa"/>
              <w:left w:w="108" w:type="dxa"/>
              <w:bottom w:w="0" w:type="dxa"/>
              <w:right w:w="108" w:type="dxa"/>
            </w:tcMar>
          </w:tcPr>
          <w:p w:rsidR="00274278" w:rsidRPr="00D11BA9" w:rsidRDefault="00946FD6" w:rsidP="00274278">
            <w:pPr>
              <w:snapToGrid w:val="0"/>
              <w:spacing w:before="40" w:after="40"/>
              <w:rPr>
                <w:rFonts w:eastAsia="SimSun"/>
                <w:sz w:val="21"/>
                <w:szCs w:val="21"/>
              </w:rPr>
            </w:pPr>
            <w:r>
              <w:rPr>
                <w:rFonts w:eastAsia="SimSun"/>
                <w:sz w:val="21"/>
                <w:szCs w:val="21"/>
              </w:rPr>
              <w:t>Nokia, Nokia Shanghai Bell</w:t>
            </w:r>
          </w:p>
        </w:tc>
        <w:tc>
          <w:tcPr>
            <w:tcW w:w="4039" w:type="pct"/>
            <w:tcMar>
              <w:top w:w="0" w:type="dxa"/>
              <w:left w:w="108" w:type="dxa"/>
              <w:bottom w:w="0" w:type="dxa"/>
              <w:right w:w="108" w:type="dxa"/>
            </w:tcMar>
          </w:tcPr>
          <w:p w:rsidR="00274278" w:rsidRPr="00D11BA9" w:rsidRDefault="00946FD6" w:rsidP="00274278">
            <w:pPr>
              <w:snapToGrid w:val="0"/>
              <w:spacing w:before="40" w:after="40"/>
              <w:rPr>
                <w:rFonts w:eastAsia="SimSun"/>
                <w:sz w:val="21"/>
                <w:szCs w:val="21"/>
              </w:rPr>
            </w:pPr>
            <w:r w:rsidRPr="00946FD6">
              <w:rPr>
                <w:rFonts w:eastAsia="SimSun"/>
                <w:sz w:val="21"/>
                <w:szCs w:val="21"/>
              </w:rPr>
              <w:t xml:space="preserve">It is very important to manage the workload in RAN4. Therefore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p>
        </w:tc>
      </w:tr>
      <w:tr w:rsidR="00274278" w:rsidRPr="00D11BA9" w:rsidTr="00274278">
        <w:tc>
          <w:tcPr>
            <w:tcW w:w="961" w:type="pct"/>
            <w:tcMar>
              <w:top w:w="0" w:type="dxa"/>
              <w:left w:w="108" w:type="dxa"/>
              <w:bottom w:w="0" w:type="dxa"/>
              <w:right w:w="108" w:type="dxa"/>
            </w:tcMar>
          </w:tcPr>
          <w:p w:rsidR="00274278" w:rsidRPr="009E7AC6" w:rsidRDefault="00E2688E" w:rsidP="00274278">
            <w:pPr>
              <w:keepLines/>
              <w:tabs>
                <w:tab w:val="left" w:pos="794"/>
                <w:tab w:val="left" w:pos="1191"/>
                <w:tab w:val="left" w:pos="1588"/>
                <w:tab w:val="left" w:pos="1985"/>
              </w:tabs>
              <w:snapToGrid w:val="0"/>
              <w:spacing w:before="40" w:after="40"/>
              <w:jc w:val="center"/>
              <w:rPr>
                <w:rFonts w:eastAsia="游明朝"/>
                <w:sz w:val="21"/>
                <w:szCs w:val="21"/>
                <w:lang w:eastAsia="ja-JP"/>
              </w:rPr>
            </w:pPr>
            <w:r>
              <w:rPr>
                <w:rFonts w:eastAsia="游明朝" w:hint="eastAsia"/>
                <w:sz w:val="21"/>
                <w:szCs w:val="21"/>
                <w:lang w:eastAsia="ja-JP"/>
              </w:rPr>
              <w:t>Q</w:t>
            </w:r>
            <w:r>
              <w:rPr>
                <w:rFonts w:eastAsia="游明朝"/>
                <w:sz w:val="21"/>
                <w:szCs w:val="21"/>
                <w:lang w:eastAsia="ja-JP"/>
              </w:rPr>
              <w:t>ualcomm</w:t>
            </w:r>
          </w:p>
        </w:tc>
        <w:tc>
          <w:tcPr>
            <w:tcW w:w="4039" w:type="pct"/>
            <w:tcMar>
              <w:top w:w="0" w:type="dxa"/>
              <w:left w:w="108" w:type="dxa"/>
              <w:bottom w:w="0" w:type="dxa"/>
              <w:right w:w="108" w:type="dxa"/>
            </w:tcMar>
          </w:tcPr>
          <w:p w:rsidR="00274278" w:rsidRPr="009E7AC6" w:rsidRDefault="00E2688E" w:rsidP="00274278">
            <w:pPr>
              <w:keepLines/>
              <w:tabs>
                <w:tab w:val="left" w:pos="794"/>
                <w:tab w:val="left" w:pos="1191"/>
                <w:tab w:val="left" w:pos="1588"/>
                <w:tab w:val="left" w:pos="1985"/>
              </w:tabs>
              <w:snapToGrid w:val="0"/>
              <w:spacing w:before="40" w:after="40"/>
              <w:jc w:val="center"/>
              <w:rPr>
                <w:rFonts w:eastAsia="游明朝"/>
                <w:sz w:val="21"/>
                <w:szCs w:val="21"/>
                <w:lang w:eastAsia="ja-JP"/>
              </w:rPr>
            </w:pPr>
            <w:r>
              <w:rPr>
                <w:rFonts w:eastAsia="游明朝" w:hint="eastAsia"/>
                <w:sz w:val="21"/>
                <w:szCs w:val="21"/>
                <w:lang w:eastAsia="ja-JP"/>
              </w:rPr>
              <w:t>W</w:t>
            </w:r>
            <w:r>
              <w:rPr>
                <w:rFonts w:eastAsia="游明朝"/>
                <w:sz w:val="21"/>
                <w:szCs w:val="21"/>
                <w:lang w:eastAsia="ja-JP"/>
              </w:rPr>
              <w:t>e agree with the additional updates to better focus the work.</w:t>
            </w:r>
          </w:p>
        </w:tc>
      </w:tr>
      <w:tr w:rsidR="00274278" w:rsidRPr="00D11BA9" w:rsidTr="00274278">
        <w:tc>
          <w:tcPr>
            <w:tcW w:w="961" w:type="pct"/>
            <w:tcMar>
              <w:top w:w="0" w:type="dxa"/>
              <w:left w:w="108" w:type="dxa"/>
              <w:bottom w:w="0" w:type="dxa"/>
              <w:right w:w="108" w:type="dxa"/>
            </w:tcMar>
          </w:tcPr>
          <w:p w:rsidR="00274278" w:rsidRPr="00D11BA9" w:rsidRDefault="009456F2" w:rsidP="00274278">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rsidR="009456F2" w:rsidRDefault="009456F2" w:rsidP="009456F2">
            <w:pPr>
              <w:pStyle w:val="afe"/>
              <w:numPr>
                <w:ilvl w:val="0"/>
                <w:numId w:val="36"/>
              </w:numPr>
              <w:snapToGrid w:val="0"/>
              <w:spacing w:before="40" w:after="40"/>
              <w:ind w:left="314" w:firstLineChars="0"/>
              <w:rPr>
                <w:rFonts w:eastAsia="SimSun"/>
                <w:sz w:val="21"/>
                <w:szCs w:val="21"/>
              </w:rPr>
            </w:pPr>
            <w:r>
              <w:rPr>
                <w:rFonts w:eastAsia="SimSun"/>
                <w:sz w:val="21"/>
                <w:szCs w:val="21"/>
              </w:rPr>
              <w:t>Given the remaining time, it would be good to focus on defining requirements for synchronous and 15KHz SCS scenario and discuss deprioritized scenarios later.</w:t>
            </w:r>
          </w:p>
          <w:p w:rsidR="009456F2" w:rsidRDefault="009456F2" w:rsidP="009456F2">
            <w:pPr>
              <w:pStyle w:val="afe"/>
              <w:numPr>
                <w:ilvl w:val="0"/>
                <w:numId w:val="36"/>
              </w:numPr>
              <w:snapToGrid w:val="0"/>
              <w:spacing w:before="40" w:after="40"/>
              <w:ind w:left="314" w:firstLineChars="0"/>
              <w:rPr>
                <w:rFonts w:eastAsia="SimSun"/>
                <w:sz w:val="21"/>
                <w:szCs w:val="21"/>
              </w:rPr>
            </w:pPr>
            <w:r>
              <w:rPr>
                <w:rFonts w:eastAsia="SimSun"/>
                <w:sz w:val="21"/>
                <w:szCs w:val="21"/>
              </w:rPr>
              <w:t>Asynchronous (and also 30KHz SCS) requires multiple FFT for CRS-IM which would further impact UE processing and complexity. We support to focus only on synchronous network.</w:t>
            </w:r>
          </w:p>
          <w:p w:rsidR="00284614" w:rsidRPr="009E7AC6" w:rsidRDefault="00A121BA" w:rsidP="009E7AC6">
            <w:pPr>
              <w:pStyle w:val="afe"/>
              <w:numPr>
                <w:ilvl w:val="0"/>
                <w:numId w:val="36"/>
              </w:numPr>
              <w:snapToGrid w:val="0"/>
              <w:spacing w:before="40" w:after="40"/>
              <w:ind w:left="314" w:firstLineChars="0"/>
              <w:rPr>
                <w:rFonts w:eastAsia="SimSun"/>
                <w:sz w:val="21"/>
                <w:szCs w:val="21"/>
              </w:rPr>
            </w:pPr>
            <w:r w:rsidRPr="009E7AC6">
              <w:rPr>
                <w:rFonts w:eastAsia="SimSun"/>
                <w:sz w:val="21"/>
                <w:szCs w:val="21"/>
              </w:rPr>
              <w:t>We support to only focus on LLR weighting as it is less complex than CRS-IC for interference mitigation.</w:t>
            </w:r>
          </w:p>
        </w:tc>
      </w:tr>
      <w:tr w:rsidR="00274278" w:rsidRPr="00D11BA9" w:rsidTr="00274278">
        <w:tc>
          <w:tcPr>
            <w:tcW w:w="961" w:type="pct"/>
            <w:tcMar>
              <w:top w:w="0" w:type="dxa"/>
              <w:left w:w="108" w:type="dxa"/>
              <w:bottom w:w="0" w:type="dxa"/>
              <w:right w:w="108" w:type="dxa"/>
            </w:tcMar>
          </w:tcPr>
          <w:p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rsidR="000838EA" w:rsidRDefault="000838EA" w:rsidP="000838EA">
            <w:pPr>
              <w:pStyle w:val="afe"/>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start from 15KHz first. </w:t>
            </w:r>
          </w:p>
          <w:p w:rsidR="000838EA" w:rsidRDefault="000838EA" w:rsidP="000838EA">
            <w:pPr>
              <w:pStyle w:val="afe"/>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only focus on sync network. The complexity for CRS-IC is too high for asynchronous case, because UE has to go back to time domain for cancellation. Whether LLR weighting can work is still unclear. </w:t>
            </w:r>
          </w:p>
          <w:p w:rsidR="00274278" w:rsidRDefault="000838EA" w:rsidP="000838EA">
            <w:pPr>
              <w:snapToGrid w:val="0"/>
              <w:spacing w:before="40" w:after="40"/>
              <w:rPr>
                <w:rFonts w:eastAsia="SimSun"/>
                <w:sz w:val="21"/>
                <w:szCs w:val="21"/>
                <w:lang w:eastAsia="zh-CN"/>
              </w:rPr>
            </w:pPr>
            <w:r>
              <w:rPr>
                <w:rFonts w:eastAsia="SimSun"/>
                <w:sz w:val="21"/>
                <w:szCs w:val="21"/>
                <w:lang w:eastAsia="zh-CN"/>
              </w:rPr>
              <w:t>OK to focus on LLR weighting only</w:t>
            </w:r>
          </w:p>
        </w:tc>
      </w:tr>
      <w:tr w:rsidR="00274278" w:rsidRPr="00D11BA9" w:rsidTr="00274278">
        <w:tc>
          <w:tcPr>
            <w:tcW w:w="961" w:type="pct"/>
            <w:tcMar>
              <w:top w:w="0" w:type="dxa"/>
              <w:left w:w="108" w:type="dxa"/>
              <w:bottom w:w="0" w:type="dxa"/>
              <w:right w:w="108" w:type="dxa"/>
            </w:tcMar>
          </w:tcPr>
          <w:p w:rsidR="00274278" w:rsidRPr="00D11BA9" w:rsidRDefault="0061131E" w:rsidP="00274278">
            <w:pPr>
              <w:snapToGrid w:val="0"/>
              <w:spacing w:before="40" w:after="40"/>
              <w:rPr>
                <w:rFonts w:eastAsia="SimSun"/>
                <w:sz w:val="21"/>
                <w:szCs w:val="21"/>
                <w:lang w:eastAsia="zh-CN"/>
              </w:rPr>
            </w:pPr>
            <w:r>
              <w:rPr>
                <w:rFonts w:eastAsia="SimSun" w:hint="eastAsia"/>
                <w:sz w:val="21"/>
                <w:szCs w:val="21"/>
                <w:lang w:eastAsia="zh-CN"/>
              </w:rPr>
              <w:t>OPPO</w:t>
            </w:r>
          </w:p>
        </w:tc>
        <w:tc>
          <w:tcPr>
            <w:tcW w:w="4039" w:type="pct"/>
            <w:tcMar>
              <w:top w:w="0" w:type="dxa"/>
              <w:left w:w="108" w:type="dxa"/>
              <w:bottom w:w="0" w:type="dxa"/>
              <w:right w:w="108" w:type="dxa"/>
            </w:tcMar>
          </w:tcPr>
          <w:p w:rsidR="00274278" w:rsidRDefault="0061131E" w:rsidP="00274278">
            <w:pPr>
              <w:snapToGrid w:val="0"/>
              <w:spacing w:before="40" w:after="40"/>
              <w:rPr>
                <w:rFonts w:eastAsia="SimSun"/>
                <w:sz w:val="21"/>
                <w:szCs w:val="21"/>
                <w:lang w:eastAsia="zh-CN"/>
              </w:rPr>
            </w:pPr>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r w:rsidR="00786BF2">
              <w:rPr>
                <w:rFonts w:eastAsia="SimSun"/>
                <w:sz w:val="21"/>
                <w:szCs w:val="21"/>
                <w:lang w:eastAsia="zh-CN"/>
              </w:rPr>
              <w:t xml:space="preserve"> all 3</w:t>
            </w:r>
            <w:r>
              <w:rPr>
                <w:rFonts w:eastAsia="SimSun"/>
                <w:sz w:val="21"/>
                <w:szCs w:val="21"/>
                <w:lang w:eastAsia="zh-CN"/>
              </w:rPr>
              <w:t xml:space="preserve"> </w:t>
            </w:r>
            <w:r w:rsidRPr="0061131E">
              <w:rPr>
                <w:rFonts w:eastAsia="SimSun"/>
                <w:sz w:val="21"/>
                <w:szCs w:val="21"/>
                <w:lang w:eastAsia="zh-CN"/>
              </w:rPr>
              <w:t>additional updates</w:t>
            </w:r>
            <w:r>
              <w:rPr>
                <w:rFonts w:eastAsia="SimSun"/>
                <w:sz w:val="21"/>
                <w:szCs w:val="21"/>
                <w:lang w:eastAsia="zh-CN"/>
              </w:rPr>
              <w:t>.</w:t>
            </w:r>
            <w:r w:rsidR="00786BF2">
              <w:rPr>
                <w:rFonts w:eastAsia="SimSun"/>
                <w:sz w:val="21"/>
                <w:szCs w:val="21"/>
                <w:lang w:eastAsia="zh-CN"/>
              </w:rPr>
              <w:t xml:space="preserve"> Also, </w:t>
            </w:r>
            <w:r>
              <w:rPr>
                <w:rFonts w:eastAsia="SimSun"/>
                <w:sz w:val="21"/>
                <w:szCs w:val="21"/>
                <w:lang w:eastAsia="zh-CN"/>
              </w:rPr>
              <w:t>OK to focus on sync network and LLR weighting only.</w:t>
            </w:r>
          </w:p>
        </w:tc>
      </w:tr>
      <w:tr w:rsidR="00274278" w:rsidRPr="00D11BA9" w:rsidTr="00274278">
        <w:tc>
          <w:tcPr>
            <w:tcW w:w="961" w:type="pct"/>
            <w:tcMar>
              <w:top w:w="0" w:type="dxa"/>
              <w:left w:w="108" w:type="dxa"/>
              <w:bottom w:w="0" w:type="dxa"/>
              <w:right w:w="108" w:type="dxa"/>
            </w:tcMar>
          </w:tcPr>
          <w:p w:rsidR="00274278" w:rsidRDefault="00E154C1" w:rsidP="00274278">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rsidR="00274278" w:rsidRDefault="00E154C1" w:rsidP="00274278">
            <w:pPr>
              <w:snapToGrid w:val="0"/>
              <w:spacing w:before="40" w:after="40"/>
              <w:rPr>
                <w:rFonts w:eastAsia="SimSun"/>
                <w:sz w:val="21"/>
                <w:szCs w:val="21"/>
                <w:lang w:eastAsia="zh-CN"/>
              </w:rPr>
            </w:pPr>
            <w:r>
              <w:rPr>
                <w:rFonts w:eastAsia="SimSun"/>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rsidTr="00274278">
        <w:tc>
          <w:tcPr>
            <w:tcW w:w="961" w:type="pct"/>
            <w:tcMar>
              <w:top w:w="0" w:type="dxa"/>
              <w:left w:w="108" w:type="dxa"/>
              <w:bottom w:w="0" w:type="dxa"/>
              <w:right w:w="108" w:type="dxa"/>
            </w:tcMar>
          </w:tcPr>
          <w:p w:rsidR="004E090A" w:rsidRDefault="004E090A" w:rsidP="00274278">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rsidR="004E090A" w:rsidRPr="006F1E53" w:rsidRDefault="004E090A" w:rsidP="004E090A">
            <w:pPr>
              <w:pStyle w:val="afe"/>
              <w:numPr>
                <w:ilvl w:val="0"/>
                <w:numId w:val="41"/>
              </w:numPr>
              <w:snapToGrid w:val="0"/>
              <w:spacing w:after="120"/>
              <w:ind w:right="147" w:firstLineChars="0"/>
              <w:rPr>
                <w:rFonts w:eastAsia="DengXian"/>
                <w:kern w:val="2"/>
                <w:sz w:val="21"/>
                <w:szCs w:val="21"/>
                <w:lang w:val="en-US" w:eastAsia="zh-CN"/>
              </w:rPr>
            </w:pPr>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p>
          <w:p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So if companies still have concern to start 30KHz discussion after RAN#93, we can make further compromise:</w:t>
            </w:r>
          </w:p>
          <w:p w:rsidR="004E090A" w:rsidRPr="00A32C02" w:rsidRDefault="004E090A" w:rsidP="004E090A">
            <w:pPr>
              <w:numPr>
                <w:ilvl w:val="0"/>
                <w:numId w:val="3"/>
              </w:numPr>
              <w:snapToGrid w:val="0"/>
              <w:spacing w:after="120"/>
              <w:ind w:left="709" w:right="147" w:hanging="283"/>
              <w:rPr>
                <w:rFonts w:eastAsia="DengXian"/>
                <w:kern w:val="2"/>
                <w:sz w:val="21"/>
                <w:szCs w:val="21"/>
                <w:highlight w:val="yellow"/>
                <w:lang w:val="en-US"/>
              </w:rPr>
            </w:pPr>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p>
          <w:p w:rsidR="004E090A" w:rsidRPr="00A32C02" w:rsidRDefault="004E090A" w:rsidP="004E090A">
            <w:pPr>
              <w:pStyle w:val="afe"/>
              <w:numPr>
                <w:ilvl w:val="0"/>
                <w:numId w:val="41"/>
              </w:numPr>
              <w:snapToGrid w:val="0"/>
              <w:spacing w:after="120"/>
              <w:ind w:right="147" w:firstLineChars="0"/>
              <w:rPr>
                <w:rFonts w:eastAsia="DengXian"/>
                <w:kern w:val="2"/>
                <w:sz w:val="21"/>
                <w:szCs w:val="21"/>
                <w:lang w:val="en-US" w:eastAsia="zh-CN"/>
              </w:rPr>
            </w:pPr>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p>
          <w:p w:rsidR="004E090A" w:rsidRDefault="004E090A" w:rsidP="00266D27">
            <w:pPr>
              <w:snapToGrid w:val="0"/>
              <w:spacing w:after="120"/>
              <w:ind w:right="147"/>
              <w:rPr>
                <w:rFonts w:eastAsia="DengXian"/>
                <w:kern w:val="2"/>
                <w:sz w:val="21"/>
                <w:szCs w:val="21"/>
                <w:lang w:val="en-US" w:eastAsia="zh-CN"/>
              </w:rPr>
            </w:pPr>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p>
          <w:p w:rsidR="004E090A" w:rsidRPr="00D04747" w:rsidRDefault="004E090A" w:rsidP="00266D27">
            <w:pPr>
              <w:snapToGrid w:val="0"/>
              <w:spacing w:after="120"/>
              <w:ind w:right="147"/>
              <w:rPr>
                <w:rFonts w:eastAsia="DengXian"/>
                <w:kern w:val="2"/>
                <w:sz w:val="21"/>
                <w:szCs w:val="21"/>
                <w:lang w:val="en-US" w:eastAsia="zh-CN"/>
              </w:rPr>
            </w:pPr>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rsidTr="00274278">
        <w:tc>
          <w:tcPr>
            <w:tcW w:w="961" w:type="pct"/>
            <w:tcMar>
              <w:top w:w="0" w:type="dxa"/>
              <w:left w:w="108" w:type="dxa"/>
              <w:bottom w:w="0" w:type="dxa"/>
              <w:right w:w="108" w:type="dxa"/>
            </w:tcMar>
          </w:tcPr>
          <w:p w:rsidR="00983171" w:rsidRPr="00F5514D" w:rsidRDefault="00983171" w:rsidP="00983171">
            <w:pPr>
              <w:snapToGrid w:val="0"/>
              <w:spacing w:before="40" w:after="40"/>
              <w:rPr>
                <w:sz w:val="21"/>
                <w:szCs w:val="21"/>
                <w:lang w:eastAsia="zh-CN"/>
              </w:rPr>
            </w:pPr>
            <w:r>
              <w:rPr>
                <w:rFonts w:eastAsia="SimSun" w:hint="eastAsia"/>
                <w:sz w:val="21"/>
                <w:szCs w:val="21"/>
                <w:lang w:eastAsia="zh-CN"/>
              </w:rPr>
              <w:t>C</w:t>
            </w:r>
            <w:r>
              <w:rPr>
                <w:rFonts w:eastAsia="SimSun"/>
                <w:sz w:val="21"/>
                <w:szCs w:val="21"/>
                <w:lang w:eastAsia="zh-CN"/>
              </w:rPr>
              <w:t>hina Telecom</w:t>
            </w:r>
          </w:p>
        </w:tc>
        <w:tc>
          <w:tcPr>
            <w:tcW w:w="4039" w:type="pct"/>
            <w:tcMar>
              <w:top w:w="0" w:type="dxa"/>
              <w:left w:w="108" w:type="dxa"/>
              <w:bottom w:w="0" w:type="dxa"/>
              <w:right w:w="108" w:type="dxa"/>
            </w:tcMar>
          </w:tcPr>
          <w:p w:rsidR="00983171" w:rsidRPr="009B0187" w:rsidRDefault="00983171" w:rsidP="00983171">
            <w:pPr>
              <w:snapToGrid w:val="0"/>
              <w:spacing w:before="40" w:after="40"/>
              <w:rPr>
                <w:rFonts w:eastAsia="SimSun"/>
                <w:sz w:val="21"/>
                <w:szCs w:val="21"/>
                <w:lang w:eastAsia="zh-CN"/>
              </w:rPr>
            </w:pPr>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p>
          <w:p w:rsidR="00983171" w:rsidRPr="009B0187" w:rsidRDefault="00983171" w:rsidP="00983171">
            <w:pPr>
              <w:snapToGrid w:val="0"/>
              <w:spacing w:before="40" w:after="40"/>
              <w:rPr>
                <w:rFonts w:eastAsia="DengXian"/>
                <w:sz w:val="21"/>
                <w:szCs w:val="21"/>
              </w:rPr>
            </w:pPr>
            <w:r w:rsidRPr="009B0187">
              <w:rPr>
                <w:rFonts w:eastAsia="SimSun"/>
                <w:sz w:val="21"/>
                <w:szCs w:val="21"/>
                <w:lang w:eastAsia="zh-CN"/>
              </w:rPr>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p>
          <w:p w:rsidR="00983171" w:rsidRPr="006A10C3" w:rsidRDefault="00983171" w:rsidP="00983171">
            <w:pPr>
              <w:snapToGrid w:val="0"/>
              <w:spacing w:before="40" w:after="40"/>
              <w:rPr>
                <w:rFonts w:eastAsia="SimSun"/>
                <w:sz w:val="21"/>
                <w:szCs w:val="21"/>
                <w:lang w:eastAsia="zh-CN"/>
              </w:rPr>
            </w:pPr>
          </w:p>
          <w:p w:rsidR="00983171" w:rsidRDefault="00983171" w:rsidP="00983171">
            <w:pPr>
              <w:snapToGrid w:val="0"/>
              <w:spacing w:before="40" w:after="40"/>
              <w:rPr>
                <w:sz w:val="21"/>
                <w:szCs w:val="21"/>
                <w:lang w:eastAsia="zh-CN"/>
              </w:rPr>
            </w:pPr>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rsidTr="00274278">
        <w:tc>
          <w:tcPr>
            <w:tcW w:w="961" w:type="pct"/>
            <w:tcMar>
              <w:top w:w="0" w:type="dxa"/>
              <w:left w:w="108" w:type="dxa"/>
              <w:bottom w:w="0" w:type="dxa"/>
              <w:right w:w="108" w:type="dxa"/>
            </w:tcMar>
          </w:tcPr>
          <w:p w:rsidR="004E090A" w:rsidRDefault="00561DB8" w:rsidP="00274278">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4AAC" w:rsidRDefault="00AA4AAC" w:rsidP="00AA4AAC">
            <w:pPr>
              <w:snapToGrid w:val="0"/>
              <w:spacing w:before="40" w:after="40"/>
              <w:rPr>
                <w:rFonts w:eastAsia="SimSun"/>
                <w:sz w:val="21"/>
                <w:szCs w:val="21"/>
                <w:lang w:eastAsia="zh-CN"/>
              </w:rPr>
            </w:pPr>
            <w:r>
              <w:rPr>
                <w:rFonts w:eastAsia="SimSun"/>
                <w:sz w:val="21"/>
                <w:szCs w:val="21"/>
                <w:lang w:eastAsia="zh-CN"/>
              </w:rPr>
              <w:t>In our view, the work can be focussed to LLR weighting only and 15kHz SCS, as we do not see that CRS-IC provides a significant incremental gain.</w:t>
            </w:r>
          </w:p>
          <w:p w:rsidR="00AA4AAC" w:rsidRDefault="00AA4AAC" w:rsidP="00AA4AAC">
            <w:pPr>
              <w:snapToGrid w:val="0"/>
              <w:spacing w:after="120"/>
              <w:rPr>
                <w:b/>
                <w:sz w:val="21"/>
                <w:szCs w:val="21"/>
                <w:lang w:eastAsia="ja-JP"/>
              </w:rPr>
            </w:pPr>
            <w:r>
              <w:rPr>
                <w:rFonts w:eastAsia="SimSun"/>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82" w:rsidRDefault="00142882" w:rsidP="00142882">
            <w:pPr>
              <w:snapToGrid w:val="0"/>
              <w:spacing w:after="120"/>
              <w:rPr>
                <w:rFonts w:eastAsia="SimSun"/>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p>
          <w:p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82" w:rsidRDefault="005E4439" w:rsidP="00142882">
            <w:pPr>
              <w:snapToGrid w:val="0"/>
              <w:spacing w:after="120"/>
              <w:rPr>
                <w:rFonts w:eastAsia="SimSun"/>
                <w:sz w:val="21"/>
                <w:szCs w:val="21"/>
                <w:lang w:eastAsia="zh-CN"/>
              </w:rPr>
            </w:pPr>
            <w:r>
              <w:rPr>
                <w:rFonts w:ascii="游明朝" w:eastAsia="游明朝" w:hAnsi="游明朝"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4439" w:rsidRDefault="005E4439" w:rsidP="005E4439">
            <w:pPr>
              <w:pStyle w:val="afe"/>
              <w:numPr>
                <w:ilvl w:val="0"/>
                <w:numId w:val="45"/>
              </w:numPr>
              <w:snapToGrid w:val="0"/>
              <w:spacing w:after="120"/>
              <w:ind w:firstLineChars="0"/>
              <w:rPr>
                <w:sz w:val="21"/>
                <w:szCs w:val="21"/>
                <w:lang w:val="en-US" w:eastAsia="ja-JP"/>
              </w:rPr>
            </w:pPr>
            <w:r w:rsidRPr="005E4439">
              <w:rPr>
                <w:sz w:val="21"/>
                <w:szCs w:val="21"/>
                <w:lang w:val="en-US" w:eastAsia="ja-JP"/>
              </w:rPr>
              <w:t>We are fine with starting from 15KHz, after that move on to 30KHz.</w:t>
            </w:r>
          </w:p>
          <w:p w:rsidR="005E4439" w:rsidRDefault="005E4439" w:rsidP="005E4439">
            <w:pPr>
              <w:pStyle w:val="afe"/>
              <w:numPr>
                <w:ilvl w:val="0"/>
                <w:numId w:val="45"/>
              </w:numPr>
              <w:snapToGrid w:val="0"/>
              <w:spacing w:after="120"/>
              <w:ind w:firstLineChars="0"/>
              <w:rPr>
                <w:sz w:val="21"/>
                <w:szCs w:val="21"/>
                <w:lang w:val="en-US" w:eastAsia="ja-JP"/>
              </w:rPr>
            </w:pPr>
            <w:r w:rsidRPr="005E4439">
              <w:rPr>
                <w:sz w:val="21"/>
                <w:szCs w:val="21"/>
                <w:lang w:val="en-US" w:eastAsia="ja-JP"/>
              </w:rPr>
              <w:t>We are fine with only focusing on synchronous network.</w:t>
            </w:r>
          </w:p>
          <w:p w:rsidR="00142882" w:rsidRPr="005E4439" w:rsidRDefault="005E4439" w:rsidP="005E4439">
            <w:pPr>
              <w:pStyle w:val="afe"/>
              <w:numPr>
                <w:ilvl w:val="0"/>
                <w:numId w:val="45"/>
              </w:numPr>
              <w:snapToGrid w:val="0"/>
              <w:spacing w:after="120"/>
              <w:ind w:firstLineChars="0"/>
              <w:rPr>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82" w:rsidRDefault="004B58F4" w:rsidP="00142882">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0452" w:rsidRPr="00D04747" w:rsidRDefault="00690452" w:rsidP="009E7AC6">
            <w:pPr>
              <w:snapToGrid w:val="0"/>
              <w:spacing w:after="120"/>
              <w:ind w:right="147"/>
              <w:rPr>
                <w:rFonts w:eastAsia="DengXian"/>
                <w:b/>
                <w:kern w:val="2"/>
                <w:sz w:val="21"/>
                <w:szCs w:val="21"/>
                <w:lang w:val="en-US"/>
              </w:rPr>
            </w:pPr>
            <w:r>
              <w:rPr>
                <w:rFonts w:eastAsia="DengXian" w:hint="eastAsia"/>
                <w:sz w:val="21"/>
                <w:szCs w:val="21"/>
                <w:lang w:eastAsia="zh-CN"/>
              </w:rPr>
              <w:t>1)</w:t>
            </w:r>
            <w:r w:rsidR="007568AF">
              <w:rPr>
                <w:rFonts w:eastAsia="DengXian"/>
                <w:sz w:val="21"/>
                <w:szCs w:val="21"/>
                <w:lang w:eastAsia="zh-CN"/>
              </w:rPr>
              <w:t xml:space="preserve"> </w:t>
            </w:r>
            <w:r w:rsidR="00F61B23">
              <w:rPr>
                <w:rFonts w:eastAsia="DengXian"/>
                <w:sz w:val="21"/>
                <w:szCs w:val="21"/>
                <w:lang w:eastAsia="zh-CN"/>
              </w:rPr>
              <w:t>A</w:t>
            </w:r>
            <w:r w:rsidR="004E716C">
              <w:rPr>
                <w:rFonts w:eastAsia="DengXian"/>
                <w:sz w:val="21"/>
                <w:szCs w:val="21"/>
                <w:lang w:eastAsia="zh-CN"/>
              </w:rPr>
              <w:t xml:space="preserve">gree to </w:t>
            </w:r>
            <w:r w:rsidR="008E4FB9">
              <w:rPr>
                <w:rFonts w:eastAsia="DengXian"/>
                <w:sz w:val="21"/>
                <w:szCs w:val="21"/>
                <w:lang w:eastAsia="zh-CN"/>
              </w:rPr>
              <w:t xml:space="preserve">initially </w:t>
            </w:r>
            <w:r w:rsidR="006133AB">
              <w:rPr>
                <w:rFonts w:eastAsia="DengXian"/>
                <w:sz w:val="21"/>
                <w:szCs w:val="21"/>
                <w:lang w:eastAsia="zh-CN"/>
              </w:rPr>
              <w:t xml:space="preserve">focus </w:t>
            </w:r>
            <w:r w:rsidR="004E716C">
              <w:rPr>
                <w:rFonts w:eastAsia="DengXian"/>
                <w:sz w:val="21"/>
                <w:szCs w:val="21"/>
                <w:lang w:eastAsia="zh-CN"/>
              </w:rPr>
              <w:t>on</w:t>
            </w:r>
            <w:r w:rsidR="00E22982">
              <w:rPr>
                <w:rFonts w:eastAsia="DengXian"/>
                <w:sz w:val="21"/>
                <w:szCs w:val="21"/>
                <w:lang w:eastAsia="zh-CN"/>
              </w:rPr>
              <w:t xml:space="preserve"> establishing requirements for</w:t>
            </w:r>
            <w:r w:rsidR="004E716C">
              <w:rPr>
                <w:rFonts w:eastAsia="DengXian"/>
                <w:sz w:val="21"/>
                <w:szCs w:val="21"/>
                <w:lang w:eastAsia="zh-CN"/>
              </w:rPr>
              <w:t xml:space="preserve"> 15 kHz synchronous</w:t>
            </w:r>
            <w:r w:rsidR="00F90F5C">
              <w:rPr>
                <w:rFonts w:eastAsia="DengXian"/>
                <w:sz w:val="21"/>
                <w:szCs w:val="21"/>
                <w:lang w:eastAsia="zh-CN"/>
              </w:rPr>
              <w:t xml:space="preserve"> </w:t>
            </w:r>
            <w:r w:rsidR="00E22982">
              <w:rPr>
                <w:rFonts w:eastAsia="DengXian"/>
                <w:sz w:val="21"/>
                <w:szCs w:val="21"/>
                <w:lang w:eastAsia="zh-CN"/>
              </w:rPr>
              <w:t xml:space="preserve">as baseline scenario </w:t>
            </w:r>
            <w:r w:rsidR="00F90F5C">
              <w:rPr>
                <w:rFonts w:eastAsia="DengXian"/>
                <w:sz w:val="21"/>
                <w:szCs w:val="21"/>
                <w:lang w:eastAsia="zh-CN"/>
              </w:rPr>
              <w:t>given workload and available time</w:t>
            </w:r>
            <w:r w:rsidRPr="00D04747">
              <w:rPr>
                <w:rFonts w:eastAsia="DengXian"/>
                <w:kern w:val="2"/>
                <w:sz w:val="21"/>
                <w:szCs w:val="21"/>
                <w:lang w:val="en-US" w:eastAsia="zh-CN"/>
              </w:rPr>
              <w:t>.</w:t>
            </w:r>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(30 kHz, async) following this.</w:t>
            </w:r>
          </w:p>
          <w:p w:rsidR="00690452" w:rsidRPr="00D04747" w:rsidRDefault="00690452" w:rsidP="009E7AC6">
            <w:pPr>
              <w:snapToGrid w:val="0"/>
              <w:spacing w:after="120"/>
              <w:ind w:right="147"/>
              <w:rPr>
                <w:rFonts w:eastAsia="DengXian"/>
                <w:b/>
                <w:kern w:val="2"/>
                <w:sz w:val="21"/>
                <w:szCs w:val="21"/>
                <w:lang w:val="en-US" w:eastAsia="zh-CN"/>
              </w:rPr>
            </w:pPr>
            <w:r>
              <w:rPr>
                <w:rFonts w:eastAsia="DengXian" w:hint="eastAsia"/>
                <w:sz w:val="21"/>
                <w:szCs w:val="21"/>
                <w:lang w:eastAsia="zh-CN"/>
              </w:rPr>
              <w:t xml:space="preserve">2) </w:t>
            </w:r>
            <w:r w:rsidR="006E5D01">
              <w:rPr>
                <w:rFonts w:eastAsia="DengXian"/>
                <w:sz w:val="21"/>
                <w:szCs w:val="21"/>
                <w:lang w:eastAsia="zh-CN"/>
              </w:rPr>
              <w:t>Agree to 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rsidR="00142882" w:rsidRPr="009E7AC6" w:rsidRDefault="00690452" w:rsidP="009E7AC6">
            <w:pPr>
              <w:snapToGrid w:val="0"/>
              <w:spacing w:after="120"/>
              <w:ind w:right="147"/>
              <w:rPr>
                <w:rFonts w:eastAsia="DengXian"/>
                <w:kern w:val="2"/>
                <w:sz w:val="21"/>
                <w:szCs w:val="21"/>
                <w:lang w:val="en-US"/>
              </w:rPr>
            </w:pPr>
            <w:r>
              <w:rPr>
                <w:rFonts w:eastAsia="DengXian" w:hint="eastAsia"/>
                <w:sz w:val="21"/>
                <w:szCs w:val="21"/>
                <w:lang w:eastAsia="zh-CN"/>
              </w:rPr>
              <w:t xml:space="preserve">3) </w:t>
            </w:r>
            <w:r w:rsidR="005857E0">
              <w:rPr>
                <w:rFonts w:eastAsia="DengXian"/>
                <w:sz w:val="21"/>
                <w:szCs w:val="21"/>
                <w:lang w:eastAsia="zh-CN"/>
              </w:rPr>
              <w:t xml:space="preserve">In line with </w:t>
            </w:r>
            <w:r w:rsidR="00A13D25">
              <w:rPr>
                <w:rFonts w:eastAsia="DengXian"/>
                <w:sz w:val="21"/>
                <w:szCs w:val="21"/>
                <w:lang w:eastAsia="zh-CN"/>
              </w:rPr>
              <w:t>China Telecom</w:t>
            </w:r>
            <w:r w:rsidR="005857E0">
              <w:rPr>
                <w:rFonts w:eastAsia="DengXian"/>
                <w:sz w:val="21"/>
                <w:szCs w:val="21"/>
                <w:lang w:eastAsia="zh-CN"/>
              </w:rPr>
              <w:t>’</w:t>
            </w:r>
            <w:r w:rsidR="00A13D25">
              <w:rPr>
                <w:rFonts w:eastAsia="DengXian"/>
                <w:sz w:val="21"/>
                <w:szCs w:val="21"/>
                <w:lang w:eastAsia="zh-CN"/>
              </w:rPr>
              <w:t xml:space="preserve">s comments, we </w:t>
            </w:r>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baseline but we </w:t>
            </w:r>
            <w:r w:rsidR="005857E0">
              <w:rPr>
                <w:rFonts w:eastAsia="DengXian"/>
                <w:sz w:val="21"/>
                <w:szCs w:val="21"/>
                <w:lang w:eastAsia="zh-CN"/>
              </w:rPr>
              <w:t xml:space="preserve">would </w:t>
            </w:r>
            <w:r w:rsidR="00A13D25">
              <w:rPr>
                <w:rFonts w:eastAsia="DengXian"/>
                <w:sz w:val="21"/>
                <w:szCs w:val="21"/>
                <w:lang w:eastAsia="zh-CN"/>
              </w:rPr>
              <w:t xml:space="preserve">prefer not to exclude </w:t>
            </w:r>
            <w:r w:rsidR="00201A8F">
              <w:rPr>
                <w:rFonts w:eastAsia="DengXian"/>
                <w:sz w:val="21"/>
                <w:szCs w:val="21"/>
                <w:lang w:eastAsia="zh-CN"/>
              </w:rPr>
              <w:t>CRS-IC considering the larger performance gain</w:t>
            </w:r>
            <w:r w:rsidR="00621348">
              <w:rPr>
                <w:rFonts w:eastAsia="DengXian"/>
                <w:sz w:val="21"/>
                <w:szCs w:val="21"/>
                <w:lang w:eastAsia="zh-CN"/>
              </w:rPr>
              <w:t xml:space="preserve"> it could offer</w:t>
            </w:r>
            <w:r w:rsidR="00201A8F">
              <w:rPr>
                <w:rFonts w:eastAsia="DengXian"/>
                <w:sz w:val="21"/>
                <w:szCs w:val="21"/>
                <w:lang w:eastAsia="zh-CN"/>
              </w:rPr>
              <w:t xml:space="preserve">. </w:t>
            </w:r>
            <w:r w:rsidR="00621348">
              <w:rPr>
                <w:rFonts w:eastAsia="DengXian"/>
                <w:sz w:val="21"/>
                <w:szCs w:val="21"/>
                <w:lang w:eastAsia="zh-CN"/>
              </w:rPr>
              <w:t>As</w:t>
            </w:r>
            <w:r w:rsidR="0078649C">
              <w:rPr>
                <w:rFonts w:eastAsia="DengXian"/>
                <w:sz w:val="21"/>
                <w:szCs w:val="21"/>
                <w:lang w:eastAsia="zh-CN"/>
              </w:rPr>
              <w:t xml:space="preserve"> LLR already provides a complexity reduction over CRS-IC</w:t>
            </w:r>
            <w:r w:rsidR="00621348">
              <w:rPr>
                <w:rFonts w:eastAsia="DengXian"/>
                <w:sz w:val="21"/>
                <w:szCs w:val="21"/>
                <w:lang w:eastAsia="zh-CN"/>
              </w:rPr>
              <w:t xml:space="preserve"> for the handset</w:t>
            </w:r>
            <w:r w:rsidR="0078649C">
              <w:rPr>
                <w:rFonts w:eastAsia="DengXian"/>
                <w:sz w:val="21"/>
                <w:szCs w:val="21"/>
                <w:lang w:eastAsia="zh-CN"/>
              </w:rPr>
              <w:t xml:space="preserve">, </w:t>
            </w:r>
            <w:r w:rsidR="0033238A">
              <w:rPr>
                <w:rFonts w:eastAsia="DengXian"/>
                <w:sz w:val="21"/>
                <w:szCs w:val="21"/>
                <w:lang w:eastAsia="zh-CN"/>
              </w:rPr>
              <w:t>it would seem reasonable t</w:t>
            </w:r>
            <w:r w:rsidR="005F38C6">
              <w:rPr>
                <w:rFonts w:eastAsia="DengXian"/>
                <w:sz w:val="21"/>
                <w:szCs w:val="21"/>
                <w:lang w:eastAsia="zh-CN"/>
              </w:rPr>
              <w:t xml:space="preserve">o focus on </w:t>
            </w:r>
            <w:r w:rsidR="00D70217">
              <w:rPr>
                <w:rFonts w:eastAsia="DengXian"/>
                <w:sz w:val="21"/>
                <w:szCs w:val="21"/>
                <w:lang w:eastAsia="zh-CN"/>
              </w:rPr>
              <w:t xml:space="preserve">LLR </w:t>
            </w:r>
            <w:r w:rsidR="005F38C6">
              <w:rPr>
                <w:rFonts w:eastAsia="DengXian"/>
                <w:sz w:val="21"/>
                <w:szCs w:val="21"/>
                <w:lang w:eastAsia="zh-CN"/>
              </w:rPr>
              <w:t>operation without network assistance</w:t>
            </w:r>
            <w:r w:rsidR="00E417FB">
              <w:rPr>
                <w:rFonts w:eastAsia="DengXian"/>
                <w:sz w:val="21"/>
                <w:szCs w:val="21"/>
                <w:lang w:eastAsia="zh-CN"/>
              </w:rPr>
              <w:t>.</w:t>
            </w:r>
          </w:p>
        </w:tc>
      </w:tr>
      <w:tr w:rsidR="00256384"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384" w:rsidRDefault="00256384" w:rsidP="0025638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rsidR="00256384" w:rsidRDefault="00256384" w:rsidP="00256384">
            <w:pPr>
              <w:snapToGrid w:val="0"/>
              <w:spacing w:after="120"/>
              <w:rPr>
                <w:rFonts w:eastAsia="SimSun"/>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rsidR="00274278" w:rsidRPr="00274278" w:rsidRDefault="00274278" w:rsidP="00274278">
      <w:pPr>
        <w:snapToGrid w:val="0"/>
        <w:spacing w:after="120"/>
        <w:rPr>
          <w:b/>
          <w:sz w:val="21"/>
          <w:szCs w:val="21"/>
          <w:u w:val="single"/>
          <w:lang w:eastAsia="zh-CN"/>
        </w:rPr>
      </w:pPr>
    </w:p>
    <w:p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r w:rsidR="000369B6">
        <w:rPr>
          <w:rFonts w:eastAsia="SimSun" w:hint="eastAsia"/>
          <w:sz w:val="21"/>
          <w:szCs w:val="21"/>
          <w:lang w:eastAsia="zh-CN"/>
        </w:rPr>
        <w:t>CRS-IC</w:t>
      </w:r>
      <w:r>
        <w:rPr>
          <w:rFonts w:eastAsia="SimSun" w:hint="eastAsia"/>
          <w:sz w:val="21"/>
          <w:szCs w:val="21"/>
          <w:lang w:eastAsia="zh-CN"/>
        </w:rPr>
        <w:t xml:space="preserve">: </w:t>
      </w:r>
    </w:p>
    <w:p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9"/>
        <w:gridCol w:w="7813"/>
      </w:tblGrid>
      <w:tr w:rsidR="007241E6" w:rsidRPr="00D11BA9" w:rsidTr="00266D27">
        <w:tc>
          <w:tcPr>
            <w:tcW w:w="961" w:type="pct"/>
            <w:tcMar>
              <w:top w:w="0" w:type="dxa"/>
              <w:left w:w="108" w:type="dxa"/>
              <w:bottom w:w="0" w:type="dxa"/>
              <w:right w:w="108" w:type="dxa"/>
            </w:tcMar>
            <w:hideMark/>
          </w:tcPr>
          <w:p w:rsidR="007241E6" w:rsidRPr="00D11BA9" w:rsidRDefault="007241E6" w:rsidP="00266D27">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rsidR="007241E6" w:rsidRPr="00D11BA9" w:rsidRDefault="007241E6" w:rsidP="00266D27">
            <w:pPr>
              <w:snapToGrid w:val="0"/>
              <w:spacing w:before="40" w:after="40"/>
              <w:rPr>
                <w:rFonts w:eastAsia="SimSun"/>
                <w:sz w:val="21"/>
                <w:szCs w:val="21"/>
              </w:rPr>
            </w:pPr>
            <w:r w:rsidRPr="00D11BA9">
              <w:rPr>
                <w:sz w:val="21"/>
                <w:szCs w:val="21"/>
              </w:rPr>
              <w:t>Comment</w:t>
            </w:r>
          </w:p>
        </w:tc>
      </w:tr>
      <w:tr w:rsidR="00FA2DAF" w:rsidRPr="00D11BA9" w:rsidTr="00266D27">
        <w:tc>
          <w:tcPr>
            <w:tcW w:w="961" w:type="pct"/>
            <w:tcMar>
              <w:top w:w="0" w:type="dxa"/>
              <w:left w:w="108" w:type="dxa"/>
              <w:bottom w:w="0" w:type="dxa"/>
              <w:right w:w="108" w:type="dxa"/>
            </w:tcMar>
          </w:tcPr>
          <w:p w:rsidR="00FA2DAF" w:rsidRPr="00D11BA9" w:rsidRDefault="00FA2DAF" w:rsidP="00FA2DAF">
            <w:pPr>
              <w:snapToGrid w:val="0"/>
              <w:spacing w:before="40" w:after="40"/>
              <w:rPr>
                <w:rFonts w:eastAsia="SimSun"/>
                <w:sz w:val="21"/>
                <w:szCs w:val="21"/>
              </w:rPr>
            </w:pPr>
            <w:r>
              <w:rPr>
                <w:rFonts w:eastAsia="SimSun"/>
                <w:sz w:val="21"/>
                <w:szCs w:val="21"/>
                <w:lang w:val="en-US"/>
              </w:rPr>
              <w:t>Intel</w:t>
            </w:r>
          </w:p>
        </w:tc>
        <w:tc>
          <w:tcPr>
            <w:tcW w:w="4039" w:type="pct"/>
            <w:tcMar>
              <w:top w:w="0" w:type="dxa"/>
              <w:left w:w="108" w:type="dxa"/>
              <w:bottom w:w="0" w:type="dxa"/>
              <w:right w:w="108" w:type="dxa"/>
            </w:tcMar>
          </w:tcPr>
          <w:p w:rsidR="00FA2DAF" w:rsidRDefault="00FA2DAF" w:rsidP="00FA2DAF">
            <w:pPr>
              <w:pStyle w:val="afe"/>
              <w:numPr>
                <w:ilvl w:val="0"/>
                <w:numId w:val="35"/>
              </w:numPr>
              <w:snapToGrid w:val="0"/>
              <w:spacing w:before="40" w:after="40"/>
              <w:ind w:firstLineChars="0"/>
              <w:rPr>
                <w:rFonts w:eastAsia="SimSun"/>
                <w:sz w:val="21"/>
                <w:szCs w:val="21"/>
              </w:rPr>
            </w:pPr>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p>
          <w:p w:rsidR="00FA2DAF" w:rsidRDefault="00FA2DAF" w:rsidP="00FA2DAF">
            <w:pPr>
              <w:pStyle w:val="afe"/>
              <w:snapToGrid w:val="0"/>
              <w:spacing w:before="40" w:after="40"/>
              <w:ind w:left="720" w:firstLineChars="0" w:firstLine="0"/>
              <w:rPr>
                <w:rFonts w:eastAsia="SimSun"/>
                <w:sz w:val="21"/>
                <w:szCs w:val="21"/>
              </w:rPr>
            </w:pPr>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p>
          <w:p w:rsidR="00FA2DAF" w:rsidRDefault="00FA2DAF" w:rsidP="00FA2DAF">
            <w:pPr>
              <w:pStyle w:val="afe"/>
              <w:numPr>
                <w:ilvl w:val="0"/>
                <w:numId w:val="35"/>
              </w:numPr>
              <w:snapToGrid w:val="0"/>
              <w:spacing w:before="40" w:after="40"/>
              <w:ind w:firstLineChars="0"/>
              <w:rPr>
                <w:rFonts w:eastAsia="SimSun"/>
                <w:sz w:val="21"/>
                <w:szCs w:val="21"/>
              </w:rPr>
            </w:pPr>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p>
          <w:p w:rsidR="00FA2DAF" w:rsidRDefault="00FA2DAF" w:rsidP="00FA2DAF">
            <w:pPr>
              <w:pStyle w:val="afe"/>
              <w:numPr>
                <w:ilvl w:val="0"/>
                <w:numId w:val="35"/>
              </w:numPr>
              <w:snapToGrid w:val="0"/>
              <w:spacing w:before="40" w:after="40"/>
              <w:ind w:firstLineChars="0"/>
              <w:rPr>
                <w:rFonts w:eastAsia="SimSun"/>
                <w:sz w:val="21"/>
                <w:szCs w:val="21"/>
              </w:rPr>
            </w:pPr>
            <w:r>
              <w:rPr>
                <w:rFonts w:eastAsia="SimSun"/>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rsidR="00FA2DAF" w:rsidRDefault="00FA2DAF" w:rsidP="00FA2DAF">
            <w:pPr>
              <w:snapToGrid w:val="0"/>
              <w:spacing w:before="40" w:after="40"/>
              <w:rPr>
                <w:rFonts w:eastAsia="SimSun"/>
                <w:sz w:val="21"/>
                <w:szCs w:val="21"/>
              </w:rPr>
            </w:pPr>
          </w:p>
          <w:p w:rsidR="00FA2DAF" w:rsidRDefault="00FA2DAF" w:rsidP="00FA2DAF">
            <w:pPr>
              <w:pStyle w:val="afe"/>
              <w:snapToGrid w:val="0"/>
              <w:spacing w:before="40" w:after="40"/>
              <w:ind w:left="720" w:firstLineChars="0" w:firstLine="0"/>
              <w:rPr>
                <w:rFonts w:eastAsia="SimSun"/>
                <w:sz w:val="21"/>
                <w:szCs w:val="21"/>
              </w:rPr>
            </w:pPr>
            <w:r>
              <w:rPr>
                <w:rFonts w:eastAsia="SimSun"/>
                <w:sz w:val="21"/>
                <w:szCs w:val="21"/>
              </w:rPr>
              <w:t>In addition, we prefer to handle the discussion on specific required information and how UE can obtain it in RAN4. RAN can task RAN4 to identify required information for different reference receivers.</w:t>
            </w:r>
          </w:p>
          <w:p w:rsidR="00FA2DAF" w:rsidRPr="00D11BA9" w:rsidRDefault="00FA2DAF" w:rsidP="00FA2DAF">
            <w:pPr>
              <w:snapToGrid w:val="0"/>
              <w:spacing w:before="40" w:after="40"/>
              <w:rPr>
                <w:rFonts w:eastAsia="SimSun"/>
                <w:sz w:val="21"/>
                <w:szCs w:val="21"/>
              </w:rPr>
            </w:pPr>
          </w:p>
        </w:tc>
      </w:tr>
      <w:tr w:rsidR="007241E6" w:rsidRPr="00D11BA9" w:rsidTr="00266D27">
        <w:tc>
          <w:tcPr>
            <w:tcW w:w="961" w:type="pct"/>
            <w:tcMar>
              <w:top w:w="0" w:type="dxa"/>
              <w:left w:w="108" w:type="dxa"/>
              <w:bottom w:w="0" w:type="dxa"/>
              <w:right w:w="108" w:type="dxa"/>
            </w:tcMar>
          </w:tcPr>
          <w:p w:rsidR="007241E6" w:rsidRPr="00D11BA9" w:rsidRDefault="00946FD6" w:rsidP="00266D27">
            <w:pPr>
              <w:snapToGrid w:val="0"/>
              <w:spacing w:before="40" w:after="40"/>
              <w:rPr>
                <w:rFonts w:eastAsia="SimSun"/>
                <w:sz w:val="21"/>
                <w:szCs w:val="21"/>
              </w:rPr>
            </w:pPr>
            <w:r>
              <w:rPr>
                <w:rFonts w:eastAsia="SimSun"/>
                <w:sz w:val="21"/>
                <w:szCs w:val="21"/>
              </w:rPr>
              <w:t>Nokia, Nokia Shanghai Bell</w:t>
            </w:r>
          </w:p>
        </w:tc>
        <w:tc>
          <w:tcPr>
            <w:tcW w:w="4039" w:type="pct"/>
            <w:tcMar>
              <w:top w:w="0" w:type="dxa"/>
              <w:left w:w="108" w:type="dxa"/>
              <w:bottom w:w="0" w:type="dxa"/>
              <w:right w:w="108" w:type="dxa"/>
            </w:tcMar>
          </w:tcPr>
          <w:p w:rsidR="00946FD6" w:rsidRDefault="00946FD6" w:rsidP="00946FD6">
            <w:pPr>
              <w:snapToGrid w:val="0"/>
              <w:spacing w:before="40" w:after="40"/>
              <w:rPr>
                <w:rFonts w:eastAsia="SimSun"/>
                <w:sz w:val="21"/>
                <w:szCs w:val="21"/>
              </w:rPr>
            </w:pPr>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p>
          <w:p w:rsidR="00946FD6" w:rsidRPr="00946FD6" w:rsidRDefault="00946FD6" w:rsidP="00946FD6">
            <w:pPr>
              <w:snapToGrid w:val="0"/>
              <w:spacing w:before="40" w:after="40"/>
              <w:rPr>
                <w:rFonts w:eastAsia="SimSun"/>
                <w:sz w:val="21"/>
                <w:szCs w:val="21"/>
              </w:rPr>
            </w:pPr>
          </w:p>
          <w:p w:rsidR="003B794C" w:rsidRDefault="00946FD6" w:rsidP="00946FD6">
            <w:pPr>
              <w:snapToGrid w:val="0"/>
              <w:spacing w:before="40" w:after="40"/>
              <w:rPr>
                <w:rFonts w:eastAsia="SimSun"/>
                <w:sz w:val="21"/>
                <w:szCs w:val="21"/>
              </w:rPr>
            </w:pPr>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bookmarkStart w:id="1" w:name="_Hlk82592491"/>
            <w:r w:rsidR="003B794C">
              <w:rPr>
                <w:rFonts w:eastAsia="SimSun"/>
                <w:sz w:val="21"/>
                <w:szCs w:val="21"/>
              </w:rPr>
              <w:t>As already mentioned by other companies, the timing and MBSFN subframe configuration could be inferred from the serving cell, leaving only the v-shift and number of CRS ports to be detected, which should be straightforward.</w:t>
            </w:r>
            <w:bookmarkEnd w:id="1"/>
            <w:r w:rsidR="003B794C">
              <w:rPr>
                <w:rFonts w:eastAsia="SimSun"/>
                <w:sz w:val="21"/>
                <w:szCs w:val="21"/>
              </w:rPr>
              <w:t xml:space="preserve"> </w:t>
            </w:r>
          </w:p>
          <w:p w:rsidR="00946FD6" w:rsidRDefault="00946FD6" w:rsidP="00946FD6">
            <w:pPr>
              <w:snapToGrid w:val="0"/>
              <w:spacing w:before="40" w:after="40"/>
              <w:rPr>
                <w:rFonts w:eastAsia="SimSun"/>
                <w:sz w:val="21"/>
                <w:szCs w:val="21"/>
              </w:rPr>
            </w:pPr>
            <w:r>
              <w:rPr>
                <w:rFonts w:eastAsia="SimSun"/>
                <w:sz w:val="21"/>
                <w:szCs w:val="21"/>
              </w:rPr>
              <w:t>(</w:t>
            </w:r>
            <w:r w:rsidRPr="00946FD6">
              <w:rPr>
                <w:rFonts w:eastAsia="SimSun"/>
                <w:sz w:val="21"/>
                <w:szCs w:val="21"/>
              </w:rPr>
              <w:t>As a compromise, if any signalling were to be provided, it should be confined to reusing the Rel-15/16 semi-static signalling of LTE CRS RM patterns that can be used inform the UE of the locations of the CRS REs.</w:t>
            </w:r>
            <w:r>
              <w:rPr>
                <w:rFonts w:eastAsia="SimSun"/>
                <w:sz w:val="21"/>
                <w:szCs w:val="21"/>
              </w:rPr>
              <w:t>)</w:t>
            </w:r>
          </w:p>
          <w:p w:rsidR="00946FD6" w:rsidRPr="00946FD6" w:rsidRDefault="00946FD6" w:rsidP="00946FD6">
            <w:pPr>
              <w:snapToGrid w:val="0"/>
              <w:spacing w:before="40" w:after="40"/>
              <w:rPr>
                <w:rFonts w:eastAsia="SimSun"/>
                <w:sz w:val="21"/>
                <w:szCs w:val="21"/>
              </w:rPr>
            </w:pPr>
          </w:p>
          <w:p w:rsidR="007241E6" w:rsidRPr="00D11BA9" w:rsidRDefault="00946FD6" w:rsidP="00946FD6">
            <w:pPr>
              <w:snapToGrid w:val="0"/>
              <w:spacing w:before="40" w:after="40"/>
              <w:rPr>
                <w:rFonts w:eastAsia="SimSun"/>
                <w:sz w:val="21"/>
                <w:szCs w:val="21"/>
              </w:rPr>
            </w:pPr>
            <w:r w:rsidRPr="00946FD6">
              <w:rPr>
                <w:rFonts w:eastAsia="SimSun"/>
                <w:sz w:val="21"/>
                <w:szCs w:val="21"/>
              </w:rPr>
              <w:t>3)</w:t>
            </w:r>
            <w:r w:rsidRPr="00946FD6">
              <w:rPr>
                <w:rFonts w:eastAsia="SimSun"/>
                <w:sz w:val="21"/>
                <w:szCs w:val="21"/>
              </w:rPr>
              <w:tab/>
              <w:t>The decision should be made at RAN#93e.</w:t>
            </w:r>
          </w:p>
        </w:tc>
      </w:tr>
      <w:tr w:rsidR="007241E6" w:rsidRPr="00D11BA9" w:rsidTr="00266D27">
        <w:tc>
          <w:tcPr>
            <w:tcW w:w="961" w:type="pct"/>
            <w:tcMar>
              <w:top w:w="0" w:type="dxa"/>
              <w:left w:w="108" w:type="dxa"/>
              <w:bottom w:w="0" w:type="dxa"/>
              <w:right w:w="108" w:type="dxa"/>
            </w:tcMar>
          </w:tcPr>
          <w:p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游明朝"/>
                <w:sz w:val="21"/>
                <w:szCs w:val="21"/>
                <w:lang w:eastAsia="ja-JP"/>
              </w:rPr>
            </w:pPr>
            <w:r>
              <w:rPr>
                <w:rFonts w:eastAsia="游明朝" w:hint="eastAsia"/>
                <w:sz w:val="21"/>
                <w:szCs w:val="21"/>
                <w:lang w:eastAsia="ja-JP"/>
              </w:rPr>
              <w:t>Q</w:t>
            </w:r>
            <w:r>
              <w:rPr>
                <w:rFonts w:eastAsia="游明朝"/>
                <w:sz w:val="21"/>
                <w:szCs w:val="21"/>
                <w:lang w:eastAsia="ja-JP"/>
              </w:rPr>
              <w:t>ualcomm</w:t>
            </w:r>
          </w:p>
        </w:tc>
        <w:tc>
          <w:tcPr>
            <w:tcW w:w="4039" w:type="pct"/>
            <w:tcMar>
              <w:top w:w="0" w:type="dxa"/>
              <w:left w:w="108" w:type="dxa"/>
              <w:bottom w:w="0" w:type="dxa"/>
              <w:right w:w="108" w:type="dxa"/>
            </w:tcMar>
          </w:tcPr>
          <w:p w:rsidR="007241E6" w:rsidRDefault="00E2688E" w:rsidP="00266D27">
            <w:pPr>
              <w:snapToGrid w:val="0"/>
              <w:spacing w:before="40" w:after="40"/>
              <w:rPr>
                <w:rFonts w:eastAsia="游明朝"/>
                <w:sz w:val="21"/>
                <w:szCs w:val="21"/>
                <w:lang w:eastAsia="ja-JP"/>
              </w:rPr>
            </w:pPr>
            <w:r>
              <w:rPr>
                <w:rFonts w:eastAsia="游明朝" w:hint="eastAsia"/>
                <w:sz w:val="21"/>
                <w:szCs w:val="21"/>
                <w:lang w:eastAsia="ja-JP"/>
              </w:rPr>
              <w:t>1</w:t>
            </w:r>
            <w:r>
              <w:rPr>
                <w:rFonts w:eastAsia="游明朝"/>
                <w:sz w:val="21"/>
                <w:szCs w:val="21"/>
                <w:lang w:eastAsia="ja-JP"/>
              </w:rPr>
              <w:t>) Our understanding is that the same information is needed for LLR weighting or CRS-IC. Knowing the actual sequence could be useful for LLR weighting as well.</w:t>
            </w:r>
          </w:p>
          <w:p w:rsidR="00E2688E" w:rsidRDefault="00E2688E" w:rsidP="00266D27">
            <w:pPr>
              <w:snapToGrid w:val="0"/>
              <w:spacing w:before="40" w:after="40"/>
              <w:rPr>
                <w:rFonts w:eastAsia="游明朝"/>
                <w:sz w:val="21"/>
                <w:szCs w:val="21"/>
                <w:lang w:eastAsia="ja-JP"/>
              </w:rPr>
            </w:pPr>
            <w:r>
              <w:rPr>
                <w:rFonts w:eastAsia="游明朝" w:hint="eastAsia"/>
                <w:sz w:val="21"/>
                <w:szCs w:val="21"/>
                <w:lang w:eastAsia="ja-JP"/>
              </w:rPr>
              <w:t>2</w:t>
            </w:r>
            <w:r>
              <w:rPr>
                <w:rFonts w:eastAsia="游明朝"/>
                <w:sz w:val="21"/>
                <w:szCs w:val="21"/>
                <w:lang w:eastAsia="ja-JP"/>
              </w:rPr>
              <w:t xml:space="preserve">) Option 1 for both. </w:t>
            </w:r>
          </w:p>
          <w:p w:rsidR="00E2688E" w:rsidRDefault="00E2688E" w:rsidP="00266D27">
            <w:pPr>
              <w:snapToGrid w:val="0"/>
              <w:spacing w:before="40" w:after="40"/>
              <w:rPr>
                <w:rFonts w:eastAsia="游明朝"/>
                <w:sz w:val="21"/>
                <w:szCs w:val="21"/>
                <w:lang w:eastAsia="ja-JP"/>
              </w:rPr>
            </w:pPr>
            <w:r>
              <w:rPr>
                <w:rFonts w:eastAsia="游明朝" w:hint="eastAsia"/>
                <w:sz w:val="21"/>
                <w:szCs w:val="21"/>
                <w:lang w:eastAsia="ja-JP"/>
              </w:rPr>
              <w:t>3</w:t>
            </w:r>
            <w:r>
              <w:rPr>
                <w:rFonts w:eastAsia="游明朝"/>
                <w:sz w:val="21"/>
                <w:szCs w:val="21"/>
                <w:lang w:eastAsia="ja-JP"/>
              </w:rPr>
              <w:t>) we would prefer to make a decision as soon as possible or at least have a clear criteria for making a decision(if the decision is left to RAN4, how to evaluate the impact).</w:t>
            </w:r>
          </w:p>
          <w:p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游明朝"/>
                <w:sz w:val="21"/>
                <w:szCs w:val="21"/>
                <w:lang w:eastAsia="ja-JP"/>
              </w:rPr>
            </w:pPr>
            <w:r>
              <w:rPr>
                <w:rFonts w:eastAsia="游明朝" w:hint="eastAsia"/>
                <w:sz w:val="21"/>
                <w:szCs w:val="21"/>
                <w:lang w:eastAsia="ja-JP"/>
              </w:rPr>
              <w:t>I</w:t>
            </w:r>
            <w:r>
              <w:rPr>
                <w:rFonts w:eastAsia="游明朝"/>
                <w:sz w:val="21"/>
                <w:szCs w:val="21"/>
                <w:lang w:eastAsia="ja-JP"/>
              </w:rPr>
              <w:t>nfra vendors have not explained why is it so difficult to provide the assistance information. This entire work was triggered by the need to improve the performance with DSS. In order to maximize the gains in the field, assistance information is clearly useful so everyone should do their part and contribute to the possible improvements.</w:t>
            </w:r>
          </w:p>
        </w:tc>
      </w:tr>
      <w:tr w:rsidR="007241E6" w:rsidRPr="00D11BA9" w:rsidTr="00266D27">
        <w:tc>
          <w:tcPr>
            <w:tcW w:w="961" w:type="pct"/>
            <w:tcMar>
              <w:top w:w="0" w:type="dxa"/>
              <w:left w:w="108" w:type="dxa"/>
              <w:bottom w:w="0" w:type="dxa"/>
              <w:right w:w="108" w:type="dxa"/>
            </w:tcMar>
          </w:tcPr>
          <w:p w:rsidR="007241E6" w:rsidRPr="00D11BA9" w:rsidRDefault="009456F2" w:rsidP="00266D27">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rsidR="009456F2" w:rsidRDefault="009456F2" w:rsidP="009456F2">
            <w:pPr>
              <w:pStyle w:val="afe"/>
              <w:numPr>
                <w:ilvl w:val="0"/>
                <w:numId w:val="37"/>
              </w:numPr>
              <w:snapToGrid w:val="0"/>
              <w:spacing w:before="40" w:after="40"/>
              <w:ind w:left="320" w:firstLineChars="0"/>
              <w:rPr>
                <w:rFonts w:eastAsia="SimSun"/>
                <w:sz w:val="21"/>
                <w:szCs w:val="21"/>
              </w:rPr>
            </w:pPr>
            <w:r>
              <w:rPr>
                <w:rFonts w:eastAsia="SimSun"/>
                <w:sz w:val="21"/>
                <w:szCs w:val="21"/>
              </w:rPr>
              <w:t xml:space="preserve">For both CRS-IC and LLR weighting the same set of LTE parameters are needed for interference mitigation:  LTE cell ID, number of CRS ports, LTE center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p>
          <w:p w:rsidR="009456F2" w:rsidRDefault="009456F2" w:rsidP="009456F2">
            <w:pPr>
              <w:pStyle w:val="afe"/>
              <w:numPr>
                <w:ilvl w:val="0"/>
                <w:numId w:val="37"/>
              </w:numPr>
              <w:snapToGrid w:val="0"/>
              <w:spacing w:before="40" w:after="40"/>
              <w:ind w:left="320" w:firstLineChars="0"/>
              <w:rPr>
                <w:rFonts w:eastAsia="SimSun"/>
                <w:sz w:val="21"/>
                <w:szCs w:val="21"/>
              </w:rPr>
            </w:pPr>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center frequency first.  For DSS scenario even if the same configuration as serving cell is assumed for number of CRS ports, BW and center frequency and MBSFN c config, cell detection is still needed for LTE interferer to obtain the cell ID. In scenario 2 there is no such LTE serving cell information. </w:t>
            </w:r>
          </w:p>
          <w:p w:rsidR="00284614" w:rsidRPr="009E7AC6" w:rsidRDefault="00A121BA" w:rsidP="009E7AC6">
            <w:pPr>
              <w:pStyle w:val="afe"/>
              <w:numPr>
                <w:ilvl w:val="0"/>
                <w:numId w:val="37"/>
              </w:numPr>
              <w:snapToGrid w:val="0"/>
              <w:spacing w:before="40" w:after="40"/>
              <w:ind w:left="320" w:firstLineChars="0"/>
              <w:rPr>
                <w:rFonts w:eastAsia="SimSun"/>
                <w:sz w:val="21"/>
                <w:szCs w:val="21"/>
              </w:rPr>
            </w:pPr>
            <w:r w:rsidRPr="009E7AC6">
              <w:rPr>
                <w:rFonts w:eastAsia="SimSun"/>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demod requirements for CRS-IM with the assumption of network assistance information </w:t>
            </w:r>
            <w:r w:rsidR="009456F2" w:rsidRPr="009456F2">
              <w:rPr>
                <w:rFonts w:eastAsia="SimSun"/>
                <w:sz w:val="21"/>
                <w:szCs w:val="21"/>
              </w:rPr>
              <w:t>and discuss</w:t>
            </w:r>
            <w:r w:rsidRPr="009E7AC6">
              <w:rPr>
                <w:rFonts w:eastAsia="SimSun"/>
                <w:sz w:val="21"/>
                <w:szCs w:val="21"/>
              </w:rPr>
              <w:t xml:space="preserve"> the details of what NWA information is included as part of RAN4 work.</w:t>
            </w:r>
            <w:r w:rsidR="009456F2">
              <w:rPr>
                <w:rFonts w:eastAsia="SimSun"/>
                <w:sz w:val="21"/>
                <w:szCs w:val="21"/>
              </w:rPr>
              <w:t xml:space="preserve"> We would also like to understand why providing NWA is not feasible for R17 when UEs are expected to implement CRS-IM. If UEs don’t support this feature due to additional complexity</w:t>
            </w:r>
            <w:r w:rsidR="00FD7DAD">
              <w:rPr>
                <w:rFonts w:eastAsia="SimSun"/>
                <w:sz w:val="21"/>
                <w:szCs w:val="21"/>
              </w:rPr>
              <w:t xml:space="preserve"> with no NWA</w:t>
            </w:r>
            <w:r w:rsidR="009456F2">
              <w:rPr>
                <w:rFonts w:eastAsia="SimSun"/>
                <w:sz w:val="21"/>
                <w:szCs w:val="21"/>
              </w:rPr>
              <w:t xml:space="preserve">, then there would be no benefit </w:t>
            </w:r>
            <w:r w:rsidR="00FD7DAD">
              <w:rPr>
                <w:rFonts w:eastAsia="SimSun"/>
                <w:sz w:val="21"/>
                <w:szCs w:val="21"/>
              </w:rPr>
              <w:t>in the end.</w:t>
            </w:r>
          </w:p>
        </w:tc>
      </w:tr>
      <w:tr w:rsidR="000838EA" w:rsidRPr="00D11BA9" w:rsidTr="00266D27">
        <w:tc>
          <w:tcPr>
            <w:tcW w:w="961" w:type="pct"/>
            <w:tcMar>
              <w:top w:w="0" w:type="dxa"/>
              <w:left w:w="108" w:type="dxa"/>
              <w:bottom w:w="0" w:type="dxa"/>
              <w:right w:w="108" w:type="dxa"/>
            </w:tcMar>
          </w:tcPr>
          <w:p w:rsidR="000838EA" w:rsidRDefault="000838EA" w:rsidP="000838EA">
            <w:pPr>
              <w:snapToGrid w:val="0"/>
              <w:spacing w:before="40" w:after="40"/>
              <w:rPr>
                <w:rFonts w:eastAsia="SimSun"/>
                <w:sz w:val="21"/>
                <w:szCs w:val="21"/>
                <w:lang w:eastAsia="zh-CN"/>
              </w:rPr>
            </w:pPr>
            <w:r>
              <w:rPr>
                <w:rFonts w:eastAsia="SimSun"/>
                <w:sz w:val="21"/>
                <w:szCs w:val="21"/>
              </w:rPr>
              <w:t>MTK</w:t>
            </w:r>
          </w:p>
        </w:tc>
        <w:tc>
          <w:tcPr>
            <w:tcW w:w="4039" w:type="pct"/>
            <w:tcMar>
              <w:top w:w="0" w:type="dxa"/>
              <w:left w:w="108" w:type="dxa"/>
              <w:bottom w:w="0" w:type="dxa"/>
              <w:right w:w="108" w:type="dxa"/>
            </w:tcMar>
          </w:tcPr>
          <w:p w:rsidR="000838EA" w:rsidRDefault="000838EA" w:rsidP="000838EA">
            <w:pPr>
              <w:pStyle w:val="afe"/>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Similar view as QC and Intel, same information is needed for LLR weighting and CRS-IC receivers, e.g., </w:t>
            </w:r>
            <w:r>
              <w:rPr>
                <w:rFonts w:eastAsia="SimSun"/>
                <w:sz w:val="21"/>
                <w:szCs w:val="21"/>
              </w:rPr>
              <w:t>CRS sequence, CRS AP #, v_shift, MBSFN pattern, and CRS bandwidth, center frequency, muting pattern. In our view, even for LLR weighting, UE still need to do a rough assessment on how strong the interference is in order to better determine the weighting coefficient.</w:t>
            </w:r>
          </w:p>
          <w:p w:rsidR="000838EA" w:rsidRDefault="000838EA" w:rsidP="000838EA">
            <w:pPr>
              <w:pStyle w:val="afe"/>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p>
          <w:p w:rsidR="00284614" w:rsidRPr="009E7AC6" w:rsidRDefault="00A121BA" w:rsidP="009E7AC6">
            <w:pPr>
              <w:pStyle w:val="afe"/>
              <w:numPr>
                <w:ilvl w:val="0"/>
                <w:numId w:val="39"/>
              </w:numPr>
              <w:snapToGrid w:val="0"/>
              <w:spacing w:before="40" w:after="40"/>
              <w:ind w:firstLineChars="0"/>
              <w:rPr>
                <w:rFonts w:eastAsia="SimSun"/>
                <w:sz w:val="21"/>
                <w:szCs w:val="21"/>
                <w:lang w:eastAsia="zh-CN"/>
              </w:rPr>
            </w:pPr>
            <w:r w:rsidRPr="009E7AC6">
              <w:rPr>
                <w:rFonts w:eastAsia="SimSun"/>
                <w:sz w:val="21"/>
                <w:szCs w:val="21"/>
                <w:lang w:eastAsia="zh-CN"/>
              </w:rPr>
              <w:t>The deadline is the same as the ASN.1 frozen. Early decision is welcomed of course.</w:t>
            </w:r>
            <w:r w:rsidR="000838EA">
              <w:rPr>
                <w:rFonts w:eastAsia="SimSun"/>
                <w:sz w:val="21"/>
                <w:szCs w:val="21"/>
                <w:lang w:eastAsia="zh-CN"/>
              </w:rPr>
              <w:t xml:space="preserve"> We have similar question to network vendor on the difficulty to provide assistance information.</w:t>
            </w:r>
          </w:p>
        </w:tc>
      </w:tr>
      <w:tr w:rsidR="007241E6" w:rsidRPr="00D11BA9" w:rsidTr="00266D27">
        <w:tc>
          <w:tcPr>
            <w:tcW w:w="961" w:type="pct"/>
            <w:tcMar>
              <w:top w:w="0" w:type="dxa"/>
              <w:left w:w="108" w:type="dxa"/>
              <w:bottom w:w="0" w:type="dxa"/>
              <w:right w:w="108" w:type="dxa"/>
            </w:tcMar>
          </w:tcPr>
          <w:p w:rsidR="007241E6" w:rsidRPr="00D11BA9" w:rsidRDefault="00B15FF8" w:rsidP="00266D27">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rsidR="007241E6" w:rsidRDefault="002C75FB" w:rsidP="00216C95">
            <w:pPr>
              <w:pStyle w:val="afe"/>
              <w:numPr>
                <w:ilvl w:val="0"/>
                <w:numId w:val="40"/>
              </w:numPr>
              <w:snapToGrid w:val="0"/>
              <w:spacing w:before="40" w:after="40"/>
              <w:ind w:firstLineChars="0"/>
              <w:rPr>
                <w:rFonts w:eastAsia="SimSun"/>
                <w:sz w:val="21"/>
                <w:szCs w:val="21"/>
                <w:lang w:eastAsia="zh-CN"/>
              </w:rPr>
            </w:pPr>
            <w:r>
              <w:rPr>
                <w:rFonts w:eastAsia="SimSun"/>
                <w:sz w:val="21"/>
                <w:szCs w:val="21"/>
                <w:lang w:eastAsia="zh-CN"/>
              </w:rPr>
              <w:t>P</w:t>
            </w:r>
            <w:r w:rsidRPr="002C75FB">
              <w:rPr>
                <w:rFonts w:eastAsia="SimSun"/>
                <w:sz w:val="21"/>
                <w:szCs w:val="21"/>
                <w:lang w:eastAsia="zh-CN"/>
              </w:rPr>
              <w:t>resence, location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r>
              <w:rPr>
                <w:rFonts w:eastAsia="SimSun"/>
                <w:sz w:val="21"/>
                <w:szCs w:val="21"/>
                <w:lang w:eastAsia="zh-CN"/>
              </w:rPr>
              <w:t xml:space="preserve"> Agree that the same information is required.</w:t>
            </w:r>
          </w:p>
          <w:p w:rsidR="002C75FB" w:rsidRDefault="00B510FE" w:rsidP="00216C95">
            <w:pPr>
              <w:pStyle w:val="afe"/>
              <w:numPr>
                <w:ilvl w:val="0"/>
                <w:numId w:val="40"/>
              </w:numPr>
              <w:snapToGrid w:val="0"/>
              <w:spacing w:before="40" w:after="40"/>
              <w:ind w:firstLineChars="0"/>
              <w:rPr>
                <w:rFonts w:eastAsia="SimSun"/>
                <w:sz w:val="21"/>
                <w:szCs w:val="21"/>
                <w:lang w:eastAsia="zh-CN"/>
              </w:rPr>
            </w:pPr>
            <w:r>
              <w:rPr>
                <w:rFonts w:eastAsia="SimSun"/>
                <w:sz w:val="21"/>
                <w:szCs w:val="21"/>
                <w:lang w:eastAsia="zh-CN"/>
              </w:rPr>
              <w:t>Agree with MTK that UE can</w:t>
            </w:r>
            <w:r>
              <w:rPr>
                <w:rFonts w:eastAsia="SimSun"/>
                <w:sz w:val="21"/>
                <w:szCs w:val="21"/>
              </w:rPr>
              <w:t xml:space="preserve"> rely on LTE inter-RAT measurements and obtain the information of frequency layers configured in the LTE-MOs. Otherwise, b</w:t>
            </w:r>
            <w:r w:rsidR="005D7F87">
              <w:rPr>
                <w:rFonts w:eastAsia="SimSun"/>
                <w:sz w:val="21"/>
                <w:szCs w:val="21"/>
                <w:lang w:eastAsia="zh-CN"/>
              </w:rPr>
              <w:t>lind detection on all</w:t>
            </w:r>
            <w:r w:rsidR="007F5D67">
              <w:rPr>
                <w:rFonts w:eastAsia="SimSun"/>
                <w:sz w:val="21"/>
                <w:szCs w:val="21"/>
                <w:lang w:eastAsia="zh-CN"/>
              </w:rPr>
              <w:t xml:space="preserve"> possible</w:t>
            </w:r>
            <w:r w:rsidR="005D7F87">
              <w:rPr>
                <w:rFonts w:eastAsia="SimSun"/>
                <w:sz w:val="21"/>
                <w:szCs w:val="21"/>
                <w:lang w:eastAsia="zh-CN"/>
              </w:rPr>
              <w:t xml:space="preserve"> </w:t>
            </w:r>
            <w:r>
              <w:rPr>
                <w:rFonts w:eastAsia="SimSun"/>
                <w:sz w:val="21"/>
                <w:szCs w:val="21"/>
                <w:lang w:eastAsia="zh-CN"/>
              </w:rPr>
              <w:t xml:space="preserve">LTE cells </w:t>
            </w:r>
            <w:r w:rsidR="007F5D67">
              <w:rPr>
                <w:rFonts w:eastAsia="SimSun"/>
                <w:sz w:val="21"/>
                <w:szCs w:val="21"/>
                <w:lang w:eastAsia="zh-CN"/>
              </w:rPr>
              <w:t xml:space="preserve">could be 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p>
          <w:p w:rsidR="007F5D67" w:rsidRPr="00216C95" w:rsidRDefault="007F5D67" w:rsidP="00216C95">
            <w:pPr>
              <w:pStyle w:val="afe"/>
              <w:numPr>
                <w:ilvl w:val="0"/>
                <w:numId w:val="40"/>
              </w:numPr>
              <w:snapToGrid w:val="0"/>
              <w:spacing w:before="40" w:after="40"/>
              <w:ind w:firstLineChars="0"/>
              <w:rPr>
                <w:rFonts w:eastAsia="SimSun"/>
                <w:sz w:val="21"/>
                <w:szCs w:val="21"/>
                <w:lang w:eastAsia="zh-CN"/>
              </w:rPr>
            </w:pPr>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r w:rsidR="008C5738">
              <w:rPr>
                <w:rFonts w:eastAsia="SimSun"/>
                <w:sz w:val="21"/>
                <w:szCs w:val="21"/>
              </w:rPr>
              <w:t>network assistance information</w:t>
            </w:r>
            <w:r>
              <w:rPr>
                <w:rFonts w:eastAsia="SimSun"/>
                <w:sz w:val="21"/>
                <w:szCs w:val="21"/>
              </w:rPr>
              <w:t xml:space="preserve"> is not feasible for R17 when UEs are expected to implement CRS-IM</w:t>
            </w:r>
            <w:r w:rsidR="008C5738">
              <w:rPr>
                <w:rFonts w:eastAsia="SimSun"/>
                <w:sz w:val="21"/>
                <w:szCs w:val="21"/>
              </w:rPr>
              <w:t>.</w:t>
            </w:r>
          </w:p>
        </w:tc>
      </w:tr>
      <w:tr w:rsidR="007241E6" w:rsidRPr="00D11BA9" w:rsidTr="00266D27">
        <w:tc>
          <w:tcPr>
            <w:tcW w:w="961" w:type="pct"/>
            <w:tcMar>
              <w:top w:w="0" w:type="dxa"/>
              <w:left w:w="108" w:type="dxa"/>
              <w:bottom w:w="0" w:type="dxa"/>
              <w:right w:w="108" w:type="dxa"/>
            </w:tcMar>
          </w:tcPr>
          <w:p w:rsidR="007241E6" w:rsidRDefault="00E154C1" w:rsidP="00266D27">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rsidR="007241E6" w:rsidRDefault="00E154C1" w:rsidP="00266D27">
            <w:pPr>
              <w:snapToGrid w:val="0"/>
              <w:spacing w:before="40" w:after="40"/>
              <w:rPr>
                <w:rFonts w:eastAsia="SimSun"/>
                <w:sz w:val="21"/>
                <w:szCs w:val="21"/>
                <w:lang w:eastAsia="zh-CN"/>
              </w:rPr>
            </w:pPr>
            <w:r>
              <w:rPr>
                <w:rFonts w:eastAsia="SimSun"/>
                <w:sz w:val="21"/>
                <w:szCs w:val="21"/>
                <w:lang w:eastAsia="zh-CN"/>
              </w:rPr>
              <w:t xml:space="preserve">Our view is to respect RAN4 recommendations to continue discussions on network assistance signalling even for LLR weighting baseline receiver. </w:t>
            </w:r>
          </w:p>
        </w:tc>
      </w:tr>
      <w:tr w:rsidR="00D2673D" w:rsidRPr="00D11BA9" w:rsidTr="00266D27">
        <w:tc>
          <w:tcPr>
            <w:tcW w:w="961" w:type="pct"/>
            <w:tcMar>
              <w:top w:w="0" w:type="dxa"/>
              <w:left w:w="108" w:type="dxa"/>
              <w:bottom w:w="0" w:type="dxa"/>
              <w:right w:w="108" w:type="dxa"/>
            </w:tcMar>
          </w:tcPr>
          <w:p w:rsidR="00D2673D" w:rsidRDefault="00D2673D" w:rsidP="00266D27">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rsidR="00D2673D" w:rsidRDefault="00D2673D" w:rsidP="00266D27">
            <w:pPr>
              <w:snapToGrid w:val="0"/>
              <w:spacing w:before="40" w:after="40"/>
              <w:rPr>
                <w:sz w:val="21"/>
                <w:szCs w:val="21"/>
                <w:lang w:eastAsia="zh-CN"/>
              </w:rPr>
            </w:pPr>
            <w:r>
              <w:rPr>
                <w:rFonts w:hint="eastAsia"/>
                <w:sz w:val="21"/>
                <w:szCs w:val="21"/>
                <w:lang w:eastAsia="zh-CN"/>
              </w:rPr>
              <w:t xml:space="preserve">For Q1, the questions is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location and sequence (</w:t>
            </w:r>
            <w:r>
              <w:rPr>
                <w:sz w:val="21"/>
                <w:szCs w:val="21"/>
                <w:lang w:eastAsia="zh-CN"/>
              </w:rPr>
              <w:t>option</w:t>
            </w:r>
            <w:r>
              <w:rPr>
                <w:rFonts w:hint="eastAsia"/>
                <w:sz w:val="21"/>
                <w:szCs w:val="21"/>
                <w:lang w:eastAsia="zh-CN"/>
              </w:rPr>
              <w:t xml:space="preserve"> 1). </w:t>
            </w:r>
          </w:p>
          <w:p w:rsidR="00D2673D" w:rsidRDefault="00D2673D" w:rsidP="00266D27">
            <w:pPr>
              <w:snapToGrid w:val="0"/>
              <w:spacing w:before="40" w:after="40"/>
              <w:rPr>
                <w:sz w:val="21"/>
                <w:szCs w:val="21"/>
                <w:lang w:eastAsia="zh-CN"/>
              </w:rPr>
            </w:pPr>
          </w:p>
          <w:p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rsidR="00D2673D" w:rsidRDefault="00D2673D" w:rsidP="00266D27">
            <w:pPr>
              <w:snapToGrid w:val="0"/>
              <w:spacing w:before="40" w:after="40"/>
              <w:rPr>
                <w:sz w:val="21"/>
                <w:szCs w:val="21"/>
                <w:lang w:eastAsia="zh-CN"/>
              </w:rPr>
            </w:pPr>
          </w:p>
          <w:p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rsidTr="00266D27">
        <w:tc>
          <w:tcPr>
            <w:tcW w:w="961" w:type="pct"/>
            <w:tcMar>
              <w:top w:w="0" w:type="dxa"/>
              <w:left w:w="108" w:type="dxa"/>
              <w:bottom w:w="0" w:type="dxa"/>
              <w:right w:w="108" w:type="dxa"/>
            </w:tcMar>
          </w:tcPr>
          <w:p w:rsidR="00983171" w:rsidRPr="00F5514D" w:rsidRDefault="00983171" w:rsidP="00983171">
            <w:pPr>
              <w:snapToGrid w:val="0"/>
              <w:spacing w:before="40" w:after="40"/>
              <w:rPr>
                <w:sz w:val="21"/>
                <w:szCs w:val="21"/>
                <w:lang w:eastAsia="zh-CN"/>
              </w:rPr>
            </w:pPr>
            <w:r>
              <w:rPr>
                <w:rFonts w:eastAsia="SimSun" w:hint="eastAsia"/>
                <w:sz w:val="21"/>
                <w:szCs w:val="21"/>
                <w:lang w:eastAsia="zh-CN"/>
              </w:rPr>
              <w:t>C</w:t>
            </w:r>
            <w:r>
              <w:rPr>
                <w:rFonts w:eastAsia="SimSun"/>
                <w:sz w:val="21"/>
                <w:szCs w:val="21"/>
                <w:lang w:eastAsia="zh-CN"/>
              </w:rPr>
              <w:t>hina Telecom</w:t>
            </w:r>
          </w:p>
        </w:tc>
        <w:tc>
          <w:tcPr>
            <w:tcW w:w="4039" w:type="pct"/>
            <w:tcMar>
              <w:top w:w="0" w:type="dxa"/>
              <w:left w:w="108" w:type="dxa"/>
              <w:bottom w:w="0" w:type="dxa"/>
              <w:right w:w="108" w:type="dxa"/>
            </w:tcMar>
          </w:tcPr>
          <w:p w:rsidR="00983171" w:rsidRDefault="00983171" w:rsidP="00983171">
            <w:pPr>
              <w:pStyle w:val="afe"/>
              <w:numPr>
                <w:ilvl w:val="0"/>
                <w:numId w:val="42"/>
              </w:numPr>
              <w:snapToGrid w:val="0"/>
              <w:spacing w:before="40" w:after="40"/>
              <w:ind w:firstLineChars="0"/>
              <w:rPr>
                <w:rFonts w:eastAsia="SimSun"/>
                <w:sz w:val="21"/>
                <w:szCs w:val="21"/>
                <w:lang w:eastAsia="zh-CN"/>
              </w:rPr>
            </w:pPr>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p>
          <w:p w:rsidR="00983171" w:rsidRDefault="00983171" w:rsidP="00983171">
            <w:pPr>
              <w:pStyle w:val="afe"/>
              <w:snapToGrid w:val="0"/>
              <w:spacing w:before="40" w:after="40"/>
              <w:ind w:left="360" w:firstLineChars="0" w:firstLine="0"/>
              <w:rPr>
                <w:rFonts w:eastAsia="SimSun"/>
                <w:sz w:val="21"/>
                <w:szCs w:val="21"/>
                <w:lang w:eastAsia="zh-CN"/>
              </w:rPr>
            </w:pPr>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p>
          <w:p w:rsidR="00983171" w:rsidRPr="009B0187" w:rsidRDefault="00983171" w:rsidP="00983171">
            <w:pPr>
              <w:pStyle w:val="afe"/>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p>
          <w:p w:rsidR="00983171" w:rsidRDefault="00983171" w:rsidP="00983171">
            <w:pPr>
              <w:pStyle w:val="afe"/>
              <w:snapToGrid w:val="0"/>
              <w:spacing w:before="40" w:after="40"/>
              <w:ind w:left="360" w:firstLineChars="0" w:firstLine="0"/>
              <w:rPr>
                <w:rFonts w:eastAsia="SimSun"/>
                <w:sz w:val="21"/>
                <w:szCs w:val="21"/>
                <w:lang w:eastAsia="zh-CN"/>
              </w:rPr>
            </w:pPr>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p>
          <w:p w:rsidR="00983171" w:rsidRPr="00215256" w:rsidRDefault="00983171" w:rsidP="00983171">
            <w:pPr>
              <w:pStyle w:val="afe"/>
              <w:numPr>
                <w:ilvl w:val="0"/>
                <w:numId w:val="42"/>
              </w:numPr>
              <w:snapToGrid w:val="0"/>
              <w:spacing w:before="40" w:after="40"/>
              <w:ind w:firstLineChars="0"/>
              <w:rPr>
                <w:rFonts w:eastAsia="SimSun"/>
                <w:sz w:val="21"/>
                <w:szCs w:val="21"/>
                <w:lang w:eastAsia="zh-CN"/>
              </w:rPr>
            </w:pPr>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p>
          <w:p w:rsidR="00983171" w:rsidRDefault="00983171" w:rsidP="00983171">
            <w:pPr>
              <w:pStyle w:val="afe"/>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p>
          <w:p w:rsidR="00983171" w:rsidRDefault="00983171" w:rsidP="00983171">
            <w:pPr>
              <w:pStyle w:val="afe"/>
              <w:snapToGrid w:val="0"/>
              <w:spacing w:before="40" w:after="40"/>
              <w:ind w:left="360" w:firstLineChars="0" w:firstLine="0"/>
              <w:rPr>
                <w:sz w:val="21"/>
                <w:szCs w:val="21"/>
                <w:lang w:eastAsia="zh-CN"/>
              </w:rPr>
            </w:pPr>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rsidTr="00266D27">
        <w:tc>
          <w:tcPr>
            <w:tcW w:w="961" w:type="pct"/>
            <w:tcMar>
              <w:top w:w="0" w:type="dxa"/>
              <w:left w:w="108" w:type="dxa"/>
              <w:bottom w:w="0" w:type="dxa"/>
              <w:right w:w="108" w:type="dxa"/>
            </w:tcMar>
          </w:tcPr>
          <w:p w:rsidR="007241E6" w:rsidRDefault="00016462" w:rsidP="00266D27">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rsidR="007241E6" w:rsidRDefault="00016462" w:rsidP="00016462">
            <w:pPr>
              <w:pStyle w:val="afe"/>
              <w:numPr>
                <w:ilvl w:val="0"/>
                <w:numId w:val="44"/>
              </w:numPr>
              <w:snapToGrid w:val="0"/>
              <w:spacing w:before="40" w:after="40"/>
              <w:ind w:firstLineChars="0"/>
              <w:rPr>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rsidR="003C493B" w:rsidRDefault="007A542A" w:rsidP="00016462">
            <w:pPr>
              <w:pStyle w:val="afe"/>
              <w:numPr>
                <w:ilvl w:val="0"/>
                <w:numId w:val="44"/>
              </w:numPr>
              <w:snapToGrid w:val="0"/>
              <w:spacing w:before="40" w:after="40"/>
              <w:ind w:firstLineChars="0"/>
              <w:rPr>
                <w:sz w:val="21"/>
                <w:szCs w:val="21"/>
                <w:lang w:eastAsia="zh-CN"/>
              </w:rPr>
            </w:pPr>
            <w:r>
              <w:rPr>
                <w:sz w:val="21"/>
                <w:szCs w:val="21"/>
                <w:lang w:eastAsia="zh-CN"/>
              </w:rPr>
              <w:t>As comments on 1), can be obtained with or without the need of estimation.</w:t>
            </w:r>
          </w:p>
          <w:p w:rsidR="00FC7AA6" w:rsidRPr="009E7AC6" w:rsidRDefault="00FC7AA6" w:rsidP="009E7AC6">
            <w:pPr>
              <w:pStyle w:val="afe"/>
              <w:numPr>
                <w:ilvl w:val="0"/>
                <w:numId w:val="44"/>
              </w:numPr>
              <w:snapToGrid w:val="0"/>
              <w:spacing w:before="40" w:after="40"/>
              <w:ind w:firstLineChars="0"/>
              <w:rPr>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4AAC" w:rsidRDefault="00AA4AAC" w:rsidP="00AA4AAC">
            <w:pPr>
              <w:snapToGrid w:val="0"/>
              <w:spacing w:before="40" w:after="40"/>
              <w:rPr>
                <w:rFonts w:eastAsia="SimSun"/>
                <w:sz w:val="21"/>
                <w:szCs w:val="21"/>
                <w:lang w:eastAsia="zh-CN"/>
              </w:rPr>
            </w:pPr>
            <w:bookmarkStart w:id="2" w:name="_Hlk82588974"/>
            <w:r>
              <w:rPr>
                <w:rFonts w:eastAsia="SimSun"/>
                <w:sz w:val="21"/>
                <w:szCs w:val="21"/>
                <w:lang w:eastAsia="zh-CN"/>
              </w:rPr>
              <w:t>1 and 2: For CRS-IC, the indicated presence and location information needs to be known by the UE and if not provided by the network would need to be obtained by means of either reading the PBCH or inter-RAT mobility information if provided. As commented earlier, since CRS-IM is relevant when the UE is connected and receiving data, it is not obvious why additionally reading neighbour cell PBCH is a huge incremental complexity though.</w:t>
            </w:r>
          </w:p>
          <w:p w:rsidR="00AA4AAC" w:rsidRDefault="00AA4AAC" w:rsidP="00AA4AAC">
            <w:pPr>
              <w:snapToGrid w:val="0"/>
              <w:spacing w:after="120"/>
              <w:rPr>
                <w:b/>
                <w:sz w:val="21"/>
                <w:szCs w:val="21"/>
                <w:lang w:eastAsia="ja-JP"/>
              </w:rPr>
            </w:pPr>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(i.e. option 2), could use serving cell quality to determine whether it is in a position for which LLR weighting could give gain (see 38.304 5.2.4.9.2) and could use RE level power estimation to identify CRS positions.</w:t>
            </w:r>
            <w:bookmarkEnd w:id="2"/>
          </w:p>
        </w:tc>
      </w:tr>
      <w:tr w:rsidR="00142882"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82" w:rsidRDefault="00142882" w:rsidP="00142882">
            <w:pPr>
              <w:snapToGrid w:val="0"/>
              <w:spacing w:after="120"/>
              <w:rPr>
                <w:rFonts w:eastAsia="SimSun"/>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rsidR="00142882" w:rsidRPr="00142882" w:rsidRDefault="00142882" w:rsidP="00142882">
            <w:pPr>
              <w:snapToGrid w:val="0"/>
              <w:spacing w:before="40" w:after="40"/>
              <w:rPr>
                <w:rFonts w:eastAsia="SimSun"/>
                <w:sz w:val="21"/>
                <w:szCs w:val="21"/>
                <w:lang w:eastAsia="zh-CN"/>
              </w:rPr>
            </w:pPr>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s discussed in the initial round, all companies agreed that it is feasible and 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r>
              <w:rPr>
                <w:rFonts w:eastAsia="SimSun"/>
                <w:sz w:val="21"/>
                <w:szCs w:val="21"/>
                <w:lang w:eastAsia="zh-CN"/>
              </w:rPr>
              <w:t xml:space="preserve"> </w:t>
            </w:r>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82" w:rsidRDefault="00F437CE" w:rsidP="00142882">
            <w:pPr>
              <w:snapToGrid w:val="0"/>
              <w:spacing w:after="120"/>
              <w:rPr>
                <w:rFonts w:eastAsia="SimSun"/>
                <w:sz w:val="21"/>
                <w:szCs w:val="21"/>
                <w:lang w:eastAsia="zh-CN"/>
              </w:rPr>
            </w:pPr>
            <w:r w:rsidRPr="009E7AC6">
              <w:rPr>
                <w:rFonts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82" w:rsidRDefault="00142882" w:rsidP="00142882">
            <w:pPr>
              <w:snapToGrid w:val="0"/>
              <w:spacing w:after="120"/>
              <w:rPr>
                <w:sz w:val="21"/>
                <w:szCs w:val="21"/>
                <w:lang w:eastAsia="ja-JP"/>
              </w:rPr>
            </w:pPr>
          </w:p>
        </w:tc>
      </w:tr>
      <w:tr w:rsidR="00142882"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82" w:rsidRDefault="00142882" w:rsidP="00142882">
            <w:pPr>
              <w:snapToGrid w:val="0"/>
              <w:spacing w:after="120"/>
              <w:rPr>
                <w:rFonts w:eastAsia="SimSun"/>
                <w:sz w:val="21"/>
                <w:szCs w:val="21"/>
                <w:lang w:eastAsia="zh-CN"/>
              </w:rPr>
            </w:pPr>
          </w:p>
        </w:tc>
      </w:tr>
    </w:tbl>
    <w:p w:rsidR="00667621" w:rsidRPr="00274278" w:rsidRDefault="00667621" w:rsidP="00667621">
      <w:pPr>
        <w:rPr>
          <w:rFonts w:eastAsia="DengXian"/>
          <w:lang w:eastAsia="zh-CN"/>
        </w:rPr>
      </w:pPr>
    </w:p>
    <w:p w:rsidR="009E6794" w:rsidRDefault="005A7E22" w:rsidP="009E6794">
      <w:pPr>
        <w:pStyle w:val="2"/>
        <w:rPr>
          <w:rFonts w:eastAsia="DengXian"/>
        </w:rPr>
      </w:pPr>
      <w:r>
        <w:rPr>
          <w:lang w:val="en-US"/>
        </w:rPr>
        <w:t>Intermediate round</w:t>
      </w:r>
      <w:r w:rsidR="002E7622">
        <w:rPr>
          <w:rFonts w:eastAsia="DengXian" w:hint="eastAsia"/>
        </w:rPr>
        <w:t xml:space="preserve"> s</w:t>
      </w:r>
      <w:r w:rsidR="009E6794">
        <w:rPr>
          <w:rFonts w:hint="eastAsia"/>
        </w:rPr>
        <w:t>ummary</w:t>
      </w:r>
    </w:p>
    <w:p w:rsidR="00443830" w:rsidRPr="00AC4BA8" w:rsidRDefault="00443830" w:rsidP="00443830">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rsidR="00443830" w:rsidRPr="00AC4BA8" w:rsidRDefault="00443830" w:rsidP="00443830">
      <w:pPr>
        <w:snapToGrid w:val="0"/>
        <w:spacing w:after="120"/>
        <w:rPr>
          <w:rFonts w:ascii="Arial" w:eastAsia="SimSun" w:hAnsi="Arial" w:cs="Arial"/>
          <w:i/>
        </w:rPr>
      </w:pPr>
      <w:r w:rsidRPr="00AC4BA8">
        <w:rPr>
          <w:rFonts w:ascii="Arial" w:eastAsia="SimSun" w:hAnsi="Arial" w:cs="Arial" w:hint="eastAsia"/>
          <w:i/>
        </w:rPr>
        <w:t>RAN4</w:t>
      </w:r>
      <w:r w:rsidRPr="00AC4BA8">
        <w:rPr>
          <w:rFonts w:ascii="Arial" w:eastAsia="SimSun" w:hAnsi="Arial" w:cs="Arial"/>
          <w:i/>
        </w:rPr>
        <w:t xml:space="preserve"> recommend</w:t>
      </w:r>
      <w:r w:rsidRPr="00AC4BA8">
        <w:rPr>
          <w:rFonts w:ascii="Arial" w:eastAsia="SimSun" w:hAnsi="Arial" w:cs="Arial" w:hint="eastAsia"/>
          <w:i/>
        </w:rPr>
        <w:t>s</w:t>
      </w:r>
      <w:r w:rsidRPr="00AC4BA8">
        <w:rPr>
          <w:rFonts w:ascii="Arial" w:eastAsia="SimSun" w:hAnsi="Arial" w:cs="Arial"/>
          <w:i/>
        </w:rPr>
        <w:t xml:space="preserve"> to</w:t>
      </w:r>
      <w:r w:rsidRPr="00AC4BA8">
        <w:rPr>
          <w:rFonts w:ascii="Arial" w:eastAsia="SimSun" w:hAnsi="Arial" w:cs="Arial" w:hint="eastAsia"/>
          <w:i/>
        </w:rPr>
        <w:t xml:space="preserve"> </w:t>
      </w:r>
      <w:r w:rsidRPr="00AC4BA8">
        <w:rPr>
          <w:rFonts w:ascii="Arial" w:eastAsia="SimSun" w:hAnsi="Arial" w:cs="Arial"/>
          <w:i/>
        </w:rPr>
        <w:t>define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 in Rel-17</w:t>
      </w:r>
      <w:r w:rsidRPr="00AC4BA8">
        <w:rPr>
          <w:rFonts w:ascii="Arial" w:eastAsia="SimSun" w:hAnsi="Arial" w:cs="Arial" w:hint="eastAsia"/>
          <w:i/>
        </w:rPr>
        <w:t>:</w:t>
      </w:r>
    </w:p>
    <w:p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All companies support to </w:t>
      </w:r>
      <w:r w:rsidRPr="00EB3773">
        <w:rPr>
          <w:rFonts w:eastAsia="DengXian"/>
          <w:sz w:val="21"/>
          <w:szCs w:val="21"/>
        </w:rPr>
        <w:t>proceed with the above recommendations</w:t>
      </w:r>
      <w:r w:rsidRPr="00EB3773">
        <w:rPr>
          <w:rFonts w:eastAsia="DengXian" w:hint="eastAsia"/>
          <w:sz w:val="21"/>
          <w:szCs w:val="21"/>
        </w:rPr>
        <w:t xml:space="preserve">, with additional clarification on the network </w:t>
      </w:r>
      <w:r w:rsidRPr="00EB3773">
        <w:rPr>
          <w:rFonts w:eastAsia="DengXian"/>
          <w:sz w:val="21"/>
          <w:szCs w:val="21"/>
        </w:rPr>
        <w:t>signalling</w:t>
      </w:r>
      <w:r w:rsidRPr="00EB3773">
        <w:rPr>
          <w:rFonts w:eastAsia="DengXian" w:hint="eastAsia"/>
          <w:sz w:val="21"/>
          <w:szCs w:val="21"/>
        </w:rPr>
        <w:t xml:space="preserve"> part: if further agreements for Issue #2 can be reached, the </w:t>
      </w:r>
      <w:r w:rsidRPr="00EB3773">
        <w:rPr>
          <w:rFonts w:eastAsia="DengXian"/>
          <w:sz w:val="21"/>
          <w:szCs w:val="21"/>
        </w:rPr>
        <w:t>signalling</w:t>
      </w:r>
      <w:r w:rsidRPr="00EB3773">
        <w:rPr>
          <w:rFonts w:eastAsia="DengXian" w:hint="eastAsia"/>
          <w:sz w:val="21"/>
          <w:szCs w:val="21"/>
        </w:rPr>
        <w:t xml:space="preserve"> part can be updated </w:t>
      </w:r>
      <w:r w:rsidRPr="00EB3773">
        <w:rPr>
          <w:rFonts w:eastAsia="DengXian"/>
          <w:sz w:val="21"/>
          <w:szCs w:val="21"/>
        </w:rPr>
        <w:t>accordingly;</w:t>
      </w:r>
      <w:r w:rsidRPr="00EB3773">
        <w:rPr>
          <w:rFonts w:eastAsia="DengXian" w:hint="eastAsia"/>
          <w:sz w:val="21"/>
          <w:szCs w:val="21"/>
        </w:rPr>
        <w:t xml:space="preserve"> otherwise the original RAN4 recommendation will be added back.</w:t>
      </w:r>
    </w:p>
    <w:p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Majority companies agree to keep the RAN4 recommendation without any </w:t>
      </w:r>
      <w:r w:rsidRPr="00EB3773">
        <w:rPr>
          <w:rFonts w:eastAsia="DengXian"/>
          <w:sz w:val="21"/>
          <w:szCs w:val="21"/>
        </w:rPr>
        <w:t>additional</w:t>
      </w:r>
      <w:r w:rsidRPr="00EB3773">
        <w:rPr>
          <w:rFonts w:eastAsia="DengXian" w:hint="eastAsia"/>
          <w:sz w:val="21"/>
          <w:szCs w:val="21"/>
        </w:rPr>
        <w:t xml:space="preserve"> update, while there are also some suggestions on the deprioritized </w:t>
      </w:r>
      <w:r w:rsidRPr="00EB3773">
        <w:rPr>
          <w:rFonts w:eastAsia="DengXian"/>
          <w:sz w:val="21"/>
          <w:szCs w:val="21"/>
        </w:rPr>
        <w:t>scenario</w:t>
      </w:r>
      <w:r w:rsidRPr="00EB3773">
        <w:rPr>
          <w:rFonts w:eastAsia="DengXian" w:hint="eastAsia"/>
          <w:sz w:val="21"/>
          <w:szCs w:val="21"/>
        </w:rPr>
        <w:t xml:space="preserve">s or FFS part in order to reduce the RAN4 </w:t>
      </w:r>
      <w:r w:rsidRPr="00EB3773">
        <w:rPr>
          <w:rFonts w:eastAsia="DengXian"/>
          <w:sz w:val="21"/>
          <w:szCs w:val="21"/>
        </w:rPr>
        <w:t>workload</w:t>
      </w:r>
      <w:r w:rsidRPr="00EB3773">
        <w:rPr>
          <w:rFonts w:eastAsia="DengXian" w:hint="eastAsia"/>
          <w:sz w:val="21"/>
          <w:szCs w:val="21"/>
        </w:rPr>
        <w:t>:</w:t>
      </w:r>
    </w:p>
    <w:p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One company (QC) suggests to discuss the deprioritized scenarios (a</w:t>
      </w:r>
      <w:r w:rsidRPr="00EB3773">
        <w:rPr>
          <w:rFonts w:eastAsia="DengXian"/>
          <w:sz w:val="21"/>
          <w:szCs w:val="21"/>
        </w:rPr>
        <w:t xml:space="preserve">synchronous </w:t>
      </w:r>
      <w:r w:rsidRPr="00EB3773">
        <w:rPr>
          <w:rFonts w:eastAsia="DengXian" w:hint="eastAsia"/>
          <w:sz w:val="21"/>
          <w:szCs w:val="21"/>
        </w:rPr>
        <w:t>network, 30 kHz SCS)</w:t>
      </w:r>
      <w:r w:rsidRPr="00EB3773">
        <w:rPr>
          <w:rFonts w:eastAsia="DengXian"/>
          <w:sz w:val="21"/>
          <w:szCs w:val="21"/>
        </w:rPr>
        <w:t xml:space="preserve"> </w:t>
      </w:r>
      <w:r w:rsidRPr="00EB3773">
        <w:rPr>
          <w:rFonts w:eastAsia="DengXian"/>
          <w:sz w:val="21"/>
          <w:szCs w:val="21"/>
          <w:lang w:eastAsia="ja-JP"/>
        </w:rPr>
        <w:t>after the requirements for the baseline scenario</w:t>
      </w:r>
      <w:r w:rsidRPr="00EB3773">
        <w:rPr>
          <w:rFonts w:eastAsia="DengXian" w:hint="eastAsia"/>
          <w:sz w:val="21"/>
          <w:szCs w:val="21"/>
        </w:rPr>
        <w:t xml:space="preserve"> (</w:t>
      </w:r>
      <w:r w:rsidRPr="00EB3773">
        <w:rPr>
          <w:rFonts w:eastAsia="DengXian"/>
          <w:sz w:val="21"/>
          <w:szCs w:val="21"/>
        </w:rPr>
        <w:t xml:space="preserve">synchronous </w:t>
      </w:r>
      <w:r w:rsidRPr="00EB3773">
        <w:rPr>
          <w:rFonts w:eastAsia="DengXian" w:hint="eastAsia"/>
          <w:sz w:val="21"/>
          <w:szCs w:val="21"/>
        </w:rPr>
        <w:t>network and 15 kHz SCS)</w:t>
      </w:r>
      <w:r w:rsidRPr="00EB3773">
        <w:rPr>
          <w:rFonts w:eastAsia="DengXian"/>
          <w:sz w:val="21"/>
          <w:szCs w:val="21"/>
          <w:lang w:eastAsia="ja-JP"/>
        </w:rPr>
        <w:t xml:space="preserve"> are finalized</w:t>
      </w:r>
      <w:r w:rsidRPr="00EB3773">
        <w:rPr>
          <w:rFonts w:eastAsia="DengXian"/>
          <w:sz w:val="21"/>
          <w:szCs w:val="21"/>
        </w:rPr>
        <w:t>.</w:t>
      </w:r>
      <w:r w:rsidRPr="00EB3773">
        <w:rPr>
          <w:rFonts w:eastAsia="DengXian" w:hint="eastAsia"/>
          <w:sz w:val="21"/>
          <w:szCs w:val="21"/>
        </w:rPr>
        <w:t xml:space="preserve"> </w:t>
      </w:r>
    </w:p>
    <w:p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(Nokia) suggests to </w:t>
      </w:r>
      <w:r w:rsidRPr="00EB3773">
        <w:rPr>
          <w:rFonts w:eastAsia="DengXian"/>
          <w:sz w:val="21"/>
          <w:szCs w:val="21"/>
        </w:rPr>
        <w:t>only</w:t>
      </w:r>
      <w:r w:rsidRPr="00EB3773">
        <w:rPr>
          <w:rFonts w:eastAsia="DengXian" w:hint="eastAsia"/>
          <w:sz w:val="21"/>
          <w:szCs w:val="21"/>
        </w:rPr>
        <w:t xml:space="preserve"> focus on </w:t>
      </w:r>
      <w:r w:rsidRPr="00EB3773">
        <w:rPr>
          <w:rFonts w:eastAsia="DengXian"/>
          <w:sz w:val="21"/>
          <w:szCs w:val="21"/>
        </w:rPr>
        <w:t>synchronous network scenario</w:t>
      </w:r>
      <w:r w:rsidRPr="00EB3773">
        <w:rPr>
          <w:rFonts w:eastAsia="DengXian" w:hint="eastAsia"/>
          <w:sz w:val="21"/>
          <w:szCs w:val="21"/>
        </w:rPr>
        <w:t>.</w:t>
      </w:r>
    </w:p>
    <w:p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Two companies (E///, Nokia) suggest to only focus on LLR </w:t>
      </w:r>
      <w:r w:rsidRPr="00EB3773">
        <w:rPr>
          <w:rFonts w:eastAsia="DengXian"/>
          <w:sz w:val="21"/>
          <w:szCs w:val="21"/>
        </w:rPr>
        <w:t>weighting</w:t>
      </w:r>
      <w:r w:rsidRPr="00EB3773">
        <w:rPr>
          <w:rFonts w:eastAsia="DengXian" w:hint="eastAsia"/>
          <w:sz w:val="21"/>
          <w:szCs w:val="21"/>
        </w:rPr>
        <w:t xml:space="preserve">. </w:t>
      </w:r>
    </w:p>
    <w:p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rsidR="00443830" w:rsidRPr="00443830" w:rsidRDefault="00443830" w:rsidP="00443830">
      <w:pPr>
        <w:snapToGrid w:val="0"/>
        <w:spacing w:after="120"/>
        <w:rPr>
          <w:rFonts w:eastAsia="DengXian"/>
          <w:sz w:val="21"/>
          <w:szCs w:val="21"/>
        </w:rPr>
      </w:pPr>
      <w:r w:rsidRPr="00443830">
        <w:rPr>
          <w:rFonts w:eastAsia="DengXian" w:hint="eastAsia"/>
          <w:sz w:val="21"/>
          <w:szCs w:val="21"/>
          <w:lang w:eastAsia="zh-CN"/>
        </w:rPr>
        <w:t xml:space="preserve">On top of the RAN4 recommendation, any </w:t>
      </w:r>
      <w:r w:rsidRPr="00443830">
        <w:rPr>
          <w:rFonts w:eastAsia="DengXian" w:hint="eastAsia"/>
          <w:sz w:val="21"/>
          <w:szCs w:val="21"/>
        </w:rPr>
        <w:t>further</w:t>
      </w:r>
      <w:r w:rsidRPr="00443830">
        <w:rPr>
          <w:rFonts w:eastAsia="DengXian"/>
          <w:sz w:val="21"/>
          <w:szCs w:val="21"/>
          <w:lang w:eastAsia="zh-CN"/>
        </w:rPr>
        <w:t xml:space="preserve"> </w:t>
      </w:r>
      <w:r w:rsidRPr="00443830">
        <w:rPr>
          <w:rFonts w:eastAsia="DengXian" w:hint="eastAsia"/>
          <w:sz w:val="21"/>
          <w:szCs w:val="21"/>
          <w:lang w:eastAsia="zh-CN"/>
        </w:rPr>
        <w:t>down-</w:t>
      </w:r>
      <w:r w:rsidRPr="00443830">
        <w:rPr>
          <w:rFonts w:eastAsia="DengXian"/>
          <w:sz w:val="21"/>
          <w:szCs w:val="21"/>
          <w:lang w:eastAsia="zh-CN"/>
        </w:rPr>
        <w:t>prioritization</w:t>
      </w:r>
      <w:r w:rsidRPr="00443830">
        <w:rPr>
          <w:rFonts w:eastAsia="DengXian" w:hint="eastAsia"/>
          <w:sz w:val="21"/>
          <w:szCs w:val="21"/>
          <w:lang w:eastAsia="zh-CN"/>
        </w:rPr>
        <w:t xml:space="preserve"> </w:t>
      </w:r>
      <w:r w:rsidRPr="00443830">
        <w:rPr>
          <w:rFonts w:eastAsia="DengXian" w:hint="eastAsia"/>
          <w:sz w:val="21"/>
          <w:szCs w:val="21"/>
        </w:rPr>
        <w:t>is</w:t>
      </w:r>
      <w:r w:rsidRPr="00443830">
        <w:rPr>
          <w:rFonts w:eastAsia="DengXian" w:hint="eastAsia"/>
          <w:sz w:val="21"/>
          <w:szCs w:val="21"/>
          <w:lang w:eastAsia="zh-CN"/>
        </w:rPr>
        <w:t xml:space="preserve"> </w:t>
      </w:r>
      <w:r w:rsidRPr="00443830">
        <w:rPr>
          <w:rFonts w:eastAsia="DengXian"/>
          <w:sz w:val="21"/>
          <w:szCs w:val="21"/>
          <w:lang w:eastAsia="zh-CN"/>
        </w:rPr>
        <w:t>acceptable</w:t>
      </w:r>
      <w:r w:rsidRPr="00443830">
        <w:rPr>
          <w:rFonts w:eastAsia="DengXian" w:hint="eastAsia"/>
          <w:sz w:val="21"/>
          <w:szCs w:val="21"/>
          <w:lang w:eastAsia="zh-CN"/>
        </w:rPr>
        <w:t>?</w:t>
      </w:r>
    </w:p>
    <w:p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a</w:t>
      </w:r>
      <w:r w:rsidRPr="00AC4BA8">
        <w:rPr>
          <w:rFonts w:eastAsia="DengXian"/>
          <w:sz w:val="21"/>
          <w:szCs w:val="21"/>
        </w:rPr>
        <w:t>synchronous network scenario</w:t>
      </w:r>
      <w:r w:rsidRPr="00443830">
        <w:rPr>
          <w:rFonts w:eastAsia="DengXian" w:hint="eastAsia"/>
          <w:sz w:val="21"/>
          <w:szCs w:val="21"/>
        </w:rPr>
        <w:t>:</w:t>
      </w:r>
    </w:p>
    <w:p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Option 1: Keep the recommendation in RAN4 LS (Samsung, E///)</w:t>
      </w:r>
    </w:p>
    <w:p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AC4BA8">
        <w:rPr>
          <w:rFonts w:eastAsia="DengXian" w:hint="eastAsia"/>
          <w:sz w:val="21"/>
          <w:szCs w:val="21"/>
        </w:rPr>
        <w:t>Discuss</w:t>
      </w:r>
      <w:r w:rsidRPr="00443830">
        <w:rPr>
          <w:rFonts w:eastAsia="DengXian"/>
          <w:sz w:val="21"/>
          <w:szCs w:val="21"/>
          <w:lang w:eastAsia="ja-JP"/>
        </w:rPr>
        <w:t xml:space="preserve"> </w:t>
      </w:r>
      <w:r w:rsidRPr="00AC4BA8">
        <w:rPr>
          <w:rFonts w:eastAsia="DengXian"/>
          <w:sz w:val="21"/>
          <w:szCs w:val="21"/>
          <w:lang w:eastAsia="ja-JP"/>
        </w:rPr>
        <w:t>after the requirements for the baseline scenario</w:t>
      </w:r>
      <w:r w:rsidRPr="00AC4BA8">
        <w:rPr>
          <w:rFonts w:eastAsia="DengXian" w:hint="eastAsia"/>
          <w:sz w:val="21"/>
          <w:szCs w:val="21"/>
        </w:rPr>
        <w:t xml:space="preserve"> (</w:t>
      </w:r>
      <w:r w:rsidRPr="00AC4BA8">
        <w:rPr>
          <w:rFonts w:eastAsia="DengXian"/>
          <w:sz w:val="21"/>
          <w:szCs w:val="21"/>
        </w:rPr>
        <w:t xml:space="preserve">synchronous </w:t>
      </w:r>
      <w:r w:rsidRPr="00AC4BA8">
        <w:rPr>
          <w:rFonts w:eastAsia="DengXian" w:hint="eastAsia"/>
          <w:sz w:val="21"/>
          <w:szCs w:val="21"/>
        </w:rPr>
        <w:t>network and 15 kHz SCS)</w:t>
      </w:r>
      <w:r w:rsidRPr="00AC4BA8">
        <w:rPr>
          <w:rFonts w:eastAsia="DengXian"/>
          <w:sz w:val="21"/>
          <w:szCs w:val="21"/>
          <w:lang w:eastAsia="ja-JP"/>
        </w:rPr>
        <w:t xml:space="preserve"> are finalized</w:t>
      </w:r>
      <w:r w:rsidRPr="00AC4BA8">
        <w:rPr>
          <w:rFonts w:eastAsia="DengXian"/>
          <w:sz w:val="21"/>
          <w:szCs w:val="21"/>
        </w:rPr>
        <w:t>.</w:t>
      </w:r>
      <w:r w:rsidRPr="00443830">
        <w:rPr>
          <w:rFonts w:eastAsia="DengXian" w:hint="eastAsia"/>
          <w:sz w:val="21"/>
          <w:szCs w:val="21"/>
        </w:rPr>
        <w:t xml:space="preserve"> (Intel</w:t>
      </w:r>
      <w:r w:rsidR="008B4233">
        <w:rPr>
          <w:rFonts w:eastAsia="DengXian" w:hint="eastAsia"/>
          <w:sz w:val="21"/>
          <w:szCs w:val="21"/>
          <w:lang w:eastAsia="zh-CN"/>
        </w:rPr>
        <w:t>, QC</w:t>
      </w:r>
      <w:r w:rsidRPr="00443830">
        <w:rPr>
          <w:rFonts w:eastAsia="DengXian" w:hint="eastAsia"/>
          <w:sz w:val="21"/>
          <w:szCs w:val="21"/>
        </w:rPr>
        <w:t>)</w:t>
      </w:r>
    </w:p>
    <w:p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3: </w:t>
      </w:r>
      <w:r w:rsidRPr="00AC4BA8">
        <w:rPr>
          <w:rFonts w:eastAsia="DengXian" w:hint="eastAsia"/>
          <w:sz w:val="21"/>
          <w:szCs w:val="21"/>
        </w:rPr>
        <w:t xml:space="preserve">Only focus on </w:t>
      </w:r>
      <w:r w:rsidRPr="00AC4BA8">
        <w:rPr>
          <w:rFonts w:eastAsia="DengXian"/>
          <w:sz w:val="21"/>
          <w:szCs w:val="21"/>
        </w:rPr>
        <w:t>synchronous network scenario</w:t>
      </w:r>
      <w:r w:rsidRPr="00AC4BA8">
        <w:rPr>
          <w:rFonts w:eastAsia="DengXian" w:hint="eastAsia"/>
          <w:sz w:val="21"/>
          <w:szCs w:val="21"/>
        </w:rPr>
        <w:t>.</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CMCC, ZTE, HW, KDDI, </w:t>
      </w:r>
      <w:r w:rsidRPr="00443830">
        <w:rPr>
          <w:rFonts w:eastAsia="DengXian"/>
          <w:sz w:val="21"/>
          <w:szCs w:val="21"/>
          <w:lang w:eastAsia="zh-CN"/>
        </w:rPr>
        <w:t>BT</w:t>
      </w:r>
      <w:r w:rsidR="00D75795">
        <w:rPr>
          <w:rFonts w:eastAsia="DengXian" w:hint="eastAsia"/>
          <w:sz w:val="21"/>
          <w:szCs w:val="21"/>
          <w:lang w:eastAsia="zh-CN"/>
        </w:rPr>
        <w:t xml:space="preserve">, </w:t>
      </w:r>
      <w:r w:rsidR="00C470FD">
        <w:rPr>
          <w:sz w:val="21"/>
          <w:szCs w:val="21"/>
          <w:lang w:eastAsia="ja-JP"/>
        </w:rPr>
        <w:t>Vodafone</w:t>
      </w:r>
      <w:r w:rsidRPr="00443830">
        <w:rPr>
          <w:rFonts w:eastAsia="DengXian" w:hint="eastAsia"/>
          <w:sz w:val="21"/>
          <w:szCs w:val="21"/>
        </w:rPr>
        <w:t>)</w:t>
      </w:r>
    </w:p>
    <w:p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NR 30kHz SCS</w:t>
      </w:r>
      <w:r w:rsidRPr="00443830">
        <w:rPr>
          <w:rFonts w:eastAsia="DengXian"/>
          <w:sz w:val="21"/>
          <w:szCs w:val="21"/>
        </w:rPr>
        <w:t xml:space="preserve"> </w:t>
      </w:r>
      <w:r w:rsidRPr="00AC4BA8">
        <w:rPr>
          <w:rFonts w:eastAsia="DengXian"/>
          <w:sz w:val="21"/>
          <w:szCs w:val="21"/>
        </w:rPr>
        <w:t>scenario</w:t>
      </w:r>
      <w:r w:rsidRPr="00443830">
        <w:rPr>
          <w:rFonts w:eastAsia="DengXian" w:hint="eastAsia"/>
          <w:sz w:val="21"/>
          <w:szCs w:val="21"/>
        </w:rPr>
        <w:t>:</w:t>
      </w:r>
    </w:p>
    <w:p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Option 1: Keep the recommendation in RAN4 LS (Samsung)</w:t>
      </w:r>
    </w:p>
    <w:p w:rsidR="00443830" w:rsidRPr="00443830" w:rsidRDefault="00443830" w:rsidP="00443830">
      <w:pPr>
        <w:numPr>
          <w:ilvl w:val="2"/>
          <w:numId w:val="46"/>
        </w:numPr>
        <w:snapToGrid w:val="0"/>
        <w:spacing w:after="120"/>
        <w:ind w:leftChars="200" w:left="694" w:rightChars="70" w:right="140" w:hanging="294"/>
        <w:rPr>
          <w:rFonts w:eastAsia="DengXian"/>
          <w:sz w:val="21"/>
          <w:szCs w:val="21"/>
          <w:lang w:eastAsia="zh-CN"/>
        </w:rPr>
      </w:pPr>
      <w:r w:rsidRPr="00443830">
        <w:rPr>
          <w:rFonts w:eastAsia="DengXian" w:hint="eastAsia"/>
          <w:sz w:val="21"/>
          <w:szCs w:val="21"/>
        </w:rPr>
        <w:t xml:space="preserve">Option 2: </w:t>
      </w:r>
      <w:r w:rsidRPr="00AC4BA8">
        <w:rPr>
          <w:rFonts w:eastAsia="DengXian" w:hint="eastAsia"/>
          <w:kern w:val="2"/>
          <w:sz w:val="21"/>
          <w:szCs w:val="21"/>
          <w:lang w:val="en-US"/>
        </w:rPr>
        <w:t>Discuss</w:t>
      </w:r>
      <w:r w:rsidRPr="00443830">
        <w:rPr>
          <w:rFonts w:eastAsia="DengXian"/>
          <w:kern w:val="2"/>
          <w:sz w:val="21"/>
          <w:szCs w:val="21"/>
          <w:lang w:val="en-US" w:eastAsia="zh-CN"/>
        </w:rPr>
        <w:t xml:space="preserve"> </w:t>
      </w:r>
      <w:r w:rsidRPr="00AC4BA8">
        <w:rPr>
          <w:rFonts w:eastAsia="DengXian"/>
          <w:kern w:val="2"/>
          <w:sz w:val="21"/>
          <w:szCs w:val="21"/>
          <w:lang w:val="en-US" w:eastAsia="zh-CN"/>
        </w:rPr>
        <w:t>after the requirements for the baseline scenario</w:t>
      </w:r>
      <w:r w:rsidRPr="00AC4BA8">
        <w:rPr>
          <w:rFonts w:eastAsia="DengXian" w:hint="eastAsia"/>
          <w:kern w:val="2"/>
          <w:sz w:val="21"/>
          <w:szCs w:val="21"/>
          <w:lang w:val="en-US" w:eastAsia="zh-CN"/>
        </w:rPr>
        <w:t xml:space="preserve"> (</w:t>
      </w:r>
      <w:r w:rsidRPr="00AC4BA8">
        <w:rPr>
          <w:rFonts w:eastAsia="DengXian"/>
          <w:sz w:val="21"/>
          <w:szCs w:val="21"/>
        </w:rPr>
        <w:t xml:space="preserve">synchronous </w:t>
      </w:r>
      <w:r w:rsidRPr="00AC4BA8">
        <w:rPr>
          <w:rFonts w:eastAsia="DengXian" w:hint="eastAsia"/>
          <w:kern w:val="2"/>
          <w:sz w:val="21"/>
          <w:szCs w:val="21"/>
          <w:lang w:val="en-US" w:eastAsia="zh-CN"/>
        </w:rPr>
        <w:t>network and 15</w:t>
      </w:r>
      <w:r w:rsidRPr="00AC4BA8">
        <w:rPr>
          <w:rFonts w:eastAsia="DengXian" w:hint="eastAsia"/>
          <w:kern w:val="2"/>
          <w:sz w:val="21"/>
          <w:szCs w:val="21"/>
          <w:lang w:val="en-US"/>
        </w:rPr>
        <w:t xml:space="preserve"> </w:t>
      </w:r>
      <w:r w:rsidRPr="00AC4BA8">
        <w:rPr>
          <w:rFonts w:eastAsia="DengXian" w:hint="eastAsia"/>
          <w:kern w:val="2"/>
          <w:sz w:val="21"/>
          <w:szCs w:val="21"/>
          <w:lang w:val="en-US" w:eastAsia="zh-CN"/>
        </w:rPr>
        <w:t>kHz SCS)</w:t>
      </w:r>
      <w:r w:rsidRPr="00AC4BA8">
        <w:rPr>
          <w:rFonts w:eastAsia="DengXian"/>
          <w:kern w:val="2"/>
          <w:sz w:val="21"/>
          <w:szCs w:val="21"/>
          <w:lang w:val="en-US" w:eastAsia="zh-CN"/>
        </w:rPr>
        <w:t xml:space="preserve"> are finalized</w:t>
      </w:r>
      <w:r w:rsidRPr="00AC4BA8">
        <w:rPr>
          <w:rFonts w:eastAsia="DengXian"/>
          <w:sz w:val="21"/>
          <w:szCs w:val="21"/>
        </w:rPr>
        <w:t>.</w:t>
      </w:r>
      <w:r w:rsidRPr="00443830">
        <w:rPr>
          <w:rFonts w:eastAsia="DengXian" w:hint="eastAsia"/>
          <w:sz w:val="21"/>
          <w:szCs w:val="21"/>
        </w:rPr>
        <w:t xml:space="preserve"> (Intel, QC, Apple, MTK, </w:t>
      </w:r>
      <w:r w:rsidRPr="00443830">
        <w:rPr>
          <w:rFonts w:eastAsia="DengXian"/>
          <w:sz w:val="21"/>
          <w:szCs w:val="21"/>
        </w:rPr>
        <w:t>OPPO</w:t>
      </w:r>
      <w:r w:rsidRPr="00443830">
        <w:rPr>
          <w:rFonts w:eastAsia="DengXian" w:hint="eastAsia"/>
          <w:sz w:val="21"/>
          <w:szCs w:val="21"/>
        </w:rPr>
        <w:t xml:space="preserve">, E///, HW, KDDI, </w:t>
      </w:r>
      <w:r w:rsidRPr="00443830">
        <w:rPr>
          <w:rFonts w:eastAsia="DengXian"/>
          <w:sz w:val="21"/>
          <w:szCs w:val="21"/>
          <w:lang w:eastAsia="zh-CN"/>
        </w:rPr>
        <w:t>BT</w:t>
      </w:r>
      <w:r w:rsidRPr="00443830">
        <w:rPr>
          <w:rFonts w:eastAsia="DengXian" w:hint="eastAsia"/>
          <w:sz w:val="21"/>
          <w:szCs w:val="21"/>
        </w:rPr>
        <w:t>)</w:t>
      </w:r>
    </w:p>
    <w:p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 xml:space="preserve">Option 3: </w:t>
      </w:r>
      <w:r w:rsidRPr="00443830">
        <w:rPr>
          <w:rFonts w:eastAsia="DengXian" w:hint="eastAsia"/>
          <w:sz w:val="21"/>
          <w:szCs w:val="21"/>
          <w:lang w:eastAsia="zh-CN"/>
        </w:rPr>
        <w:t>Discuss</w:t>
      </w:r>
      <w:r w:rsidRPr="00443830">
        <w:rPr>
          <w:rFonts w:eastAsia="DengXian" w:hint="eastAsia"/>
          <w:kern w:val="2"/>
          <w:sz w:val="21"/>
          <w:szCs w:val="21"/>
          <w:lang w:val="en-US"/>
        </w:rPr>
        <w:t xml:space="preserve"> the </w:t>
      </w:r>
      <w:r w:rsidRPr="00443830">
        <w:rPr>
          <w:rFonts w:eastAsia="DengXian" w:hint="eastAsia"/>
          <w:kern w:val="2"/>
          <w:sz w:val="21"/>
          <w:szCs w:val="21"/>
          <w:lang w:val="en-US" w:eastAsia="zh-CN"/>
        </w:rPr>
        <w:t xml:space="preserve">30KHz </w:t>
      </w:r>
      <w:r w:rsidRPr="00443830">
        <w:rPr>
          <w:rFonts w:eastAsia="DengXian" w:hint="eastAsia"/>
          <w:kern w:val="2"/>
          <w:sz w:val="21"/>
          <w:szCs w:val="21"/>
          <w:lang w:val="en-US"/>
        </w:rPr>
        <w:t xml:space="preserve">scenario </w:t>
      </w:r>
      <w:r w:rsidRPr="00443830">
        <w:rPr>
          <w:rFonts w:eastAsia="DengXian" w:hint="eastAsia"/>
          <w:sz w:val="21"/>
          <w:szCs w:val="21"/>
        </w:rPr>
        <w:t xml:space="preserve">later than 15kHz, e.g.,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 xml:space="preserve"> (CMCC, </w:t>
      </w:r>
      <w:r w:rsidR="00D75795">
        <w:rPr>
          <w:sz w:val="21"/>
          <w:szCs w:val="21"/>
          <w:lang w:eastAsia="ja-JP"/>
        </w:rPr>
        <w:t>Vodafone</w:t>
      </w:r>
      <w:r w:rsidRPr="00443830">
        <w:rPr>
          <w:rFonts w:eastAsia="DengXian" w:hint="eastAsia"/>
          <w:sz w:val="21"/>
          <w:szCs w:val="21"/>
        </w:rPr>
        <w:t>)</w:t>
      </w:r>
    </w:p>
    <w:p w:rsidR="00443830" w:rsidRPr="00443830" w:rsidRDefault="00443830" w:rsidP="00443830">
      <w:pPr>
        <w:numPr>
          <w:ilvl w:val="0"/>
          <w:numId w:val="3"/>
        </w:numPr>
        <w:snapToGrid w:val="0"/>
        <w:spacing w:after="120"/>
        <w:ind w:leftChars="3" w:left="289" w:rightChars="70" w:right="140" w:hanging="283"/>
        <w:rPr>
          <w:rFonts w:eastAsia="DengXian"/>
          <w:kern w:val="2"/>
          <w:sz w:val="21"/>
          <w:szCs w:val="21"/>
          <w:lang w:val="en-US"/>
        </w:rPr>
      </w:pPr>
      <w:r w:rsidRPr="00443830">
        <w:rPr>
          <w:rFonts w:eastAsia="DengXian" w:hint="eastAsia"/>
          <w:sz w:val="21"/>
          <w:szCs w:val="21"/>
        </w:rPr>
        <w:t>For Reference receiver:</w:t>
      </w:r>
    </w:p>
    <w:p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 xml:space="preserve">Option 1: Keep the </w:t>
      </w:r>
      <w:r>
        <w:rPr>
          <w:rFonts w:eastAsia="DengXian" w:hint="eastAsia"/>
          <w:sz w:val="21"/>
          <w:szCs w:val="21"/>
        </w:rPr>
        <w:t>recommendation in RAN4 LS</w:t>
      </w:r>
      <w:r w:rsidRPr="00443830">
        <w:rPr>
          <w:rFonts w:eastAsia="DengXian" w:hint="eastAsia"/>
          <w:sz w:val="21"/>
          <w:szCs w:val="21"/>
        </w:rPr>
        <w:t xml:space="preserve"> (Intel, Samsung, CMCC, China Telecom, KDDI, </w:t>
      </w:r>
      <w:r>
        <w:rPr>
          <w:sz w:val="21"/>
          <w:szCs w:val="21"/>
          <w:lang w:eastAsia="ja-JP"/>
        </w:rPr>
        <w:t>Vodafone</w:t>
      </w:r>
      <w:r w:rsidRPr="00443830">
        <w:rPr>
          <w:rFonts w:eastAsia="DengXian" w:hint="eastAsia"/>
          <w:sz w:val="21"/>
          <w:szCs w:val="21"/>
        </w:rPr>
        <w:t xml:space="preserve">, </w:t>
      </w:r>
      <w:r w:rsidRPr="00443830">
        <w:rPr>
          <w:rFonts w:eastAsia="DengXian"/>
          <w:sz w:val="21"/>
          <w:szCs w:val="21"/>
          <w:lang w:eastAsia="zh-CN"/>
        </w:rPr>
        <w:t>BT</w:t>
      </w:r>
      <w:r w:rsidRPr="00443830">
        <w:rPr>
          <w:rFonts w:eastAsia="DengXian" w:hint="eastAsia"/>
          <w:sz w:val="21"/>
          <w:szCs w:val="21"/>
        </w:rPr>
        <w:t>)</w:t>
      </w:r>
    </w:p>
    <w:p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443830">
        <w:rPr>
          <w:rFonts w:eastAsia="DengXian" w:hint="eastAsia"/>
          <w:sz w:val="21"/>
          <w:szCs w:val="21"/>
          <w:lang w:eastAsia="zh-CN"/>
        </w:rPr>
        <w:t>Only</w:t>
      </w:r>
      <w:r w:rsidRPr="00443830">
        <w:rPr>
          <w:rFonts w:eastAsia="DengXian" w:hint="eastAsia"/>
          <w:sz w:val="21"/>
          <w:szCs w:val="21"/>
        </w:rPr>
        <w:t xml:space="preserve"> focus</w:t>
      </w:r>
      <w:r w:rsidRPr="00443830">
        <w:rPr>
          <w:rFonts w:eastAsia="DengXian" w:hint="eastAsia"/>
          <w:kern w:val="2"/>
          <w:sz w:val="21"/>
          <w:szCs w:val="21"/>
          <w:lang w:val="en-US"/>
        </w:rPr>
        <w:t xml:space="preserve"> on LLR </w:t>
      </w:r>
      <w:r w:rsidRPr="00443830">
        <w:rPr>
          <w:rFonts w:eastAsia="DengXian"/>
          <w:sz w:val="21"/>
          <w:szCs w:val="21"/>
        </w:rPr>
        <w:t>weighting</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China Telecom </w:t>
      </w:r>
      <w:r w:rsidRPr="00443830">
        <w:rPr>
          <w:rFonts w:eastAsia="DengXian"/>
          <w:sz w:val="21"/>
          <w:szCs w:val="21"/>
        </w:rPr>
        <w:t>-</w:t>
      </w:r>
      <w:r w:rsidRPr="00443830">
        <w:rPr>
          <w:rFonts w:eastAsia="DengXian" w:hint="eastAsia"/>
          <w:sz w:val="21"/>
          <w:szCs w:val="21"/>
        </w:rPr>
        <w:t xml:space="preserve"> if no network </w:t>
      </w:r>
      <w:r w:rsidRPr="00443830">
        <w:rPr>
          <w:rFonts w:eastAsia="DengXian"/>
          <w:sz w:val="21"/>
          <w:szCs w:val="21"/>
        </w:rPr>
        <w:t>signalling</w:t>
      </w:r>
      <w:r w:rsidRPr="00443830">
        <w:rPr>
          <w:rFonts w:eastAsia="DengXian" w:hint="eastAsia"/>
          <w:sz w:val="21"/>
          <w:szCs w:val="21"/>
        </w:rPr>
        <w:t xml:space="preserve">, ZTE, E///, HW, </w:t>
      </w:r>
      <w:r>
        <w:rPr>
          <w:rFonts w:eastAsia="DengXian" w:hint="eastAsia"/>
          <w:sz w:val="21"/>
          <w:szCs w:val="21"/>
          <w:lang w:eastAsia="zh-CN"/>
        </w:rPr>
        <w:t>Vodafone</w:t>
      </w:r>
      <w:r w:rsidRPr="00443830">
        <w:rPr>
          <w:rFonts w:eastAsia="DengXian" w:hint="eastAsia"/>
          <w:sz w:val="21"/>
          <w:szCs w:val="21"/>
        </w:rPr>
        <w:t xml:space="preserve"> - if no network </w:t>
      </w:r>
      <w:r w:rsidRPr="00443830">
        <w:rPr>
          <w:rFonts w:eastAsia="DengXian"/>
          <w:sz w:val="21"/>
          <w:szCs w:val="21"/>
        </w:rPr>
        <w:t>signaling</w:t>
      </w:r>
      <w:r w:rsidRPr="00443830">
        <w:rPr>
          <w:rFonts w:eastAsia="DengXian" w:hint="eastAsia"/>
          <w:sz w:val="21"/>
          <w:szCs w:val="21"/>
        </w:rPr>
        <w:t>)</w:t>
      </w:r>
    </w:p>
    <w:p w:rsidR="00443830" w:rsidRPr="004C4B9F" w:rsidRDefault="00443830" w:rsidP="00443830">
      <w:pPr>
        <w:snapToGrid w:val="0"/>
        <w:spacing w:after="120"/>
        <w:rPr>
          <w:rFonts w:eastAsia="DengXian"/>
          <w:sz w:val="21"/>
          <w:szCs w:val="21"/>
          <w:lang w:eastAsia="zh-CN"/>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For a</w:t>
      </w:r>
      <w:r w:rsidRPr="00AC4BA8">
        <w:rPr>
          <w:rFonts w:eastAsia="DengXian"/>
          <w:sz w:val="21"/>
          <w:szCs w:val="21"/>
        </w:rPr>
        <w:t xml:space="preserve">synchronous network </w:t>
      </w:r>
      <w:r w:rsidRPr="00443830">
        <w:rPr>
          <w:rFonts w:eastAsia="DengXian" w:hint="eastAsia"/>
          <w:sz w:val="21"/>
          <w:szCs w:val="21"/>
        </w:rPr>
        <w:t xml:space="preserve">and 30 kHz SCS </w:t>
      </w:r>
      <w:r w:rsidRPr="00AC4BA8">
        <w:rPr>
          <w:rFonts w:eastAsia="DengXian"/>
          <w:sz w:val="21"/>
          <w:szCs w:val="21"/>
        </w:rPr>
        <w:t>scenario</w:t>
      </w:r>
      <w:r w:rsidR="002953CC">
        <w:rPr>
          <w:rFonts w:eastAsia="DengXian" w:hint="eastAsia"/>
          <w:sz w:val="21"/>
          <w:szCs w:val="21"/>
          <w:lang w:eastAsia="zh-CN"/>
        </w:rPr>
        <w:t>s</w:t>
      </w:r>
      <w:r w:rsidRPr="00443830">
        <w:rPr>
          <w:rFonts w:eastAsia="DengXian" w:hint="eastAsia"/>
          <w:sz w:val="21"/>
          <w:szCs w:val="21"/>
        </w:rPr>
        <w:t xml:space="preserve">, there is no consensus on whether to do further </w:t>
      </w:r>
      <w:r w:rsidR="002953CC">
        <w:rPr>
          <w:rFonts w:eastAsia="DengXian" w:hint="eastAsia"/>
          <w:sz w:val="21"/>
          <w:szCs w:val="21"/>
          <w:lang w:eastAsia="zh-CN"/>
        </w:rPr>
        <w:t>down-</w:t>
      </w:r>
      <w:r w:rsidR="002953CC">
        <w:rPr>
          <w:rFonts w:eastAsia="DengXian"/>
          <w:sz w:val="21"/>
          <w:szCs w:val="21"/>
          <w:lang w:eastAsia="zh-CN"/>
        </w:rPr>
        <w:t>prioritization</w:t>
      </w:r>
      <w:r w:rsidRPr="00443830">
        <w:rPr>
          <w:rFonts w:eastAsia="DengXian" w:hint="eastAsia"/>
          <w:sz w:val="21"/>
          <w:szCs w:val="21"/>
        </w:rPr>
        <w:t xml:space="preserve"> on top of the RAN4 recommendation. </w:t>
      </w:r>
      <w:r w:rsidRPr="00443830">
        <w:rPr>
          <w:rFonts w:eastAsia="DengXian" w:hint="eastAsia"/>
          <w:sz w:val="21"/>
          <w:szCs w:val="21"/>
          <w:lang w:eastAsia="zh-CN"/>
        </w:rPr>
        <w:t>Me</w:t>
      </w:r>
      <w:r w:rsidRPr="00443830">
        <w:rPr>
          <w:rFonts w:eastAsia="DengXian" w:hint="eastAsia"/>
          <w:sz w:val="21"/>
          <w:szCs w:val="21"/>
        </w:rPr>
        <w:t xml:space="preserve">anwhile, considering the RAN4 workload, it is proposed to start the </w:t>
      </w:r>
      <w:r w:rsidRPr="00443830">
        <w:rPr>
          <w:rFonts w:eastAsia="DengXian"/>
          <w:sz w:val="21"/>
          <w:szCs w:val="21"/>
        </w:rPr>
        <w:t>discussion</w:t>
      </w:r>
      <w:r w:rsidRPr="00443830">
        <w:rPr>
          <w:rFonts w:eastAsia="DengXian" w:hint="eastAsia"/>
          <w:sz w:val="21"/>
          <w:szCs w:val="21"/>
        </w:rPr>
        <w:t xml:space="preserve"> later than the prioritized scenario, i.e., start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e.</w:t>
      </w:r>
    </w:p>
    <w:p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 xml:space="preserve">For the reference receiver, </w:t>
      </w:r>
      <w:r w:rsidR="002953CC">
        <w:rPr>
          <w:rFonts w:eastAsia="DengXian" w:hint="eastAsia"/>
          <w:sz w:val="21"/>
          <w:szCs w:val="21"/>
          <w:lang w:eastAsia="zh-CN"/>
        </w:rPr>
        <w:t>further down-scoping</w:t>
      </w:r>
      <w:r w:rsidRPr="00443830">
        <w:rPr>
          <w:rFonts w:eastAsia="DengXian" w:hint="eastAsia"/>
          <w:sz w:val="21"/>
          <w:szCs w:val="21"/>
        </w:rPr>
        <w:t xml:space="preserve"> </w:t>
      </w:r>
      <w:r w:rsidR="002953CC">
        <w:rPr>
          <w:rFonts w:eastAsia="DengXian" w:hint="eastAsia"/>
          <w:sz w:val="21"/>
          <w:szCs w:val="21"/>
          <w:lang w:eastAsia="zh-CN"/>
        </w:rPr>
        <w:t>is not agreeable</w:t>
      </w:r>
      <w:r w:rsidRPr="00443830">
        <w:rPr>
          <w:rFonts w:eastAsia="DengXian" w:hint="eastAsia"/>
          <w:sz w:val="21"/>
          <w:szCs w:val="21"/>
        </w:rPr>
        <w:t>, and it is proposed to keep the RAN4 recommendation.</w:t>
      </w:r>
    </w:p>
    <w:p w:rsidR="00443830" w:rsidRPr="004C4B9F" w:rsidRDefault="00443830" w:rsidP="00443830">
      <w:pPr>
        <w:snapToGrid w:val="0"/>
        <w:spacing w:after="120"/>
        <w:rPr>
          <w:rFonts w:eastAsia="DengXian"/>
          <w:b/>
          <w:sz w:val="21"/>
          <w:szCs w:val="21"/>
          <w:lang w:eastAsia="zh-CN"/>
        </w:rPr>
      </w:pPr>
      <w:r w:rsidRPr="002953CC">
        <w:rPr>
          <w:rFonts w:eastAsia="DengXian" w:hint="eastAsia"/>
          <w:b/>
          <w:sz w:val="21"/>
          <w:szCs w:val="21"/>
          <w:highlight w:val="yellow"/>
          <w:u w:val="single"/>
        </w:rPr>
        <w:t>Moderator</w:t>
      </w:r>
      <w:r w:rsidRPr="002953CC">
        <w:rPr>
          <w:rFonts w:eastAsia="DengXian"/>
          <w:b/>
          <w:sz w:val="21"/>
          <w:szCs w:val="21"/>
          <w:highlight w:val="yellow"/>
          <w:u w:val="single"/>
        </w:rPr>
        <w:t>’</w:t>
      </w:r>
      <w:r w:rsidRPr="002953CC">
        <w:rPr>
          <w:rFonts w:eastAsia="DengXian" w:hint="eastAsia"/>
          <w:b/>
          <w:sz w:val="21"/>
          <w:szCs w:val="21"/>
          <w:highlight w:val="yellow"/>
          <w:u w:val="single"/>
        </w:rPr>
        <w:t>s proposal</w:t>
      </w:r>
      <w:r w:rsidRPr="002953CC">
        <w:rPr>
          <w:rFonts w:eastAsia="DengXian" w:hint="eastAsia"/>
          <w:b/>
          <w:sz w:val="21"/>
          <w:szCs w:val="21"/>
          <w:highlight w:val="yellow"/>
        </w:rPr>
        <w:t>:</w:t>
      </w:r>
    </w:p>
    <w:p w:rsidR="00443830" w:rsidRPr="00443830" w:rsidRDefault="00443830" w:rsidP="00443830">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rsidR="00443830" w:rsidRPr="00AC4BA8" w:rsidRDefault="00443830" w:rsidP="00443830">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w:t>
      </w:r>
      <w:r w:rsidR="002953CC" w:rsidRPr="00AC4BA8">
        <w:rPr>
          <w:rFonts w:ascii="Arial" w:eastAsia="DengXian" w:hAnsi="Arial" w:cs="Arial"/>
          <w:i/>
        </w:rPr>
        <w:t>9</w:t>
      </w:r>
      <w:r w:rsidR="002953CC"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rsidR="00443830" w:rsidRPr="00990192" w:rsidRDefault="00443830" w:rsidP="00443830">
      <w:pPr>
        <w:rPr>
          <w:rFonts w:eastAsia="DengXian"/>
          <w:szCs w:val="21"/>
        </w:rPr>
      </w:pPr>
    </w:p>
    <w:p w:rsidR="00443830" w:rsidRPr="005B1936" w:rsidRDefault="00443830" w:rsidP="00443830">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1: Yes (</w:t>
      </w:r>
      <w:r w:rsidRPr="00EB3773">
        <w:rPr>
          <w:rFonts w:eastAsia="DengXian"/>
          <w:sz w:val="21"/>
          <w:szCs w:val="21"/>
        </w:rPr>
        <w:t>Apple</w:t>
      </w:r>
      <w:r w:rsidRPr="00EB3773">
        <w:rPr>
          <w:rFonts w:eastAsia="DengXian" w:hint="eastAsia"/>
          <w:sz w:val="21"/>
          <w:szCs w:val="21"/>
        </w:rPr>
        <w:t>, MediaTek, OPPO, QC)</w:t>
      </w:r>
    </w:p>
    <w:p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2: No (Nokia, HW, ZTE, China Telecom, CMCC for LLR weighting, E///, VDF, </w:t>
      </w:r>
      <w:r w:rsidRPr="00EB3773">
        <w:rPr>
          <w:rFonts w:eastAsia="DengXian"/>
          <w:sz w:val="21"/>
          <w:szCs w:val="21"/>
        </w:rPr>
        <w:t>BT</w:t>
      </w:r>
      <w:r w:rsidRPr="00EB3773">
        <w:rPr>
          <w:rFonts w:eastAsia="DengXian" w:hint="eastAsia"/>
          <w:sz w:val="21"/>
          <w:szCs w:val="21"/>
        </w:rPr>
        <w:t>, KDDI)</w:t>
      </w:r>
    </w:p>
    <w:p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3: 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further discuss the necessity of network assistance signaling during requirements definition phase</w:t>
      </w:r>
      <w:r w:rsidRPr="00EB3773">
        <w:rPr>
          <w:rFonts w:eastAsia="DengXian" w:hint="eastAsia"/>
          <w:sz w:val="21"/>
          <w:szCs w:val="21"/>
        </w:rPr>
        <w:t xml:space="preserve"> (Intel, C</w:t>
      </w:r>
      <w:r w:rsidRPr="00EB3773">
        <w:rPr>
          <w:rFonts w:eastAsia="DengXian"/>
          <w:sz w:val="21"/>
          <w:szCs w:val="21"/>
        </w:rPr>
        <w:t>h</w:t>
      </w:r>
      <w:r w:rsidRPr="00EB3773">
        <w:rPr>
          <w:rFonts w:eastAsia="DengXian" w:hint="eastAsia"/>
          <w:sz w:val="21"/>
          <w:szCs w:val="21"/>
        </w:rPr>
        <w:t>ina Telecom, Samsung, CMCC for CRS-IC, Intel, VDF)</w:t>
      </w:r>
    </w:p>
    <w:p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4 (NEW): D</w:t>
      </w:r>
      <w:r w:rsidRPr="00EB3773">
        <w:rPr>
          <w:rFonts w:eastAsia="DengXian"/>
          <w:sz w:val="21"/>
          <w:szCs w:val="21"/>
        </w:rPr>
        <w:t>efine two sets of requirements for the cases with and without network assistance.</w:t>
      </w:r>
      <w:r w:rsidRPr="00EB3773">
        <w:rPr>
          <w:rFonts w:eastAsia="DengXian" w:hint="eastAsia"/>
          <w:sz w:val="21"/>
          <w:szCs w:val="21"/>
        </w:rPr>
        <w:t xml:space="preserve"> (Intel)</w:t>
      </w:r>
    </w:p>
    <w:p w:rsidR="00443830" w:rsidRPr="00443830" w:rsidRDefault="00443830" w:rsidP="00443830">
      <w:pPr>
        <w:snapToGrid w:val="0"/>
        <w:spacing w:after="120"/>
        <w:rPr>
          <w:rFonts w:eastAsia="DengXian"/>
          <w:sz w:val="21"/>
          <w:szCs w:val="21"/>
        </w:rPr>
      </w:pPr>
      <w:r w:rsidRPr="00443830">
        <w:rPr>
          <w:rFonts w:eastAsia="DengXian"/>
          <w:sz w:val="21"/>
          <w:szCs w:val="21"/>
        </w:rPr>
        <w:t>The need of network signalling has been debated repeatedly, and companies’ positions are not changed since RAN #91e.</w:t>
      </w:r>
    </w:p>
    <w:p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rsidR="00443830" w:rsidRPr="005B1936" w:rsidRDefault="00443830" w:rsidP="00443830">
      <w:pPr>
        <w:snapToGrid w:val="0"/>
        <w:spacing w:after="120"/>
        <w:rPr>
          <w:rFonts w:eastAsia="DengXian"/>
          <w:sz w:val="21"/>
          <w:szCs w:val="21"/>
        </w:rPr>
      </w:pPr>
      <w:r w:rsidRPr="00443830">
        <w:rPr>
          <w:rFonts w:eastAsia="DengXian"/>
          <w:sz w:val="21"/>
          <w:szCs w:val="21"/>
        </w:rPr>
        <w:t xml:space="preserve">For the intermediate round, </w:t>
      </w:r>
      <w:r w:rsidR="002953CC">
        <w:rPr>
          <w:rFonts w:eastAsia="DengXian" w:hint="eastAsia"/>
          <w:sz w:val="21"/>
          <w:szCs w:val="21"/>
          <w:lang w:eastAsia="zh-CN"/>
        </w:rPr>
        <w:t>further discuss the 3 points</w:t>
      </w:r>
      <w:r w:rsidRPr="00443830">
        <w:rPr>
          <w:rFonts w:eastAsia="DengXian"/>
          <w:sz w:val="21"/>
          <w:szCs w:val="21"/>
        </w:rPr>
        <w:t>:</w:t>
      </w:r>
    </w:p>
    <w:p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1) Which parameters are needed </w:t>
      </w:r>
      <w:r w:rsidRPr="005B1936">
        <w:rPr>
          <w:rFonts w:eastAsia="DengXian" w:hint="eastAsia"/>
          <w:strike/>
          <w:sz w:val="21"/>
          <w:szCs w:val="21"/>
        </w:rPr>
        <w:t>to be known</w:t>
      </w:r>
      <w:r w:rsidRPr="005B1936">
        <w:rPr>
          <w:rFonts w:eastAsia="DengXian" w:hint="eastAsia"/>
          <w:sz w:val="21"/>
          <w:szCs w:val="21"/>
        </w:rPr>
        <w:t xml:space="preserve"> for LLR and CRS-IC respectively?</w:t>
      </w:r>
    </w:p>
    <w:p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presence and location of interference CRS </w:t>
      </w:r>
      <w:r w:rsidRPr="00443830">
        <w:rPr>
          <w:rFonts w:eastAsia="SimSun" w:hint="eastAsia"/>
          <w:sz w:val="21"/>
          <w:szCs w:val="21"/>
        </w:rPr>
        <w:t>(HW, E///)</w:t>
      </w:r>
    </w:p>
    <w:p w:rsidR="00443830" w:rsidRPr="00443830"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2: presence of </w:t>
      </w:r>
      <w:r w:rsidRPr="005B1936">
        <w:rPr>
          <w:rFonts w:eastAsia="SimSun"/>
          <w:sz w:val="21"/>
          <w:szCs w:val="21"/>
        </w:rPr>
        <w:t>interference</w:t>
      </w:r>
      <w:r w:rsidRPr="005B1936">
        <w:rPr>
          <w:rFonts w:eastAsia="SimSun" w:hint="eastAsia"/>
          <w:sz w:val="21"/>
          <w:szCs w:val="21"/>
        </w:rPr>
        <w:t xml:space="preserve"> CRS</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ZTE, HW)</w:t>
      </w:r>
    </w:p>
    <w:p w:rsidR="00443830" w:rsidRPr="005B1936" w:rsidRDefault="00443830" w:rsidP="00443830">
      <w:pPr>
        <w:numPr>
          <w:ilvl w:val="2"/>
          <w:numId w:val="33"/>
        </w:numPr>
        <w:snapToGrid w:val="0"/>
        <w:spacing w:after="120"/>
        <w:ind w:left="1134" w:right="147" w:hanging="294"/>
        <w:rPr>
          <w:rFonts w:eastAsia="SimSun"/>
          <w:sz w:val="21"/>
          <w:szCs w:val="21"/>
          <w:lang w:eastAsia="zh-CN"/>
        </w:rPr>
      </w:pPr>
      <w:r w:rsidRPr="00443830">
        <w:rPr>
          <w:rFonts w:eastAsia="SimSun" w:hint="eastAsia"/>
          <w:sz w:val="21"/>
          <w:szCs w:val="21"/>
        </w:rPr>
        <w:t xml:space="preserve">Option 3: </w:t>
      </w:r>
      <w:r w:rsidRPr="005B1936">
        <w:rPr>
          <w:rFonts w:eastAsia="SimSun" w:hint="eastAsia"/>
          <w:sz w:val="21"/>
          <w:szCs w:val="21"/>
        </w:rPr>
        <w:t>presence, location and sequence of interference CRS</w:t>
      </w:r>
      <w:r w:rsidRPr="00443830">
        <w:rPr>
          <w:rFonts w:eastAsia="SimSun" w:hint="eastAsia"/>
          <w:sz w:val="21"/>
          <w:szCs w:val="21"/>
        </w:rPr>
        <w:t xml:space="preserve"> (Intel,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MTK)</w:t>
      </w:r>
    </w:p>
    <w:p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rsidR="00443830" w:rsidRPr="005B1936" w:rsidRDefault="00443830" w:rsidP="00443830">
      <w:pPr>
        <w:numPr>
          <w:ilvl w:val="2"/>
          <w:numId w:val="33"/>
        </w:numPr>
        <w:snapToGrid w:val="0"/>
        <w:spacing w:after="120"/>
        <w:ind w:left="1134" w:right="147" w:hanging="294"/>
        <w:rPr>
          <w:rFonts w:eastAsia="SimSun"/>
          <w:sz w:val="21"/>
          <w:szCs w:val="21"/>
        </w:rPr>
      </w:pPr>
      <w:r w:rsidRPr="005B1936">
        <w:rPr>
          <w:rFonts w:eastAsia="SimSun" w:hint="eastAsia"/>
          <w:sz w:val="21"/>
          <w:szCs w:val="21"/>
        </w:rPr>
        <w:t xml:space="preserve">Option 1: presence, location and sequence of interference CRS </w:t>
      </w:r>
      <w:r w:rsidRPr="00443830">
        <w:rPr>
          <w:rFonts w:eastAsia="SimSun" w:hint="eastAsia"/>
          <w:sz w:val="21"/>
          <w:szCs w:val="21"/>
        </w:rPr>
        <w:t xml:space="preserve">(Intel,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 MTK)</w:t>
      </w:r>
    </w:p>
    <w:p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Note: the presence information includes the presence of LTE cell, MBSFN configuration, </w:t>
      </w:r>
      <w:r w:rsidRPr="005B1936">
        <w:rPr>
          <w:rFonts w:eastAsia="SimSun"/>
          <w:sz w:val="21"/>
          <w:szCs w:val="21"/>
        </w:rPr>
        <w:t>CRS muting information</w:t>
      </w:r>
      <w:r w:rsidRPr="005B1936">
        <w:rPr>
          <w:rFonts w:eastAsia="SimSun" w:hint="eastAsia"/>
          <w:sz w:val="21"/>
          <w:szCs w:val="21"/>
        </w:rPr>
        <w:t>, and the CRS location information includes LTE carrier frequency, bandwidth, v-shift, CRS port number.</w:t>
      </w:r>
    </w:p>
    <w:p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2) How could UE obtain the information if not </w:t>
      </w:r>
      <w:r w:rsidRPr="005B1936">
        <w:rPr>
          <w:rFonts w:eastAsia="DengXian"/>
          <w:sz w:val="21"/>
          <w:szCs w:val="21"/>
        </w:rPr>
        <w:t>signalled</w:t>
      </w:r>
      <w:r w:rsidRPr="005B1936">
        <w:rPr>
          <w:rFonts w:eastAsia="DengXian" w:hint="eastAsia"/>
          <w:sz w:val="21"/>
          <w:szCs w:val="21"/>
        </w:rPr>
        <w:t xml:space="preserve"> by the network? </w:t>
      </w:r>
    </w:p>
    <w:p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w:t>
      </w:r>
    </w:p>
    <w:p w:rsidR="00443830" w:rsidRPr="00555628"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Option 2: By the configuration of serving cell CRS</w:t>
      </w:r>
      <w:r w:rsidRPr="00555628">
        <w:rPr>
          <w:rFonts w:eastAsia="SimSun" w:hint="eastAsia"/>
          <w:sz w:val="21"/>
          <w:szCs w:val="21"/>
        </w:rPr>
        <w:t xml:space="preserve">-RM, 7.5KHz shift, </w:t>
      </w:r>
      <w:r w:rsidR="00D21A29">
        <w:rPr>
          <w:rFonts w:eastAsia="SimSun" w:hint="eastAsia"/>
          <w:sz w:val="21"/>
          <w:szCs w:val="21"/>
          <w:lang w:eastAsia="zh-CN"/>
        </w:rPr>
        <w:t>[</w:t>
      </w:r>
      <w:r w:rsidRPr="00555628">
        <w:rPr>
          <w:rFonts w:eastAsia="SimSun" w:hint="eastAsia"/>
          <w:sz w:val="21"/>
          <w:szCs w:val="21"/>
        </w:rPr>
        <w:t>inter-RAT MO</w:t>
      </w:r>
      <w:r w:rsidR="00D21A29">
        <w:rPr>
          <w:rFonts w:eastAsia="SimSun" w:hint="eastAsia"/>
          <w:sz w:val="21"/>
          <w:szCs w:val="21"/>
          <w:lang w:eastAsia="zh-CN"/>
        </w:rPr>
        <w:t>]</w:t>
      </w:r>
      <w:r w:rsidRPr="00555628">
        <w:rPr>
          <w:rFonts w:eastAsia="SimSun" w:hint="eastAsia"/>
          <w:sz w:val="21"/>
          <w:szCs w:val="21"/>
        </w:rPr>
        <w:t xml:space="preserve"> (i.e</w:t>
      </w:r>
      <w:r w:rsidR="000D303D">
        <w:rPr>
          <w:rFonts w:eastAsia="SimSun" w:hint="eastAsia"/>
          <w:sz w:val="21"/>
          <w:szCs w:val="21"/>
          <w:lang w:eastAsia="zh-CN"/>
        </w:rPr>
        <w:t>.</w:t>
      </w:r>
      <w:r w:rsidRPr="00555628">
        <w:rPr>
          <w:rFonts w:eastAsia="SimSun" w:hint="eastAsia"/>
          <w:sz w:val="21"/>
          <w:szCs w:val="21"/>
        </w:rPr>
        <w:t xml:space="preserve">, </w:t>
      </w:r>
      <w:r w:rsidR="00831886">
        <w:rPr>
          <w:rFonts w:eastAsia="SimSun" w:hint="eastAsia"/>
          <w:sz w:val="21"/>
          <w:szCs w:val="21"/>
          <w:lang w:eastAsia="zh-CN"/>
        </w:rPr>
        <w:t>no</w:t>
      </w:r>
      <w:r w:rsidRPr="00555628">
        <w:rPr>
          <w:rFonts w:eastAsia="SimSun" w:hint="eastAsia"/>
          <w:sz w:val="21"/>
          <w:szCs w:val="21"/>
        </w:rPr>
        <w:t xml:space="preserve"> need to do </w:t>
      </w:r>
      <w:r w:rsidRPr="00555628">
        <w:rPr>
          <w:rFonts w:eastAsia="SimSun"/>
          <w:sz w:val="21"/>
          <w:szCs w:val="21"/>
        </w:rPr>
        <w:t>inter-RAT measurement and PBCH decoding</w:t>
      </w:r>
      <w:r w:rsidRPr="00555628">
        <w:rPr>
          <w:rFonts w:eastAsia="SimSun" w:hint="eastAsia"/>
          <w:sz w:val="21"/>
          <w:szCs w:val="21"/>
        </w:rPr>
        <w:t>)</w:t>
      </w:r>
      <w:r w:rsidRPr="00555628">
        <w:rPr>
          <w:rFonts w:eastAsia="SimSun" w:hint="eastAsia"/>
          <w:color w:val="FF0000"/>
          <w:sz w:val="21"/>
          <w:szCs w:val="21"/>
        </w:rPr>
        <w:t xml:space="preserve"> </w:t>
      </w:r>
      <w:r w:rsidRPr="00555628">
        <w:rPr>
          <w:rFonts w:eastAsia="SimSun" w:hint="eastAsia"/>
          <w:sz w:val="21"/>
          <w:szCs w:val="21"/>
        </w:rPr>
        <w:t xml:space="preserve">(Nokia, CMCC, </w:t>
      </w:r>
      <w:r w:rsidRPr="00555628">
        <w:rPr>
          <w:rFonts w:eastAsia="SimSun" w:hint="eastAsia"/>
          <w:sz w:val="21"/>
          <w:szCs w:val="21"/>
          <w:lang w:eastAsia="zh-CN"/>
        </w:rPr>
        <w:t>C</w:t>
      </w:r>
      <w:r w:rsidRPr="00555628">
        <w:rPr>
          <w:rFonts w:eastAsia="SimSun"/>
          <w:sz w:val="21"/>
          <w:szCs w:val="21"/>
          <w:lang w:eastAsia="zh-CN"/>
        </w:rPr>
        <w:t>hina Telecom</w:t>
      </w:r>
      <w:r w:rsidRPr="00555628">
        <w:rPr>
          <w:rFonts w:eastAsia="SimSun" w:hint="eastAsia"/>
          <w:sz w:val="21"/>
          <w:szCs w:val="21"/>
        </w:rPr>
        <w:t>, HW, E///)</w:t>
      </w:r>
    </w:p>
    <w:p w:rsidR="00443830" w:rsidRPr="005B1936" w:rsidRDefault="00443830" w:rsidP="00443830">
      <w:pPr>
        <w:numPr>
          <w:ilvl w:val="3"/>
          <w:numId w:val="48"/>
        </w:numPr>
        <w:snapToGrid w:val="0"/>
        <w:spacing w:after="120"/>
        <w:ind w:left="1560" w:right="147" w:hanging="300"/>
        <w:rPr>
          <w:rFonts w:eastAsia="DengXian"/>
          <w:sz w:val="21"/>
          <w:szCs w:val="21"/>
        </w:rPr>
      </w:pPr>
      <w:r w:rsidRPr="00443830">
        <w:rPr>
          <w:rFonts w:eastAsia="SimSun" w:hint="eastAsia"/>
          <w:sz w:val="21"/>
          <w:szCs w:val="21"/>
          <w:lang w:eastAsia="zh-CN"/>
        </w:rPr>
        <w:t>Note</w:t>
      </w:r>
      <w:r w:rsidRPr="00443830">
        <w:rPr>
          <w:rFonts w:eastAsia="SimSun" w:hint="eastAsia"/>
          <w:sz w:val="21"/>
          <w:szCs w:val="21"/>
        </w:rPr>
        <w:t xml:space="preserve">: </w:t>
      </w:r>
      <w:r w:rsidRPr="00443830">
        <w:rPr>
          <w:rFonts w:eastAsia="SimSun"/>
          <w:sz w:val="21"/>
          <w:szCs w:val="21"/>
        </w:rPr>
        <w:t>proponent</w:t>
      </w:r>
      <w:r w:rsidRPr="00443830">
        <w:rPr>
          <w:rFonts w:eastAsia="SimSun" w:hint="eastAsia"/>
          <w:sz w:val="21"/>
          <w:szCs w:val="21"/>
        </w:rPr>
        <w:t xml:space="preserve">s of option 2 think option 1 is </w:t>
      </w:r>
      <w:r w:rsidR="00C05643" w:rsidRPr="00443830">
        <w:rPr>
          <w:rFonts w:eastAsia="SimSun" w:hint="eastAsia"/>
          <w:sz w:val="21"/>
          <w:szCs w:val="21"/>
        </w:rPr>
        <w:t xml:space="preserve">also </w:t>
      </w:r>
      <w:r w:rsidRPr="00443830">
        <w:rPr>
          <w:rFonts w:eastAsia="SimSun"/>
          <w:sz w:val="21"/>
          <w:szCs w:val="21"/>
        </w:rPr>
        <w:t>feasible</w:t>
      </w:r>
      <w:r w:rsidRPr="00443830">
        <w:rPr>
          <w:rFonts w:eastAsia="SimSun" w:hint="eastAsia"/>
          <w:sz w:val="21"/>
          <w:szCs w:val="21"/>
        </w:rPr>
        <w:t xml:space="preserve"> to obtain the related information</w:t>
      </w:r>
    </w:p>
    <w:p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CMCC,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w:t>
      </w:r>
    </w:p>
    <w:p w:rsidR="00443830" w:rsidRPr="00443830" w:rsidRDefault="00443830" w:rsidP="00443830">
      <w:pPr>
        <w:numPr>
          <w:ilvl w:val="0"/>
          <w:numId w:val="3"/>
        </w:numPr>
        <w:snapToGrid w:val="0"/>
        <w:spacing w:after="120"/>
        <w:ind w:left="459" w:right="147" w:hanging="312"/>
        <w:rPr>
          <w:rFonts w:eastAsia="DengXian"/>
          <w:sz w:val="21"/>
          <w:szCs w:val="21"/>
        </w:rPr>
      </w:pPr>
      <w:r w:rsidRPr="00443830">
        <w:rPr>
          <w:rFonts w:eastAsia="DengXian" w:hint="eastAsia"/>
          <w:sz w:val="21"/>
          <w:szCs w:val="21"/>
        </w:rPr>
        <w:t xml:space="preserve">3) Deadline to make the decision on </w:t>
      </w:r>
      <w:r w:rsidRPr="00443830">
        <w:rPr>
          <w:rFonts w:eastAsia="DengXian"/>
          <w:sz w:val="21"/>
          <w:szCs w:val="21"/>
        </w:rPr>
        <w:t>the</w:t>
      </w:r>
      <w:r w:rsidRPr="00443830">
        <w:rPr>
          <w:rFonts w:eastAsia="DengXian" w:hint="eastAsia"/>
          <w:sz w:val="21"/>
          <w:szCs w:val="21"/>
        </w:rPr>
        <w:t xml:space="preserve"> need of network </w:t>
      </w:r>
      <w:r w:rsidRPr="00443830">
        <w:rPr>
          <w:rFonts w:eastAsia="DengXian"/>
          <w:sz w:val="21"/>
          <w:szCs w:val="21"/>
        </w:rPr>
        <w:t>signalling</w:t>
      </w:r>
    </w:p>
    <w:p w:rsidR="00443830" w:rsidRPr="00443830" w:rsidRDefault="00443830" w:rsidP="00443830">
      <w:pPr>
        <w:numPr>
          <w:ilvl w:val="1"/>
          <w:numId w:val="32"/>
        </w:numPr>
        <w:snapToGrid w:val="0"/>
        <w:spacing w:after="120"/>
        <w:ind w:right="147" w:hanging="273"/>
        <w:rPr>
          <w:rFonts w:eastAsia="SimSun"/>
          <w:sz w:val="21"/>
          <w:szCs w:val="21"/>
        </w:rPr>
      </w:pPr>
      <w:r w:rsidRPr="00443830">
        <w:rPr>
          <w:rFonts w:eastAsia="SimSun" w:hint="eastAsia"/>
          <w:sz w:val="21"/>
          <w:szCs w:val="21"/>
        </w:rPr>
        <w:t xml:space="preserve">Option 1: </w:t>
      </w:r>
      <w:r w:rsidRPr="00443830">
        <w:rPr>
          <w:rFonts w:eastAsia="SimSun"/>
          <w:sz w:val="21"/>
          <w:szCs w:val="21"/>
        </w:rPr>
        <w:t>RAN</w:t>
      </w:r>
      <w:r w:rsidR="000D303D">
        <w:rPr>
          <w:rFonts w:eastAsia="SimSun" w:hint="eastAsia"/>
          <w:sz w:val="21"/>
          <w:szCs w:val="21"/>
          <w:lang w:eastAsia="zh-CN"/>
        </w:rPr>
        <w:t xml:space="preserve"> </w:t>
      </w:r>
      <w:r w:rsidRPr="00443830">
        <w:rPr>
          <w:rFonts w:eastAsia="SimSun"/>
          <w:sz w:val="21"/>
          <w:szCs w:val="21"/>
        </w:rPr>
        <w:t>#93e</w:t>
      </w:r>
      <w:r w:rsidRPr="00443830">
        <w:rPr>
          <w:rFonts w:eastAsia="SimSun" w:hint="eastAsia"/>
          <w:sz w:val="21"/>
          <w:szCs w:val="21"/>
        </w:rPr>
        <w:t xml:space="preserve"> (Nokia, QC, Apple, HW)</w:t>
      </w:r>
    </w:p>
    <w:p w:rsidR="00443830" w:rsidRPr="00443830" w:rsidRDefault="00443830" w:rsidP="00443830">
      <w:pPr>
        <w:numPr>
          <w:ilvl w:val="1"/>
          <w:numId w:val="32"/>
        </w:numPr>
        <w:snapToGrid w:val="0"/>
        <w:spacing w:after="120"/>
        <w:ind w:right="147" w:hanging="273"/>
        <w:rPr>
          <w:rFonts w:eastAsia="SimSun"/>
          <w:sz w:val="21"/>
          <w:szCs w:val="21"/>
        </w:rPr>
      </w:pPr>
      <w:r w:rsidRPr="005B1936">
        <w:rPr>
          <w:rFonts w:eastAsia="SimSun" w:hint="eastAsia"/>
          <w:sz w:val="21"/>
          <w:szCs w:val="21"/>
        </w:rPr>
        <w:t xml:space="preserve">Option </w:t>
      </w:r>
      <w:r w:rsidRPr="00443830">
        <w:rPr>
          <w:rFonts w:eastAsia="SimSun" w:hint="eastAsia"/>
          <w:sz w:val="21"/>
          <w:szCs w:val="21"/>
        </w:rPr>
        <w:t>2</w:t>
      </w:r>
      <w:r w:rsidRPr="005B1936">
        <w:rPr>
          <w:rFonts w:eastAsia="SimSun" w:hint="eastAsia"/>
          <w:sz w:val="21"/>
          <w:szCs w:val="21"/>
        </w:rPr>
        <w:t xml:space="preserve">: </w:t>
      </w:r>
      <w:r w:rsidRPr="00443830">
        <w:rPr>
          <w:rFonts w:eastAsia="SimSun" w:hint="eastAsia"/>
          <w:sz w:val="21"/>
          <w:szCs w:val="21"/>
        </w:rPr>
        <w:t xml:space="preserve">Continue discussion in RAN4, and make decision in </w:t>
      </w:r>
      <w:r w:rsidRPr="00443830">
        <w:rPr>
          <w:rFonts w:eastAsia="SimSun" w:hint="eastAsia"/>
          <w:sz w:val="21"/>
          <w:szCs w:val="21"/>
          <w:lang w:eastAsia="zh-CN"/>
        </w:rPr>
        <w:t>Q</w:t>
      </w:r>
      <w:r w:rsidRPr="00443830">
        <w:rPr>
          <w:rFonts w:eastAsia="SimSun" w:hint="eastAsia"/>
          <w:sz w:val="21"/>
          <w:szCs w:val="21"/>
        </w:rPr>
        <w:t xml:space="preserve">4 </w:t>
      </w:r>
      <w:r w:rsidRPr="00443830">
        <w:rPr>
          <w:rFonts w:eastAsia="SimSun"/>
          <w:sz w:val="21"/>
          <w:szCs w:val="21"/>
        </w:rPr>
        <w:t xml:space="preserve">2021 or </w:t>
      </w:r>
      <w:r w:rsidRPr="00443830">
        <w:rPr>
          <w:rFonts w:eastAsia="SimSun" w:hint="eastAsia"/>
          <w:sz w:val="21"/>
          <w:szCs w:val="21"/>
        </w:rPr>
        <w:t xml:space="preserve">Q1 </w:t>
      </w:r>
      <w:r w:rsidRPr="00443830">
        <w:rPr>
          <w:rFonts w:eastAsia="SimSun"/>
          <w:sz w:val="21"/>
          <w:szCs w:val="21"/>
        </w:rPr>
        <w:t>2022 RAN4 meeting</w:t>
      </w:r>
      <w:r w:rsidRPr="00443830">
        <w:rPr>
          <w:rFonts w:eastAsia="SimSun" w:hint="eastAsia"/>
          <w:sz w:val="21"/>
          <w:szCs w:val="21"/>
        </w:rPr>
        <w:t xml:space="preserve"> </w:t>
      </w:r>
      <w:r w:rsidR="00831886">
        <w:rPr>
          <w:rFonts w:eastAsia="SimSun" w:hint="eastAsia"/>
          <w:sz w:val="21"/>
          <w:szCs w:val="21"/>
          <w:lang w:eastAsia="zh-CN"/>
        </w:rPr>
        <w:t>considering</w:t>
      </w:r>
      <w:r w:rsidRPr="00831886">
        <w:rPr>
          <w:rFonts w:eastAsia="SimSun" w:hint="eastAsia"/>
          <w:sz w:val="21"/>
          <w:szCs w:val="21"/>
        </w:rPr>
        <w:t xml:space="preserve"> </w:t>
      </w:r>
      <w:r w:rsidR="00831886">
        <w:rPr>
          <w:rFonts w:eastAsia="SimSun" w:hint="eastAsia"/>
          <w:sz w:val="21"/>
          <w:szCs w:val="21"/>
          <w:lang w:eastAsia="zh-CN"/>
        </w:rPr>
        <w:t xml:space="preserve">the </w:t>
      </w:r>
      <w:r w:rsidRPr="00831886">
        <w:rPr>
          <w:rFonts w:eastAsia="SimSun"/>
          <w:sz w:val="21"/>
          <w:szCs w:val="21"/>
        </w:rPr>
        <w:t>ASN.1 frozen</w:t>
      </w:r>
      <w:r w:rsidRPr="00831886">
        <w:rPr>
          <w:rFonts w:eastAsia="SimSun" w:hint="eastAsia"/>
          <w:sz w:val="21"/>
          <w:szCs w:val="21"/>
        </w:rPr>
        <w:t xml:space="preserve"> time</w:t>
      </w:r>
      <w:r w:rsidRPr="00443830">
        <w:rPr>
          <w:rFonts w:eastAsia="SimSun" w:hint="eastAsia"/>
          <w:sz w:val="21"/>
          <w:szCs w:val="21"/>
        </w:rPr>
        <w:t xml:space="preserve"> (Intel,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CMCC, ZTE, Samsung, KDDI, QC, HW, MTK)</w:t>
      </w:r>
    </w:p>
    <w:p w:rsidR="00443830" w:rsidRPr="00443830" w:rsidRDefault="00443830" w:rsidP="00443830">
      <w:pPr>
        <w:snapToGrid w:val="0"/>
        <w:spacing w:after="120"/>
        <w:rPr>
          <w:rFonts w:eastAsia="DengXian"/>
          <w:sz w:val="21"/>
          <w:szCs w:val="21"/>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rsidR="00443830" w:rsidRPr="00443830" w:rsidRDefault="00443830" w:rsidP="00443830">
      <w:pPr>
        <w:snapToGrid w:val="0"/>
        <w:spacing w:after="120"/>
        <w:rPr>
          <w:rFonts w:eastAsia="DengXian"/>
          <w:sz w:val="21"/>
          <w:szCs w:val="21"/>
        </w:rPr>
      </w:pPr>
      <w:r w:rsidRPr="00443830">
        <w:rPr>
          <w:rFonts w:eastAsia="DengXian"/>
          <w:sz w:val="21"/>
          <w:szCs w:val="21"/>
          <w:lang w:eastAsia="zh-CN"/>
        </w:rPr>
        <w:t>For LLR weighting</w:t>
      </w:r>
      <w:r w:rsidRPr="00443830">
        <w:rPr>
          <w:rFonts w:eastAsia="DengXian" w:hint="eastAsia"/>
          <w:sz w:val="21"/>
          <w:szCs w:val="21"/>
        </w:rPr>
        <w:t>, companies have different views on w</w:t>
      </w:r>
      <w:r w:rsidRPr="005B1936">
        <w:rPr>
          <w:rFonts w:eastAsia="DengXian" w:hint="eastAsia"/>
          <w:sz w:val="21"/>
          <w:szCs w:val="21"/>
          <w:lang w:eastAsia="zh-CN"/>
        </w:rPr>
        <w:t>hich parameters are needed</w:t>
      </w:r>
      <w:r w:rsidRPr="00443830">
        <w:rPr>
          <w:rFonts w:eastAsia="DengXian" w:hint="eastAsia"/>
          <w:sz w:val="21"/>
          <w:szCs w:val="21"/>
        </w:rPr>
        <w:t xml:space="preserve">, e.g., whether interference CRS </w:t>
      </w:r>
      <w:r w:rsidRPr="00831886">
        <w:rPr>
          <w:rFonts w:eastAsia="DengXian" w:hint="eastAsia"/>
          <w:sz w:val="21"/>
          <w:szCs w:val="21"/>
        </w:rPr>
        <w:t xml:space="preserve">sequence </w:t>
      </w:r>
      <w:r w:rsidR="00831886">
        <w:rPr>
          <w:rFonts w:eastAsia="DengXian" w:hint="eastAsia"/>
          <w:sz w:val="21"/>
          <w:szCs w:val="21"/>
          <w:lang w:eastAsia="zh-CN"/>
        </w:rPr>
        <w:t xml:space="preserve">related information </w:t>
      </w:r>
      <w:r w:rsidRPr="00831886">
        <w:rPr>
          <w:rFonts w:eastAsia="DengXian" w:hint="eastAsia"/>
          <w:sz w:val="21"/>
          <w:szCs w:val="21"/>
        </w:rPr>
        <w:t>is needed</w:t>
      </w:r>
      <w:r w:rsidRPr="00443830">
        <w:rPr>
          <w:rFonts w:eastAsia="DengXian" w:hint="eastAsia"/>
          <w:sz w:val="21"/>
          <w:szCs w:val="21"/>
        </w:rPr>
        <w:t xml:space="preserve"> for the purpose of estimating </w:t>
      </w:r>
      <w:r w:rsidRPr="00443830">
        <w:rPr>
          <w:rFonts w:eastAsia="DengXian"/>
          <w:sz w:val="21"/>
          <w:szCs w:val="21"/>
        </w:rPr>
        <w:t>interference</w:t>
      </w:r>
      <w:r w:rsidRPr="00443830">
        <w:rPr>
          <w:rFonts w:eastAsia="DengXian" w:hint="eastAsia"/>
          <w:sz w:val="21"/>
          <w:szCs w:val="21"/>
        </w:rPr>
        <w:t xml:space="preserve"> CRS power. Consequently, different views are shown on how to obtain </w:t>
      </w:r>
      <w:r w:rsidRPr="005B1936">
        <w:rPr>
          <w:rFonts w:eastAsia="DengXian" w:hint="eastAsia"/>
          <w:sz w:val="21"/>
          <w:szCs w:val="21"/>
        </w:rPr>
        <w:t>the information</w:t>
      </w:r>
      <w:r w:rsidRPr="00443830">
        <w:rPr>
          <w:rFonts w:eastAsia="DengXian" w:hint="eastAsia"/>
          <w:sz w:val="21"/>
          <w:szCs w:val="21"/>
        </w:rPr>
        <w:t xml:space="preserve"> at UE</w:t>
      </w:r>
      <w:r w:rsidRPr="005B1936">
        <w:rPr>
          <w:rFonts w:eastAsia="DengXian" w:hint="eastAsia"/>
          <w:sz w:val="21"/>
          <w:szCs w:val="21"/>
        </w:rPr>
        <w:t xml:space="preserve"> if not </w:t>
      </w:r>
      <w:r w:rsidRPr="005B1936">
        <w:rPr>
          <w:rFonts w:eastAsia="DengXian"/>
          <w:sz w:val="21"/>
          <w:szCs w:val="21"/>
        </w:rPr>
        <w:t>signalled</w:t>
      </w:r>
      <w:r w:rsidRPr="005B1936">
        <w:rPr>
          <w:rFonts w:eastAsia="DengXian" w:hint="eastAsia"/>
          <w:sz w:val="21"/>
          <w:szCs w:val="21"/>
        </w:rPr>
        <w:t xml:space="preserve"> by the network</w:t>
      </w:r>
      <w:r w:rsidRPr="00443830">
        <w:rPr>
          <w:rFonts w:eastAsia="DengXian" w:hint="eastAsia"/>
          <w:sz w:val="21"/>
          <w:szCs w:val="21"/>
        </w:rPr>
        <w:t xml:space="preserve">. </w:t>
      </w:r>
    </w:p>
    <w:p w:rsidR="00831886" w:rsidRDefault="00443830" w:rsidP="00443830">
      <w:pPr>
        <w:snapToGrid w:val="0"/>
        <w:spacing w:after="120"/>
        <w:rPr>
          <w:rFonts w:eastAsia="SimSun"/>
          <w:sz w:val="21"/>
          <w:szCs w:val="21"/>
          <w:lang w:eastAsia="zh-CN"/>
        </w:rPr>
      </w:pPr>
      <w:r w:rsidRPr="00443830">
        <w:rPr>
          <w:rFonts w:eastAsia="DengXian" w:hint="eastAsia"/>
          <w:sz w:val="21"/>
          <w:szCs w:val="21"/>
        </w:rPr>
        <w:t>F</w:t>
      </w:r>
      <w:r w:rsidRPr="00443830">
        <w:rPr>
          <w:rFonts w:eastAsia="DengXian"/>
          <w:sz w:val="21"/>
          <w:szCs w:val="21"/>
        </w:rPr>
        <w:t xml:space="preserve">or CRS-IC, </w:t>
      </w:r>
      <w:r w:rsidRPr="00443830">
        <w:rPr>
          <w:rFonts w:eastAsia="DengXian" w:hint="eastAsia"/>
          <w:sz w:val="21"/>
          <w:szCs w:val="21"/>
        </w:rPr>
        <w:t xml:space="preserve">all </w:t>
      </w:r>
      <w:r w:rsidRPr="00443830">
        <w:rPr>
          <w:rFonts w:eastAsia="DengXian"/>
          <w:sz w:val="21"/>
          <w:szCs w:val="21"/>
        </w:rPr>
        <w:t>companies</w:t>
      </w:r>
      <w:r w:rsidRPr="00443830">
        <w:rPr>
          <w:rFonts w:eastAsia="DengXian" w:hint="eastAsia"/>
          <w:sz w:val="21"/>
          <w:szCs w:val="21"/>
        </w:rPr>
        <w:t xml:space="preserve"> agree that the </w:t>
      </w:r>
      <w:r w:rsidRPr="005B1936">
        <w:rPr>
          <w:rFonts w:eastAsia="SimSun" w:hint="eastAsia"/>
          <w:sz w:val="21"/>
          <w:szCs w:val="21"/>
        </w:rPr>
        <w:t>presence, location and sequence</w:t>
      </w:r>
      <w:r w:rsidRPr="00443830">
        <w:rPr>
          <w:rFonts w:eastAsia="SimSun" w:hint="eastAsia"/>
          <w:sz w:val="21"/>
          <w:szCs w:val="21"/>
        </w:rPr>
        <w:t xml:space="preserve"> </w:t>
      </w:r>
      <w:r w:rsidRPr="005B1936">
        <w:rPr>
          <w:rFonts w:eastAsia="SimSun" w:hint="eastAsia"/>
          <w:sz w:val="21"/>
          <w:szCs w:val="21"/>
        </w:rPr>
        <w:t>of interference CRS</w:t>
      </w:r>
      <w:r w:rsidRPr="00443830">
        <w:rPr>
          <w:rFonts w:eastAsia="SimSun" w:hint="eastAsia"/>
          <w:sz w:val="21"/>
          <w:szCs w:val="21"/>
        </w:rPr>
        <w:t xml:space="preserve"> are needed</w:t>
      </w:r>
      <w:r w:rsidR="00EA78CD">
        <w:rPr>
          <w:rFonts w:eastAsia="SimSun" w:hint="eastAsia"/>
          <w:sz w:val="21"/>
          <w:szCs w:val="21"/>
          <w:lang w:eastAsia="zh-CN"/>
        </w:rPr>
        <w:t xml:space="preserve"> for UE</w:t>
      </w:r>
      <w:r w:rsidRPr="00443830">
        <w:rPr>
          <w:rFonts w:eastAsia="SimSun" w:hint="eastAsia"/>
          <w:sz w:val="21"/>
          <w:szCs w:val="21"/>
        </w:rPr>
        <w:t xml:space="preserve"> </w:t>
      </w:r>
      <w:r w:rsidR="00EA78CD">
        <w:rPr>
          <w:rFonts w:eastAsia="SimSun" w:hint="eastAsia"/>
          <w:sz w:val="21"/>
          <w:szCs w:val="21"/>
          <w:lang w:eastAsia="zh-CN"/>
        </w:rPr>
        <w:t xml:space="preserve">by either blind detection or network </w:t>
      </w:r>
      <w:r w:rsidR="00EA78CD">
        <w:rPr>
          <w:rFonts w:eastAsia="SimSun"/>
          <w:sz w:val="21"/>
          <w:szCs w:val="21"/>
          <w:lang w:eastAsia="zh-CN"/>
        </w:rPr>
        <w:t>signalling</w:t>
      </w:r>
      <w:r w:rsidRPr="00443830">
        <w:rPr>
          <w:rFonts w:eastAsia="SimSun" w:hint="eastAsia"/>
          <w:sz w:val="21"/>
          <w:szCs w:val="21"/>
        </w:rPr>
        <w:t xml:space="preserve">. </w:t>
      </w:r>
      <w:r w:rsidR="00EA78CD">
        <w:rPr>
          <w:rFonts w:eastAsia="SimSun" w:hint="eastAsia"/>
          <w:sz w:val="21"/>
          <w:szCs w:val="21"/>
          <w:lang w:eastAsia="zh-CN"/>
        </w:rPr>
        <w:t>T</w:t>
      </w:r>
      <w:r w:rsidRPr="00443830">
        <w:rPr>
          <w:rFonts w:eastAsia="SimSun" w:hint="eastAsia"/>
          <w:sz w:val="21"/>
          <w:szCs w:val="21"/>
        </w:rPr>
        <w:t>hese information can be obtained b</w:t>
      </w:r>
      <w:r w:rsidRPr="005B1936">
        <w:rPr>
          <w:rFonts w:eastAsia="SimSun" w:hint="eastAsia"/>
          <w:sz w:val="21"/>
          <w:szCs w:val="21"/>
        </w:rPr>
        <w:t xml:space="preserve">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if not </w:t>
      </w:r>
      <w:r w:rsidRPr="00443830">
        <w:rPr>
          <w:rFonts w:eastAsia="SimSun"/>
          <w:sz w:val="21"/>
          <w:szCs w:val="21"/>
        </w:rPr>
        <w:t>signalled</w:t>
      </w:r>
      <w:r w:rsidRPr="00443830">
        <w:rPr>
          <w:rFonts w:eastAsia="SimSun" w:hint="eastAsia"/>
          <w:sz w:val="21"/>
          <w:szCs w:val="21"/>
        </w:rPr>
        <w:t xml:space="preserve"> by the network,</w:t>
      </w:r>
      <w:r w:rsidR="00EA78CD">
        <w:rPr>
          <w:rFonts w:eastAsia="SimSun" w:hint="eastAsia"/>
          <w:sz w:val="21"/>
          <w:szCs w:val="21"/>
          <w:lang w:eastAsia="zh-CN"/>
        </w:rPr>
        <w:t xml:space="preserve"> but</w:t>
      </w:r>
      <w:r w:rsidRPr="00443830">
        <w:rPr>
          <w:rFonts w:eastAsia="SimSun" w:hint="eastAsia"/>
          <w:sz w:val="21"/>
          <w:szCs w:val="21"/>
        </w:rPr>
        <w:t xml:space="preserve"> companies have different views on whether it is </w:t>
      </w:r>
      <w:r w:rsidRPr="00443830">
        <w:rPr>
          <w:rFonts w:eastAsia="SimSun"/>
          <w:sz w:val="21"/>
          <w:szCs w:val="21"/>
        </w:rPr>
        <w:t xml:space="preserve">doable </w:t>
      </w:r>
      <w:r w:rsidR="00EA78CD">
        <w:rPr>
          <w:rFonts w:eastAsia="SimSun" w:hint="eastAsia"/>
          <w:sz w:val="21"/>
          <w:szCs w:val="21"/>
          <w:lang w:eastAsia="zh-CN"/>
        </w:rPr>
        <w:t xml:space="preserve">by UE </w:t>
      </w:r>
      <w:r w:rsidRPr="00443830">
        <w:rPr>
          <w:rFonts w:eastAsia="SimSun" w:hint="eastAsia"/>
          <w:sz w:val="21"/>
          <w:szCs w:val="21"/>
        </w:rPr>
        <w:t xml:space="preserve">considering the UE </w:t>
      </w:r>
      <w:r w:rsidRPr="00443830">
        <w:rPr>
          <w:rFonts w:eastAsia="SimSun"/>
          <w:sz w:val="21"/>
          <w:szCs w:val="21"/>
        </w:rPr>
        <w:t>complexity</w:t>
      </w:r>
      <w:r w:rsidRPr="00443830">
        <w:rPr>
          <w:rFonts w:eastAsia="SimSun" w:hint="eastAsia"/>
          <w:sz w:val="21"/>
          <w:szCs w:val="21"/>
        </w:rPr>
        <w:t>.</w:t>
      </w:r>
      <w:r w:rsidR="00D75795">
        <w:rPr>
          <w:rFonts w:eastAsia="SimSun" w:hint="eastAsia"/>
          <w:sz w:val="21"/>
          <w:szCs w:val="21"/>
          <w:lang w:eastAsia="zh-CN"/>
        </w:rPr>
        <w:t xml:space="preserve"> </w:t>
      </w:r>
    </w:p>
    <w:p w:rsidR="00443830" w:rsidRPr="008B4494" w:rsidRDefault="00D75795" w:rsidP="00443830">
      <w:pPr>
        <w:snapToGrid w:val="0"/>
        <w:spacing w:after="120"/>
        <w:rPr>
          <w:sz w:val="21"/>
          <w:szCs w:val="21"/>
          <w:lang w:eastAsia="zh-CN"/>
        </w:rPr>
      </w:pPr>
      <w:r>
        <w:rPr>
          <w:rFonts w:eastAsia="SimSun" w:hint="eastAsia"/>
          <w:sz w:val="21"/>
          <w:szCs w:val="21"/>
          <w:lang w:eastAsia="zh-CN"/>
        </w:rPr>
        <w:t xml:space="preserve">There </w:t>
      </w:r>
      <w:r w:rsidR="008B4494">
        <w:rPr>
          <w:rFonts w:eastAsia="SimSun" w:hint="eastAsia"/>
          <w:sz w:val="21"/>
          <w:szCs w:val="21"/>
          <w:lang w:eastAsia="zh-CN"/>
        </w:rPr>
        <w:t xml:space="preserve">are also </w:t>
      </w:r>
      <w:r w:rsidR="008B4494">
        <w:rPr>
          <w:rFonts w:eastAsia="SimSun"/>
          <w:sz w:val="21"/>
          <w:szCs w:val="21"/>
          <w:lang w:eastAsia="zh-CN"/>
        </w:rPr>
        <w:t>comment</w:t>
      </w:r>
      <w:r w:rsidR="008B4494">
        <w:rPr>
          <w:rFonts w:eastAsia="SimSun" w:hint="eastAsia"/>
          <w:sz w:val="21"/>
          <w:szCs w:val="21"/>
          <w:lang w:eastAsia="zh-CN"/>
        </w:rPr>
        <w:t xml:space="preserve">s from UE </w:t>
      </w:r>
      <w:r w:rsidR="00831886">
        <w:rPr>
          <w:rFonts w:eastAsia="SimSun" w:hint="eastAsia"/>
          <w:sz w:val="21"/>
          <w:szCs w:val="21"/>
          <w:lang w:eastAsia="zh-CN"/>
        </w:rPr>
        <w:t>&amp;</w:t>
      </w:r>
      <w:r w:rsidR="008B4494">
        <w:rPr>
          <w:rFonts w:eastAsia="SimSun" w:hint="eastAsia"/>
          <w:sz w:val="21"/>
          <w:szCs w:val="21"/>
          <w:lang w:eastAsia="zh-CN"/>
        </w:rPr>
        <w:t xml:space="preserve"> chipset </w:t>
      </w:r>
      <w:r w:rsidR="00831886">
        <w:rPr>
          <w:rFonts w:eastAsia="SimSun" w:hint="eastAsia"/>
          <w:sz w:val="21"/>
          <w:szCs w:val="21"/>
          <w:lang w:eastAsia="zh-CN"/>
        </w:rPr>
        <w:t>side</w:t>
      </w:r>
      <w:r w:rsidR="008B4494">
        <w:rPr>
          <w:rFonts w:eastAsia="SimSun" w:hint="eastAsia"/>
          <w:sz w:val="21"/>
          <w:szCs w:val="21"/>
          <w:lang w:eastAsia="zh-CN"/>
        </w:rPr>
        <w:t xml:space="preserve"> on why </w:t>
      </w:r>
      <w:r w:rsidR="008B4494">
        <w:rPr>
          <w:rFonts w:eastAsia="游明朝"/>
          <w:sz w:val="21"/>
          <w:szCs w:val="21"/>
          <w:lang w:eastAsia="ja-JP"/>
        </w:rPr>
        <w:t>is it so difficult</w:t>
      </w:r>
      <w:r w:rsidR="008B4494">
        <w:rPr>
          <w:rFonts w:hint="eastAsia"/>
          <w:sz w:val="21"/>
          <w:szCs w:val="21"/>
          <w:lang w:eastAsia="zh-CN"/>
        </w:rPr>
        <w:t xml:space="preserve"> for i</w:t>
      </w:r>
      <w:r w:rsidR="008B4494">
        <w:rPr>
          <w:rFonts w:eastAsia="游明朝"/>
          <w:sz w:val="21"/>
          <w:szCs w:val="21"/>
          <w:lang w:eastAsia="ja-JP"/>
        </w:rPr>
        <w:t>nfra vendors to provide the assistance information</w:t>
      </w:r>
      <w:r w:rsidR="008B4494">
        <w:rPr>
          <w:rFonts w:hint="eastAsia"/>
          <w:sz w:val="21"/>
          <w:szCs w:val="21"/>
          <w:lang w:eastAsia="zh-CN"/>
        </w:rPr>
        <w:t>.</w:t>
      </w:r>
    </w:p>
    <w:p w:rsidR="00443830" w:rsidRPr="00443830" w:rsidRDefault="00443830" w:rsidP="00443830">
      <w:pPr>
        <w:snapToGrid w:val="0"/>
        <w:spacing w:after="120"/>
        <w:rPr>
          <w:rFonts w:eastAsia="SimSun"/>
          <w:sz w:val="21"/>
          <w:szCs w:val="21"/>
          <w:lang w:eastAsia="zh-CN"/>
        </w:rPr>
      </w:pPr>
      <w:r w:rsidRPr="00443830">
        <w:rPr>
          <w:rFonts w:eastAsia="SimSun" w:hint="eastAsia"/>
          <w:sz w:val="21"/>
          <w:szCs w:val="21"/>
        </w:rPr>
        <w:t xml:space="preserve">On the deadline to conclude the need of </w:t>
      </w:r>
      <w:r w:rsidRPr="00443830">
        <w:rPr>
          <w:rFonts w:eastAsia="DengXian" w:hint="eastAsia"/>
          <w:sz w:val="21"/>
          <w:szCs w:val="21"/>
        </w:rPr>
        <w:t xml:space="preserve">network </w:t>
      </w:r>
      <w:r w:rsidRPr="00443830">
        <w:rPr>
          <w:rFonts w:eastAsia="DengXian"/>
          <w:sz w:val="21"/>
          <w:szCs w:val="21"/>
        </w:rPr>
        <w:t>signalling</w:t>
      </w:r>
      <w:r w:rsidR="00FF572F">
        <w:rPr>
          <w:rFonts w:eastAsia="DengXian" w:hint="eastAsia"/>
          <w:sz w:val="21"/>
          <w:szCs w:val="21"/>
          <w:lang w:eastAsia="zh-CN"/>
        </w:rPr>
        <w:t xml:space="preserve">, some </w:t>
      </w:r>
      <w:r w:rsidRPr="00443830">
        <w:rPr>
          <w:rFonts w:eastAsia="DengXian" w:hint="eastAsia"/>
          <w:sz w:val="21"/>
          <w:szCs w:val="21"/>
        </w:rPr>
        <w:t xml:space="preserve">companies hope to make decision as soon as </w:t>
      </w:r>
      <w:r w:rsidRPr="00443830">
        <w:rPr>
          <w:rFonts w:eastAsia="DengXian"/>
          <w:sz w:val="21"/>
          <w:szCs w:val="21"/>
        </w:rPr>
        <w:t>possible</w:t>
      </w:r>
      <w:r w:rsidRPr="00443830">
        <w:rPr>
          <w:rFonts w:eastAsia="DengXian" w:hint="eastAsia"/>
          <w:sz w:val="21"/>
          <w:szCs w:val="21"/>
        </w:rPr>
        <w:t xml:space="preserve">, </w:t>
      </w:r>
      <w:r w:rsidR="00FF572F">
        <w:rPr>
          <w:rFonts w:eastAsia="DengXian" w:hint="eastAsia"/>
          <w:sz w:val="21"/>
          <w:szCs w:val="21"/>
          <w:lang w:eastAsia="zh-CN"/>
        </w:rPr>
        <w:t xml:space="preserve">meanwhile </w:t>
      </w:r>
      <w:r w:rsidRPr="00443830">
        <w:rPr>
          <w:rFonts w:eastAsia="DengXian" w:hint="eastAsia"/>
          <w:sz w:val="21"/>
          <w:szCs w:val="21"/>
        </w:rPr>
        <w:t xml:space="preserve">several </w:t>
      </w:r>
      <w:r w:rsidRPr="00443830">
        <w:rPr>
          <w:rFonts w:eastAsia="DengXian"/>
          <w:sz w:val="21"/>
          <w:szCs w:val="21"/>
        </w:rPr>
        <w:t>companies</w:t>
      </w:r>
      <w:r w:rsidR="00FF572F">
        <w:rPr>
          <w:rFonts w:eastAsia="DengXian" w:hint="eastAsia"/>
          <w:sz w:val="21"/>
          <w:szCs w:val="21"/>
          <w:lang w:eastAsia="zh-CN"/>
        </w:rPr>
        <w:t xml:space="preserve"> </w:t>
      </w:r>
      <w:r w:rsidR="008B4494">
        <w:rPr>
          <w:rFonts w:eastAsia="DengXian" w:hint="eastAsia"/>
          <w:sz w:val="21"/>
          <w:szCs w:val="21"/>
          <w:lang w:eastAsia="zh-CN"/>
        </w:rPr>
        <w:t>commented</w:t>
      </w:r>
      <w:r w:rsidRPr="00443830">
        <w:rPr>
          <w:rFonts w:eastAsia="DengXian" w:hint="eastAsia"/>
          <w:sz w:val="21"/>
          <w:szCs w:val="21"/>
        </w:rPr>
        <w:t xml:space="preserve"> that there are still some </w:t>
      </w:r>
      <w:r w:rsidRPr="00443830">
        <w:rPr>
          <w:rFonts w:eastAsia="DengXian"/>
          <w:sz w:val="21"/>
          <w:szCs w:val="21"/>
        </w:rPr>
        <w:t>technical</w:t>
      </w:r>
      <w:r w:rsidRPr="00443830">
        <w:rPr>
          <w:rFonts w:eastAsia="DengXian" w:hint="eastAsia"/>
          <w:sz w:val="21"/>
          <w:szCs w:val="21"/>
        </w:rPr>
        <w:t xml:space="preserve"> details to be further discussed </w:t>
      </w:r>
      <w:r w:rsidR="00FF572F">
        <w:rPr>
          <w:rFonts w:eastAsia="DengXian" w:hint="eastAsia"/>
          <w:sz w:val="21"/>
          <w:szCs w:val="21"/>
          <w:lang w:eastAsia="zh-CN"/>
        </w:rPr>
        <w:t>at</w:t>
      </w:r>
      <w:r w:rsidRPr="00443830">
        <w:rPr>
          <w:rFonts w:eastAsia="DengXian" w:hint="eastAsia"/>
          <w:sz w:val="21"/>
          <w:szCs w:val="21"/>
        </w:rPr>
        <w:t xml:space="preserve"> </w:t>
      </w:r>
      <w:r w:rsidR="008B4494">
        <w:rPr>
          <w:rFonts w:eastAsia="DengXian" w:hint="eastAsia"/>
          <w:sz w:val="21"/>
          <w:szCs w:val="21"/>
          <w:lang w:eastAsia="zh-CN"/>
        </w:rPr>
        <w:t>WG level</w:t>
      </w:r>
      <w:r w:rsidRPr="00443830">
        <w:rPr>
          <w:rFonts w:eastAsia="DengXian" w:hint="eastAsia"/>
          <w:sz w:val="21"/>
          <w:szCs w:val="21"/>
        </w:rPr>
        <w:t xml:space="preserve">. </w:t>
      </w:r>
    </w:p>
    <w:p w:rsidR="00443830" w:rsidRPr="004C4B9F" w:rsidRDefault="00443830" w:rsidP="00443830">
      <w:pPr>
        <w:snapToGrid w:val="0"/>
        <w:spacing w:after="120"/>
        <w:rPr>
          <w:rFonts w:eastAsia="DengXian"/>
          <w:b/>
          <w:sz w:val="21"/>
          <w:szCs w:val="21"/>
          <w:lang w:eastAsia="zh-CN"/>
        </w:rPr>
      </w:pPr>
      <w:r w:rsidRPr="00831886">
        <w:rPr>
          <w:rFonts w:eastAsia="DengXian" w:hint="eastAsia"/>
          <w:b/>
          <w:sz w:val="21"/>
          <w:szCs w:val="21"/>
          <w:highlight w:val="yellow"/>
          <w:u w:val="single"/>
        </w:rPr>
        <w:t>Moderator</w:t>
      </w:r>
      <w:r w:rsidRPr="00831886">
        <w:rPr>
          <w:rFonts w:eastAsia="DengXian"/>
          <w:b/>
          <w:sz w:val="21"/>
          <w:szCs w:val="21"/>
          <w:highlight w:val="yellow"/>
          <w:u w:val="single"/>
        </w:rPr>
        <w:t>’</w:t>
      </w:r>
      <w:r w:rsidRPr="00831886">
        <w:rPr>
          <w:rFonts w:eastAsia="DengXian" w:hint="eastAsia"/>
          <w:b/>
          <w:sz w:val="21"/>
          <w:szCs w:val="21"/>
          <w:highlight w:val="yellow"/>
          <w:u w:val="single"/>
        </w:rPr>
        <w:t>s proposal</w:t>
      </w:r>
      <w:r w:rsidRPr="00831886">
        <w:rPr>
          <w:rFonts w:eastAsia="DengXian" w:hint="eastAsia"/>
          <w:b/>
          <w:sz w:val="21"/>
          <w:szCs w:val="21"/>
          <w:highlight w:val="yellow"/>
        </w:rPr>
        <w:t>:</w:t>
      </w:r>
    </w:p>
    <w:p w:rsidR="00443830" w:rsidRPr="00443830" w:rsidRDefault="00443830" w:rsidP="00443830">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r w:rsidR="008B4494" w:rsidRPr="00EB3773">
        <w:rPr>
          <w:rFonts w:eastAsia="DengXian"/>
          <w:sz w:val="21"/>
          <w:szCs w:val="21"/>
        </w:rPr>
        <w:t>signalling</w:t>
      </w:r>
      <w:r w:rsidRPr="00EB3773">
        <w:rPr>
          <w:rFonts w:eastAsia="DengXian"/>
          <w:sz w:val="21"/>
          <w:szCs w:val="21"/>
        </w:rPr>
        <w:t xml:space="preserve"> </w:t>
      </w:r>
      <w:r w:rsidRPr="00443830">
        <w:rPr>
          <w:rFonts w:eastAsia="DengXian" w:hint="eastAsia"/>
          <w:sz w:val="21"/>
          <w:szCs w:val="21"/>
        </w:rPr>
        <w:t>in Phase II.</w:t>
      </w:r>
    </w:p>
    <w:p w:rsidR="00266D27" w:rsidRDefault="00266D27" w:rsidP="00266D27">
      <w:pPr>
        <w:pStyle w:val="1"/>
        <w:rPr>
          <w:rFonts w:eastAsia="DengXian"/>
          <w:lang w:val="en-US" w:eastAsia="zh-CN"/>
        </w:rPr>
      </w:pPr>
      <w:r>
        <w:rPr>
          <w:rFonts w:eastAsia="DengXian" w:hint="eastAsia"/>
          <w:lang w:val="en-US" w:eastAsia="zh-CN"/>
        </w:rPr>
        <w:t>Final round</w:t>
      </w:r>
    </w:p>
    <w:p w:rsidR="00266D27" w:rsidRPr="005F3F37" w:rsidRDefault="00266D27" w:rsidP="00266D27">
      <w:pPr>
        <w:pStyle w:val="2"/>
        <w:rPr>
          <w:rFonts w:eastAsia="DengXian"/>
          <w:lang w:val="en-US"/>
        </w:rPr>
      </w:pPr>
      <w:r w:rsidRPr="005F3F37">
        <w:rPr>
          <w:rFonts w:eastAsia="DengXian"/>
          <w:lang w:val="en-US"/>
        </w:rPr>
        <w:t>Open issues and c</w:t>
      </w:r>
      <w:r w:rsidRPr="005F3F37">
        <w:rPr>
          <w:lang w:val="en-US"/>
        </w:rPr>
        <w:t>ompanies views’ collection</w:t>
      </w:r>
    </w:p>
    <w:p w:rsidR="00266D27" w:rsidRPr="00AC4BA8" w:rsidRDefault="00266D27" w:rsidP="00266D27">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rsidR="00266D27" w:rsidRPr="00443830" w:rsidRDefault="00266D27" w:rsidP="00266D27">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rsidR="00266D27" w:rsidRPr="00AC4BA8" w:rsidRDefault="00266D27" w:rsidP="00266D27">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rsidR="00266D27" w:rsidRPr="00D04747" w:rsidRDefault="00137719" w:rsidP="00266D27">
      <w:pPr>
        <w:snapToGrid w:val="0"/>
        <w:spacing w:after="120"/>
        <w:rPr>
          <w:rFonts w:eastAsia="DengXian"/>
          <w:b/>
          <w:sz w:val="21"/>
          <w:szCs w:val="21"/>
        </w:rPr>
      </w:pPr>
      <w:r>
        <w:rPr>
          <w:rFonts w:eastAsia="DengXian" w:hint="eastAsia"/>
          <w:b/>
          <w:sz w:val="21"/>
          <w:szCs w:val="21"/>
          <w:u w:val="single"/>
          <w:lang w:eastAsia="zh-CN"/>
        </w:rPr>
        <w:t>Continue discussion</w:t>
      </w:r>
      <w:r w:rsidR="00266D27">
        <w:rPr>
          <w:rFonts w:eastAsia="DengXian" w:hint="eastAsia"/>
          <w:b/>
          <w:sz w:val="21"/>
          <w:szCs w:val="21"/>
          <w:u w:val="single"/>
          <w:lang w:eastAsia="zh-CN"/>
        </w:rPr>
        <w:t xml:space="preserve"> on P</w:t>
      </w:r>
      <w:r w:rsidR="00266D27">
        <w:rPr>
          <w:rFonts w:eastAsia="DengXian"/>
          <w:b/>
          <w:sz w:val="21"/>
          <w:szCs w:val="21"/>
          <w:u w:val="single"/>
          <w:lang w:eastAsia="zh-CN"/>
        </w:rPr>
        <w:t>r</w:t>
      </w:r>
      <w:r w:rsidR="00266D27">
        <w:rPr>
          <w:rFonts w:eastAsia="DengXian" w:hint="eastAsia"/>
          <w:b/>
          <w:sz w:val="21"/>
          <w:szCs w:val="21"/>
          <w:u w:val="single"/>
          <w:lang w:eastAsia="zh-CN"/>
        </w:rPr>
        <w:t>oposal 1:</w:t>
      </w:r>
    </w:p>
    <w:p w:rsidR="00266D27" w:rsidRPr="00266D27" w:rsidRDefault="00266D27" w:rsidP="008B0942">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 xml:space="preserve">Is it </w:t>
      </w:r>
      <w:r>
        <w:rPr>
          <w:rFonts w:eastAsia="DengXian" w:hint="eastAsia"/>
          <w:sz w:val="21"/>
          <w:szCs w:val="21"/>
        </w:rPr>
        <w:t>agreeable</w:t>
      </w:r>
      <w:r>
        <w:rPr>
          <w:rFonts w:eastAsia="DengXian" w:hint="eastAsia"/>
          <w:sz w:val="21"/>
          <w:szCs w:val="21"/>
          <w:lang w:eastAsia="zh-CN"/>
        </w:rPr>
        <w:t xml:space="preserve"> to exclude a</w:t>
      </w:r>
      <w:r w:rsidRPr="00D04747">
        <w:rPr>
          <w:rFonts w:eastAsia="DengXian"/>
          <w:kern w:val="2"/>
          <w:sz w:val="21"/>
          <w:szCs w:val="21"/>
          <w:lang w:val="en-US" w:eastAsia="zh-CN"/>
        </w:rPr>
        <w:t>synchronous network scenario</w:t>
      </w:r>
      <w:r>
        <w:rPr>
          <w:rFonts w:eastAsia="DengXian"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9"/>
        <w:gridCol w:w="7813"/>
      </w:tblGrid>
      <w:tr w:rsidR="00266D27" w:rsidRPr="00D11BA9" w:rsidTr="00266D27">
        <w:tc>
          <w:tcPr>
            <w:tcW w:w="961" w:type="pct"/>
            <w:tcMar>
              <w:top w:w="0" w:type="dxa"/>
              <w:left w:w="108" w:type="dxa"/>
              <w:bottom w:w="0" w:type="dxa"/>
              <w:right w:w="108" w:type="dxa"/>
            </w:tcMar>
            <w:hideMark/>
          </w:tcPr>
          <w:p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rsidTr="00266D27">
        <w:tc>
          <w:tcPr>
            <w:tcW w:w="961" w:type="pct"/>
            <w:tcMar>
              <w:top w:w="0" w:type="dxa"/>
              <w:left w:w="108" w:type="dxa"/>
              <w:bottom w:w="0" w:type="dxa"/>
              <w:right w:w="108" w:type="dxa"/>
            </w:tcMar>
          </w:tcPr>
          <w:p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rsidR="00266D27" w:rsidRDefault="00FB51BC" w:rsidP="00266D27">
            <w:pPr>
              <w:snapToGrid w:val="0"/>
              <w:spacing w:before="40" w:after="40"/>
              <w:rPr>
                <w:sz w:val="21"/>
                <w:szCs w:val="21"/>
              </w:rPr>
            </w:pPr>
            <w:r>
              <w:rPr>
                <w:sz w:val="21"/>
                <w:szCs w:val="21"/>
              </w:rPr>
              <w:t xml:space="preserve">We support excluding the asynchronous network scenario, in order to reduce the workload in RAN4. </w:t>
            </w:r>
          </w:p>
          <w:p w:rsidR="00FB51BC" w:rsidRDefault="00FB51BC" w:rsidP="00266D27">
            <w:pPr>
              <w:snapToGrid w:val="0"/>
              <w:spacing w:before="40" w:after="40"/>
              <w:rPr>
                <w:sz w:val="21"/>
                <w:szCs w:val="21"/>
              </w:rPr>
            </w:pPr>
          </w:p>
          <w:p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DengXian" w:hAnsi="Arial" w:cs="Arial"/>
                <w:i/>
              </w:rPr>
              <w:t>Use LLR weighting as baseline reference receiver</w:t>
            </w:r>
            <w:r w:rsidRPr="00FB51BC">
              <w:rPr>
                <w:rFonts w:ascii="Arial" w:eastAsia="DengXian" w:hAnsi="Arial" w:cs="Arial" w:hint="eastAsia"/>
                <w:i/>
                <w:strike/>
              </w:rPr>
              <w:t>, and f</w:t>
            </w:r>
            <w:r w:rsidRPr="00FB51BC">
              <w:rPr>
                <w:rFonts w:ascii="Arial" w:eastAsia="SimSun" w:hAnsi="Arial" w:cs="Arial"/>
                <w:i/>
                <w:strike/>
              </w:rPr>
              <w:t>urther discuss the feasibility of CRS-IC receiver taking into account the UE complexity and PDSCH processing time</w:t>
            </w:r>
            <w:r w:rsidRPr="00AC4BA8">
              <w:rPr>
                <w:rFonts w:ascii="Arial" w:eastAsia="SimSun" w:hAnsi="Arial" w:cs="Arial" w:hint="eastAsia"/>
                <w:i/>
              </w:rPr>
              <w:t>.</w:t>
            </w:r>
          </w:p>
        </w:tc>
      </w:tr>
      <w:tr w:rsidR="00A226BA" w:rsidRPr="00D11BA9" w:rsidTr="00266D27">
        <w:tc>
          <w:tcPr>
            <w:tcW w:w="961" w:type="pct"/>
            <w:tcMar>
              <w:top w:w="0" w:type="dxa"/>
              <w:left w:w="108" w:type="dxa"/>
              <w:bottom w:w="0" w:type="dxa"/>
              <w:right w:w="108" w:type="dxa"/>
            </w:tcMar>
          </w:tcPr>
          <w:p w:rsidR="00A226BA" w:rsidRPr="00D11BA9" w:rsidRDefault="00A226BA" w:rsidP="00A226BA">
            <w:pPr>
              <w:snapToGrid w:val="0"/>
              <w:spacing w:before="40" w:after="40"/>
              <w:rPr>
                <w:sz w:val="21"/>
                <w:szCs w:val="21"/>
              </w:rPr>
            </w:pPr>
            <w:ins w:id="3" w:author="Apple" w:date="2021-09-15T17:55:00Z">
              <w:r>
                <w:rPr>
                  <w:sz w:val="21"/>
                  <w:szCs w:val="21"/>
                </w:rPr>
                <w:t>Apple</w:t>
              </w:r>
            </w:ins>
          </w:p>
        </w:tc>
        <w:tc>
          <w:tcPr>
            <w:tcW w:w="4039" w:type="pct"/>
            <w:tcMar>
              <w:top w:w="0" w:type="dxa"/>
              <w:left w:w="108" w:type="dxa"/>
              <w:bottom w:w="0" w:type="dxa"/>
              <w:right w:w="108" w:type="dxa"/>
            </w:tcMar>
          </w:tcPr>
          <w:p w:rsidR="00A226BA" w:rsidRDefault="00A226BA" w:rsidP="00A226BA">
            <w:pPr>
              <w:snapToGrid w:val="0"/>
              <w:spacing w:before="40" w:after="40"/>
              <w:rPr>
                <w:ins w:id="4" w:author="Apple" w:date="2021-09-15T17:55:00Z"/>
                <w:sz w:val="21"/>
                <w:szCs w:val="21"/>
              </w:rPr>
            </w:pPr>
            <w:ins w:id="5" w:author="Apple" w:date="2021-09-15T17:55:00Z">
              <w:r>
                <w:rPr>
                  <w:sz w:val="21"/>
                  <w:szCs w:val="21"/>
                </w:rPr>
                <w:t>Yes, we support to exclude async scenario.</w:t>
              </w:r>
            </w:ins>
          </w:p>
          <w:p w:rsidR="00A226BA" w:rsidRPr="00D11BA9" w:rsidRDefault="00A226BA" w:rsidP="00A226BA">
            <w:pPr>
              <w:snapToGrid w:val="0"/>
              <w:spacing w:before="40" w:after="40"/>
              <w:rPr>
                <w:sz w:val="21"/>
                <w:szCs w:val="21"/>
              </w:rPr>
            </w:pPr>
            <w:ins w:id="6" w:author="Apple" w:date="2021-09-15T17:55:00Z">
              <w:r>
                <w:rPr>
                  <w:sz w:val="21"/>
                  <w:szCs w:val="21"/>
                </w:rPr>
                <w:t xml:space="preserve">We would like to understand why network assistance signalling part is struck out when we have </w:t>
              </w:r>
            </w:ins>
            <w:ins w:id="7" w:author="Apple" w:date="2021-09-15T18:00:00Z">
              <w:r w:rsidR="00722FB0">
                <w:rPr>
                  <w:sz w:val="21"/>
                  <w:szCs w:val="21"/>
                </w:rPr>
                <w:t>P</w:t>
              </w:r>
            </w:ins>
            <w:ins w:id="8" w:author="Apple" w:date="2021-09-15T17:55:00Z">
              <w:r>
                <w:rPr>
                  <w:sz w:val="21"/>
                  <w:szCs w:val="21"/>
                </w:rPr>
                <w:t>roposal 2 below. We should add a separate bullet in the WID based on Proposal #2.</w:t>
              </w:r>
            </w:ins>
          </w:p>
        </w:tc>
      </w:tr>
      <w:tr w:rsidR="00A226BA" w:rsidRPr="00D11BA9" w:rsidTr="00266D27">
        <w:tc>
          <w:tcPr>
            <w:tcW w:w="961" w:type="pct"/>
            <w:tcMar>
              <w:top w:w="0" w:type="dxa"/>
              <w:left w:w="108" w:type="dxa"/>
              <w:bottom w:w="0" w:type="dxa"/>
              <w:right w:w="108" w:type="dxa"/>
            </w:tcMar>
          </w:tcPr>
          <w:p w:rsidR="00A226BA" w:rsidRPr="00D11BA9" w:rsidRDefault="002952EE" w:rsidP="00A226BA">
            <w:pPr>
              <w:snapToGrid w:val="0"/>
              <w:spacing w:before="40" w:after="40"/>
              <w:rPr>
                <w:sz w:val="21"/>
                <w:szCs w:val="21"/>
              </w:rPr>
            </w:pPr>
            <w:ins w:id="9" w:author="Ato-MediaTek" w:date="2021-09-16T13:57:00Z">
              <w:r>
                <w:rPr>
                  <w:sz w:val="21"/>
                  <w:szCs w:val="21"/>
                </w:rPr>
                <w:t>MTK</w:t>
              </w:r>
            </w:ins>
          </w:p>
        </w:tc>
        <w:tc>
          <w:tcPr>
            <w:tcW w:w="4039" w:type="pct"/>
            <w:tcMar>
              <w:top w:w="0" w:type="dxa"/>
              <w:left w:w="108" w:type="dxa"/>
              <w:bottom w:w="0" w:type="dxa"/>
              <w:right w:w="108" w:type="dxa"/>
            </w:tcMar>
          </w:tcPr>
          <w:p w:rsidR="00A226BA" w:rsidRDefault="002952EE" w:rsidP="00A226BA">
            <w:pPr>
              <w:snapToGrid w:val="0"/>
              <w:spacing w:before="40" w:after="40"/>
              <w:rPr>
                <w:ins w:id="10" w:author="Ato-MediaTek" w:date="2021-09-16T13:59:00Z"/>
                <w:sz w:val="21"/>
                <w:szCs w:val="21"/>
              </w:rPr>
            </w:pPr>
            <w:ins w:id="11" w:author="Ato-MediaTek" w:date="2021-09-16T13:57:00Z">
              <w:r>
                <w:rPr>
                  <w:sz w:val="21"/>
                  <w:szCs w:val="21"/>
                </w:rPr>
                <w:t>We support to exclude t</w:t>
              </w:r>
            </w:ins>
            <w:ins w:id="12" w:author="Ato-MediaTek" w:date="2021-09-16T13:58:00Z">
              <w:r>
                <w:rPr>
                  <w:sz w:val="21"/>
                  <w:szCs w:val="21"/>
                </w:rPr>
                <w:t>he async scenario</w:t>
              </w:r>
            </w:ins>
            <w:ins w:id="13" w:author="Ato-MediaTek" w:date="2021-09-16T14:01:00Z">
              <w:r>
                <w:rPr>
                  <w:sz w:val="21"/>
                  <w:szCs w:val="21"/>
                </w:rPr>
                <w:t xml:space="preserve"> (and also 30KHz) from the WID</w:t>
              </w:r>
            </w:ins>
            <w:ins w:id="14" w:author="Ato-MediaTek" w:date="2021-09-16T13:58:00Z">
              <w:r>
                <w:rPr>
                  <w:sz w:val="21"/>
                  <w:szCs w:val="21"/>
                </w:rPr>
                <w:t>.</w:t>
              </w:r>
            </w:ins>
          </w:p>
          <w:p w:rsidR="002952EE" w:rsidRPr="00D11BA9" w:rsidRDefault="002952EE">
            <w:pPr>
              <w:snapToGrid w:val="0"/>
              <w:spacing w:before="40" w:after="40"/>
              <w:rPr>
                <w:sz w:val="21"/>
                <w:szCs w:val="21"/>
              </w:rPr>
            </w:pPr>
            <w:ins w:id="15" w:author="Ato-MediaTek" w:date="2021-09-16T13:59:00Z">
              <w:r>
                <w:rPr>
                  <w:sz w:val="21"/>
                  <w:szCs w:val="21"/>
                </w:rPr>
                <w:t>We are also fine to remove CRS-IC receiver in the WID as long as we already have a baseline which is LLR weighting.</w:t>
              </w:r>
            </w:ins>
            <w:ins w:id="16" w:author="Ato-MediaTek" w:date="2021-09-16T14:01:00Z">
              <w:r>
                <w:rPr>
                  <w:sz w:val="21"/>
                  <w:szCs w:val="21"/>
                </w:rPr>
                <w:t xml:space="preserve"> </w:t>
              </w:r>
            </w:ins>
          </w:p>
        </w:tc>
      </w:tr>
      <w:tr w:rsidR="00A226BA" w:rsidRPr="00D11BA9" w:rsidTr="00266D27">
        <w:tc>
          <w:tcPr>
            <w:tcW w:w="961" w:type="pct"/>
            <w:tcMar>
              <w:top w:w="0" w:type="dxa"/>
              <w:left w:w="108" w:type="dxa"/>
              <w:bottom w:w="0" w:type="dxa"/>
              <w:right w:w="108" w:type="dxa"/>
            </w:tcMar>
          </w:tcPr>
          <w:p w:rsidR="00A226BA" w:rsidRPr="00CC5710" w:rsidRDefault="00CC5710" w:rsidP="00A226BA">
            <w:pPr>
              <w:snapToGrid w:val="0"/>
              <w:spacing w:before="40" w:after="40"/>
              <w:rPr>
                <w:rFonts w:eastAsia="游明朝"/>
                <w:sz w:val="21"/>
                <w:szCs w:val="21"/>
                <w:lang w:eastAsia="ja-JP"/>
                <w:rPrChange w:id="17" w:author="Valentin Gheorghiu" w:date="2021-09-16T15:26:00Z">
                  <w:rPr>
                    <w:sz w:val="21"/>
                    <w:szCs w:val="21"/>
                  </w:rPr>
                </w:rPrChange>
              </w:rPr>
            </w:pPr>
            <w:ins w:id="18" w:author="Valentin Gheorghiu" w:date="2021-09-16T15:26:00Z">
              <w:r>
                <w:rPr>
                  <w:rFonts w:eastAsia="游明朝" w:hint="eastAsia"/>
                  <w:sz w:val="21"/>
                  <w:szCs w:val="21"/>
                  <w:lang w:eastAsia="ja-JP"/>
                </w:rPr>
                <w:t>Q</w:t>
              </w:r>
              <w:r>
                <w:rPr>
                  <w:rFonts w:eastAsia="游明朝"/>
                  <w:sz w:val="21"/>
                  <w:szCs w:val="21"/>
                  <w:lang w:eastAsia="ja-JP"/>
                </w:rPr>
                <w:t>ualcomm</w:t>
              </w:r>
            </w:ins>
          </w:p>
        </w:tc>
        <w:tc>
          <w:tcPr>
            <w:tcW w:w="4039" w:type="pct"/>
            <w:tcMar>
              <w:top w:w="0" w:type="dxa"/>
              <w:left w:w="108" w:type="dxa"/>
              <w:bottom w:w="0" w:type="dxa"/>
              <w:right w:w="108" w:type="dxa"/>
            </w:tcMar>
          </w:tcPr>
          <w:p w:rsidR="00A226BA" w:rsidRPr="00CC5710" w:rsidRDefault="00CC5710" w:rsidP="00A226BA">
            <w:pPr>
              <w:snapToGrid w:val="0"/>
              <w:spacing w:before="40" w:after="40"/>
              <w:rPr>
                <w:rFonts w:eastAsia="游明朝"/>
                <w:sz w:val="21"/>
                <w:szCs w:val="21"/>
                <w:lang w:eastAsia="ja-JP"/>
                <w:rPrChange w:id="19" w:author="Valentin Gheorghiu" w:date="2021-09-16T15:26:00Z">
                  <w:rPr>
                    <w:sz w:val="21"/>
                    <w:szCs w:val="21"/>
                  </w:rPr>
                </w:rPrChange>
              </w:rPr>
            </w:pPr>
            <w:ins w:id="20" w:author="Valentin Gheorghiu" w:date="2021-09-16T15:26:00Z">
              <w:r>
                <w:rPr>
                  <w:rFonts w:eastAsia="游明朝" w:hint="eastAsia"/>
                  <w:sz w:val="21"/>
                  <w:szCs w:val="21"/>
                  <w:lang w:eastAsia="ja-JP"/>
                </w:rPr>
                <w:t>W</w:t>
              </w:r>
              <w:r>
                <w:rPr>
                  <w:rFonts w:eastAsia="游明朝"/>
                  <w:sz w:val="21"/>
                  <w:szCs w:val="21"/>
                  <w:lang w:eastAsia="ja-JP"/>
                </w:rPr>
                <w:t xml:space="preserve">e support to exclude async scenario. At least on this part it seems there is consensus </w:t>
              </w:r>
              <w:r w:rsidRPr="00CC5710">
                <w:rPr>
                  <w:rFonts w:ascii="Segoe UI Emoji" w:eastAsia="Segoe UI Emoji" w:hAnsi="Segoe UI Emoji" w:cs="Segoe UI Emoji"/>
                  <w:sz w:val="21"/>
                  <w:szCs w:val="21"/>
                  <w:lang w:eastAsia="ja-JP"/>
                </w:rPr>
                <w:t>😊</w:t>
              </w:r>
            </w:ins>
          </w:p>
        </w:tc>
      </w:tr>
      <w:tr w:rsidR="00A226BA" w:rsidRPr="00F161F1" w:rsidTr="00266D27">
        <w:tc>
          <w:tcPr>
            <w:tcW w:w="961" w:type="pct"/>
            <w:tcMar>
              <w:top w:w="0" w:type="dxa"/>
              <w:left w:w="108" w:type="dxa"/>
              <w:bottom w:w="0" w:type="dxa"/>
              <w:right w:w="108" w:type="dxa"/>
            </w:tcMar>
          </w:tcPr>
          <w:p w:rsidR="00A226BA" w:rsidRPr="00D11BA9" w:rsidRDefault="006B4848" w:rsidP="00A226BA">
            <w:pPr>
              <w:snapToGrid w:val="0"/>
              <w:spacing w:before="40" w:after="40"/>
              <w:rPr>
                <w:sz w:val="21"/>
                <w:szCs w:val="21"/>
              </w:rPr>
            </w:pPr>
            <w:ins w:id="21" w:author="Roy Hu" w:date="2021-09-16T14:47:00Z">
              <w:r>
                <w:rPr>
                  <w:rFonts w:hint="eastAsia"/>
                  <w:sz w:val="21"/>
                  <w:szCs w:val="21"/>
                  <w:lang w:eastAsia="zh-CN"/>
                </w:rPr>
                <w:t>OPPO</w:t>
              </w:r>
            </w:ins>
          </w:p>
        </w:tc>
        <w:tc>
          <w:tcPr>
            <w:tcW w:w="4039" w:type="pct"/>
            <w:tcMar>
              <w:top w:w="0" w:type="dxa"/>
              <w:left w:w="108" w:type="dxa"/>
              <w:bottom w:w="0" w:type="dxa"/>
              <w:right w:w="108" w:type="dxa"/>
            </w:tcMar>
          </w:tcPr>
          <w:p w:rsidR="00A226BA" w:rsidRPr="00D11BA9" w:rsidRDefault="00F161F1" w:rsidP="00A226BA">
            <w:pPr>
              <w:snapToGrid w:val="0"/>
              <w:spacing w:before="40" w:after="40"/>
              <w:rPr>
                <w:sz w:val="21"/>
                <w:szCs w:val="21"/>
              </w:rPr>
            </w:pPr>
            <w:ins w:id="22" w:author="Roy Hu" w:date="2021-09-16T14:47:00Z">
              <w:r>
                <w:rPr>
                  <w:rFonts w:hint="eastAsia"/>
                  <w:sz w:val="21"/>
                  <w:szCs w:val="21"/>
                  <w:lang w:eastAsia="zh-CN"/>
                </w:rPr>
                <w:t>We</w:t>
              </w:r>
              <w:r>
                <w:rPr>
                  <w:sz w:val="21"/>
                  <w:szCs w:val="21"/>
                </w:rPr>
                <w:t xml:space="preserve"> </w:t>
              </w:r>
              <w:r>
                <w:rPr>
                  <w:rFonts w:hint="eastAsia"/>
                  <w:sz w:val="21"/>
                  <w:szCs w:val="21"/>
                  <w:lang w:eastAsia="zh-CN"/>
                </w:rPr>
                <w:t>support</w:t>
              </w:r>
              <w:r>
                <w:rPr>
                  <w:sz w:val="21"/>
                  <w:szCs w:val="21"/>
                  <w:lang w:eastAsia="zh-CN"/>
                </w:rPr>
                <w:t xml:space="preserve"> </w:t>
              </w:r>
            </w:ins>
            <w:ins w:id="23" w:author="Roy Hu" w:date="2021-09-16T14:48:00Z">
              <w:r>
                <w:rPr>
                  <w:sz w:val="21"/>
                  <w:szCs w:val="21"/>
                </w:rPr>
                <w:t>to exclude the async scenario</w:t>
              </w:r>
            </w:ins>
            <w:ins w:id="24" w:author="Roy Hu" w:date="2021-09-16T14:49:00Z">
              <w:r>
                <w:rPr>
                  <w:sz w:val="21"/>
                  <w:szCs w:val="21"/>
                </w:rPr>
                <w:t>.</w:t>
              </w:r>
            </w:ins>
            <w:ins w:id="25" w:author="Roy Hu" w:date="2021-09-16T14:53:00Z">
              <w:r w:rsidR="00E0592D">
                <w:rPr>
                  <w:sz w:val="21"/>
                  <w:szCs w:val="21"/>
                </w:rPr>
                <w:t xml:space="preserve"> For the last bullet</w:t>
              </w:r>
            </w:ins>
            <w:ins w:id="26" w:author="Roy Hu" w:date="2021-09-16T14:54:00Z">
              <w:r w:rsidR="00E0592D">
                <w:rPr>
                  <w:sz w:val="21"/>
                  <w:szCs w:val="21"/>
                </w:rPr>
                <w:t>,</w:t>
              </w:r>
            </w:ins>
            <w:ins w:id="27" w:author="Roy Hu" w:date="2021-09-16T14:53:00Z">
              <w:r w:rsidR="00E0592D">
                <w:rPr>
                  <w:sz w:val="21"/>
                  <w:szCs w:val="21"/>
                </w:rPr>
                <w:t xml:space="preserve"> we </w:t>
              </w:r>
            </w:ins>
            <w:ins w:id="28" w:author="Roy Hu" w:date="2021-09-16T14:54:00Z">
              <w:r w:rsidR="000106A5">
                <w:rPr>
                  <w:sz w:val="21"/>
                  <w:szCs w:val="21"/>
                </w:rPr>
                <w:t xml:space="preserve">prefer </w:t>
              </w:r>
            </w:ins>
            <w:ins w:id="29" w:author="Roy Hu" w:date="2021-09-16T14:53:00Z">
              <w:r w:rsidR="00E0592D">
                <w:rPr>
                  <w:sz w:val="21"/>
                  <w:szCs w:val="21"/>
                </w:rPr>
                <w:t xml:space="preserve">to keep the original RAN4 recommendation as stated in </w:t>
              </w:r>
              <w:r w:rsidR="00E0592D">
                <w:rPr>
                  <w:rFonts w:hint="eastAsia"/>
                  <w:sz w:val="21"/>
                  <w:szCs w:val="21"/>
                  <w:lang w:eastAsia="zh-CN"/>
                </w:rPr>
                <w:t>LS</w:t>
              </w:r>
              <w:r w:rsidR="00E0592D">
                <w:rPr>
                  <w:sz w:val="21"/>
                  <w:szCs w:val="21"/>
                </w:rPr>
                <w:t>.</w:t>
              </w:r>
            </w:ins>
          </w:p>
        </w:tc>
      </w:tr>
      <w:tr w:rsidR="0044598A" w:rsidRPr="00D11BA9" w:rsidTr="00266D27">
        <w:tc>
          <w:tcPr>
            <w:tcW w:w="961" w:type="pct"/>
            <w:tcMar>
              <w:top w:w="0" w:type="dxa"/>
              <w:left w:w="108" w:type="dxa"/>
              <w:bottom w:w="0" w:type="dxa"/>
              <w:right w:w="108" w:type="dxa"/>
            </w:tcMar>
          </w:tcPr>
          <w:p w:rsidR="0044598A" w:rsidRPr="00D11BA9" w:rsidRDefault="0044598A" w:rsidP="0044598A">
            <w:pPr>
              <w:snapToGrid w:val="0"/>
              <w:spacing w:before="40" w:after="40"/>
              <w:rPr>
                <w:sz w:val="21"/>
                <w:szCs w:val="21"/>
              </w:rPr>
            </w:pPr>
            <w:ins w:id="30" w:author="Thomas Chapman" w:date="2021-09-16T08:56:00Z">
              <w:r>
                <w:rPr>
                  <w:sz w:val="21"/>
                  <w:szCs w:val="21"/>
                </w:rPr>
                <w:t>Ericsson</w:t>
              </w:r>
            </w:ins>
          </w:p>
        </w:tc>
        <w:tc>
          <w:tcPr>
            <w:tcW w:w="4039" w:type="pct"/>
            <w:tcMar>
              <w:top w:w="0" w:type="dxa"/>
              <w:left w:w="108" w:type="dxa"/>
              <w:bottom w:w="0" w:type="dxa"/>
              <w:right w:w="108" w:type="dxa"/>
            </w:tcMar>
          </w:tcPr>
          <w:p w:rsidR="0044598A" w:rsidRDefault="0044598A" w:rsidP="0044598A">
            <w:pPr>
              <w:snapToGrid w:val="0"/>
              <w:spacing w:before="40" w:after="40"/>
              <w:rPr>
                <w:ins w:id="31" w:author="Thomas Chapman" w:date="2021-09-16T08:56:00Z"/>
                <w:sz w:val="21"/>
                <w:szCs w:val="21"/>
              </w:rPr>
            </w:pPr>
            <w:ins w:id="32" w:author="Thomas Chapman" w:date="2021-09-16T08:56:00Z">
              <w:r>
                <w:rPr>
                  <w:sz w:val="21"/>
                  <w:szCs w:val="21"/>
                </w:rPr>
                <w:t xml:space="preserve">We would prefer to consider further the potential for applying LLR weighting to the async scenario, however since we are alone in this view, we can compromise to remove it. </w:t>
              </w:r>
            </w:ins>
          </w:p>
          <w:p w:rsidR="0044598A" w:rsidRPr="00D11BA9" w:rsidRDefault="0044598A" w:rsidP="0044598A">
            <w:pPr>
              <w:snapToGrid w:val="0"/>
              <w:spacing w:before="40" w:after="40"/>
              <w:rPr>
                <w:sz w:val="21"/>
                <w:szCs w:val="21"/>
              </w:rPr>
            </w:pPr>
            <w:ins w:id="33" w:author="Thomas Chapman" w:date="2021-09-16T08:56:00Z">
              <w:r>
                <w:rPr>
                  <w:sz w:val="21"/>
                  <w:szCs w:val="21"/>
                </w:rPr>
                <w:t>However, even after it is removed, removing the asynchronous scenario does not make any reduction in the RAN4 workload in the next meeting since anyhow it was not prioritized and would only have been discussed after RAN#94.  Considering discussons so far and to manage RAN4 workload, the scope should be limited to LLR weighting and the further discussion of CRS-IC removed. We support the proposal by Nokia.</w:t>
              </w:r>
            </w:ins>
          </w:p>
        </w:tc>
      </w:tr>
      <w:tr w:rsidR="000A037E" w:rsidRPr="00D11BA9" w:rsidTr="00266D27">
        <w:tc>
          <w:tcPr>
            <w:tcW w:w="961" w:type="pct"/>
            <w:tcMar>
              <w:top w:w="0" w:type="dxa"/>
              <w:left w:w="108" w:type="dxa"/>
              <w:bottom w:w="0" w:type="dxa"/>
              <w:right w:w="108" w:type="dxa"/>
            </w:tcMar>
          </w:tcPr>
          <w:p w:rsidR="000A037E" w:rsidRPr="00D11BA9" w:rsidRDefault="000A037E" w:rsidP="000A037E">
            <w:pPr>
              <w:snapToGrid w:val="0"/>
              <w:spacing w:before="40" w:after="40"/>
              <w:rPr>
                <w:sz w:val="21"/>
                <w:szCs w:val="21"/>
              </w:rPr>
            </w:pPr>
            <w:ins w:id="34" w:author="武田 洋樹" w:date="2021-09-16T16:00:00Z">
              <w:r>
                <w:rPr>
                  <w:rFonts w:eastAsia="游明朝"/>
                  <w:sz w:val="21"/>
                  <w:szCs w:val="21"/>
                  <w:lang w:eastAsia="ja-JP"/>
                </w:rPr>
                <w:t>KDDI</w:t>
              </w:r>
            </w:ins>
          </w:p>
        </w:tc>
        <w:tc>
          <w:tcPr>
            <w:tcW w:w="4039" w:type="pct"/>
            <w:tcMar>
              <w:top w:w="0" w:type="dxa"/>
              <w:left w:w="108" w:type="dxa"/>
              <w:bottom w:w="0" w:type="dxa"/>
              <w:right w:w="108" w:type="dxa"/>
            </w:tcMar>
          </w:tcPr>
          <w:p w:rsidR="000A037E" w:rsidRPr="00D11BA9" w:rsidRDefault="000A037E" w:rsidP="000A037E">
            <w:pPr>
              <w:snapToGrid w:val="0"/>
              <w:spacing w:before="40" w:after="40"/>
              <w:rPr>
                <w:sz w:val="21"/>
                <w:szCs w:val="21"/>
              </w:rPr>
            </w:pPr>
            <w:ins w:id="35" w:author="武田 洋樹" w:date="2021-09-16T16:00:00Z">
              <w:r>
                <w:rPr>
                  <w:rFonts w:eastAsia="游明朝"/>
                  <w:sz w:val="21"/>
                  <w:szCs w:val="21"/>
                  <w:lang w:eastAsia="ja-JP"/>
                </w:rPr>
                <w:t>We are fine with the proposal. We generally prefer to have some discussion on CRS-IC receivers but it is not feasible considering RAN4 workload, we are also fine to remove it.</w:t>
              </w:r>
            </w:ins>
          </w:p>
        </w:tc>
      </w:tr>
      <w:tr w:rsidR="000A037E" w:rsidRPr="00D11BA9" w:rsidTr="00266D27">
        <w:tc>
          <w:tcPr>
            <w:tcW w:w="961" w:type="pct"/>
            <w:tcMar>
              <w:top w:w="0" w:type="dxa"/>
              <w:left w:w="108" w:type="dxa"/>
              <w:bottom w:w="0" w:type="dxa"/>
              <w:right w:w="108" w:type="dxa"/>
            </w:tcMar>
          </w:tcPr>
          <w:p w:rsidR="000A037E" w:rsidRPr="00D11BA9" w:rsidRDefault="009F2FD2" w:rsidP="000A037E">
            <w:pPr>
              <w:snapToGrid w:val="0"/>
              <w:spacing w:before="40" w:after="40"/>
              <w:rPr>
                <w:rFonts w:hint="eastAsia"/>
                <w:sz w:val="21"/>
                <w:szCs w:val="21"/>
                <w:lang w:eastAsia="zh-CN"/>
              </w:rPr>
            </w:pPr>
            <w:ins w:id="36" w:author="Xiaoran ZHANG" w:date="2021-09-16T15:06:00Z">
              <w:r>
                <w:rPr>
                  <w:rFonts w:hint="eastAsia"/>
                  <w:sz w:val="21"/>
                  <w:szCs w:val="21"/>
                  <w:lang w:eastAsia="zh-CN"/>
                </w:rPr>
                <w:t>CMCC</w:t>
              </w:r>
            </w:ins>
          </w:p>
        </w:tc>
        <w:tc>
          <w:tcPr>
            <w:tcW w:w="4039" w:type="pct"/>
            <w:tcMar>
              <w:top w:w="0" w:type="dxa"/>
              <w:left w:w="108" w:type="dxa"/>
              <w:bottom w:w="0" w:type="dxa"/>
              <w:right w:w="108" w:type="dxa"/>
            </w:tcMar>
          </w:tcPr>
          <w:p w:rsidR="000A037E" w:rsidRPr="00D11BA9" w:rsidRDefault="00614F59" w:rsidP="007B42C6">
            <w:pPr>
              <w:snapToGrid w:val="0"/>
              <w:spacing w:before="40" w:after="40"/>
              <w:rPr>
                <w:rFonts w:hint="eastAsia"/>
                <w:sz w:val="21"/>
                <w:szCs w:val="21"/>
                <w:lang w:eastAsia="zh-CN"/>
              </w:rPr>
            </w:pPr>
            <w:ins w:id="37" w:author="Xiaoran ZHANG" w:date="2021-09-16T15:06:00Z">
              <w:r>
                <w:rPr>
                  <w:rFonts w:hint="eastAsia"/>
                  <w:sz w:val="21"/>
                  <w:szCs w:val="21"/>
                  <w:lang w:eastAsia="zh-CN"/>
                </w:rPr>
                <w:t xml:space="preserve">Thanks for considering our proposal. </w:t>
              </w:r>
            </w:ins>
            <w:ins w:id="38" w:author="Xiaoran ZHANG" w:date="2021-09-16T15:09:00Z">
              <w:r w:rsidR="001213B2">
                <w:rPr>
                  <w:rFonts w:hint="eastAsia"/>
                  <w:sz w:val="21"/>
                  <w:szCs w:val="21"/>
                  <w:lang w:eastAsia="zh-CN"/>
                </w:rPr>
                <w:t>30KHz is the most important scenario for us</w:t>
              </w:r>
            </w:ins>
            <w:ins w:id="39" w:author="Xiaoran ZHANG" w:date="2021-09-16T15:10:00Z">
              <w:r w:rsidR="00FF728E">
                <w:rPr>
                  <w:rFonts w:hint="eastAsia"/>
                  <w:sz w:val="21"/>
                  <w:szCs w:val="21"/>
                  <w:lang w:eastAsia="zh-CN"/>
                </w:rPr>
                <w:t xml:space="preserve">. </w:t>
              </w:r>
            </w:ins>
            <w:ins w:id="40" w:author="Xiaoran ZHANG" w:date="2021-09-16T15:12:00Z">
              <w:r w:rsidR="007B42C6">
                <w:rPr>
                  <w:rFonts w:hint="eastAsia"/>
                  <w:sz w:val="21"/>
                  <w:szCs w:val="21"/>
                  <w:lang w:eastAsia="zh-CN"/>
                </w:rPr>
                <w:t>We can compromise to remove the async scenario.</w:t>
              </w:r>
            </w:ins>
          </w:p>
        </w:tc>
      </w:tr>
      <w:tr w:rsidR="000A037E" w:rsidRPr="00D11BA9" w:rsidTr="00266D27">
        <w:tc>
          <w:tcPr>
            <w:tcW w:w="961" w:type="pct"/>
            <w:tcMar>
              <w:top w:w="0" w:type="dxa"/>
              <w:left w:w="108" w:type="dxa"/>
              <w:bottom w:w="0" w:type="dxa"/>
              <w:right w:w="108" w:type="dxa"/>
            </w:tcMar>
          </w:tcPr>
          <w:p w:rsidR="000A037E" w:rsidRPr="00D11BA9" w:rsidRDefault="000A037E" w:rsidP="000A037E">
            <w:pPr>
              <w:snapToGrid w:val="0"/>
              <w:spacing w:before="40" w:after="40"/>
              <w:rPr>
                <w:sz w:val="21"/>
                <w:szCs w:val="21"/>
              </w:rPr>
            </w:pPr>
          </w:p>
        </w:tc>
        <w:tc>
          <w:tcPr>
            <w:tcW w:w="4039" w:type="pct"/>
            <w:tcMar>
              <w:top w:w="0" w:type="dxa"/>
              <w:left w:w="108" w:type="dxa"/>
              <w:bottom w:w="0" w:type="dxa"/>
              <w:right w:w="108" w:type="dxa"/>
            </w:tcMar>
          </w:tcPr>
          <w:p w:rsidR="000A037E" w:rsidRPr="00D11BA9" w:rsidRDefault="000A037E" w:rsidP="000A037E">
            <w:pPr>
              <w:snapToGrid w:val="0"/>
              <w:spacing w:before="40" w:after="40"/>
              <w:rPr>
                <w:sz w:val="21"/>
                <w:szCs w:val="21"/>
              </w:rPr>
            </w:pPr>
          </w:p>
        </w:tc>
      </w:tr>
    </w:tbl>
    <w:p w:rsidR="00266D27" w:rsidRPr="00266D27" w:rsidRDefault="00266D27" w:rsidP="00266D27">
      <w:pPr>
        <w:snapToGrid w:val="0"/>
        <w:spacing w:after="120"/>
        <w:ind w:rightChars="70" w:right="140"/>
        <w:rPr>
          <w:rFonts w:eastAsia="DengXian"/>
          <w:kern w:val="2"/>
          <w:szCs w:val="21"/>
          <w:lang w:eastAsia="zh-CN"/>
        </w:rPr>
      </w:pPr>
    </w:p>
    <w:p w:rsidR="00266D27" w:rsidRPr="005B1936" w:rsidRDefault="00266D27" w:rsidP="00266D27">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rsidR="00266D27" w:rsidRDefault="00266D27" w:rsidP="00266D27">
      <w:pPr>
        <w:snapToGrid w:val="0"/>
        <w:spacing w:after="120"/>
        <w:ind w:rightChars="70" w:right="140"/>
        <w:rPr>
          <w:rFonts w:eastAsia="DengXian"/>
          <w:sz w:val="21"/>
          <w:szCs w:val="21"/>
          <w:lang w:eastAsia="zh-CN"/>
        </w:rPr>
      </w:pPr>
      <w:r w:rsidRPr="00443830">
        <w:rPr>
          <w:rFonts w:eastAsia="DengXian" w:hint="eastAsia"/>
          <w:b/>
          <w:sz w:val="21"/>
          <w:szCs w:val="21"/>
        </w:rPr>
        <w:t>Proposal 2</w:t>
      </w:r>
      <w:r w:rsidR="00C91495">
        <w:rPr>
          <w:rFonts w:eastAsia="DengXian" w:hint="eastAsia"/>
          <w:b/>
          <w:sz w:val="21"/>
          <w:szCs w:val="21"/>
          <w:lang w:eastAsia="zh-CN"/>
        </w:rPr>
        <w:t xml:space="preserve"> (after </w:t>
      </w:r>
      <w:r w:rsidR="00C91495">
        <w:rPr>
          <w:rFonts w:eastAsia="DengXian"/>
          <w:b/>
          <w:sz w:val="21"/>
          <w:szCs w:val="21"/>
          <w:lang w:eastAsia="zh-CN"/>
        </w:rPr>
        <w:t>intermediate</w:t>
      </w:r>
      <w:r w:rsidR="00C91495">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rsidR="00266D27" w:rsidRDefault="00C91495" w:rsidP="00266D27">
      <w:pPr>
        <w:snapToGrid w:val="0"/>
        <w:spacing w:after="120"/>
        <w:ind w:rightChars="70" w:right="140"/>
        <w:rPr>
          <w:rFonts w:eastAsia="DengXian"/>
          <w:sz w:val="21"/>
          <w:szCs w:val="21"/>
          <w:lang w:eastAsia="zh-CN"/>
        </w:rPr>
      </w:pPr>
      <w:r w:rsidRPr="00C91495">
        <w:rPr>
          <w:rFonts w:eastAsia="DengXian" w:hint="eastAsia"/>
          <w:b/>
          <w:sz w:val="21"/>
          <w:szCs w:val="21"/>
          <w:lang w:eastAsia="zh-CN"/>
        </w:rPr>
        <w:t xml:space="preserve">Proposal </w:t>
      </w:r>
      <w:r w:rsidR="003B5B0B">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00266D27" w:rsidRPr="005B1936">
        <w:rPr>
          <w:rFonts w:eastAsia="DengXian" w:hint="eastAsia"/>
          <w:sz w:val="21"/>
          <w:szCs w:val="21"/>
          <w:lang w:eastAsia="zh-CN"/>
        </w:rPr>
        <w:t xml:space="preserve"> </w:t>
      </w:r>
      <w:r w:rsidR="008B0942">
        <w:rPr>
          <w:rFonts w:eastAsia="DengXian" w:hint="eastAsia"/>
          <w:sz w:val="21"/>
          <w:szCs w:val="21"/>
          <w:lang w:eastAsia="zh-CN"/>
        </w:rPr>
        <w:t>information</w:t>
      </w:r>
      <w:r w:rsidR="00266D27" w:rsidRPr="005B1936">
        <w:rPr>
          <w:rFonts w:eastAsia="DengXian" w:hint="eastAsia"/>
          <w:sz w:val="21"/>
          <w:szCs w:val="21"/>
          <w:lang w:eastAsia="zh-CN"/>
        </w:rPr>
        <w:t xml:space="preserve"> </w:t>
      </w:r>
      <w:r w:rsidRPr="005B1936">
        <w:rPr>
          <w:rFonts w:eastAsia="DengXian" w:hint="eastAsia"/>
          <w:sz w:val="21"/>
          <w:szCs w:val="21"/>
        </w:rPr>
        <w:t>needed for LLR</w:t>
      </w:r>
      <w:r w:rsidR="008B0942">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w:t>
      </w:r>
      <w:r w:rsidR="008B0942">
        <w:rPr>
          <w:rFonts w:eastAsia="DengXian" w:hint="eastAsia"/>
          <w:sz w:val="21"/>
          <w:szCs w:val="21"/>
          <w:lang w:eastAsia="zh-CN"/>
        </w:rPr>
        <w:t xml:space="preserve">FFS how UE could </w:t>
      </w:r>
      <w:r w:rsidR="00961BB8">
        <w:rPr>
          <w:rFonts w:eastAsia="DengXian" w:hint="eastAsia"/>
          <w:sz w:val="21"/>
          <w:szCs w:val="21"/>
          <w:lang w:eastAsia="zh-CN"/>
        </w:rPr>
        <w:t>obtain</w:t>
      </w:r>
      <w:r w:rsidR="008B0942">
        <w:rPr>
          <w:rFonts w:eastAsia="DengXian" w:hint="eastAsia"/>
          <w:sz w:val="21"/>
          <w:szCs w:val="21"/>
          <w:lang w:eastAsia="zh-CN"/>
        </w:rPr>
        <w:t xml:space="preserve"> these information</w:t>
      </w:r>
      <w:r>
        <w:rPr>
          <w:rFonts w:eastAsia="DengXian" w:hint="eastAsia"/>
          <w:sz w:val="21"/>
          <w:szCs w:val="21"/>
          <w:lang w:eastAsia="zh-CN"/>
        </w:rPr>
        <w:t>):</w:t>
      </w:r>
    </w:p>
    <w:p w:rsidR="00C91495" w:rsidRP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rsidR="00C91495" w:rsidRPr="005B1936"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For CRS-IC: presence, location and sequence of interference CRS</w:t>
      </w:r>
    </w:p>
    <w:p w:rsidR="00C91495" w:rsidRDefault="00C91495" w:rsidP="00C91495">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w:t>
      </w:r>
      <w:r w:rsidR="008B0942">
        <w:rPr>
          <w:rFonts w:eastAsia="DengXian" w:hint="eastAsia"/>
          <w:sz w:val="21"/>
          <w:szCs w:val="21"/>
          <w:lang w:eastAsia="zh-CN"/>
        </w:rPr>
        <w:t>is</w:t>
      </w:r>
      <w:r>
        <w:rPr>
          <w:rFonts w:eastAsia="DengXian" w:hint="eastAsia"/>
          <w:sz w:val="21"/>
          <w:szCs w:val="21"/>
          <w:lang w:eastAsia="zh-CN"/>
        </w:rPr>
        <w:t xml:space="preserve"> for per interference cell</w:t>
      </w:r>
    </w:p>
    <w:p w:rsid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presence information includes the presence of LTE cell, MBSFN configuration, </w:t>
      </w:r>
      <w:r w:rsidRPr="00C91495">
        <w:rPr>
          <w:rFonts w:eastAsia="SimSun"/>
          <w:sz w:val="21"/>
          <w:szCs w:val="21"/>
        </w:rPr>
        <w:t>CRS muting information</w:t>
      </w:r>
    </w:p>
    <w:p w:rsid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he CRS location information includes LTE carrier frequency, band</w:t>
      </w:r>
      <w:r>
        <w:rPr>
          <w:rFonts w:eastAsia="SimSun" w:hint="eastAsia"/>
          <w:sz w:val="21"/>
          <w:szCs w:val="21"/>
        </w:rPr>
        <w:t>width, v-shift, CRS port number</w:t>
      </w:r>
    </w:p>
    <w:p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CRS </w:t>
      </w:r>
      <w:r>
        <w:rPr>
          <w:rFonts w:eastAsia="SimSun" w:hint="eastAsia"/>
          <w:sz w:val="21"/>
          <w:szCs w:val="21"/>
          <w:lang w:eastAsia="zh-CN"/>
        </w:rPr>
        <w:t>sequence</w:t>
      </w:r>
      <w:r w:rsidRPr="00C91495">
        <w:rPr>
          <w:rFonts w:eastAsia="SimSun" w:hint="eastAsia"/>
          <w:sz w:val="21"/>
          <w:szCs w:val="21"/>
        </w:rPr>
        <w:t xml:space="preserve"> </w:t>
      </w:r>
      <w:r w:rsidR="003B5B0B">
        <w:rPr>
          <w:rFonts w:eastAsia="SimSun" w:hint="eastAsia"/>
          <w:sz w:val="21"/>
          <w:szCs w:val="21"/>
          <w:lang w:eastAsia="zh-CN"/>
        </w:rPr>
        <w:t xml:space="preserve">related </w:t>
      </w:r>
      <w:r w:rsidRPr="00C91495">
        <w:rPr>
          <w:rFonts w:eastAsia="SimSun" w:hint="eastAsia"/>
          <w:sz w:val="21"/>
          <w:szCs w:val="21"/>
        </w:rPr>
        <w:t>information include</w:t>
      </w:r>
      <w:r w:rsidR="003146D7">
        <w:rPr>
          <w:rFonts w:eastAsia="SimSun" w:hint="eastAsia"/>
          <w:sz w:val="21"/>
          <w:szCs w:val="21"/>
          <w:lang w:eastAsia="zh-CN"/>
        </w:rPr>
        <w:t>s</w:t>
      </w:r>
      <w:r w:rsidRPr="00C91495">
        <w:rPr>
          <w:rFonts w:eastAsia="SimSun" w:hint="eastAsia"/>
          <w:sz w:val="21"/>
          <w:szCs w:val="21"/>
        </w:rPr>
        <w:t xml:space="preserve"> </w:t>
      </w:r>
      <w:r w:rsidR="003A7956">
        <w:rPr>
          <w:rFonts w:eastAsia="SimSun"/>
          <w:sz w:val="21"/>
          <w:szCs w:val="21"/>
          <w:lang w:eastAsia="zh-CN"/>
        </w:rPr>
        <w:t>physical</w:t>
      </w:r>
      <w:r w:rsidR="003A7956">
        <w:rPr>
          <w:rFonts w:eastAsia="SimSun" w:hint="eastAsia"/>
          <w:sz w:val="21"/>
          <w:szCs w:val="21"/>
          <w:lang w:eastAsia="zh-CN"/>
        </w:rPr>
        <w:t xml:space="preserve"> cell id</w:t>
      </w:r>
      <w:r w:rsidR="003A7956">
        <w:rPr>
          <w:rFonts w:eastAsia="SimSun"/>
          <w:sz w:val="21"/>
          <w:szCs w:val="21"/>
          <w:lang w:eastAsia="zh-CN"/>
        </w:rPr>
        <w:t xml:space="preserve">, slot </w:t>
      </w:r>
      <w:r w:rsidR="00137719">
        <w:rPr>
          <w:rFonts w:eastAsia="SimSun"/>
          <w:sz w:val="21"/>
          <w:szCs w:val="21"/>
          <w:lang w:eastAsia="zh-CN"/>
        </w:rPr>
        <w:t>number</w:t>
      </w:r>
      <w:r w:rsidR="00137719">
        <w:rPr>
          <w:rFonts w:eastAsia="SimSun" w:hint="eastAsia"/>
          <w:sz w:val="21"/>
          <w:szCs w:val="21"/>
          <w:lang w:eastAsia="zh-CN"/>
        </w:rPr>
        <w:t xml:space="preserve"> </w:t>
      </w:r>
      <w:r w:rsidR="003A7956">
        <w:rPr>
          <w:rFonts w:eastAsia="SimSun" w:hint="eastAsia"/>
          <w:sz w:val="21"/>
          <w:szCs w:val="21"/>
          <w:lang w:eastAsia="zh-CN"/>
        </w:rPr>
        <w:t>and</w:t>
      </w:r>
      <w:r w:rsidR="003A7956">
        <w:rPr>
          <w:rFonts w:eastAsia="SimSun"/>
          <w:sz w:val="21"/>
          <w:szCs w:val="21"/>
          <w:lang w:eastAsia="zh-CN"/>
        </w:rPr>
        <w:t xml:space="preserve"> symbol </w:t>
      </w:r>
      <w:r w:rsidR="00137719">
        <w:rPr>
          <w:rFonts w:eastAsia="SimSun"/>
          <w:sz w:val="21"/>
          <w:szCs w:val="21"/>
          <w:lang w:eastAsia="zh-CN"/>
        </w:rPr>
        <w:t>number</w:t>
      </w:r>
    </w:p>
    <w:p w:rsidR="00266D27" w:rsidRPr="00D04747" w:rsidRDefault="00A82637" w:rsidP="00266D27">
      <w:pPr>
        <w:snapToGrid w:val="0"/>
        <w:spacing w:after="120"/>
        <w:rPr>
          <w:rFonts w:eastAsia="DengXian"/>
          <w:b/>
          <w:sz w:val="21"/>
          <w:szCs w:val="21"/>
        </w:rPr>
      </w:pPr>
      <w:r>
        <w:rPr>
          <w:rFonts w:eastAsia="DengXian" w:hint="eastAsia"/>
          <w:b/>
          <w:sz w:val="21"/>
          <w:szCs w:val="21"/>
          <w:u w:val="single"/>
          <w:lang w:eastAsia="zh-CN"/>
        </w:rPr>
        <w:t>Review of proposal 3</w:t>
      </w:r>
      <w:r w:rsidR="00266D27" w:rsidRPr="00A82637">
        <w:rPr>
          <w:rFonts w:eastAsia="DengXian" w:hint="eastAsia"/>
          <w:b/>
          <w:sz w:val="21"/>
          <w:szCs w:val="21"/>
          <w:lang w:eastAsia="zh-CN"/>
        </w:rPr>
        <w:t>:</w:t>
      </w:r>
    </w:p>
    <w:p w:rsidR="00266D27" w:rsidRPr="00266D27" w:rsidRDefault="008B0942" w:rsidP="000E756E">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9"/>
        <w:gridCol w:w="7813"/>
      </w:tblGrid>
      <w:tr w:rsidR="00266D27" w:rsidRPr="00D11BA9" w:rsidTr="00266D27">
        <w:tc>
          <w:tcPr>
            <w:tcW w:w="961" w:type="pct"/>
            <w:tcMar>
              <w:top w:w="0" w:type="dxa"/>
              <w:left w:w="108" w:type="dxa"/>
              <w:bottom w:w="0" w:type="dxa"/>
              <w:right w:w="108" w:type="dxa"/>
            </w:tcMar>
            <w:hideMark/>
          </w:tcPr>
          <w:p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rsidTr="00266D27">
        <w:tc>
          <w:tcPr>
            <w:tcW w:w="961" w:type="pct"/>
            <w:tcMar>
              <w:top w:w="0" w:type="dxa"/>
              <w:left w:w="108" w:type="dxa"/>
              <w:bottom w:w="0" w:type="dxa"/>
              <w:right w:w="108" w:type="dxa"/>
            </w:tcMar>
          </w:tcPr>
          <w:p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rsidR="00266D27" w:rsidRDefault="00FB51BC" w:rsidP="00266D27">
            <w:pPr>
              <w:snapToGrid w:val="0"/>
              <w:spacing w:before="40" w:after="40"/>
              <w:rPr>
                <w:sz w:val="21"/>
                <w:szCs w:val="21"/>
              </w:rPr>
            </w:pPr>
            <w:r>
              <w:rPr>
                <w:sz w:val="21"/>
                <w:szCs w:val="21"/>
              </w:rPr>
              <w:t>In the light of proposal 2, we do not believe that proposal 3 is necessary in RAN.</w:t>
            </w:r>
          </w:p>
          <w:p w:rsidR="00FB51BC" w:rsidRDefault="00FB51BC" w:rsidP="00266D27">
            <w:pPr>
              <w:snapToGrid w:val="0"/>
              <w:spacing w:before="40" w:after="40"/>
              <w:rPr>
                <w:sz w:val="21"/>
                <w:szCs w:val="21"/>
              </w:rPr>
            </w:pPr>
          </w:p>
          <w:p w:rsidR="00FB51BC" w:rsidRDefault="00FB51BC" w:rsidP="00266D27">
            <w:pPr>
              <w:snapToGrid w:val="0"/>
              <w:spacing w:before="40" w:after="40"/>
              <w:rPr>
                <w:sz w:val="21"/>
                <w:szCs w:val="21"/>
              </w:rPr>
            </w:pPr>
            <w:r>
              <w:rPr>
                <w:sz w:val="21"/>
                <w:szCs w:val="21"/>
              </w:rPr>
              <w:t>On the other hand, it would be useful to clarify proposal 2 as follows:</w:t>
            </w:r>
          </w:p>
          <w:p w:rsidR="00FB51BC" w:rsidRPr="00FB51BC" w:rsidRDefault="00FB51BC" w:rsidP="00FB51BC">
            <w:pPr>
              <w:snapToGrid w:val="0"/>
              <w:spacing w:before="40" w:after="40"/>
              <w:rPr>
                <w:i/>
                <w:iCs/>
                <w:sz w:val="21"/>
                <w:szCs w:val="21"/>
              </w:rPr>
            </w:pPr>
            <w:r w:rsidRPr="00FB51BC">
              <w:rPr>
                <w:rFonts w:eastAsia="DengXian" w:hint="eastAsia"/>
                <w:i/>
                <w:iCs/>
                <w:sz w:val="21"/>
                <w:szCs w:val="21"/>
              </w:rPr>
              <w:t xml:space="preserve">Task </w:t>
            </w:r>
            <w:r w:rsidRPr="00FB51BC">
              <w:rPr>
                <w:rFonts w:eastAsia="DengXian"/>
                <w:i/>
                <w:iCs/>
                <w:sz w:val="21"/>
                <w:szCs w:val="21"/>
              </w:rPr>
              <w:t xml:space="preserve">RAN4 </w:t>
            </w:r>
            <w:r w:rsidRPr="00FB51BC">
              <w:rPr>
                <w:rFonts w:eastAsia="DengXian" w:hint="eastAsia"/>
                <w:i/>
                <w:iCs/>
                <w:sz w:val="21"/>
                <w:szCs w:val="21"/>
              </w:rPr>
              <w:t xml:space="preserve">to </w:t>
            </w:r>
            <w:r w:rsidRPr="00FB51BC">
              <w:rPr>
                <w:rFonts w:eastAsia="DengXian"/>
                <w:i/>
                <w:iCs/>
                <w:sz w:val="21"/>
                <w:szCs w:val="21"/>
              </w:rPr>
              <w:t xml:space="preserve">further discuss the necessity of network assistance signalling </w:t>
            </w:r>
            <w:r w:rsidRPr="00FB51BC">
              <w:rPr>
                <w:rFonts w:eastAsia="DengXian" w:hint="eastAsia"/>
                <w:i/>
                <w:iCs/>
                <w:sz w:val="21"/>
                <w:szCs w:val="21"/>
              </w:rPr>
              <w:t>in Phase II</w:t>
            </w:r>
            <w:r w:rsidRPr="00FB51BC">
              <w:rPr>
                <w:rFonts w:eastAsia="DengXian"/>
                <w:i/>
                <w:iCs/>
                <w:sz w:val="21"/>
                <w:szCs w:val="21"/>
                <w:u w:val="single"/>
              </w:rPr>
              <w:t xml:space="preserve">, where consideration of network assistance signalling is </w:t>
            </w:r>
            <w:r w:rsidRPr="00FB51BC">
              <w:rPr>
                <w:rFonts w:eastAsia="SimSun"/>
                <w:i/>
                <w:iCs/>
                <w:sz w:val="21"/>
                <w:szCs w:val="21"/>
                <w:u w:val="single"/>
              </w:rPr>
              <w:t>confined to reusing the Rel-15/16 semi-static signalling of LTE CRS RM patterns that can be used inform the UE of the locations of the CRS REs.</w:t>
            </w:r>
          </w:p>
        </w:tc>
      </w:tr>
      <w:tr w:rsidR="00A226BA" w:rsidRPr="00D11BA9" w:rsidTr="00266D27">
        <w:tc>
          <w:tcPr>
            <w:tcW w:w="961" w:type="pct"/>
            <w:tcMar>
              <w:top w:w="0" w:type="dxa"/>
              <w:left w:w="108" w:type="dxa"/>
              <w:bottom w:w="0" w:type="dxa"/>
              <w:right w:w="108" w:type="dxa"/>
            </w:tcMar>
          </w:tcPr>
          <w:p w:rsidR="00A226BA" w:rsidRPr="00D11BA9" w:rsidRDefault="00A226BA" w:rsidP="00A226BA">
            <w:pPr>
              <w:snapToGrid w:val="0"/>
              <w:spacing w:before="40" w:after="40"/>
              <w:rPr>
                <w:sz w:val="21"/>
                <w:szCs w:val="21"/>
              </w:rPr>
            </w:pPr>
            <w:ins w:id="41" w:author="Apple" w:date="2021-09-15T17:56:00Z">
              <w:r>
                <w:rPr>
                  <w:sz w:val="21"/>
                  <w:szCs w:val="21"/>
                </w:rPr>
                <w:t>Apple</w:t>
              </w:r>
            </w:ins>
          </w:p>
        </w:tc>
        <w:tc>
          <w:tcPr>
            <w:tcW w:w="4039" w:type="pct"/>
            <w:tcMar>
              <w:top w:w="0" w:type="dxa"/>
              <w:left w:w="108" w:type="dxa"/>
              <w:bottom w:w="0" w:type="dxa"/>
              <w:right w:w="108" w:type="dxa"/>
            </w:tcMar>
          </w:tcPr>
          <w:p w:rsidR="00A226BA" w:rsidRDefault="00A226BA" w:rsidP="00A226BA">
            <w:pPr>
              <w:snapToGrid w:val="0"/>
              <w:spacing w:before="40" w:after="40"/>
              <w:rPr>
                <w:ins w:id="42" w:author="Apple" w:date="2021-09-15T17:56:00Z"/>
                <w:sz w:val="21"/>
                <w:szCs w:val="21"/>
              </w:rPr>
            </w:pPr>
            <w:ins w:id="43" w:author="Apple" w:date="2021-09-15T17:56:00Z">
              <w:r>
                <w:rPr>
                  <w:sz w:val="21"/>
                  <w:szCs w:val="21"/>
                </w:rPr>
                <w:t xml:space="preserve">It is unclear as to where this proposal is going to be captured. If proposal #2 is to task RAN4 to discuss NWA, we might discuss this in RAN4 as well. </w:t>
              </w:r>
            </w:ins>
          </w:p>
          <w:p w:rsidR="00A226BA" w:rsidRDefault="00A226BA" w:rsidP="00A226BA">
            <w:pPr>
              <w:snapToGrid w:val="0"/>
              <w:spacing w:before="40" w:after="40"/>
              <w:rPr>
                <w:ins w:id="44" w:author="Apple" w:date="2021-09-15T17:56:00Z"/>
                <w:sz w:val="21"/>
                <w:szCs w:val="21"/>
              </w:rPr>
            </w:pPr>
          </w:p>
          <w:p w:rsidR="00A226BA" w:rsidRDefault="00A226BA" w:rsidP="00A226BA">
            <w:pPr>
              <w:snapToGrid w:val="0"/>
              <w:spacing w:before="40" w:after="40"/>
              <w:rPr>
                <w:sz w:val="21"/>
                <w:szCs w:val="21"/>
              </w:rPr>
            </w:pPr>
            <w:ins w:id="45" w:author="Apple" w:date="2021-09-15T17:56:00Z">
              <w:r>
                <w:rPr>
                  <w:sz w:val="21"/>
                  <w:szCs w:val="21"/>
                </w:rPr>
                <w:t>For LLR weighting, only presence of interfering CRS is not sufficient, the location and sequence is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ins>
          </w:p>
          <w:p w:rsidR="00A226BA" w:rsidRPr="00C91495" w:rsidRDefault="00A226BA" w:rsidP="00A226BA">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w:t>
            </w:r>
            <w:ins w:id="46" w:author="Apple" w:date="2021-09-15T14:56:00Z">
              <w:r>
                <w:rPr>
                  <w:rFonts w:eastAsia="DengXian"/>
                  <w:sz w:val="21"/>
                  <w:szCs w:val="21"/>
                </w:rPr>
                <w:t xml:space="preserve">and location </w:t>
              </w:r>
            </w:ins>
            <w:r w:rsidRPr="00C91495">
              <w:rPr>
                <w:rFonts w:eastAsia="DengXian" w:hint="eastAsia"/>
                <w:sz w:val="21"/>
                <w:szCs w:val="21"/>
              </w:rPr>
              <w:t xml:space="preserve">of </w:t>
            </w:r>
            <w:r w:rsidRPr="00C91495">
              <w:rPr>
                <w:rFonts w:eastAsia="DengXian"/>
                <w:sz w:val="21"/>
                <w:szCs w:val="21"/>
              </w:rPr>
              <w:t>interference</w:t>
            </w:r>
            <w:r w:rsidRPr="00C91495">
              <w:rPr>
                <w:rFonts w:eastAsia="DengXian" w:hint="eastAsia"/>
                <w:sz w:val="21"/>
                <w:szCs w:val="21"/>
              </w:rPr>
              <w:t xml:space="preserve"> CRS, FFS on the </w:t>
            </w:r>
            <w:del w:id="47" w:author="Apple" w:date="2021-09-15T14:56:00Z">
              <w:r w:rsidRPr="00C91495" w:rsidDel="00AB77B8">
                <w:rPr>
                  <w:rFonts w:eastAsia="DengXian" w:hint="eastAsia"/>
                  <w:sz w:val="21"/>
                  <w:szCs w:val="21"/>
                </w:rPr>
                <w:delText xml:space="preserve">location and </w:delText>
              </w:r>
            </w:del>
            <w:r w:rsidRPr="00C91495">
              <w:rPr>
                <w:rFonts w:eastAsia="DengXian" w:hint="eastAsia"/>
                <w:sz w:val="21"/>
                <w:szCs w:val="21"/>
              </w:rPr>
              <w:t>sequence of interference CRS</w:t>
            </w:r>
            <w:r>
              <w:rPr>
                <w:rFonts w:eastAsia="DengXian" w:hint="eastAsia"/>
                <w:sz w:val="21"/>
                <w:szCs w:val="21"/>
                <w:lang w:eastAsia="zh-CN"/>
              </w:rPr>
              <w:t xml:space="preserve"> </w:t>
            </w:r>
          </w:p>
          <w:p w:rsidR="00A226BA" w:rsidRPr="00D11BA9" w:rsidRDefault="00A226BA" w:rsidP="00A226BA">
            <w:pPr>
              <w:snapToGrid w:val="0"/>
              <w:spacing w:before="40" w:after="40"/>
              <w:rPr>
                <w:sz w:val="21"/>
                <w:szCs w:val="21"/>
              </w:rPr>
            </w:pPr>
          </w:p>
        </w:tc>
      </w:tr>
      <w:tr w:rsidR="00A226BA" w:rsidRPr="00D11BA9" w:rsidTr="00266D27">
        <w:tc>
          <w:tcPr>
            <w:tcW w:w="961" w:type="pct"/>
            <w:tcMar>
              <w:top w:w="0" w:type="dxa"/>
              <w:left w:w="108" w:type="dxa"/>
              <w:bottom w:w="0" w:type="dxa"/>
              <w:right w:w="108" w:type="dxa"/>
            </w:tcMar>
          </w:tcPr>
          <w:p w:rsidR="00A226BA" w:rsidRPr="00D11BA9" w:rsidRDefault="002952EE" w:rsidP="00A226BA">
            <w:pPr>
              <w:snapToGrid w:val="0"/>
              <w:spacing w:before="40" w:after="40"/>
              <w:rPr>
                <w:sz w:val="21"/>
                <w:szCs w:val="21"/>
              </w:rPr>
            </w:pPr>
            <w:ins w:id="48" w:author="Ato-MediaTek" w:date="2021-09-16T14:02:00Z">
              <w:r>
                <w:rPr>
                  <w:sz w:val="21"/>
                  <w:szCs w:val="21"/>
                </w:rPr>
                <w:t>MTK</w:t>
              </w:r>
            </w:ins>
          </w:p>
        </w:tc>
        <w:tc>
          <w:tcPr>
            <w:tcW w:w="4039" w:type="pct"/>
            <w:tcMar>
              <w:top w:w="0" w:type="dxa"/>
              <w:left w:w="108" w:type="dxa"/>
              <w:bottom w:w="0" w:type="dxa"/>
              <w:right w:w="108" w:type="dxa"/>
            </w:tcMar>
          </w:tcPr>
          <w:p w:rsidR="00A226BA" w:rsidRPr="00D11BA9" w:rsidRDefault="002952EE">
            <w:pPr>
              <w:snapToGrid w:val="0"/>
              <w:spacing w:before="40" w:after="40"/>
              <w:rPr>
                <w:sz w:val="21"/>
                <w:szCs w:val="21"/>
              </w:rPr>
            </w:pPr>
            <w:ins w:id="49" w:author="Ato-MediaTek" w:date="2021-09-16T14:02:00Z">
              <w:r>
                <w:rPr>
                  <w:sz w:val="21"/>
                  <w:szCs w:val="21"/>
                </w:rPr>
                <w:t xml:space="preserve">In our view, the information needed for LLR weighting and CRS-IC is the same. </w:t>
              </w:r>
            </w:ins>
            <w:ins w:id="50" w:author="Ato-MediaTek" w:date="2021-09-16T14:03:00Z">
              <w:r>
                <w:rPr>
                  <w:sz w:val="21"/>
                  <w:szCs w:val="21"/>
                </w:rPr>
                <w:t xml:space="preserve">We are fine to task RAN4 to study it for one more quarter. </w:t>
              </w:r>
            </w:ins>
          </w:p>
        </w:tc>
      </w:tr>
      <w:tr w:rsidR="00A226BA" w:rsidRPr="00D11BA9" w:rsidTr="00266D27">
        <w:tc>
          <w:tcPr>
            <w:tcW w:w="961" w:type="pct"/>
            <w:tcMar>
              <w:top w:w="0" w:type="dxa"/>
              <w:left w:w="108" w:type="dxa"/>
              <w:bottom w:w="0" w:type="dxa"/>
              <w:right w:w="108" w:type="dxa"/>
            </w:tcMar>
          </w:tcPr>
          <w:p w:rsidR="00A226BA" w:rsidRPr="00CC5710" w:rsidRDefault="00CC5710" w:rsidP="00A226BA">
            <w:pPr>
              <w:snapToGrid w:val="0"/>
              <w:spacing w:before="40" w:after="40"/>
              <w:rPr>
                <w:rFonts w:eastAsia="游明朝"/>
                <w:sz w:val="21"/>
                <w:szCs w:val="21"/>
                <w:lang w:eastAsia="ja-JP"/>
                <w:rPrChange w:id="51" w:author="Valentin Gheorghiu" w:date="2021-09-16T15:27:00Z">
                  <w:rPr>
                    <w:sz w:val="21"/>
                    <w:szCs w:val="21"/>
                  </w:rPr>
                </w:rPrChange>
              </w:rPr>
            </w:pPr>
            <w:ins w:id="52" w:author="Valentin Gheorghiu" w:date="2021-09-16T15:27:00Z">
              <w:r>
                <w:rPr>
                  <w:rFonts w:eastAsia="游明朝" w:hint="eastAsia"/>
                  <w:sz w:val="21"/>
                  <w:szCs w:val="21"/>
                  <w:lang w:eastAsia="ja-JP"/>
                </w:rPr>
                <w:t>Q</w:t>
              </w:r>
              <w:r>
                <w:rPr>
                  <w:rFonts w:eastAsia="游明朝"/>
                  <w:sz w:val="21"/>
                  <w:szCs w:val="21"/>
                  <w:lang w:eastAsia="ja-JP"/>
                </w:rPr>
                <w:t>ualcomm</w:t>
              </w:r>
            </w:ins>
          </w:p>
        </w:tc>
        <w:tc>
          <w:tcPr>
            <w:tcW w:w="4039" w:type="pct"/>
            <w:tcMar>
              <w:top w:w="0" w:type="dxa"/>
              <w:left w:w="108" w:type="dxa"/>
              <w:bottom w:w="0" w:type="dxa"/>
              <w:right w:w="108" w:type="dxa"/>
            </w:tcMar>
          </w:tcPr>
          <w:p w:rsidR="00A226BA" w:rsidRPr="00CC5710" w:rsidRDefault="00CC5710" w:rsidP="00A226BA">
            <w:pPr>
              <w:snapToGrid w:val="0"/>
              <w:spacing w:before="40" w:after="40"/>
              <w:rPr>
                <w:rFonts w:eastAsia="游明朝"/>
                <w:sz w:val="21"/>
                <w:szCs w:val="21"/>
                <w:lang w:eastAsia="ja-JP"/>
                <w:rPrChange w:id="53" w:author="Valentin Gheorghiu" w:date="2021-09-16T15:27:00Z">
                  <w:rPr>
                    <w:sz w:val="21"/>
                    <w:szCs w:val="21"/>
                  </w:rPr>
                </w:rPrChange>
              </w:rPr>
            </w:pPr>
            <w:ins w:id="54" w:author="Valentin Gheorghiu" w:date="2021-09-16T15:27:00Z">
              <w:r>
                <w:rPr>
                  <w:rFonts w:eastAsia="游明朝" w:hint="eastAsia"/>
                  <w:sz w:val="21"/>
                  <w:szCs w:val="21"/>
                  <w:lang w:eastAsia="ja-JP"/>
                </w:rPr>
                <w:t>W</w:t>
              </w:r>
              <w:r>
                <w:rPr>
                  <w:rFonts w:eastAsia="游明朝"/>
                  <w:sz w:val="21"/>
                  <w:szCs w:val="21"/>
                  <w:lang w:eastAsia="ja-JP"/>
                </w:rPr>
                <w:t>e are fine to go back to RAN4 to discuss the needed assistance information in more detail.</w:t>
              </w:r>
            </w:ins>
            <w:ins w:id="55" w:author="Valentin Gheorghiu" w:date="2021-09-16T15:29:00Z">
              <w:r>
                <w:rPr>
                  <w:rFonts w:eastAsia="游明朝"/>
                  <w:sz w:val="21"/>
                  <w:szCs w:val="21"/>
                  <w:lang w:eastAsia="ja-JP"/>
                </w:rPr>
                <w:t xml:space="preserve"> We disagree with Nokia’s proposal to artificially limit the assistance information to something from previous releases.</w:t>
              </w:r>
            </w:ins>
          </w:p>
        </w:tc>
      </w:tr>
      <w:tr w:rsidR="00A226BA" w:rsidRPr="00D11BA9" w:rsidTr="00266D27">
        <w:tc>
          <w:tcPr>
            <w:tcW w:w="961" w:type="pct"/>
            <w:tcMar>
              <w:top w:w="0" w:type="dxa"/>
              <w:left w:w="108" w:type="dxa"/>
              <w:bottom w:w="0" w:type="dxa"/>
              <w:right w:w="108" w:type="dxa"/>
            </w:tcMar>
          </w:tcPr>
          <w:p w:rsidR="00A226BA" w:rsidRPr="00D11BA9" w:rsidRDefault="00F161F1" w:rsidP="00A226BA">
            <w:pPr>
              <w:snapToGrid w:val="0"/>
              <w:spacing w:before="40" w:after="40"/>
              <w:rPr>
                <w:sz w:val="21"/>
                <w:szCs w:val="21"/>
                <w:lang w:eastAsia="zh-CN"/>
              </w:rPr>
            </w:pPr>
            <w:ins w:id="56" w:author="Roy Hu" w:date="2021-09-16T14:49:00Z">
              <w:r>
                <w:rPr>
                  <w:rFonts w:hint="eastAsia"/>
                  <w:sz w:val="21"/>
                  <w:szCs w:val="21"/>
                  <w:lang w:eastAsia="zh-CN"/>
                </w:rPr>
                <w:t>O</w:t>
              </w:r>
              <w:r>
                <w:rPr>
                  <w:sz w:val="21"/>
                  <w:szCs w:val="21"/>
                  <w:lang w:eastAsia="zh-CN"/>
                </w:rPr>
                <w:t>PPO</w:t>
              </w:r>
            </w:ins>
          </w:p>
        </w:tc>
        <w:tc>
          <w:tcPr>
            <w:tcW w:w="4039" w:type="pct"/>
            <w:tcMar>
              <w:top w:w="0" w:type="dxa"/>
              <w:left w:w="108" w:type="dxa"/>
              <w:bottom w:w="0" w:type="dxa"/>
              <w:right w:w="108" w:type="dxa"/>
            </w:tcMar>
          </w:tcPr>
          <w:p w:rsidR="00A226BA" w:rsidRPr="00D11BA9" w:rsidRDefault="00B24BDB" w:rsidP="00A226BA">
            <w:pPr>
              <w:snapToGrid w:val="0"/>
              <w:spacing w:before="40" w:after="40"/>
              <w:rPr>
                <w:sz w:val="21"/>
                <w:szCs w:val="21"/>
                <w:lang w:eastAsia="zh-CN"/>
              </w:rPr>
            </w:pPr>
            <w:ins w:id="57" w:author="Roy Hu" w:date="2021-09-16T14:51:00Z">
              <w:r>
                <w:rPr>
                  <w:sz w:val="21"/>
                  <w:szCs w:val="21"/>
                  <w:lang w:eastAsia="zh-CN"/>
                </w:rPr>
                <w:t xml:space="preserve">Though </w:t>
              </w:r>
            </w:ins>
            <w:ins w:id="58" w:author="Roy Hu" w:date="2021-09-16T14:52:00Z">
              <w:r>
                <w:rPr>
                  <w:sz w:val="21"/>
                  <w:szCs w:val="21"/>
                  <w:lang w:eastAsia="zh-CN"/>
                </w:rPr>
                <w:t>s</w:t>
              </w:r>
            </w:ins>
            <w:ins w:id="59" w:author="Roy Hu" w:date="2021-09-16T14:51:00Z">
              <w:r>
                <w:rPr>
                  <w:sz w:val="21"/>
                  <w:szCs w:val="21"/>
                  <w:lang w:eastAsia="zh-CN"/>
                </w:rPr>
                <w:t>har</w:t>
              </w:r>
            </w:ins>
            <w:ins w:id="60" w:author="Roy Hu" w:date="2021-09-16T14:52:00Z">
              <w:r w:rsidR="00E0592D">
                <w:rPr>
                  <w:sz w:val="21"/>
                  <w:szCs w:val="21"/>
                  <w:lang w:eastAsia="zh-CN"/>
                </w:rPr>
                <w:t>ing</w:t>
              </w:r>
            </w:ins>
            <w:ins w:id="61" w:author="Roy Hu" w:date="2021-09-16T14:51:00Z">
              <w:r>
                <w:rPr>
                  <w:sz w:val="21"/>
                  <w:szCs w:val="21"/>
                  <w:lang w:eastAsia="zh-CN"/>
                </w:rPr>
                <w:t xml:space="preserve"> the similar view </w:t>
              </w:r>
            </w:ins>
            <w:ins w:id="62" w:author="Roy Hu" w:date="2021-09-16T14:52:00Z">
              <w:r>
                <w:rPr>
                  <w:sz w:val="21"/>
                  <w:szCs w:val="21"/>
                  <w:lang w:eastAsia="zh-CN"/>
                </w:rPr>
                <w:t xml:space="preserve">on the same </w:t>
              </w:r>
              <w:r w:rsidR="00E0592D">
                <w:rPr>
                  <w:sz w:val="21"/>
                  <w:szCs w:val="21"/>
                  <w:lang w:eastAsia="zh-CN"/>
                </w:rPr>
                <w:t>information for LLR weighting and CRS-IC,</w:t>
              </w:r>
            </w:ins>
            <w:ins w:id="63" w:author="Roy Hu" w:date="2021-09-16T14:51:00Z">
              <w:r>
                <w:rPr>
                  <w:sz w:val="21"/>
                  <w:szCs w:val="21"/>
                  <w:lang w:eastAsia="zh-CN"/>
                </w:rPr>
                <w:t xml:space="preserve"> </w:t>
              </w:r>
            </w:ins>
            <w:ins w:id="64" w:author="Roy Hu" w:date="2021-09-16T14:52:00Z">
              <w:r w:rsidR="00E0592D">
                <w:rPr>
                  <w:sz w:val="21"/>
                  <w:szCs w:val="21"/>
                  <w:lang w:eastAsia="zh-CN"/>
                </w:rPr>
                <w:t>w</w:t>
              </w:r>
            </w:ins>
            <w:ins w:id="65" w:author="Roy Hu" w:date="2021-09-16T14:50:00Z">
              <w:r>
                <w:rPr>
                  <w:sz w:val="21"/>
                  <w:szCs w:val="21"/>
                  <w:lang w:eastAsia="zh-CN"/>
                </w:rPr>
                <w:t>e</w:t>
              </w:r>
            </w:ins>
            <w:ins w:id="66" w:author="Roy Hu" w:date="2021-09-16T14:52:00Z">
              <w:r w:rsidR="00E0592D">
                <w:rPr>
                  <w:sz w:val="21"/>
                  <w:szCs w:val="21"/>
                  <w:lang w:eastAsia="zh-CN"/>
                </w:rPr>
                <w:t xml:space="preserve"> </w:t>
              </w:r>
            </w:ins>
            <w:ins w:id="67" w:author="Roy Hu" w:date="2021-09-16T14:53:00Z">
              <w:r w:rsidR="00E0592D">
                <w:rPr>
                  <w:sz w:val="21"/>
                  <w:szCs w:val="21"/>
                  <w:lang w:eastAsia="zh-CN"/>
                </w:rPr>
                <w:t xml:space="preserve">are </w:t>
              </w:r>
            </w:ins>
            <w:ins w:id="68" w:author="Roy Hu" w:date="2021-09-16T14:52:00Z">
              <w:r w:rsidR="00E0592D">
                <w:rPr>
                  <w:sz w:val="21"/>
                  <w:szCs w:val="21"/>
                  <w:lang w:eastAsia="zh-CN"/>
                </w:rPr>
                <w:t>also</w:t>
              </w:r>
            </w:ins>
            <w:ins w:id="69" w:author="Roy Hu" w:date="2021-09-16T14:50:00Z">
              <w:r>
                <w:rPr>
                  <w:sz w:val="21"/>
                  <w:szCs w:val="21"/>
                  <w:lang w:eastAsia="zh-CN"/>
                </w:rPr>
                <w:t xml:space="preserve"> </w:t>
              </w:r>
            </w:ins>
            <w:ins w:id="70" w:author="Roy Hu" w:date="2021-09-16T14:53:00Z">
              <w:r w:rsidR="00E0592D">
                <w:rPr>
                  <w:sz w:val="21"/>
                  <w:szCs w:val="21"/>
                  <w:lang w:eastAsia="zh-CN"/>
                </w:rPr>
                <w:t>fine</w:t>
              </w:r>
            </w:ins>
            <w:ins w:id="71" w:author="Roy Hu" w:date="2021-09-16T14:51:00Z">
              <w:r>
                <w:rPr>
                  <w:sz w:val="21"/>
                  <w:szCs w:val="21"/>
                  <w:lang w:eastAsia="zh-CN"/>
                </w:rPr>
                <w:t xml:space="preserve"> to </w:t>
              </w:r>
              <w:r>
                <w:rPr>
                  <w:sz w:val="21"/>
                  <w:szCs w:val="21"/>
                </w:rPr>
                <w:t>t</w:t>
              </w:r>
            </w:ins>
            <w:ins w:id="72" w:author="Roy Hu" w:date="2021-09-16T14:50:00Z">
              <w:r w:rsidRPr="00EB3773">
                <w:rPr>
                  <w:rFonts w:eastAsia="DengXian" w:hint="eastAsia"/>
                  <w:sz w:val="21"/>
                  <w:szCs w:val="21"/>
                </w:rPr>
                <w:t xml:space="preserve">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w:t>
              </w:r>
            </w:ins>
            <w:ins w:id="73" w:author="Roy Hu" w:date="2021-09-16T14:51:00Z">
              <w:r>
                <w:rPr>
                  <w:rFonts w:eastAsia="DengXian"/>
                  <w:sz w:val="21"/>
                  <w:szCs w:val="21"/>
                </w:rPr>
                <w:t xml:space="preserve">details </w:t>
              </w:r>
            </w:ins>
            <w:ins w:id="74" w:author="Roy Hu" w:date="2021-09-16T14:50:00Z">
              <w:r w:rsidRPr="00EB3773">
                <w:rPr>
                  <w:rFonts w:eastAsia="DengXian"/>
                  <w:sz w:val="21"/>
                  <w:szCs w:val="21"/>
                </w:rPr>
                <w:t xml:space="preserve">of network assistance signalling </w:t>
              </w:r>
              <w:r w:rsidRPr="00443830">
                <w:rPr>
                  <w:rFonts w:eastAsia="DengXian" w:hint="eastAsia"/>
                  <w:sz w:val="21"/>
                  <w:szCs w:val="21"/>
                </w:rPr>
                <w:t>in Phase II.</w:t>
              </w:r>
            </w:ins>
          </w:p>
        </w:tc>
      </w:tr>
      <w:tr w:rsidR="0044598A" w:rsidRPr="00D11BA9" w:rsidTr="00266D27">
        <w:tc>
          <w:tcPr>
            <w:tcW w:w="961" w:type="pct"/>
            <w:tcMar>
              <w:top w:w="0" w:type="dxa"/>
              <w:left w:w="108" w:type="dxa"/>
              <w:bottom w:w="0" w:type="dxa"/>
              <w:right w:w="108" w:type="dxa"/>
            </w:tcMar>
          </w:tcPr>
          <w:p w:rsidR="0044598A" w:rsidRPr="00D11BA9" w:rsidRDefault="0044598A" w:rsidP="0044598A">
            <w:pPr>
              <w:snapToGrid w:val="0"/>
              <w:spacing w:before="40" w:after="40"/>
              <w:rPr>
                <w:sz w:val="21"/>
                <w:szCs w:val="21"/>
              </w:rPr>
            </w:pPr>
            <w:ins w:id="75" w:author="Thomas Chapman" w:date="2021-09-16T08:56:00Z">
              <w:r>
                <w:rPr>
                  <w:sz w:val="21"/>
                  <w:szCs w:val="21"/>
                </w:rPr>
                <w:t>Ericsson</w:t>
              </w:r>
            </w:ins>
          </w:p>
        </w:tc>
        <w:tc>
          <w:tcPr>
            <w:tcW w:w="4039" w:type="pct"/>
            <w:tcMar>
              <w:top w:w="0" w:type="dxa"/>
              <w:left w:w="108" w:type="dxa"/>
              <w:bottom w:w="0" w:type="dxa"/>
              <w:right w:w="108" w:type="dxa"/>
            </w:tcMar>
          </w:tcPr>
          <w:p w:rsidR="0044598A" w:rsidRPr="00D11BA9" w:rsidRDefault="0044598A" w:rsidP="0044598A">
            <w:pPr>
              <w:snapToGrid w:val="0"/>
              <w:spacing w:before="40" w:after="40"/>
              <w:rPr>
                <w:sz w:val="21"/>
                <w:szCs w:val="21"/>
                <w:lang w:eastAsia="zh-CN"/>
              </w:rPr>
            </w:pPr>
            <w:ins w:id="76" w:author="Thomas Chapman" w:date="2021-09-16T08:56:00Z">
              <w:r>
                <w:rPr>
                  <w:sz w:val="21"/>
                  <w:szCs w:val="21"/>
                </w:rPr>
                <w:t xml:space="preserve">Regarding proposal 3, we generally agree although for LLR weighting it is not obvious why sequence information would be needed. </w:t>
              </w:r>
            </w:ins>
          </w:p>
        </w:tc>
      </w:tr>
      <w:tr w:rsidR="000A037E" w:rsidRPr="00D11BA9" w:rsidTr="00266D27">
        <w:tc>
          <w:tcPr>
            <w:tcW w:w="961" w:type="pct"/>
            <w:tcMar>
              <w:top w:w="0" w:type="dxa"/>
              <w:left w:w="108" w:type="dxa"/>
              <w:bottom w:w="0" w:type="dxa"/>
              <w:right w:w="108" w:type="dxa"/>
            </w:tcMar>
          </w:tcPr>
          <w:p w:rsidR="000A037E" w:rsidRPr="00D11BA9" w:rsidRDefault="000A037E" w:rsidP="000A037E">
            <w:pPr>
              <w:snapToGrid w:val="0"/>
              <w:spacing w:before="40" w:after="40"/>
              <w:rPr>
                <w:sz w:val="21"/>
                <w:szCs w:val="21"/>
              </w:rPr>
            </w:pPr>
            <w:bookmarkStart w:id="77" w:name="_GoBack" w:colFirst="0" w:colLast="0"/>
            <w:ins w:id="78" w:author="武田 洋樹" w:date="2021-09-16T16:00:00Z">
              <w:r>
                <w:rPr>
                  <w:rFonts w:eastAsia="游明朝"/>
                  <w:sz w:val="21"/>
                  <w:szCs w:val="21"/>
                  <w:lang w:eastAsia="ja-JP"/>
                </w:rPr>
                <w:t>KDDI</w:t>
              </w:r>
            </w:ins>
          </w:p>
        </w:tc>
        <w:tc>
          <w:tcPr>
            <w:tcW w:w="4039" w:type="pct"/>
            <w:tcMar>
              <w:top w:w="0" w:type="dxa"/>
              <w:left w:w="108" w:type="dxa"/>
              <w:bottom w:w="0" w:type="dxa"/>
              <w:right w:w="108" w:type="dxa"/>
            </w:tcMar>
          </w:tcPr>
          <w:p w:rsidR="000A037E" w:rsidRPr="00D11BA9" w:rsidRDefault="000A037E" w:rsidP="000A037E">
            <w:pPr>
              <w:snapToGrid w:val="0"/>
              <w:spacing w:before="40" w:after="40"/>
              <w:rPr>
                <w:sz w:val="21"/>
                <w:szCs w:val="21"/>
              </w:rPr>
            </w:pPr>
            <w:ins w:id="79" w:author="武田 洋樹" w:date="2021-09-16T16:00:00Z">
              <w:r>
                <w:rPr>
                  <w:rFonts w:eastAsia="游明朝"/>
                  <w:sz w:val="21"/>
                  <w:szCs w:val="21"/>
                  <w:lang w:eastAsia="ja-JP"/>
                </w:rPr>
                <w:t>We prefer to postpone the discussion on the network assistance signalling to Rel-18, but if some RAN4 time is available, then we are fine to discuss it in Rel-17 time frame.</w:t>
              </w:r>
            </w:ins>
          </w:p>
        </w:tc>
      </w:tr>
      <w:bookmarkEnd w:id="77"/>
      <w:tr w:rsidR="000A037E" w:rsidRPr="00D11BA9" w:rsidTr="00266D27">
        <w:tc>
          <w:tcPr>
            <w:tcW w:w="961" w:type="pct"/>
            <w:tcMar>
              <w:top w:w="0" w:type="dxa"/>
              <w:left w:w="108" w:type="dxa"/>
              <w:bottom w:w="0" w:type="dxa"/>
              <w:right w:w="108" w:type="dxa"/>
            </w:tcMar>
          </w:tcPr>
          <w:p w:rsidR="000A037E" w:rsidRPr="00D11BA9" w:rsidRDefault="007B42C6" w:rsidP="000A037E">
            <w:pPr>
              <w:snapToGrid w:val="0"/>
              <w:spacing w:before="40" w:after="40"/>
              <w:rPr>
                <w:rFonts w:hint="eastAsia"/>
                <w:sz w:val="21"/>
                <w:szCs w:val="21"/>
                <w:lang w:eastAsia="zh-CN"/>
              </w:rPr>
            </w:pPr>
            <w:ins w:id="80" w:author="Xiaoran ZHANG" w:date="2021-09-16T15:12:00Z">
              <w:r>
                <w:rPr>
                  <w:rFonts w:hint="eastAsia"/>
                  <w:sz w:val="21"/>
                  <w:szCs w:val="21"/>
                  <w:lang w:eastAsia="zh-CN"/>
                </w:rPr>
                <w:t>CMCC</w:t>
              </w:r>
            </w:ins>
          </w:p>
        </w:tc>
        <w:tc>
          <w:tcPr>
            <w:tcW w:w="4039" w:type="pct"/>
            <w:tcMar>
              <w:top w:w="0" w:type="dxa"/>
              <w:left w:w="108" w:type="dxa"/>
              <w:bottom w:w="0" w:type="dxa"/>
              <w:right w:w="108" w:type="dxa"/>
            </w:tcMar>
          </w:tcPr>
          <w:p w:rsidR="000A037E" w:rsidRPr="00D11BA9" w:rsidRDefault="007B42C6" w:rsidP="000A037E">
            <w:pPr>
              <w:snapToGrid w:val="0"/>
              <w:spacing w:before="40" w:after="40"/>
              <w:rPr>
                <w:rFonts w:hint="eastAsia"/>
                <w:sz w:val="21"/>
                <w:szCs w:val="21"/>
                <w:lang w:eastAsia="zh-CN"/>
              </w:rPr>
            </w:pPr>
            <w:ins w:id="81" w:author="Xiaoran ZHANG" w:date="2021-09-16T15:13:00Z">
              <w:r>
                <w:rPr>
                  <w:rFonts w:hint="eastAsia"/>
                  <w:sz w:val="21"/>
                  <w:szCs w:val="21"/>
                  <w:lang w:eastAsia="zh-CN"/>
                </w:rPr>
                <w:t>We are OK with proposal 2 and 3.</w:t>
              </w:r>
            </w:ins>
          </w:p>
        </w:tc>
      </w:tr>
      <w:tr w:rsidR="000A037E" w:rsidRPr="00D11BA9" w:rsidTr="00266D27">
        <w:tc>
          <w:tcPr>
            <w:tcW w:w="961" w:type="pct"/>
            <w:tcMar>
              <w:top w:w="0" w:type="dxa"/>
              <w:left w:w="108" w:type="dxa"/>
              <w:bottom w:w="0" w:type="dxa"/>
              <w:right w:w="108" w:type="dxa"/>
            </w:tcMar>
          </w:tcPr>
          <w:p w:rsidR="000A037E" w:rsidRPr="00D11BA9" w:rsidRDefault="000A037E" w:rsidP="000A037E">
            <w:pPr>
              <w:snapToGrid w:val="0"/>
              <w:spacing w:before="40" w:after="40"/>
              <w:rPr>
                <w:sz w:val="21"/>
                <w:szCs w:val="21"/>
              </w:rPr>
            </w:pPr>
          </w:p>
        </w:tc>
        <w:tc>
          <w:tcPr>
            <w:tcW w:w="4039" w:type="pct"/>
            <w:tcMar>
              <w:top w:w="0" w:type="dxa"/>
              <w:left w:w="108" w:type="dxa"/>
              <w:bottom w:w="0" w:type="dxa"/>
              <w:right w:w="108" w:type="dxa"/>
            </w:tcMar>
          </w:tcPr>
          <w:p w:rsidR="000A037E" w:rsidRPr="00D11BA9" w:rsidRDefault="000A037E" w:rsidP="000A037E">
            <w:pPr>
              <w:snapToGrid w:val="0"/>
              <w:spacing w:before="40" w:after="40"/>
              <w:rPr>
                <w:sz w:val="21"/>
                <w:szCs w:val="21"/>
              </w:rPr>
            </w:pPr>
          </w:p>
        </w:tc>
      </w:tr>
    </w:tbl>
    <w:p w:rsidR="00266D27" w:rsidRPr="00266D27" w:rsidRDefault="00266D27" w:rsidP="00266D27">
      <w:pPr>
        <w:rPr>
          <w:rFonts w:eastAsia="DengXian"/>
          <w:lang w:eastAsia="zh-CN"/>
        </w:rPr>
      </w:pPr>
    </w:p>
    <w:p w:rsidR="00266D27" w:rsidRDefault="00266D27" w:rsidP="00266D27">
      <w:pPr>
        <w:pStyle w:val="2"/>
        <w:rPr>
          <w:rFonts w:eastAsia="DengXian"/>
        </w:rPr>
      </w:pPr>
      <w:r>
        <w:rPr>
          <w:rFonts w:eastAsia="DengXian" w:hint="eastAsia"/>
          <w:lang w:val="en-US"/>
        </w:rPr>
        <w:t>Final</w:t>
      </w:r>
      <w:r>
        <w:rPr>
          <w:lang w:val="en-US"/>
        </w:rPr>
        <w:t xml:space="preserve"> round</w:t>
      </w:r>
      <w:r>
        <w:rPr>
          <w:rFonts w:eastAsia="DengXian" w:hint="eastAsia"/>
        </w:rPr>
        <w:t xml:space="preserve"> s</w:t>
      </w:r>
      <w:r>
        <w:rPr>
          <w:rFonts w:hint="eastAsia"/>
        </w:rPr>
        <w:t>ummary</w:t>
      </w:r>
    </w:p>
    <w:p w:rsidR="00266D27" w:rsidRPr="00266D27" w:rsidRDefault="00266D27" w:rsidP="00266D27">
      <w:pPr>
        <w:snapToGrid w:val="0"/>
        <w:spacing w:after="120"/>
        <w:ind w:right="147"/>
        <w:rPr>
          <w:rFonts w:eastAsia="DengXian"/>
          <w:sz w:val="21"/>
          <w:szCs w:val="21"/>
          <w:lang w:eastAsia="zh-CN"/>
        </w:rPr>
      </w:pPr>
    </w:p>
    <w:p w:rsidR="00266D27" w:rsidRPr="00B05C34" w:rsidRDefault="00266D27" w:rsidP="00266D27">
      <w:pPr>
        <w:snapToGrid w:val="0"/>
        <w:spacing w:after="120"/>
        <w:ind w:right="147"/>
        <w:rPr>
          <w:rFonts w:eastAsia="DengXian"/>
          <w:sz w:val="21"/>
          <w:szCs w:val="21"/>
          <w:lang w:eastAsia="zh-CN"/>
        </w:rPr>
      </w:pPr>
    </w:p>
    <w:p w:rsidR="00A2531D" w:rsidRDefault="00A2531D" w:rsidP="00A2531D">
      <w:pPr>
        <w:pStyle w:val="1"/>
        <w:rPr>
          <w:lang w:eastAsia="zh-CN"/>
        </w:rPr>
      </w:pPr>
      <w:r>
        <w:rPr>
          <w:rFonts w:hint="eastAsia"/>
          <w:lang w:val="en-US" w:eastAsia="zh-CN"/>
        </w:rPr>
        <w:t xml:space="preserve">Summary of </w:t>
      </w:r>
      <w:r w:rsidR="00F92531">
        <w:rPr>
          <w:rFonts w:hint="eastAsia"/>
          <w:lang w:val="en-US" w:eastAsia="zh-CN"/>
        </w:rPr>
        <w:t>proposals</w:t>
      </w:r>
    </w:p>
    <w:p w:rsidR="00A2531D" w:rsidRDefault="00A2531D" w:rsidP="00A2531D">
      <w:pPr>
        <w:pStyle w:val="2"/>
        <w:numPr>
          <w:ilvl w:val="1"/>
          <w:numId w:val="24"/>
        </w:numPr>
        <w:tabs>
          <w:tab w:val="clear" w:pos="567"/>
        </w:tabs>
        <w:overflowPunct/>
        <w:autoSpaceDE/>
        <w:autoSpaceDN/>
        <w:adjustRightInd/>
        <w:snapToGrid/>
        <w:spacing w:before="180"/>
        <w:textAlignment w:val="auto"/>
      </w:pPr>
      <w:r>
        <w:t xml:space="preserve">Outcome </w:t>
      </w:r>
      <w:r>
        <w:rPr>
          <w:rFonts w:hint="eastAsia"/>
        </w:rPr>
        <w:t>after</w:t>
      </w:r>
      <w:r>
        <w:t xml:space="preserve"> intermediate round</w:t>
      </w:r>
    </w:p>
    <w:p w:rsidR="00A2531D" w:rsidRPr="00AC4BA8" w:rsidRDefault="00A2531D" w:rsidP="00A2531D">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rsidR="00A2531D" w:rsidRPr="00443830" w:rsidRDefault="00A2531D" w:rsidP="00A2531D">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rsidR="00A2531D" w:rsidRPr="00AC4BA8" w:rsidRDefault="00A2531D" w:rsidP="00A2531D">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rsidR="00443830" w:rsidRDefault="00443830" w:rsidP="00443830">
      <w:pPr>
        <w:snapToGrid w:val="0"/>
        <w:spacing w:after="120"/>
        <w:ind w:rightChars="70" w:right="140"/>
        <w:rPr>
          <w:rFonts w:eastAsia="DengXian"/>
          <w:kern w:val="2"/>
          <w:szCs w:val="21"/>
          <w:lang w:eastAsia="zh-CN"/>
        </w:rPr>
      </w:pPr>
    </w:p>
    <w:p w:rsidR="00A2531D" w:rsidRPr="005B1936" w:rsidRDefault="00A2531D" w:rsidP="00A2531D">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rsidR="00A2531D" w:rsidRPr="00443830" w:rsidRDefault="00A2531D" w:rsidP="00A2531D">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rsidR="00A2531D" w:rsidRPr="00A2531D" w:rsidRDefault="00A2531D" w:rsidP="00443830">
      <w:pPr>
        <w:snapToGrid w:val="0"/>
        <w:spacing w:after="120"/>
        <w:ind w:rightChars="70" w:right="140"/>
        <w:rPr>
          <w:rFonts w:eastAsia="DengXian"/>
          <w:kern w:val="2"/>
          <w:szCs w:val="21"/>
          <w:lang w:eastAsia="zh-CN"/>
        </w:rPr>
      </w:pPr>
    </w:p>
    <w:p w:rsidR="002F1A09" w:rsidRPr="00586162" w:rsidRDefault="002F1A09" w:rsidP="002F1A09">
      <w:pPr>
        <w:pStyle w:val="1"/>
        <w:numPr>
          <w:ilvl w:val="0"/>
          <w:numId w:val="0"/>
        </w:numPr>
        <w:ind w:left="432" w:hanging="432"/>
        <w:rPr>
          <w:lang w:val="en-US"/>
        </w:rPr>
      </w:pPr>
      <w:r w:rsidRPr="00586162">
        <w:rPr>
          <w:lang w:val="en-US"/>
        </w:rPr>
        <w:t>Annex: Contacts</w:t>
      </w:r>
    </w:p>
    <w:p w:rsidR="002F1A09" w:rsidRDefault="002F1A09" w:rsidP="002F1A09">
      <w:r>
        <w:t>Please provide a company contact that the email discussion moderator can contact if required.</w:t>
      </w:r>
    </w:p>
    <w:tbl>
      <w:tblPr>
        <w:tblStyle w:val="afd"/>
        <w:tblW w:w="0" w:type="auto"/>
        <w:tblLook w:val="04A0"/>
      </w:tblPr>
      <w:tblGrid>
        <w:gridCol w:w="1696"/>
        <w:gridCol w:w="7935"/>
      </w:tblGrid>
      <w:tr w:rsidR="002F1A09" w:rsidRPr="0005316F" w:rsidTr="00F76172">
        <w:tc>
          <w:tcPr>
            <w:tcW w:w="1696" w:type="dxa"/>
          </w:tcPr>
          <w:p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FB51BC" w:rsidTr="00F76172">
        <w:tc>
          <w:tcPr>
            <w:tcW w:w="1696" w:type="dxa"/>
          </w:tcPr>
          <w:p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Szydelko, </w:t>
            </w:r>
            <w:hyperlink r:id="rId17" w:history="1">
              <w:r w:rsidRPr="00D04747">
                <w:rPr>
                  <w:rStyle w:val="ac"/>
                  <w:rFonts w:ascii="Times New Roman" w:hAnsi="Times New Roman"/>
                  <w:sz w:val="20"/>
                  <w:lang w:val="fr-FR"/>
                </w:rPr>
                <w:t>michal.szydelko@huawei.com</w:t>
              </w:r>
            </w:hyperlink>
          </w:p>
        </w:tc>
      </w:tr>
      <w:tr w:rsidR="002F1A09" w:rsidRPr="00E62A79" w:rsidTr="00F76172">
        <w:tc>
          <w:tcPr>
            <w:tcW w:w="1696" w:type="dxa"/>
          </w:tcPr>
          <w:p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val="en-US" w:eastAsia="zh-CN"/>
              </w:rPr>
            </w:pPr>
            <w:r w:rsidRPr="005F3F37">
              <w:rPr>
                <w:rFonts w:ascii="Times New Roman" w:eastAsia="DengXian" w:hAnsi="Times New Roman"/>
                <w:sz w:val="20"/>
                <w:lang w:val="en-US" w:eastAsia="zh-CN"/>
              </w:rPr>
              <w:t>Roy Hu, hurongyi@oppo.com</w:t>
            </w:r>
          </w:p>
        </w:tc>
      </w:tr>
      <w:tr w:rsidR="002F1A09" w:rsidRPr="00E62A79" w:rsidTr="00F76172">
        <w:tc>
          <w:tcPr>
            <w:tcW w:w="1696" w:type="dxa"/>
          </w:tcPr>
          <w:p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Aijun CAO, cao.aijun@zte.com.cn</w:t>
            </w:r>
          </w:p>
        </w:tc>
      </w:tr>
      <w:tr w:rsidR="00D20B86" w:rsidRPr="0044598A" w:rsidTr="00F76172">
        <w:tc>
          <w:tcPr>
            <w:tcW w:w="1696" w:type="dxa"/>
          </w:tcPr>
          <w:p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142882" w:rsidTr="00F76172">
        <w:tc>
          <w:tcPr>
            <w:tcW w:w="1696" w:type="dxa"/>
          </w:tcPr>
          <w:p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rsidTr="00F76172">
        <w:tc>
          <w:tcPr>
            <w:tcW w:w="1696" w:type="dxa"/>
          </w:tcPr>
          <w:p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rsidTr="00F76172">
        <w:tc>
          <w:tcPr>
            <w:tcW w:w="1696" w:type="dxa"/>
          </w:tcPr>
          <w:p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rsidTr="00F76172">
        <w:tc>
          <w:tcPr>
            <w:tcW w:w="1696" w:type="dxa"/>
          </w:tcPr>
          <w:p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rsidTr="00F76172">
        <w:tc>
          <w:tcPr>
            <w:tcW w:w="1696" w:type="dxa"/>
          </w:tcPr>
          <w:p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rsidTr="00F76172">
        <w:tc>
          <w:tcPr>
            <w:tcW w:w="1696" w:type="dxa"/>
          </w:tcPr>
          <w:p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rsidTr="00F76172">
        <w:tc>
          <w:tcPr>
            <w:tcW w:w="1696" w:type="dxa"/>
          </w:tcPr>
          <w:p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rsidR="002F1A09" w:rsidRPr="0005316F" w:rsidRDefault="002F1A09" w:rsidP="00F76172">
            <w:pPr>
              <w:pStyle w:val="TAL"/>
              <w:rPr>
                <w:rFonts w:ascii="Times New Roman" w:hAnsi="Times New Roman"/>
                <w:sz w:val="20"/>
                <w:lang w:val="nb-NO"/>
              </w:rPr>
            </w:pPr>
          </w:p>
        </w:tc>
      </w:tr>
    </w:tbl>
    <w:p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A8" w:rsidRDefault="000574A8">
      <w:r>
        <w:separator/>
      </w:r>
    </w:p>
  </w:endnote>
  <w:endnote w:type="continuationSeparator" w:id="0">
    <w:p w:rsidR="000574A8" w:rsidRDefault="000574A8">
      <w:r>
        <w:continuationSeparator/>
      </w:r>
    </w:p>
  </w:endnote>
  <w:endnote w:type="continuationNotice" w:id="1">
    <w:p w:rsidR="000574A8" w:rsidRDefault="000574A8">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altName w:val="MS Mincho"/>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Times New Roman"/>
    <w:panose1 w:val="00000000000000000000"/>
    <w:charset w:val="00"/>
    <w:family w:val="roman"/>
    <w:notTrueType/>
    <w:pitch w:val="default"/>
    <w:sig w:usb0="00000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A8" w:rsidRDefault="000574A8">
      <w:r>
        <w:separator/>
      </w:r>
    </w:p>
  </w:footnote>
  <w:footnote w:type="continuationSeparator" w:id="0">
    <w:p w:rsidR="000574A8" w:rsidRDefault="000574A8">
      <w:r>
        <w:continuationSeparator/>
      </w:r>
    </w:p>
  </w:footnote>
  <w:footnote w:type="continuationNotice" w:id="1">
    <w:p w:rsidR="000574A8" w:rsidRDefault="000574A8">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AC10402"/>
    <w:multiLevelType w:val="hybridMultilevel"/>
    <w:tmpl w:val="FC42FCDE"/>
    <w:lvl w:ilvl="0" w:tplc="4A0C3CFC">
      <w:start w:val="1"/>
      <w:numFmt w:val="decimal"/>
      <w:lvlText w:val="%1."/>
      <w:lvlJc w:val="left"/>
      <w:pPr>
        <w:ind w:left="360" w:hanging="360"/>
      </w:pPr>
      <w:rPr>
        <w:rFonts w:eastAsia="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3"/>
  </w:num>
  <w:num w:numId="3">
    <w:abstractNumId w:val="34"/>
  </w:num>
  <w:num w:numId="4">
    <w:abstractNumId w:val="29"/>
  </w:num>
  <w:num w:numId="5">
    <w:abstractNumId w:val="9"/>
  </w:num>
  <w:num w:numId="6">
    <w:abstractNumId w:val="25"/>
  </w:num>
  <w:num w:numId="7">
    <w:abstractNumId w:val="31"/>
  </w:num>
  <w:num w:numId="8">
    <w:abstractNumId w:val="7"/>
  </w:num>
  <w:num w:numId="9">
    <w:abstractNumId w:val="32"/>
  </w:num>
  <w:num w:numId="10">
    <w:abstractNumId w:val="17"/>
  </w:num>
  <w:num w:numId="11">
    <w:abstractNumId w:val="11"/>
  </w:num>
  <w:num w:numId="12">
    <w:abstractNumId w:val="35"/>
  </w:num>
  <w:num w:numId="13">
    <w:abstractNumId w:val="6"/>
  </w:num>
  <w:num w:numId="14">
    <w:abstractNumId w:val="38"/>
  </w:num>
  <w:num w:numId="15">
    <w:abstractNumId w:val="9"/>
  </w:num>
  <w:num w:numId="16">
    <w:abstractNumId w:val="25"/>
  </w:num>
  <w:num w:numId="17">
    <w:abstractNumId w:val="31"/>
  </w:num>
  <w:num w:numId="18">
    <w:abstractNumId w:val="22"/>
  </w:num>
  <w:num w:numId="19">
    <w:abstractNumId w:val="12"/>
  </w:num>
  <w:num w:numId="20">
    <w:abstractNumId w:val="9"/>
  </w:num>
  <w:num w:numId="21">
    <w:abstractNumId w:val="25"/>
  </w:num>
  <w:num w:numId="22">
    <w:abstractNumId w:val="3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5"/>
  </w:num>
  <w:num w:numId="28">
    <w:abstractNumId w:val="28"/>
  </w:num>
  <w:num w:numId="29">
    <w:abstractNumId w:val="24"/>
  </w:num>
  <w:num w:numId="30">
    <w:abstractNumId w:val="0"/>
  </w:num>
  <w:num w:numId="31">
    <w:abstractNumId w:val="39"/>
  </w:num>
  <w:num w:numId="32">
    <w:abstractNumId w:val="33"/>
  </w:num>
  <w:num w:numId="33">
    <w:abstractNumId w:val="15"/>
  </w:num>
  <w:num w:numId="34">
    <w:abstractNumId w:val="14"/>
  </w:num>
  <w:num w:numId="35">
    <w:abstractNumId w:val="20"/>
  </w:num>
  <w:num w:numId="36">
    <w:abstractNumId w:val="16"/>
  </w:num>
  <w:num w:numId="37">
    <w:abstractNumId w:val="30"/>
  </w:num>
  <w:num w:numId="38">
    <w:abstractNumId w:val="10"/>
  </w:num>
  <w:num w:numId="39">
    <w:abstractNumId w:val="21"/>
  </w:num>
  <w:num w:numId="40">
    <w:abstractNumId w:val="26"/>
  </w:num>
  <w:num w:numId="41">
    <w:abstractNumId w:val="37"/>
  </w:num>
  <w:num w:numId="42">
    <w:abstractNumId w:val="23"/>
  </w:num>
  <w:num w:numId="43">
    <w:abstractNumId w:val="27"/>
  </w:num>
  <w:num w:numId="44">
    <w:abstractNumId w:val="36"/>
  </w:num>
  <w:num w:numId="45">
    <w:abstractNumId w:val="19"/>
  </w:num>
  <w:num w:numId="46">
    <w:abstractNumId w:val="4"/>
  </w:num>
  <w:num w:numId="47">
    <w:abstractNumId w:val="2"/>
  </w:num>
  <w:num w:numId="48">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o-MediaTek">
    <w15:presenceInfo w15:providerId="None" w15:userId="Ato-MediaTek"/>
  </w15:person>
  <w15:person w15:author="Valentin Gheorghiu">
    <w15:presenceInfo w15:providerId="AD" w15:userId="S::vgheorgh@qti.qualcomm.com::1b05222c-5bbc-409b-8b8f-fa45e84d6a9d"/>
  </w15:person>
  <w15:person w15:author="Roy Hu">
    <w15:presenceInfo w15:providerId="AD" w15:userId="S-1-5-21-1439682878-3164288827-2260694920-285047"/>
  </w15:person>
  <w15:person w15:author="Thomas Chapman">
    <w15:presenceInfo w15:providerId="AD" w15:userId="S::thomas.chapman@ericsson.com::62f56abd-8013-406a-a5cf-528bee683f35"/>
  </w15:person>
  <w15:person w15:author="武田 洋樹">
    <w15:presenceInfo w15:providerId="AD" w15:userId="S-1-12-1-3883698646-1175183866-591243450-36187950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2">
      <v:textbox inset="5.85pt,.7pt,5.85pt,.7pt"/>
    </o:shapedefaults>
  </w:hdrShapeDefaults>
  <w:footnotePr>
    <w:numRestart w:val="eachSect"/>
    <w:footnote w:id="-1"/>
    <w:footnote w:id="0"/>
    <w:footnote w:id="1"/>
  </w:footnotePr>
  <w:endnotePr>
    <w:endnote w:id="-1"/>
    <w:endnote w:id="0"/>
    <w:endnote w:id="1"/>
  </w:endnotePr>
  <w:compat>
    <w:useFELayout/>
  </w:compat>
  <w:rsids>
    <w:rsidRoot w:val="00282213"/>
    <w:rsid w:val="000001FA"/>
    <w:rsid w:val="00000265"/>
    <w:rsid w:val="000032B8"/>
    <w:rsid w:val="00003A5C"/>
    <w:rsid w:val="00004165"/>
    <w:rsid w:val="000045AE"/>
    <w:rsid w:val="000053C4"/>
    <w:rsid w:val="0000696B"/>
    <w:rsid w:val="00006D1A"/>
    <w:rsid w:val="00006DDA"/>
    <w:rsid w:val="00007849"/>
    <w:rsid w:val="000106A5"/>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574A8"/>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37E"/>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1B"/>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1444"/>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3B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2EE"/>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183"/>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6A"/>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598A"/>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3AB"/>
    <w:rsid w:val="00613C1E"/>
    <w:rsid w:val="006144A1"/>
    <w:rsid w:val="00614F59"/>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4848"/>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5D01"/>
    <w:rsid w:val="006E6395"/>
    <w:rsid w:val="006E6C11"/>
    <w:rsid w:val="006F0CA2"/>
    <w:rsid w:val="006F1B37"/>
    <w:rsid w:val="006F228E"/>
    <w:rsid w:val="006F2D0E"/>
    <w:rsid w:val="006F6512"/>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2C6"/>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E7AC6"/>
    <w:rsid w:val="009F0303"/>
    <w:rsid w:val="009F0443"/>
    <w:rsid w:val="009F0713"/>
    <w:rsid w:val="009F2FD2"/>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BDB"/>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20D"/>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710"/>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68D0"/>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B4D02"/>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592D"/>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1F1"/>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1124"/>
    <w:rsid w:val="00FA1198"/>
    <w:rsid w:val="00FA191F"/>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28E"/>
    <w:rsid w:val="00FF7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b">
    <w:name w:val="endnote text"/>
    <w:basedOn w:val="a"/>
    <w:link w:val="Char9"/>
    <w:rsid w:val="00C35AA7"/>
    <w:pPr>
      <w:overflowPunct w:val="0"/>
      <w:autoSpaceDE w:val="0"/>
      <w:autoSpaceDN w:val="0"/>
      <w:adjustRightInd w:val="0"/>
      <w:textAlignment w:val="baseline"/>
    </w:pPr>
    <w:rPr>
      <w:rFonts w:eastAsia="游明朝"/>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hyperlink" Target="mailto:michal.szydelko@huawei.com"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64A38-9E35-4245-93D4-680653DD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19</Pages>
  <Words>8372</Words>
  <Characters>47727</Characters>
  <Application>Microsoft Office Word</Application>
  <DocSecurity>0</DocSecurity>
  <Lines>397</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55988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Xiaoran ZHANG</cp:lastModifiedBy>
  <cp:revision>13</cp:revision>
  <cp:lastPrinted>2019-04-25T01:09:00Z</cp:lastPrinted>
  <dcterms:created xsi:type="dcterms:W3CDTF">2021-09-16T07:04:00Z</dcterms:created>
  <dcterms:modified xsi:type="dcterms:W3CDTF">2021-09-16T07:13:00Z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