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0FB6F" w14:textId="3FC5A1B0"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579AB1D5"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64A5106B" w14:textId="77777777" w:rsidR="004476C7" w:rsidRDefault="004476C7" w:rsidP="00D0474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B73C31F"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13114578"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18A2D1D5" w14:textId="060AA65E"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14:paraId="39588590"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408AD19" w14:textId="77777777" w:rsidR="005D7AF8" w:rsidRDefault="00915D73" w:rsidP="002E24CD">
      <w:pPr>
        <w:pStyle w:val="Heading1"/>
        <w:rPr>
          <w:lang w:eastAsia="zh-CN"/>
        </w:rPr>
      </w:pPr>
      <w:r w:rsidRPr="005D7AF8">
        <w:rPr>
          <w:rFonts w:hint="eastAsia"/>
          <w:lang w:eastAsia="ja-JP"/>
        </w:rPr>
        <w:t>Introduction</w:t>
      </w:r>
    </w:p>
    <w:p w14:paraId="2BE54C02"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16A1BDD9"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to define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0B77DD5"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EE7E"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3564E9C"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1293A9"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429235A0"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631A23" w14:textId="77777777" w:rsidR="00FF1914" w:rsidRPr="00A82614" w:rsidRDefault="006F6512"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6EE9A2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9C205C"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6E56F01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200A8C" w14:textId="77777777" w:rsidR="00FF1914" w:rsidRPr="00A82614" w:rsidRDefault="006F6512"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2E418B6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8CDF15"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18B3E728"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646F4" w14:textId="77777777" w:rsidR="00FF1914" w:rsidRPr="00A82614" w:rsidRDefault="006F6512"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1CBDF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B02622"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4E09B5C8"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8B7A64C" w14:textId="77777777" w:rsidR="00FF1914" w:rsidRPr="00A82614" w:rsidRDefault="006F6512"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4873975D"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158297E4"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290B6F0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658F9D16" w14:textId="77777777" w:rsidR="00FF1914" w:rsidRPr="00A82614" w:rsidRDefault="006F6512"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518A3041"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3D6A1098"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36AF819D" w14:textId="77777777" w:rsidR="00E85C43" w:rsidRDefault="00E85C43" w:rsidP="00E85C43">
      <w:pPr>
        <w:snapToGrid w:val="0"/>
        <w:spacing w:after="120"/>
        <w:rPr>
          <w:rFonts w:eastAsia="DengXian"/>
          <w:sz w:val="21"/>
          <w:szCs w:val="21"/>
          <w:lang w:val="en-US" w:eastAsia="zh-CN"/>
        </w:rPr>
      </w:pPr>
    </w:p>
    <w:p w14:paraId="060C399B" w14:textId="77777777" w:rsidR="000E0BB9" w:rsidRDefault="00E85C43" w:rsidP="00E85C43">
      <w:pPr>
        <w:pStyle w:val="Heading1"/>
        <w:rPr>
          <w:lang w:eastAsia="zh-CN"/>
        </w:rPr>
      </w:pPr>
      <w:r w:rsidRPr="00E85C43">
        <w:rPr>
          <w:lang w:eastAsia="zh-CN"/>
        </w:rPr>
        <w:t>Initial round</w:t>
      </w:r>
    </w:p>
    <w:p w14:paraId="1E0AB36C"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1B91EDFC"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4863956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2F67FE8B"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439CD7B6"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0C4A50"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98BE02A"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073BE442" w14:textId="77777777" w:rsidTr="00F05F0E">
        <w:tc>
          <w:tcPr>
            <w:tcW w:w="961" w:type="pct"/>
            <w:tcMar>
              <w:top w:w="0" w:type="dxa"/>
              <w:left w:w="108" w:type="dxa"/>
              <w:bottom w:w="0" w:type="dxa"/>
              <w:right w:w="108" w:type="dxa"/>
            </w:tcMar>
            <w:hideMark/>
          </w:tcPr>
          <w:p w14:paraId="462383E6"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B87E3D2"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2B965AA6" w14:textId="77777777" w:rsidTr="00F05F0E">
        <w:tc>
          <w:tcPr>
            <w:tcW w:w="961" w:type="pct"/>
            <w:tcMar>
              <w:top w:w="0" w:type="dxa"/>
              <w:left w:w="108" w:type="dxa"/>
              <w:bottom w:w="0" w:type="dxa"/>
              <w:right w:w="108" w:type="dxa"/>
            </w:tcMar>
          </w:tcPr>
          <w:p w14:paraId="1FB059D9"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Huawei</w:t>
            </w:r>
          </w:p>
        </w:tc>
        <w:tc>
          <w:tcPr>
            <w:tcW w:w="4039" w:type="pct"/>
            <w:tcMar>
              <w:top w:w="0" w:type="dxa"/>
              <w:left w:w="108" w:type="dxa"/>
              <w:bottom w:w="0" w:type="dxa"/>
              <w:right w:w="108" w:type="dxa"/>
            </w:tcMar>
          </w:tcPr>
          <w:p w14:paraId="4B739134"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We</w:t>
            </w:r>
            <w:r>
              <w:rPr>
                <w:rFonts w:eastAsia="SimSun"/>
                <w:sz w:val="21"/>
                <w:szCs w:val="21"/>
                <w:lang w:eastAsia="zh-CN"/>
              </w:rPr>
              <w:t xml:space="preserve"> are fine with the RAN4 recommendation part shown above.</w:t>
            </w:r>
          </w:p>
        </w:tc>
      </w:tr>
      <w:tr w:rsidR="00B03E9D" w:rsidRPr="00D11BA9" w14:paraId="49913462" w14:textId="77777777" w:rsidTr="00F05F0E">
        <w:tc>
          <w:tcPr>
            <w:tcW w:w="961" w:type="pct"/>
            <w:tcMar>
              <w:top w:w="0" w:type="dxa"/>
              <w:left w:w="108" w:type="dxa"/>
              <w:bottom w:w="0" w:type="dxa"/>
              <w:right w:w="108" w:type="dxa"/>
            </w:tcMar>
          </w:tcPr>
          <w:p w14:paraId="42205537"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OPPO</w:t>
            </w:r>
          </w:p>
        </w:tc>
        <w:tc>
          <w:tcPr>
            <w:tcW w:w="4039" w:type="pct"/>
            <w:tcMar>
              <w:top w:w="0" w:type="dxa"/>
              <w:left w:w="108" w:type="dxa"/>
              <w:bottom w:w="0" w:type="dxa"/>
              <w:right w:w="108" w:type="dxa"/>
            </w:tcMar>
          </w:tcPr>
          <w:p w14:paraId="6D7200AF" w14:textId="77777777" w:rsidR="00B03E9D" w:rsidRPr="00D11BA9" w:rsidRDefault="00730919" w:rsidP="00B03E9D">
            <w:pPr>
              <w:snapToGrid w:val="0"/>
              <w:spacing w:before="40" w:after="40"/>
              <w:rPr>
                <w:rFonts w:eastAsia="SimSun"/>
                <w:sz w:val="21"/>
                <w:szCs w:val="21"/>
              </w:rPr>
            </w:pPr>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r w:rsidR="00B3265D">
              <w:rPr>
                <w:rFonts w:eastAsia="SimSun"/>
                <w:sz w:val="21"/>
                <w:szCs w:val="21"/>
                <w:lang w:eastAsia="zh-CN"/>
              </w:rPr>
              <w:t>s</w:t>
            </w:r>
            <w:r>
              <w:rPr>
                <w:rFonts w:eastAsia="SimSun"/>
                <w:sz w:val="21"/>
                <w:szCs w:val="21"/>
              </w:rPr>
              <w:t xml:space="preserve"> as </w:t>
            </w:r>
            <w:r>
              <w:rPr>
                <w:rFonts w:eastAsia="SimSun" w:hint="eastAsia"/>
                <w:sz w:val="21"/>
                <w:szCs w:val="21"/>
                <w:lang w:eastAsia="zh-CN"/>
              </w:rPr>
              <w:t>above.</w:t>
            </w:r>
          </w:p>
        </w:tc>
      </w:tr>
      <w:tr w:rsidR="00B03E9D" w:rsidRPr="00D11BA9" w14:paraId="2EFBAFC8" w14:textId="77777777" w:rsidTr="00F05F0E">
        <w:tc>
          <w:tcPr>
            <w:tcW w:w="961" w:type="pct"/>
            <w:tcMar>
              <w:top w:w="0" w:type="dxa"/>
              <w:left w:w="108" w:type="dxa"/>
              <w:bottom w:w="0" w:type="dxa"/>
              <w:right w:w="108" w:type="dxa"/>
            </w:tcMar>
          </w:tcPr>
          <w:p w14:paraId="62936259" w14:textId="77777777" w:rsidR="00B03E9D" w:rsidRPr="00D11BA9" w:rsidRDefault="006B129A" w:rsidP="00B03E9D">
            <w:pPr>
              <w:snapToGrid w:val="0"/>
              <w:spacing w:before="40" w:after="40"/>
              <w:rPr>
                <w:rFonts w:eastAsia="SimSun"/>
                <w:sz w:val="21"/>
                <w:szCs w:val="21"/>
              </w:rPr>
            </w:pPr>
            <w:r>
              <w:rPr>
                <w:rFonts w:eastAsia="SimSun"/>
                <w:sz w:val="21"/>
                <w:szCs w:val="21"/>
              </w:rPr>
              <w:lastRenderedPageBreak/>
              <w:t>MTK</w:t>
            </w:r>
          </w:p>
        </w:tc>
        <w:tc>
          <w:tcPr>
            <w:tcW w:w="4039" w:type="pct"/>
            <w:tcMar>
              <w:top w:w="0" w:type="dxa"/>
              <w:left w:w="108" w:type="dxa"/>
              <w:bottom w:w="0" w:type="dxa"/>
              <w:right w:w="108" w:type="dxa"/>
            </w:tcMar>
          </w:tcPr>
          <w:p w14:paraId="4B30ECDD" w14:textId="77777777" w:rsidR="00B03E9D" w:rsidRPr="00D11BA9" w:rsidRDefault="006B129A">
            <w:pPr>
              <w:snapToGrid w:val="0"/>
              <w:spacing w:before="40" w:after="40"/>
              <w:rPr>
                <w:rFonts w:eastAsia="SimSun"/>
                <w:sz w:val="21"/>
                <w:szCs w:val="21"/>
                <w:lang w:eastAsia="zh-CN"/>
              </w:rPr>
            </w:pPr>
            <w:r>
              <w:rPr>
                <w:rFonts w:eastAsia="SimSun"/>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SimSun"/>
                <w:b/>
                <w:sz w:val="21"/>
                <w:szCs w:val="21"/>
                <w:u w:val="single"/>
                <w:lang w:eastAsia="zh-CN"/>
              </w:rPr>
              <w:t>Issue #2</w:t>
            </w:r>
            <w:r>
              <w:rPr>
                <w:rFonts w:eastAsia="SimSun"/>
                <w:sz w:val="21"/>
                <w:szCs w:val="21"/>
                <w:lang w:eastAsia="zh-CN"/>
              </w:rPr>
              <w:t>.</w:t>
            </w:r>
          </w:p>
        </w:tc>
      </w:tr>
      <w:tr w:rsidR="00B03E9D" w:rsidRPr="00D11BA9" w14:paraId="1CE69478" w14:textId="77777777" w:rsidTr="00F05F0E">
        <w:tc>
          <w:tcPr>
            <w:tcW w:w="961" w:type="pct"/>
            <w:tcMar>
              <w:top w:w="0" w:type="dxa"/>
              <w:left w:w="108" w:type="dxa"/>
              <w:bottom w:w="0" w:type="dxa"/>
              <w:right w:w="108" w:type="dxa"/>
            </w:tcMar>
          </w:tcPr>
          <w:p w14:paraId="089348CD" w14:textId="77777777" w:rsidR="00B03E9D" w:rsidRPr="00D11BA9" w:rsidRDefault="003165D3"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155C9C58" w14:textId="77777777" w:rsidR="00B03E9D" w:rsidRDefault="003165D3" w:rsidP="00B03E9D">
            <w:pPr>
              <w:snapToGrid w:val="0"/>
              <w:spacing w:before="40" w:after="40"/>
              <w:rPr>
                <w:rFonts w:eastAsia="SimSun"/>
                <w:sz w:val="21"/>
                <w:szCs w:val="21"/>
                <w:lang w:eastAsia="zh-CN"/>
              </w:rPr>
            </w:pPr>
            <w:r>
              <w:rPr>
                <w:rFonts w:eastAsia="SimSun"/>
                <w:sz w:val="21"/>
                <w:szCs w:val="21"/>
                <w:lang w:eastAsia="zh-CN"/>
              </w:rPr>
              <w:t>RAN4 recommendations are fine with us.</w:t>
            </w:r>
          </w:p>
        </w:tc>
      </w:tr>
      <w:tr w:rsidR="00D20B86" w:rsidRPr="00D11BA9" w14:paraId="76AE1669" w14:textId="77777777" w:rsidTr="00F05F0E">
        <w:tc>
          <w:tcPr>
            <w:tcW w:w="961" w:type="pct"/>
            <w:tcMar>
              <w:top w:w="0" w:type="dxa"/>
              <w:left w:w="108" w:type="dxa"/>
              <w:bottom w:w="0" w:type="dxa"/>
              <w:right w:w="108" w:type="dxa"/>
            </w:tcMar>
          </w:tcPr>
          <w:p w14:paraId="54DA716C"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5B3E0E0E" w14:textId="77777777" w:rsidR="00D20B86" w:rsidRDefault="00D20B86" w:rsidP="00896EE0">
            <w:pPr>
              <w:snapToGrid w:val="0"/>
              <w:spacing w:before="40" w:after="40"/>
              <w:rPr>
                <w:rFonts w:eastAsia="SimSun"/>
                <w:sz w:val="21"/>
                <w:szCs w:val="21"/>
                <w:lang w:eastAsia="zh-CN"/>
              </w:rPr>
            </w:pPr>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6791B477" w14:textId="77777777" w:rsidTr="00F05F0E">
        <w:tc>
          <w:tcPr>
            <w:tcW w:w="961" w:type="pct"/>
            <w:tcMar>
              <w:top w:w="0" w:type="dxa"/>
              <w:left w:w="108" w:type="dxa"/>
              <w:bottom w:w="0" w:type="dxa"/>
              <w:right w:w="108" w:type="dxa"/>
            </w:tcMar>
          </w:tcPr>
          <w:p w14:paraId="0F9EA67E" w14:textId="77777777" w:rsidR="00B03E9D" w:rsidRPr="00D11BA9" w:rsidRDefault="005F3F37" w:rsidP="00B03E9D">
            <w:pPr>
              <w:snapToGrid w:val="0"/>
              <w:spacing w:before="40" w:after="40"/>
              <w:rPr>
                <w:rFonts w:eastAsia="SimSun"/>
                <w:sz w:val="21"/>
                <w:szCs w:val="21"/>
                <w:lang w:eastAsia="zh-CN"/>
              </w:rPr>
            </w:pPr>
            <w:r>
              <w:rPr>
                <w:rFonts w:eastAsia="SimSun" w:hint="eastAsia"/>
                <w:sz w:val="21"/>
                <w:szCs w:val="21"/>
                <w:lang w:eastAsia="zh-CN"/>
              </w:rPr>
              <w:t>China Telecom</w:t>
            </w:r>
          </w:p>
        </w:tc>
        <w:tc>
          <w:tcPr>
            <w:tcW w:w="4039" w:type="pct"/>
            <w:tcMar>
              <w:top w:w="0" w:type="dxa"/>
              <w:left w:w="108" w:type="dxa"/>
              <w:bottom w:w="0" w:type="dxa"/>
              <w:right w:w="108" w:type="dxa"/>
            </w:tcMar>
          </w:tcPr>
          <w:p w14:paraId="5465FC6D" w14:textId="77777777" w:rsidR="00B03E9D" w:rsidRDefault="005F3F37" w:rsidP="00896EE0">
            <w:pPr>
              <w:snapToGrid w:val="0"/>
              <w:spacing w:before="40" w:after="40"/>
              <w:rPr>
                <w:rFonts w:eastAsia="SimSun"/>
                <w:sz w:val="21"/>
                <w:szCs w:val="21"/>
                <w:lang w:eastAsia="zh-CN"/>
              </w:rPr>
            </w:pPr>
            <w:r>
              <w:rPr>
                <w:rFonts w:eastAsia="SimSun" w:hint="eastAsia"/>
                <w:sz w:val="21"/>
                <w:szCs w:val="21"/>
                <w:lang w:eastAsia="zh-CN"/>
              </w:rPr>
              <w:t xml:space="preserve">Support to add the RAN4 recommendations in the WID, unless any </w:t>
            </w:r>
            <w:r>
              <w:rPr>
                <w:rFonts w:eastAsia="SimSun"/>
                <w:sz w:val="21"/>
                <w:szCs w:val="21"/>
                <w:lang w:eastAsia="zh-CN"/>
              </w:rPr>
              <w:t>technical</w:t>
            </w:r>
            <w:r>
              <w:rPr>
                <w:rFonts w:eastAsia="SimSun" w:hint="eastAsia"/>
                <w:sz w:val="21"/>
                <w:szCs w:val="21"/>
                <w:lang w:eastAsia="zh-CN"/>
              </w:rPr>
              <w:t xml:space="preserve"> </w:t>
            </w:r>
            <w:r w:rsidR="00896EE0">
              <w:rPr>
                <w:rFonts w:eastAsia="SimSun"/>
                <w:sz w:val="21"/>
                <w:szCs w:val="21"/>
                <w:lang w:eastAsia="zh-CN"/>
              </w:rPr>
              <w:t>errors</w:t>
            </w:r>
            <w:r>
              <w:rPr>
                <w:rFonts w:eastAsia="SimSun" w:hint="eastAsia"/>
                <w:sz w:val="21"/>
                <w:szCs w:val="21"/>
                <w:lang w:eastAsia="zh-CN"/>
              </w:rPr>
              <w:t xml:space="preserve"> are found. 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p>
        </w:tc>
      </w:tr>
      <w:tr w:rsidR="006802CB" w:rsidRPr="00D11BA9" w14:paraId="410C41EE" w14:textId="77777777" w:rsidTr="00F05F0E">
        <w:tc>
          <w:tcPr>
            <w:tcW w:w="961" w:type="pct"/>
            <w:tcMar>
              <w:top w:w="0" w:type="dxa"/>
              <w:left w:w="108" w:type="dxa"/>
              <w:bottom w:w="0" w:type="dxa"/>
              <w:right w:w="108" w:type="dxa"/>
            </w:tcMar>
          </w:tcPr>
          <w:p w14:paraId="5BC53563"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379DEFFB" w14:textId="77777777" w:rsidR="006802CB" w:rsidRDefault="006802CB" w:rsidP="00896EE0">
            <w:pPr>
              <w:snapToGrid w:val="0"/>
              <w:spacing w:before="40" w:after="40"/>
              <w:rPr>
                <w:rFonts w:eastAsia="SimSun"/>
                <w:sz w:val="21"/>
                <w:szCs w:val="21"/>
                <w:lang w:eastAsia="zh-CN"/>
              </w:rPr>
            </w:pPr>
            <w:r>
              <w:rPr>
                <w:rFonts w:eastAsia="SimSun"/>
                <w:sz w:val="21"/>
                <w:szCs w:val="21"/>
                <w:lang w:eastAsia="zh-CN"/>
              </w:rPr>
              <w:t xml:space="preserve">We support RAN4 recommendations as a package in original LS </w:t>
            </w:r>
          </w:p>
        </w:tc>
      </w:tr>
      <w:tr w:rsidR="007617B6" w:rsidRPr="00D11BA9" w14:paraId="1BFF87D2" w14:textId="77777777" w:rsidTr="00F05F0E">
        <w:tc>
          <w:tcPr>
            <w:tcW w:w="961" w:type="pct"/>
            <w:tcMar>
              <w:top w:w="0" w:type="dxa"/>
              <w:left w:w="108" w:type="dxa"/>
              <w:bottom w:w="0" w:type="dxa"/>
              <w:right w:w="108" w:type="dxa"/>
            </w:tcMar>
          </w:tcPr>
          <w:p w14:paraId="0E4A27D2" w14:textId="77777777" w:rsidR="007617B6" w:rsidRDefault="007617B6" w:rsidP="00B03E9D">
            <w:pPr>
              <w:snapToGrid w:val="0"/>
              <w:spacing w:before="40" w:after="40"/>
              <w:rPr>
                <w:rFonts w:eastAsia="SimSun"/>
                <w:sz w:val="21"/>
                <w:szCs w:val="21"/>
                <w:lang w:eastAsia="zh-CN"/>
              </w:rPr>
            </w:pPr>
            <w:r>
              <w:rPr>
                <w:rFonts w:eastAsia="SimSun"/>
                <w:sz w:val="21"/>
                <w:szCs w:val="21"/>
                <w:lang w:eastAsia="zh-CN"/>
              </w:rPr>
              <w:t>Qualcomm</w:t>
            </w:r>
          </w:p>
        </w:tc>
        <w:tc>
          <w:tcPr>
            <w:tcW w:w="4039" w:type="pct"/>
            <w:tcMar>
              <w:top w:w="0" w:type="dxa"/>
              <w:left w:w="108" w:type="dxa"/>
              <w:bottom w:w="0" w:type="dxa"/>
              <w:right w:w="108" w:type="dxa"/>
            </w:tcMar>
          </w:tcPr>
          <w:p w14:paraId="4DE66D65"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52881226" w14:textId="77777777" w:rsidTr="00F05F0E">
        <w:tc>
          <w:tcPr>
            <w:tcW w:w="961" w:type="pct"/>
            <w:tcMar>
              <w:top w:w="0" w:type="dxa"/>
              <w:left w:w="108" w:type="dxa"/>
              <w:bottom w:w="0" w:type="dxa"/>
              <w:right w:w="108" w:type="dxa"/>
            </w:tcMar>
          </w:tcPr>
          <w:p w14:paraId="350A4BBF" w14:textId="77777777" w:rsidR="00F5514D" w:rsidRPr="00F5514D" w:rsidRDefault="00F5514D" w:rsidP="00B03E9D">
            <w:pPr>
              <w:snapToGrid w:val="0"/>
              <w:spacing w:before="40" w:after="40"/>
              <w:rPr>
                <w:sz w:val="21"/>
                <w:szCs w:val="21"/>
                <w:lang w:eastAsia="zh-CN"/>
              </w:rPr>
            </w:pPr>
            <w:r>
              <w:rPr>
                <w:rFonts w:eastAsia="SimSun" w:hint="eastAsia"/>
                <w:sz w:val="21"/>
                <w:szCs w:val="21"/>
                <w:lang w:eastAsia="zh-CN"/>
              </w:rPr>
              <w:t>CMCC</w:t>
            </w:r>
          </w:p>
        </w:tc>
        <w:tc>
          <w:tcPr>
            <w:tcW w:w="4039" w:type="pct"/>
            <w:tcMar>
              <w:top w:w="0" w:type="dxa"/>
              <w:left w:w="108" w:type="dxa"/>
              <w:bottom w:w="0" w:type="dxa"/>
              <w:right w:w="108" w:type="dxa"/>
            </w:tcMar>
          </w:tcPr>
          <w:p w14:paraId="6708AAA9"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2519C643" w14:textId="77777777" w:rsidTr="00F05F0E">
        <w:tc>
          <w:tcPr>
            <w:tcW w:w="961" w:type="pct"/>
            <w:tcMar>
              <w:top w:w="0" w:type="dxa"/>
              <w:left w:w="108" w:type="dxa"/>
              <w:bottom w:w="0" w:type="dxa"/>
              <w:right w:w="108" w:type="dxa"/>
            </w:tcMar>
          </w:tcPr>
          <w:p w14:paraId="492D2634" w14:textId="77777777" w:rsidR="00695872" w:rsidRDefault="00695872" w:rsidP="00695872">
            <w:pPr>
              <w:snapToGrid w:val="0"/>
              <w:spacing w:before="40" w:after="40"/>
              <w:rPr>
                <w:rFonts w:eastAsia="SimSun"/>
                <w:sz w:val="21"/>
                <w:szCs w:val="21"/>
                <w:lang w:eastAsia="zh-CN"/>
              </w:rPr>
            </w:pPr>
            <w:r>
              <w:rPr>
                <w:rFonts w:eastAsia="SimSun"/>
                <w:sz w:val="21"/>
                <w:szCs w:val="21"/>
                <w:lang w:eastAsia="zh-CN"/>
              </w:rPr>
              <w:t>Ericsson</w:t>
            </w:r>
          </w:p>
        </w:tc>
        <w:tc>
          <w:tcPr>
            <w:tcW w:w="4039" w:type="pct"/>
            <w:tcMar>
              <w:top w:w="0" w:type="dxa"/>
              <w:left w:w="108" w:type="dxa"/>
              <w:bottom w:w="0" w:type="dxa"/>
              <w:right w:w="108" w:type="dxa"/>
            </w:tcMar>
          </w:tcPr>
          <w:p w14:paraId="641F7008"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138CA685"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CCA2" w14:textId="77777777" w:rsidR="00783061" w:rsidRDefault="00783061" w:rsidP="00D04747">
            <w:pPr>
              <w:snapToGrid w:val="0"/>
              <w:spacing w:after="120"/>
              <w:rPr>
                <w:rFonts w:eastAsia="SimSun"/>
                <w:b/>
                <w:sz w:val="21"/>
                <w:szCs w:val="21"/>
                <w:lang w:eastAsia="zh-CN"/>
              </w:rPr>
            </w:pPr>
            <w:r>
              <w:rPr>
                <w:rFonts w:eastAsia="SimSun"/>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249F4"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536BED15"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6E73177E"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505926F2"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0737FA98" w14:textId="77777777" w:rsidR="00783061" w:rsidRPr="00783061" w:rsidRDefault="00783061" w:rsidP="00D04747">
            <w:pPr>
              <w:pStyle w:val="ListParagraph"/>
              <w:numPr>
                <w:ilvl w:val="0"/>
                <w:numId w:val="30"/>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0995432F"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3E3F0AC3"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54139CC6"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D0154" w14:textId="77777777" w:rsidR="00B55DCF" w:rsidRDefault="00B55DCF">
            <w:pPr>
              <w:snapToGrid w:val="0"/>
              <w:spacing w:after="120"/>
              <w:rPr>
                <w:rFonts w:eastAsia="SimSun"/>
                <w:sz w:val="21"/>
                <w:szCs w:val="21"/>
                <w:lang w:eastAsia="zh-CN"/>
              </w:rPr>
            </w:pPr>
            <w:r>
              <w:rPr>
                <w:rFonts w:eastAsia="SimSun"/>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B22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49277CAD"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0AE6D204"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57E38E1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300C" w14:textId="77777777" w:rsidR="00FD70DE" w:rsidRDefault="00FD70DE">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A0737"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5E56B189"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DE7C9" w14:textId="77777777" w:rsidR="00F15C64" w:rsidRDefault="00F15C64" w:rsidP="00F15C6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1DA0B" w14:textId="77777777" w:rsidR="00F15C64" w:rsidRDefault="00F15C64" w:rsidP="00F15C64">
            <w:pPr>
              <w:snapToGrid w:val="0"/>
              <w:spacing w:after="120"/>
              <w:rPr>
                <w:sz w:val="21"/>
                <w:szCs w:val="21"/>
                <w:lang w:eastAsia="ja-JP"/>
              </w:rPr>
            </w:pPr>
            <w:r>
              <w:rPr>
                <w:rFonts w:eastAsia="SimSun"/>
                <w:sz w:val="21"/>
                <w:szCs w:val="21"/>
                <w:lang w:eastAsia="zh-CN"/>
              </w:rPr>
              <w:t>We are fine to proceed with the recommendations captured above</w:t>
            </w:r>
          </w:p>
        </w:tc>
      </w:tr>
      <w:tr w:rsidR="00955062" w14:paraId="76FEA3F7"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5B0EF" w14:textId="77777777" w:rsidR="00955062" w:rsidRDefault="00955062" w:rsidP="00F15C64">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18457" w14:textId="77777777" w:rsidR="00955062" w:rsidRDefault="00955062" w:rsidP="00F15C64">
            <w:pPr>
              <w:snapToGrid w:val="0"/>
              <w:spacing w:after="120"/>
              <w:rPr>
                <w:rFonts w:eastAsia="SimSun"/>
                <w:sz w:val="21"/>
                <w:szCs w:val="21"/>
                <w:lang w:eastAsia="zh-CN"/>
              </w:rPr>
            </w:pPr>
            <w:r w:rsidRPr="00955062">
              <w:rPr>
                <w:rFonts w:eastAsia="SimSun"/>
                <w:sz w:val="21"/>
                <w:szCs w:val="21"/>
                <w:lang w:eastAsia="zh-CN"/>
              </w:rPr>
              <w:t>We are fine with the above RAN4 recommendation.</w:t>
            </w:r>
          </w:p>
        </w:tc>
      </w:tr>
    </w:tbl>
    <w:p w14:paraId="21E53AEF" w14:textId="77777777" w:rsidR="00434B83" w:rsidRDefault="00434B83" w:rsidP="00434B83">
      <w:pPr>
        <w:snapToGrid w:val="0"/>
        <w:spacing w:after="120"/>
        <w:rPr>
          <w:rFonts w:eastAsia="DengXian"/>
          <w:b/>
          <w:sz w:val="21"/>
          <w:szCs w:val="21"/>
          <w:u w:val="single"/>
          <w:lang w:eastAsia="zh-CN"/>
        </w:rPr>
      </w:pPr>
    </w:p>
    <w:p w14:paraId="7212B491"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52A6256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4AF5844F"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7E1A4C3"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25C432E8" w14:textId="77777777" w:rsidTr="00F05F0E">
        <w:tc>
          <w:tcPr>
            <w:tcW w:w="961" w:type="pct"/>
            <w:tcMar>
              <w:top w:w="0" w:type="dxa"/>
              <w:left w:w="108" w:type="dxa"/>
              <w:bottom w:w="0" w:type="dxa"/>
              <w:right w:w="108" w:type="dxa"/>
            </w:tcMar>
            <w:hideMark/>
          </w:tcPr>
          <w:p w14:paraId="367AB36B" w14:textId="77777777" w:rsidR="0057550B" w:rsidRPr="00D11BA9" w:rsidRDefault="0057550B"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1C41DCE6" w14:textId="77777777" w:rsidR="0057550B" w:rsidRPr="00D11BA9" w:rsidRDefault="0057550B" w:rsidP="00274278">
            <w:pPr>
              <w:snapToGrid w:val="0"/>
              <w:spacing w:before="40" w:after="40"/>
              <w:rPr>
                <w:rFonts w:eastAsia="SimSun"/>
                <w:sz w:val="21"/>
                <w:szCs w:val="21"/>
              </w:rPr>
            </w:pPr>
            <w:r w:rsidRPr="00D11BA9">
              <w:rPr>
                <w:sz w:val="21"/>
                <w:szCs w:val="21"/>
              </w:rPr>
              <w:t>Comment</w:t>
            </w:r>
          </w:p>
        </w:tc>
      </w:tr>
      <w:tr w:rsidR="00B03E9D" w:rsidRPr="00D11BA9" w14:paraId="216B295E" w14:textId="77777777" w:rsidTr="00F05F0E">
        <w:tc>
          <w:tcPr>
            <w:tcW w:w="961" w:type="pct"/>
            <w:tcMar>
              <w:top w:w="0" w:type="dxa"/>
              <w:left w:w="108" w:type="dxa"/>
              <w:bottom w:w="0" w:type="dxa"/>
              <w:right w:w="108" w:type="dxa"/>
            </w:tcMar>
          </w:tcPr>
          <w:p w14:paraId="72E1AF77" w14:textId="77777777" w:rsidR="00B03E9D" w:rsidRPr="00D11BA9" w:rsidRDefault="00B03E9D" w:rsidP="00B03E9D">
            <w:pPr>
              <w:snapToGrid w:val="0"/>
              <w:spacing w:before="40" w:after="40"/>
              <w:rPr>
                <w:rFonts w:eastAsia="SimSun"/>
                <w:sz w:val="21"/>
                <w:szCs w:val="21"/>
              </w:rPr>
            </w:pPr>
            <w:r>
              <w:rPr>
                <w:rFonts w:eastAsia="SimSun" w:hint="eastAsia"/>
                <w:sz w:val="21"/>
                <w:szCs w:val="21"/>
                <w:lang w:eastAsia="zh-CN"/>
              </w:rPr>
              <w:t>Huaw</w:t>
            </w:r>
            <w:r>
              <w:rPr>
                <w:rFonts w:eastAsia="SimSun"/>
                <w:sz w:val="21"/>
                <w:szCs w:val="21"/>
                <w:lang w:eastAsia="zh-CN"/>
              </w:rPr>
              <w:t>ei</w:t>
            </w:r>
          </w:p>
        </w:tc>
        <w:tc>
          <w:tcPr>
            <w:tcW w:w="4039" w:type="pct"/>
            <w:tcMar>
              <w:top w:w="0" w:type="dxa"/>
              <w:left w:w="108" w:type="dxa"/>
              <w:bottom w:w="0" w:type="dxa"/>
              <w:right w:w="108" w:type="dxa"/>
            </w:tcMar>
          </w:tcPr>
          <w:p w14:paraId="5715697B" w14:textId="77777777" w:rsidR="00B03E9D" w:rsidRDefault="00B03E9D" w:rsidP="00B03E9D">
            <w:pPr>
              <w:snapToGrid w:val="0"/>
              <w:spacing w:before="40" w:after="40"/>
              <w:rPr>
                <w:rFonts w:eastAsia="SimSun"/>
                <w:sz w:val="21"/>
                <w:szCs w:val="21"/>
                <w:lang w:eastAsia="zh-CN"/>
              </w:rPr>
            </w:pPr>
            <w:r>
              <w:rPr>
                <w:rFonts w:eastAsia="SimSun"/>
                <w:sz w:val="21"/>
                <w:szCs w:val="21"/>
                <w:lang w:eastAsia="zh-CN"/>
              </w:rPr>
              <w:t xml:space="preserve">Option 2. </w:t>
            </w:r>
          </w:p>
          <w:p w14:paraId="6B7C7A42" w14:textId="77777777" w:rsidR="00B03E9D" w:rsidRPr="00D11BA9" w:rsidRDefault="00B03E9D" w:rsidP="00B03E9D">
            <w:pPr>
              <w:snapToGrid w:val="0"/>
              <w:spacing w:before="40" w:after="40"/>
              <w:rPr>
                <w:rFonts w:eastAsia="SimSun"/>
                <w:sz w:val="21"/>
                <w:szCs w:val="21"/>
              </w:rPr>
            </w:pPr>
            <w:r>
              <w:rPr>
                <w:rFonts w:eastAsia="SimSun"/>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4AF83027" w14:textId="77777777" w:rsidTr="00F05F0E">
        <w:tc>
          <w:tcPr>
            <w:tcW w:w="961" w:type="pct"/>
            <w:tcMar>
              <w:top w:w="0" w:type="dxa"/>
              <w:left w:w="108" w:type="dxa"/>
              <w:bottom w:w="0" w:type="dxa"/>
              <w:right w:w="108" w:type="dxa"/>
            </w:tcMar>
          </w:tcPr>
          <w:p w14:paraId="271ECA80" w14:textId="77777777" w:rsidR="00B03E9D" w:rsidRPr="00D11BA9" w:rsidRDefault="00730919" w:rsidP="00B03E9D">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634B51B0" w14:textId="77777777" w:rsidR="00B03E9D" w:rsidRDefault="00730919" w:rsidP="00B03E9D">
            <w:pPr>
              <w:snapToGrid w:val="0"/>
              <w:spacing w:before="40" w:after="40"/>
              <w:rPr>
                <w:rFonts w:eastAsia="SimSun"/>
                <w:sz w:val="21"/>
                <w:szCs w:val="21"/>
                <w:lang w:eastAsia="zh-CN"/>
              </w:rPr>
            </w:pPr>
            <w:r>
              <w:rPr>
                <w:rFonts w:eastAsia="SimSun" w:hint="eastAsia"/>
                <w:sz w:val="21"/>
                <w:szCs w:val="21"/>
                <w:lang w:eastAsia="zh-CN"/>
              </w:rPr>
              <w:t>P</w:t>
            </w:r>
            <w:r>
              <w:rPr>
                <w:rFonts w:eastAsia="SimSun"/>
                <w:sz w:val="21"/>
                <w:szCs w:val="21"/>
                <w:lang w:eastAsia="zh-CN"/>
              </w:rPr>
              <w:t xml:space="preserve">refer option 1. </w:t>
            </w:r>
          </w:p>
          <w:p w14:paraId="5B89A7D3" w14:textId="77777777" w:rsidR="004C37F0" w:rsidRPr="00D11BA9" w:rsidRDefault="004C37F0" w:rsidP="00B03E9D">
            <w:pPr>
              <w:snapToGrid w:val="0"/>
              <w:spacing w:before="40" w:after="40"/>
              <w:rPr>
                <w:rFonts w:eastAsia="SimSun"/>
                <w:sz w:val="21"/>
                <w:szCs w:val="21"/>
                <w:lang w:eastAsia="zh-CN"/>
              </w:rPr>
            </w:pPr>
            <w:r>
              <w:rPr>
                <w:rFonts w:eastAsia="SimSun" w:hint="eastAsia"/>
                <w:sz w:val="21"/>
                <w:szCs w:val="21"/>
                <w:lang w:eastAsia="zh-CN"/>
              </w:rPr>
              <w:t>C</w:t>
            </w:r>
            <w:r>
              <w:rPr>
                <w:rFonts w:eastAsia="SimSun"/>
                <w:sz w:val="21"/>
                <w:szCs w:val="21"/>
                <w:lang w:eastAsia="zh-CN"/>
              </w:rPr>
              <w:t>onsidering UE complexity</w:t>
            </w:r>
            <w:r w:rsidR="00A37A68">
              <w:rPr>
                <w:rFonts w:eastAsia="SimSun"/>
                <w:sz w:val="21"/>
                <w:szCs w:val="21"/>
                <w:lang w:eastAsia="zh-CN"/>
              </w:rPr>
              <w:t xml:space="preserve"> and realistic network deployment, we support to include network assistance inform</w:t>
            </w:r>
            <w:r w:rsidR="004A31B9">
              <w:rPr>
                <w:rFonts w:eastAsia="SimSun"/>
                <w:sz w:val="21"/>
                <w:szCs w:val="21"/>
                <w:lang w:eastAsia="zh-CN"/>
              </w:rPr>
              <w:t xml:space="preserve">ation,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r w:rsidR="004A31B9">
              <w:rPr>
                <w:rFonts w:eastAsia="SimSun"/>
                <w:sz w:val="21"/>
                <w:szCs w:val="21"/>
                <w:lang w:eastAsia="zh-CN"/>
              </w:rPr>
              <w:t xml:space="preserve"> U</w:t>
            </w:r>
            <w:r w:rsidR="00E04865">
              <w:rPr>
                <w:rFonts w:eastAsia="SimSun"/>
                <w:sz w:val="21"/>
                <w:szCs w:val="21"/>
                <w:lang w:eastAsia="zh-CN"/>
              </w:rPr>
              <w:t>E</w:t>
            </w:r>
            <w:r w:rsidR="004A31B9">
              <w:rPr>
                <w:rFonts w:eastAsia="SimSun"/>
                <w:sz w:val="21"/>
                <w:szCs w:val="21"/>
                <w:lang w:eastAsia="zh-CN"/>
              </w:rPr>
              <w:t>s</w:t>
            </w:r>
            <w:r w:rsidR="004A31B9" w:rsidRPr="004A31B9">
              <w:rPr>
                <w:rFonts w:eastAsia="SimSun"/>
                <w:sz w:val="21"/>
                <w:szCs w:val="21"/>
                <w:lang w:eastAsia="zh-CN"/>
              </w:rPr>
              <w:t>.</w:t>
            </w:r>
            <w:r w:rsidR="00E04865">
              <w:rPr>
                <w:rFonts w:eastAsia="SimSun"/>
                <w:sz w:val="21"/>
                <w:szCs w:val="21"/>
                <w:lang w:eastAsia="zh-CN"/>
              </w:rPr>
              <w:t xml:space="preserve"> We do not see that much of overhead. </w:t>
            </w:r>
            <w:r w:rsidR="00AA39AC">
              <w:rPr>
                <w:rFonts w:eastAsia="SimSun"/>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0D9820C0" w14:textId="77777777" w:rsidTr="00F05F0E">
        <w:tc>
          <w:tcPr>
            <w:tcW w:w="961" w:type="pct"/>
            <w:tcMar>
              <w:top w:w="0" w:type="dxa"/>
              <w:left w:w="108" w:type="dxa"/>
              <w:bottom w:w="0" w:type="dxa"/>
              <w:right w:w="108" w:type="dxa"/>
            </w:tcMar>
          </w:tcPr>
          <w:p w14:paraId="2E5C3497" w14:textId="77777777" w:rsidR="00B03E9D" w:rsidRPr="004A31B9" w:rsidRDefault="006B129A" w:rsidP="00B03E9D">
            <w:pPr>
              <w:snapToGrid w:val="0"/>
              <w:spacing w:before="40" w:after="40"/>
              <w:rPr>
                <w:rFonts w:eastAsia="SimSun"/>
                <w:sz w:val="21"/>
                <w:szCs w:val="21"/>
              </w:rPr>
            </w:pPr>
            <w:r>
              <w:rPr>
                <w:rFonts w:eastAsia="SimSun"/>
                <w:sz w:val="21"/>
                <w:szCs w:val="21"/>
              </w:rPr>
              <w:t>MTK</w:t>
            </w:r>
          </w:p>
        </w:tc>
        <w:tc>
          <w:tcPr>
            <w:tcW w:w="4039" w:type="pct"/>
            <w:tcMar>
              <w:top w:w="0" w:type="dxa"/>
              <w:left w:w="108" w:type="dxa"/>
              <w:bottom w:w="0" w:type="dxa"/>
              <w:right w:w="108" w:type="dxa"/>
            </w:tcMar>
          </w:tcPr>
          <w:p w14:paraId="225A5854" w14:textId="77777777" w:rsidR="00B03E9D" w:rsidRDefault="006B129A" w:rsidP="00B03E9D">
            <w:pPr>
              <w:snapToGrid w:val="0"/>
              <w:spacing w:before="40" w:after="40"/>
              <w:rPr>
                <w:rFonts w:eastAsia="SimSun"/>
                <w:sz w:val="21"/>
                <w:szCs w:val="21"/>
                <w:lang w:eastAsia="zh-CN"/>
              </w:rPr>
            </w:pPr>
            <w:r>
              <w:rPr>
                <w:rFonts w:eastAsia="SimSun"/>
                <w:sz w:val="21"/>
                <w:szCs w:val="21"/>
                <w:lang w:eastAsia="zh-CN"/>
              </w:rPr>
              <w:t>Support Option 1</w:t>
            </w:r>
          </w:p>
          <w:p w14:paraId="7EFB4F53" w14:textId="77777777" w:rsidR="006B129A" w:rsidRDefault="006B129A" w:rsidP="00B03E9D">
            <w:pPr>
              <w:snapToGrid w:val="0"/>
              <w:spacing w:before="40" w:after="40"/>
              <w:rPr>
                <w:rFonts w:eastAsia="SimSun"/>
                <w:sz w:val="21"/>
                <w:szCs w:val="21"/>
                <w:lang w:eastAsia="zh-CN"/>
              </w:rPr>
            </w:pPr>
          </w:p>
          <w:p w14:paraId="0A1F27EE" w14:textId="77777777" w:rsidR="006B129A" w:rsidRDefault="006B129A">
            <w:pPr>
              <w:snapToGrid w:val="0"/>
              <w:spacing w:before="40" w:after="40"/>
              <w:rPr>
                <w:rFonts w:eastAsia="SimSun"/>
                <w:sz w:val="21"/>
                <w:szCs w:val="21"/>
                <w:lang w:eastAsia="zh-CN"/>
              </w:rPr>
            </w:pPr>
            <w:r>
              <w:rPr>
                <w:rFonts w:eastAsia="SimSun"/>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684B83D7" w14:textId="77777777" w:rsidR="006B129A" w:rsidRDefault="006B129A">
            <w:pPr>
              <w:snapToGrid w:val="0"/>
              <w:spacing w:before="40" w:after="40"/>
              <w:rPr>
                <w:rFonts w:eastAsia="SimSun"/>
                <w:sz w:val="21"/>
                <w:szCs w:val="21"/>
                <w:lang w:eastAsia="zh-CN"/>
              </w:rPr>
            </w:pPr>
          </w:p>
          <w:p w14:paraId="340DB9A8" w14:textId="77777777" w:rsidR="006B129A" w:rsidRPr="00D11BA9" w:rsidRDefault="006B129A">
            <w:pPr>
              <w:snapToGrid w:val="0"/>
              <w:spacing w:before="40" w:after="40"/>
              <w:rPr>
                <w:rFonts w:eastAsia="SimSun"/>
                <w:sz w:val="21"/>
                <w:szCs w:val="21"/>
                <w:lang w:eastAsia="zh-CN"/>
              </w:rPr>
            </w:pPr>
            <w:r>
              <w:rPr>
                <w:rFonts w:eastAsia="SimSun"/>
                <w:sz w:val="21"/>
                <w:szCs w:val="21"/>
                <w:lang w:eastAsia="zh-CN"/>
              </w:rPr>
              <w:t xml:space="preserve">We also want to take this chance to discuss a bit about the definition of network assistance information. In our view, </w:t>
            </w:r>
            <w:r w:rsidRPr="006B129A">
              <w:rPr>
                <w:rFonts w:eastAsia="SimSun"/>
                <w:sz w:val="21"/>
                <w:szCs w:val="21"/>
                <w:lang w:eastAsia="zh-CN"/>
              </w:rPr>
              <w:t>it is impossible for UE to do CRS-IM if network does not provide any piece of information (not even provide the LTE MO</w:t>
            </w:r>
            <w:r w:rsidR="005B3934">
              <w:rPr>
                <w:rFonts w:eastAsia="SimSun"/>
                <w:sz w:val="21"/>
                <w:szCs w:val="21"/>
                <w:lang w:eastAsia="zh-CN"/>
              </w:rPr>
              <w:t xml:space="preserve"> for UE to do cell search</w:t>
            </w:r>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r>
              <w:rPr>
                <w:rFonts w:eastAsia="SimSun"/>
                <w:sz w:val="21"/>
                <w:szCs w:val="21"/>
                <w:lang w:eastAsia="zh-CN"/>
              </w:rPr>
              <w:t xml:space="preserve"> </w:t>
            </w:r>
            <w:r w:rsidR="005B3934">
              <w:rPr>
                <w:rFonts w:eastAsia="SimSun"/>
                <w:sz w:val="21"/>
                <w:szCs w:val="21"/>
                <w:lang w:eastAsia="zh-CN"/>
              </w:rPr>
              <w:t xml:space="preserve">The process is time-consuming, and the complexity is huge. </w:t>
            </w:r>
            <w:r>
              <w:rPr>
                <w:rFonts w:eastAsia="SimSun"/>
                <w:sz w:val="21"/>
                <w:szCs w:val="21"/>
                <w:lang w:eastAsia="zh-CN"/>
              </w:rPr>
              <w:t>With this understanding, we believe that the network assistance information is anyway needed</w:t>
            </w:r>
            <w:r w:rsidR="005B3934">
              <w:rPr>
                <w:rFonts w:eastAsia="SimSun"/>
                <w:sz w:val="21"/>
                <w:szCs w:val="21"/>
                <w:lang w:eastAsia="zh-CN"/>
              </w:rPr>
              <w:t>.</w:t>
            </w:r>
            <w:r>
              <w:rPr>
                <w:rFonts w:eastAsia="SimSun"/>
                <w:sz w:val="21"/>
                <w:szCs w:val="21"/>
                <w:lang w:eastAsia="zh-CN"/>
              </w:rPr>
              <w:t xml:space="preserve"> </w:t>
            </w:r>
            <w:r w:rsidR="005B3934">
              <w:rPr>
                <w:rFonts w:eastAsia="SimSun"/>
                <w:sz w:val="21"/>
                <w:szCs w:val="21"/>
                <w:lang w:eastAsia="zh-CN"/>
              </w:rPr>
              <w:t>T</w:t>
            </w:r>
            <w:r>
              <w:rPr>
                <w:rFonts w:eastAsia="SimSun"/>
                <w:sz w:val="21"/>
                <w:szCs w:val="21"/>
                <w:lang w:eastAsia="zh-CN"/>
              </w:rPr>
              <w:t xml:space="preserve">he </w:t>
            </w:r>
            <w:r w:rsidR="005B3934">
              <w:rPr>
                <w:rFonts w:eastAsia="SimSun"/>
                <w:sz w:val="21"/>
                <w:szCs w:val="21"/>
                <w:lang w:eastAsia="zh-CN"/>
              </w:rPr>
              <w:t>discussion point</w:t>
            </w:r>
            <w:r>
              <w:rPr>
                <w:rFonts w:eastAsia="SimSun"/>
                <w:sz w:val="21"/>
                <w:szCs w:val="21"/>
                <w:lang w:eastAsia="zh-CN"/>
              </w:rPr>
              <w:t xml:space="preserve"> is only about its content. </w:t>
            </w:r>
          </w:p>
        </w:tc>
      </w:tr>
      <w:tr w:rsidR="00B03E9D" w:rsidRPr="00D11BA9" w14:paraId="2F404A11" w14:textId="77777777" w:rsidTr="00F05F0E">
        <w:tc>
          <w:tcPr>
            <w:tcW w:w="961" w:type="pct"/>
            <w:tcMar>
              <w:top w:w="0" w:type="dxa"/>
              <w:left w:w="108" w:type="dxa"/>
              <w:bottom w:w="0" w:type="dxa"/>
              <w:right w:w="108" w:type="dxa"/>
            </w:tcMar>
          </w:tcPr>
          <w:p w14:paraId="202D1A80" w14:textId="77777777" w:rsidR="00B03E9D" w:rsidRPr="00D11BA9" w:rsidRDefault="0009263E" w:rsidP="00B03E9D">
            <w:pPr>
              <w:snapToGrid w:val="0"/>
              <w:spacing w:before="40" w:after="40"/>
              <w:rPr>
                <w:rFonts w:eastAsia="SimSun"/>
                <w:sz w:val="21"/>
                <w:szCs w:val="21"/>
              </w:rPr>
            </w:pPr>
            <w:r>
              <w:rPr>
                <w:rFonts w:eastAsia="SimSun"/>
                <w:sz w:val="21"/>
                <w:szCs w:val="21"/>
              </w:rPr>
              <w:t>ZTE</w:t>
            </w:r>
          </w:p>
        </w:tc>
        <w:tc>
          <w:tcPr>
            <w:tcW w:w="4039" w:type="pct"/>
            <w:tcMar>
              <w:top w:w="0" w:type="dxa"/>
              <w:left w:w="108" w:type="dxa"/>
              <w:bottom w:w="0" w:type="dxa"/>
              <w:right w:w="108" w:type="dxa"/>
            </w:tcMar>
          </w:tcPr>
          <w:p w14:paraId="7D5E758A" w14:textId="77777777" w:rsidR="00B03E9D" w:rsidRDefault="00AB66E6" w:rsidP="00B03E9D">
            <w:pPr>
              <w:snapToGrid w:val="0"/>
              <w:spacing w:before="40" w:after="40"/>
              <w:rPr>
                <w:rFonts w:eastAsia="SimSun"/>
                <w:sz w:val="21"/>
                <w:szCs w:val="21"/>
                <w:lang w:eastAsia="zh-CN"/>
              </w:rPr>
            </w:pPr>
            <w:r>
              <w:rPr>
                <w:rFonts w:eastAsia="SimSun"/>
                <w:sz w:val="21"/>
                <w:szCs w:val="21"/>
                <w:lang w:eastAsia="zh-CN"/>
              </w:rPr>
              <w:t>We s</w:t>
            </w:r>
            <w:r w:rsidR="0009263E">
              <w:rPr>
                <w:rFonts w:eastAsia="SimSun"/>
                <w:sz w:val="21"/>
                <w:szCs w:val="21"/>
                <w:lang w:eastAsia="zh-CN"/>
              </w:rPr>
              <w:t>upport Option 2.</w:t>
            </w:r>
          </w:p>
          <w:p w14:paraId="2BD0358E" w14:textId="77777777" w:rsidR="00F35904" w:rsidRDefault="00886930" w:rsidP="00B03E9D">
            <w:pPr>
              <w:snapToGrid w:val="0"/>
              <w:spacing w:before="40" w:after="40"/>
              <w:rPr>
                <w:rFonts w:eastAsia="SimSun"/>
                <w:sz w:val="21"/>
                <w:szCs w:val="21"/>
                <w:lang w:eastAsia="zh-CN"/>
              </w:rPr>
            </w:pPr>
            <w:r>
              <w:rPr>
                <w:rFonts w:eastAsia="SimSun"/>
                <w:sz w:val="21"/>
                <w:szCs w:val="21"/>
                <w:lang w:eastAsia="zh-CN"/>
              </w:rPr>
              <w:t xml:space="preserve">RAN4 has </w:t>
            </w:r>
            <w:r w:rsidR="00421F1A">
              <w:rPr>
                <w:rFonts w:eastAsia="SimSun"/>
                <w:sz w:val="21"/>
                <w:szCs w:val="21"/>
                <w:lang w:eastAsia="zh-CN"/>
              </w:rPr>
              <w:t>confirmed</w:t>
            </w:r>
            <w:r>
              <w:rPr>
                <w:rFonts w:eastAsia="SimSun"/>
                <w:sz w:val="21"/>
                <w:szCs w:val="21"/>
                <w:lang w:eastAsia="zh-CN"/>
              </w:rPr>
              <w:t xml:space="preserve"> that LLR weighting without network assistance can achieve better performance</w:t>
            </w:r>
            <w:r w:rsidR="00291D56">
              <w:rPr>
                <w:rFonts w:eastAsia="SimSun"/>
                <w:sz w:val="21"/>
                <w:szCs w:val="21"/>
                <w:lang w:eastAsia="zh-CN"/>
              </w:rPr>
              <w:t xml:space="preserve">, thus for the time being </w:t>
            </w:r>
            <w:r>
              <w:rPr>
                <w:rFonts w:eastAsia="SimSun"/>
                <w:sz w:val="21"/>
                <w:szCs w:val="21"/>
                <w:lang w:eastAsia="zh-CN"/>
              </w:rPr>
              <w:t xml:space="preserve">RAN4 can focus on </w:t>
            </w:r>
            <w:r w:rsidRPr="00886930">
              <w:rPr>
                <w:rFonts w:eastAsia="SimSun"/>
                <w:sz w:val="21"/>
                <w:szCs w:val="21"/>
                <w:lang w:eastAsia="zh-CN"/>
              </w:rPr>
              <w:t>specifying enhanced PDSCH demodulation requirements based on LLR weighting receiver without network assistance</w:t>
            </w:r>
            <w:r w:rsidR="00444460">
              <w:rPr>
                <w:rFonts w:eastAsia="SimSun"/>
                <w:sz w:val="21"/>
                <w:szCs w:val="21"/>
                <w:lang w:eastAsia="zh-CN"/>
              </w:rPr>
              <w:t xml:space="preserve"> for synchronous scenarios with 15kSCS</w:t>
            </w:r>
            <w:r>
              <w:rPr>
                <w:rFonts w:eastAsia="SimSun"/>
                <w:sz w:val="21"/>
                <w:szCs w:val="21"/>
                <w:lang w:eastAsia="zh-CN"/>
              </w:rPr>
              <w:t>.</w:t>
            </w:r>
            <w:r w:rsidR="00291D56">
              <w:rPr>
                <w:rFonts w:eastAsia="SimSun"/>
                <w:sz w:val="21"/>
                <w:szCs w:val="21"/>
                <w:lang w:eastAsia="zh-CN"/>
              </w:rPr>
              <w:t xml:space="preserve"> </w:t>
            </w:r>
            <w:r w:rsidR="00444460">
              <w:rPr>
                <w:rFonts w:eastAsia="SimSun"/>
                <w:sz w:val="21"/>
                <w:szCs w:val="21"/>
                <w:lang w:eastAsia="zh-CN"/>
              </w:rPr>
              <w:t>After that, RAN4 can work with asynchronous cases</w:t>
            </w:r>
            <w:r w:rsidR="00272866">
              <w:rPr>
                <w:rFonts w:eastAsia="SimSun"/>
                <w:sz w:val="21"/>
                <w:szCs w:val="21"/>
                <w:lang w:eastAsia="zh-CN"/>
              </w:rPr>
              <w:t xml:space="preserve"> and other SCSs</w:t>
            </w:r>
            <w:r w:rsidR="00444460">
              <w:rPr>
                <w:rFonts w:eastAsia="SimSun"/>
                <w:sz w:val="21"/>
                <w:szCs w:val="21"/>
                <w:lang w:eastAsia="zh-CN"/>
              </w:rPr>
              <w:t>.</w:t>
            </w:r>
            <w:r>
              <w:rPr>
                <w:rFonts w:eastAsia="SimSun"/>
                <w:sz w:val="21"/>
                <w:szCs w:val="21"/>
                <w:lang w:eastAsia="zh-CN"/>
              </w:rPr>
              <w:t xml:space="preserve"> </w:t>
            </w:r>
            <w:r w:rsidR="00291D56">
              <w:rPr>
                <w:rFonts w:eastAsia="SimSun"/>
                <w:sz w:val="21"/>
                <w:szCs w:val="21"/>
                <w:lang w:eastAsia="zh-CN"/>
              </w:rPr>
              <w:t>In such a way, the performance improvement demands can be satisfied</w:t>
            </w:r>
            <w:r w:rsidR="00210330">
              <w:rPr>
                <w:rFonts w:eastAsia="SimSun"/>
                <w:sz w:val="21"/>
                <w:szCs w:val="21"/>
                <w:lang w:eastAsia="zh-CN"/>
              </w:rPr>
              <w:t xml:space="preserve"> under the current stage</w:t>
            </w:r>
            <w:r w:rsidR="00291D56">
              <w:rPr>
                <w:rFonts w:eastAsia="SimSun"/>
                <w:sz w:val="21"/>
                <w:szCs w:val="21"/>
                <w:lang w:eastAsia="zh-CN"/>
              </w:rPr>
              <w:t xml:space="preserve">. </w:t>
            </w:r>
          </w:p>
          <w:p w14:paraId="6DA35D54" w14:textId="77777777" w:rsidR="0009263E" w:rsidRDefault="00886930" w:rsidP="00B03E9D">
            <w:pPr>
              <w:snapToGrid w:val="0"/>
              <w:spacing w:before="40" w:after="40"/>
              <w:rPr>
                <w:rFonts w:eastAsia="SimSun"/>
                <w:sz w:val="21"/>
                <w:szCs w:val="21"/>
                <w:lang w:eastAsia="zh-CN"/>
              </w:rPr>
            </w:pPr>
            <w:r>
              <w:rPr>
                <w:rFonts w:eastAsia="SimSun"/>
                <w:sz w:val="21"/>
                <w:szCs w:val="21"/>
                <w:lang w:eastAsia="zh-CN"/>
              </w:rPr>
              <w:t xml:space="preserve">Further </w:t>
            </w:r>
            <w:r w:rsidR="008B62A2">
              <w:rPr>
                <w:rFonts w:eastAsia="SimSun"/>
                <w:sz w:val="21"/>
                <w:szCs w:val="21"/>
                <w:lang w:eastAsia="zh-CN"/>
              </w:rPr>
              <w:t xml:space="preserve">potential </w:t>
            </w:r>
            <w:r w:rsidR="00F35904">
              <w:rPr>
                <w:rFonts w:eastAsia="SimSun"/>
                <w:sz w:val="21"/>
                <w:szCs w:val="21"/>
                <w:lang w:eastAsia="zh-CN"/>
              </w:rPr>
              <w:t>optimization</w:t>
            </w:r>
            <w:r w:rsidR="008154AD">
              <w:rPr>
                <w:rFonts w:eastAsia="SimSun"/>
                <w:sz w:val="21"/>
                <w:szCs w:val="21"/>
                <w:lang w:eastAsia="zh-CN"/>
              </w:rPr>
              <w:t xml:space="preserve"> </w:t>
            </w:r>
            <w:r w:rsidR="00FB0924">
              <w:rPr>
                <w:rFonts w:eastAsia="SimSun"/>
                <w:sz w:val="21"/>
                <w:szCs w:val="21"/>
                <w:lang w:eastAsia="zh-CN"/>
              </w:rPr>
              <w:t xml:space="preserve">with </w:t>
            </w:r>
            <w:r w:rsidR="00444460">
              <w:rPr>
                <w:rFonts w:eastAsia="SimSun"/>
                <w:sz w:val="21"/>
                <w:szCs w:val="21"/>
                <w:lang w:eastAsia="zh-CN"/>
              </w:rPr>
              <w:t>network assistance</w:t>
            </w:r>
            <w:r>
              <w:rPr>
                <w:rFonts w:eastAsia="SimSun"/>
                <w:sz w:val="21"/>
                <w:szCs w:val="21"/>
                <w:lang w:eastAsia="zh-CN"/>
              </w:rPr>
              <w:t xml:space="preserve"> can be </w:t>
            </w:r>
            <w:r w:rsidR="00444460">
              <w:rPr>
                <w:rFonts w:eastAsia="SimSun"/>
                <w:sz w:val="21"/>
                <w:szCs w:val="21"/>
                <w:lang w:eastAsia="zh-CN"/>
              </w:rPr>
              <w:t>deferred</w:t>
            </w:r>
            <w:r>
              <w:rPr>
                <w:rFonts w:eastAsia="SimSun"/>
                <w:sz w:val="21"/>
                <w:szCs w:val="21"/>
                <w:lang w:eastAsia="zh-CN"/>
              </w:rPr>
              <w:t xml:space="preserve"> to a later stage.</w:t>
            </w:r>
          </w:p>
        </w:tc>
      </w:tr>
      <w:tr w:rsidR="00D20B86" w:rsidRPr="00D11BA9" w14:paraId="2125DCBC" w14:textId="77777777" w:rsidTr="00F05F0E">
        <w:tc>
          <w:tcPr>
            <w:tcW w:w="961" w:type="pct"/>
            <w:tcMar>
              <w:top w:w="0" w:type="dxa"/>
              <w:left w:w="108" w:type="dxa"/>
              <w:bottom w:w="0" w:type="dxa"/>
              <w:right w:w="108" w:type="dxa"/>
            </w:tcMar>
          </w:tcPr>
          <w:p w14:paraId="50662D0A" w14:textId="77777777" w:rsidR="00D20B86" w:rsidRDefault="00D20B86" w:rsidP="00B03E9D">
            <w:pPr>
              <w:snapToGrid w:val="0"/>
              <w:spacing w:before="40" w:after="40"/>
              <w:rPr>
                <w:rFonts w:eastAsia="SimSun"/>
                <w:sz w:val="21"/>
                <w:szCs w:val="21"/>
                <w:lang w:eastAsia="zh-CN"/>
              </w:rPr>
            </w:pPr>
            <w:r>
              <w:rPr>
                <w:rFonts w:eastAsia="SimSun"/>
                <w:sz w:val="21"/>
                <w:szCs w:val="21"/>
              </w:rPr>
              <w:t>Apple</w:t>
            </w:r>
          </w:p>
        </w:tc>
        <w:tc>
          <w:tcPr>
            <w:tcW w:w="4039" w:type="pct"/>
            <w:tcMar>
              <w:top w:w="0" w:type="dxa"/>
              <w:left w:w="108" w:type="dxa"/>
              <w:bottom w:w="0" w:type="dxa"/>
              <w:right w:w="108" w:type="dxa"/>
            </w:tcMar>
          </w:tcPr>
          <w:p w14:paraId="7ADAC1AE" w14:textId="77777777" w:rsidR="00D20B86" w:rsidRDefault="00D20B86">
            <w:pPr>
              <w:snapToGrid w:val="0"/>
              <w:spacing w:before="40" w:after="40"/>
              <w:rPr>
                <w:rFonts w:eastAsia="SimSun"/>
                <w:sz w:val="21"/>
                <w:szCs w:val="21"/>
                <w:lang w:eastAsia="zh-CN"/>
              </w:rPr>
            </w:pPr>
            <w:r>
              <w:rPr>
                <w:rFonts w:eastAsia="SimSun"/>
                <w:sz w:val="21"/>
                <w:szCs w:val="21"/>
                <w:lang w:eastAsia="zh-CN"/>
              </w:rPr>
              <w:t>We support option 1.</w:t>
            </w:r>
          </w:p>
          <w:p w14:paraId="35452360"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p>
          <w:p w14:paraId="386AFAC2" w14:textId="77777777" w:rsidR="00D20B86" w:rsidRDefault="00D20B86">
            <w:pPr>
              <w:snapToGrid w:val="0"/>
              <w:spacing w:before="40" w:after="40"/>
              <w:rPr>
                <w:rFonts w:eastAsia="SimSun"/>
                <w:sz w:val="21"/>
                <w:szCs w:val="21"/>
                <w:lang w:eastAsia="zh-CN"/>
              </w:rPr>
            </w:pPr>
            <w:r>
              <w:rPr>
                <w:rFonts w:eastAsia="SimSun"/>
                <w:sz w:val="21"/>
                <w:szCs w:val="21"/>
                <w:lang w:eastAsia="zh-CN"/>
              </w:rPr>
              <w:t>RAN4 has not confirmed that LLR weighting without network assistance can achieve better performance.</w:t>
            </w:r>
          </w:p>
          <w:p w14:paraId="7B22B8FE"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SimSun"/>
                <w:sz w:val="21"/>
                <w:szCs w:val="21"/>
                <w:lang w:eastAsia="zh-CN"/>
              </w:rPr>
              <w:lastRenderedPageBreak/>
              <w:t xml:space="preserve">to do CRS-IM on cell(s) other than those configured for inter-RAT measurements, there is an additional level of complexity as pointed out by MTK above and also in our paper RP-211950. </w:t>
            </w:r>
          </w:p>
          <w:p w14:paraId="7E1FE447" w14:textId="77777777" w:rsidR="00D20B86" w:rsidRDefault="00D20B86">
            <w:pPr>
              <w:snapToGrid w:val="0"/>
              <w:spacing w:before="40" w:after="40"/>
              <w:rPr>
                <w:rFonts w:eastAsia="SimSun"/>
                <w:sz w:val="21"/>
                <w:szCs w:val="21"/>
                <w:lang w:eastAsia="zh-CN"/>
              </w:rPr>
            </w:pPr>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28856950" w14:textId="77777777" w:rsidR="00D20B86" w:rsidRDefault="00D20B86" w:rsidP="00B03E9D">
            <w:pPr>
              <w:snapToGrid w:val="0"/>
              <w:spacing w:before="40" w:after="40"/>
              <w:rPr>
                <w:rFonts w:eastAsia="SimSun"/>
                <w:sz w:val="21"/>
                <w:szCs w:val="21"/>
                <w:lang w:eastAsia="zh-CN"/>
              </w:rPr>
            </w:pPr>
            <w:r>
              <w:rPr>
                <w:rFonts w:eastAsia="SimSun"/>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5D98EFEC" w14:textId="77777777" w:rsidTr="00F05F0E">
        <w:tc>
          <w:tcPr>
            <w:tcW w:w="961" w:type="pct"/>
            <w:tcMar>
              <w:top w:w="0" w:type="dxa"/>
              <w:left w:w="108" w:type="dxa"/>
              <w:bottom w:w="0" w:type="dxa"/>
              <w:right w:w="108" w:type="dxa"/>
            </w:tcMar>
          </w:tcPr>
          <w:p w14:paraId="4491D464" w14:textId="77777777" w:rsidR="00B03E9D" w:rsidRPr="00D11BA9" w:rsidRDefault="005F3F37" w:rsidP="00B03E9D">
            <w:pPr>
              <w:snapToGrid w:val="0"/>
              <w:spacing w:before="40" w:after="40"/>
              <w:rPr>
                <w:rFonts w:eastAsia="SimSun"/>
                <w:sz w:val="21"/>
                <w:szCs w:val="21"/>
              </w:rPr>
            </w:pPr>
            <w:r>
              <w:rPr>
                <w:rFonts w:eastAsia="SimSun" w:hint="eastAsia"/>
                <w:sz w:val="21"/>
                <w:szCs w:val="21"/>
                <w:lang w:eastAsia="zh-CN"/>
              </w:rPr>
              <w:lastRenderedPageBreak/>
              <w:t>China Telecom</w:t>
            </w:r>
          </w:p>
        </w:tc>
        <w:tc>
          <w:tcPr>
            <w:tcW w:w="4039" w:type="pct"/>
            <w:tcMar>
              <w:top w:w="0" w:type="dxa"/>
              <w:left w:w="108" w:type="dxa"/>
              <w:bottom w:w="0" w:type="dxa"/>
              <w:right w:w="108" w:type="dxa"/>
            </w:tcMar>
          </w:tcPr>
          <w:p w14:paraId="298DCDBB" w14:textId="77777777" w:rsidR="00B03E9D" w:rsidRDefault="005F3F37" w:rsidP="00B03E9D">
            <w:pPr>
              <w:snapToGrid w:val="0"/>
              <w:spacing w:before="40" w:after="40"/>
              <w:rPr>
                <w:rFonts w:eastAsia="SimSun"/>
                <w:sz w:val="21"/>
                <w:szCs w:val="21"/>
                <w:lang w:eastAsia="zh-CN"/>
              </w:rPr>
            </w:pPr>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p>
          <w:p w14:paraId="401A4AC3" w14:textId="77777777" w:rsidR="005F3F37" w:rsidRDefault="005F3F37" w:rsidP="00B03E9D">
            <w:pPr>
              <w:snapToGrid w:val="0"/>
              <w:spacing w:before="40" w:after="40"/>
              <w:rPr>
                <w:rFonts w:eastAsia="SimSun"/>
                <w:sz w:val="21"/>
                <w:szCs w:val="21"/>
                <w:lang w:eastAsia="zh-CN"/>
              </w:rPr>
            </w:pPr>
            <w:r>
              <w:rPr>
                <w:rFonts w:eastAsia="SimSun" w:hint="eastAsia"/>
                <w:sz w:val="21"/>
                <w:szCs w:val="21"/>
                <w:lang w:eastAsia="zh-CN"/>
              </w:rPr>
              <w:t xml:space="preserve">As 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the two </w:t>
            </w:r>
            <w:r>
              <w:rPr>
                <w:rFonts w:eastAsia="SimSun"/>
                <w:sz w:val="21"/>
                <w:szCs w:val="21"/>
                <w:lang w:eastAsia="zh-CN"/>
              </w:rPr>
              <w:t>implementations</w:t>
            </w:r>
            <w:r>
              <w:rPr>
                <w:rFonts w:eastAsia="SimSun" w:hint="eastAsia"/>
                <w:sz w:val="21"/>
                <w:szCs w:val="21"/>
                <w:lang w:eastAsia="zh-CN"/>
              </w:rPr>
              <w:t xml:space="preserve"> of CRS-IM, i.e., LLR weighting and CRS-IC.</w:t>
            </w:r>
          </w:p>
          <w:p w14:paraId="4BB2EDC9"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 xml:space="preserve">1) </w:t>
            </w:r>
            <w:r w:rsidRPr="005F3F37">
              <w:rPr>
                <w:rFonts w:eastAsia="SimSun"/>
                <w:sz w:val="21"/>
                <w:szCs w:val="21"/>
                <w:lang w:eastAsia="zh-CN"/>
              </w:rPr>
              <w:t>For LLR weighting</w:t>
            </w:r>
          </w:p>
          <w:p w14:paraId="2A5914C8" w14:textId="77777777" w:rsidR="005F3F37" w:rsidRDefault="005F3F37" w:rsidP="005F3F37">
            <w:pPr>
              <w:snapToGrid w:val="0"/>
              <w:spacing w:before="40" w:after="40"/>
              <w:rPr>
                <w:rFonts w:eastAsia="SimSun"/>
                <w:sz w:val="21"/>
                <w:szCs w:val="21"/>
                <w:lang w:eastAsia="zh-CN"/>
              </w:rPr>
            </w:pPr>
            <w:r>
              <w:rPr>
                <w:rFonts w:eastAsia="SimSun" w:hint="eastAsia"/>
                <w:sz w:val="21"/>
                <w:szCs w:val="21"/>
                <w:lang w:eastAsia="zh-CN"/>
              </w:rPr>
              <w:t>O</w:t>
            </w:r>
            <w:r w:rsidRPr="005F3F37">
              <w:rPr>
                <w:rFonts w:eastAsia="SimSun"/>
                <w:sz w:val="21"/>
                <w:szCs w:val="21"/>
                <w:lang w:eastAsia="zh-CN"/>
              </w:rPr>
              <w:t>nly the power level of interference CRS needs to be estimated and UE can estimate the power of all REs in the OFDM symbols containing CRS</w:t>
            </w:r>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r w:rsidR="003A727D">
              <w:rPr>
                <w:rFonts w:eastAsia="SimSun"/>
                <w:sz w:val="21"/>
                <w:szCs w:val="21"/>
                <w:lang w:eastAsia="zh-CN"/>
              </w:rPr>
              <w:t>neighbouring</w:t>
            </w:r>
            <w:r w:rsidR="003A727D">
              <w:rPr>
                <w:rFonts w:eastAsia="SimSun" w:hint="eastAsia"/>
                <w:sz w:val="21"/>
                <w:szCs w:val="21"/>
                <w:lang w:eastAsia="zh-CN"/>
              </w:rPr>
              <w:t xml:space="preserve"> cells</w:t>
            </w:r>
            <w:r w:rsidRPr="005F3F37">
              <w:rPr>
                <w:rFonts w:eastAsia="SimSun"/>
                <w:sz w:val="21"/>
                <w:szCs w:val="21"/>
                <w:lang w:eastAsia="zh-CN"/>
              </w:rPr>
              <w:t>. So, CRS location is not needed to be signalled. For the presence of the CRS interference, it can be known by the ON/OFF of serving cell CRS-RM in DSS scenario.</w:t>
            </w:r>
          </w:p>
          <w:p w14:paraId="367F118D" w14:textId="77777777" w:rsidR="003A727D" w:rsidRDefault="003A727D" w:rsidP="005F3F37">
            <w:pPr>
              <w:snapToGrid w:val="0"/>
              <w:spacing w:before="40" w:after="40"/>
              <w:rPr>
                <w:rFonts w:eastAsia="SimSun"/>
                <w:sz w:val="21"/>
                <w:szCs w:val="21"/>
                <w:lang w:eastAsia="zh-CN"/>
              </w:rPr>
            </w:pPr>
            <w:r>
              <w:rPr>
                <w:rFonts w:eastAsia="SimSun" w:hint="eastAsia"/>
                <w:sz w:val="21"/>
                <w:szCs w:val="21"/>
                <w:lang w:eastAsia="zh-CN"/>
              </w:rPr>
              <w:t xml:space="preserve">If needed, we are also fine to limit the </w:t>
            </w:r>
            <w:r>
              <w:rPr>
                <w:rFonts w:eastAsia="SimSun"/>
                <w:sz w:val="21"/>
                <w:szCs w:val="21"/>
                <w:lang w:eastAsia="zh-CN"/>
              </w:rPr>
              <w:t>requirements</w:t>
            </w:r>
            <w:r>
              <w:rPr>
                <w:rFonts w:eastAsia="SimSun" w:hint="eastAsia"/>
                <w:sz w:val="21"/>
                <w:szCs w:val="21"/>
                <w:lang w:eastAsia="zh-CN"/>
              </w:rPr>
              <w:t xml:space="preserve"> to the </w:t>
            </w:r>
            <w:r>
              <w:rPr>
                <w:rFonts w:eastAsia="SimSun"/>
                <w:sz w:val="21"/>
                <w:szCs w:val="21"/>
                <w:lang w:eastAsia="zh-CN"/>
              </w:rPr>
              <w:t>typical</w:t>
            </w:r>
            <w:r>
              <w:rPr>
                <w:rFonts w:eastAsia="SimSun" w:hint="eastAsia"/>
                <w:sz w:val="21"/>
                <w:szCs w:val="21"/>
                <w:lang w:eastAsia="zh-CN"/>
              </w:rPr>
              <w:t xml:space="preserve"> </w:t>
            </w:r>
            <w:r>
              <w:rPr>
                <w:rFonts w:eastAsia="SimSun"/>
                <w:sz w:val="21"/>
                <w:szCs w:val="21"/>
                <w:lang w:eastAsia="zh-CN"/>
              </w:rPr>
              <w:t>scenarios</w:t>
            </w:r>
            <w:r>
              <w:rPr>
                <w:rFonts w:eastAsia="SimSun" w:hint="eastAsia"/>
                <w:sz w:val="21"/>
                <w:szCs w:val="21"/>
                <w:lang w:eastAsia="zh-CN"/>
              </w:rPr>
              <w:t xml:space="preserve">, e.g., without CRS muting (i.e., network based CRS interference mitigation), and aligned MBSFN configuration among the serving and </w:t>
            </w:r>
            <w:r>
              <w:rPr>
                <w:rFonts w:eastAsia="SimSun"/>
                <w:sz w:val="21"/>
                <w:szCs w:val="21"/>
                <w:lang w:eastAsia="zh-CN"/>
              </w:rPr>
              <w:t>neighbouring</w:t>
            </w:r>
            <w:r>
              <w:rPr>
                <w:rFonts w:eastAsia="SimSun" w:hint="eastAsia"/>
                <w:sz w:val="21"/>
                <w:szCs w:val="21"/>
                <w:lang w:eastAsia="zh-CN"/>
              </w:rPr>
              <w:t xml:space="preserve"> cells, instead of considering all the scenarios supported in the specs</w:t>
            </w:r>
            <w:r w:rsidR="00D20B86">
              <w:rPr>
                <w:rFonts w:eastAsia="SimSun" w:hint="eastAsia"/>
                <w:sz w:val="21"/>
                <w:szCs w:val="21"/>
                <w:lang w:eastAsia="zh-CN"/>
              </w:rPr>
              <w:t xml:space="preserve"> but not used in the network.</w:t>
            </w:r>
          </w:p>
          <w:p w14:paraId="43D12058" w14:textId="77777777" w:rsidR="003A727D" w:rsidRDefault="003A727D" w:rsidP="003A727D">
            <w:pPr>
              <w:snapToGrid w:val="0"/>
              <w:spacing w:before="40" w:after="40"/>
              <w:rPr>
                <w:rFonts w:eastAsia="SimSun"/>
                <w:sz w:val="21"/>
                <w:szCs w:val="21"/>
                <w:lang w:eastAsia="zh-CN"/>
              </w:rPr>
            </w:pPr>
            <w:r>
              <w:rPr>
                <w:rFonts w:eastAsia="SimSun" w:hint="eastAsia"/>
                <w:sz w:val="21"/>
                <w:szCs w:val="21"/>
                <w:lang w:eastAsia="zh-CN"/>
              </w:rPr>
              <w:t xml:space="preserve">2) </w:t>
            </w:r>
            <w:r w:rsidRPr="005F3F37">
              <w:rPr>
                <w:rFonts w:eastAsia="SimSun"/>
                <w:sz w:val="21"/>
                <w:szCs w:val="21"/>
                <w:lang w:eastAsia="zh-CN"/>
              </w:rPr>
              <w:t>For CRS-IC</w:t>
            </w:r>
          </w:p>
          <w:p w14:paraId="48D2ACCE" w14:textId="77777777" w:rsidR="005F3F37" w:rsidRDefault="005F3F37" w:rsidP="003A727D">
            <w:pPr>
              <w:snapToGrid w:val="0"/>
              <w:spacing w:before="40" w:after="40"/>
              <w:rPr>
                <w:rFonts w:eastAsia="SimSun"/>
                <w:sz w:val="21"/>
                <w:szCs w:val="21"/>
                <w:lang w:eastAsia="zh-CN"/>
              </w:rPr>
            </w:pPr>
            <w:r w:rsidRPr="005F3F37">
              <w:rPr>
                <w:rFonts w:eastAsia="SimSun"/>
                <w:sz w:val="21"/>
                <w:szCs w:val="21"/>
                <w:lang w:eastAsia="zh-CN"/>
              </w:rPr>
              <w:t>For CRS-IC,</w:t>
            </w:r>
            <w:r w:rsidR="003A727D" w:rsidRPr="005F3F37">
              <w:rPr>
                <w:rFonts w:eastAsia="SimSun"/>
                <w:sz w:val="21"/>
                <w:szCs w:val="21"/>
                <w:lang w:eastAsia="zh-CN"/>
              </w:rPr>
              <w:t xml:space="preserve"> in order to obtain the CRS sequence, </w:t>
            </w:r>
            <w:r w:rsidRPr="005F3F37">
              <w:rPr>
                <w:rFonts w:eastAsia="SimSun"/>
                <w:sz w:val="21"/>
                <w:szCs w:val="21"/>
                <w:lang w:eastAsia="zh-CN"/>
              </w:rPr>
              <w:t xml:space="preserve">UE may need to perform inter-RAT </w:t>
            </w:r>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r w:rsidRPr="005F3F37">
              <w:rPr>
                <w:rFonts w:eastAsia="SimSun"/>
                <w:sz w:val="21"/>
                <w:szCs w:val="21"/>
                <w:lang w:eastAsia="zh-CN"/>
              </w:rPr>
              <w:t xml:space="preserve"> cell detection and PBCH reading.</w:t>
            </w:r>
            <w:r>
              <w:rPr>
                <w:rFonts w:eastAsia="SimSun" w:hint="eastAsia"/>
                <w:sz w:val="21"/>
                <w:szCs w:val="21"/>
                <w:lang w:eastAsia="zh-CN"/>
              </w:rPr>
              <w:t xml:space="preserve"> </w:t>
            </w:r>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p>
          <w:p w14:paraId="553C36B2" w14:textId="77777777" w:rsidR="0055482B" w:rsidRDefault="0055482B" w:rsidP="003A727D">
            <w:pPr>
              <w:snapToGrid w:val="0"/>
              <w:spacing w:before="40" w:after="40"/>
              <w:rPr>
                <w:rFonts w:eastAsia="SimSun"/>
                <w:sz w:val="21"/>
                <w:szCs w:val="21"/>
                <w:lang w:eastAsia="zh-CN"/>
              </w:rPr>
            </w:pPr>
          </w:p>
          <w:p w14:paraId="020B3F08" w14:textId="77777777" w:rsidR="0055482B" w:rsidRDefault="0055482B" w:rsidP="003A727D">
            <w:pPr>
              <w:snapToGrid w:val="0"/>
              <w:spacing w:before="40" w:after="40"/>
              <w:rPr>
                <w:rFonts w:eastAsia="SimSun"/>
                <w:sz w:val="21"/>
                <w:szCs w:val="21"/>
                <w:lang w:eastAsia="zh-CN"/>
              </w:rPr>
            </w:pPr>
            <w:r>
              <w:rPr>
                <w:rFonts w:eastAsia="SimSun" w:hint="eastAsia"/>
                <w:sz w:val="21"/>
                <w:szCs w:val="21"/>
                <w:lang w:eastAsia="zh-CN"/>
              </w:rPr>
              <w:t>In summary, we suggest:</w:t>
            </w:r>
          </w:p>
          <w:p w14:paraId="047DCCC2"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p>
          <w:p w14:paraId="6924E074" w14:textId="77777777" w:rsidR="0055482B" w:rsidRDefault="0055482B" w:rsidP="0055482B">
            <w:pPr>
              <w:snapToGrid w:val="0"/>
              <w:spacing w:before="40" w:after="40"/>
              <w:rPr>
                <w:rFonts w:eastAsia="SimSun"/>
                <w:sz w:val="21"/>
                <w:szCs w:val="21"/>
                <w:lang w:eastAsia="zh-CN"/>
              </w:rPr>
            </w:pPr>
            <w:r>
              <w:rPr>
                <w:rFonts w:eastAsia="SimSun" w:hint="eastAsia"/>
                <w:sz w:val="21"/>
                <w:szCs w:val="21"/>
                <w:lang w:eastAsia="zh-CN"/>
              </w:rPr>
              <w:t>2) Further align which parameters are needed to be known at UE for LLR weighting and CRS-IC respectively</w:t>
            </w:r>
          </w:p>
          <w:p w14:paraId="46C3B8E4" w14:textId="77777777" w:rsidR="0055482B" w:rsidRPr="005F3F37" w:rsidRDefault="0055482B" w:rsidP="0055482B">
            <w:pPr>
              <w:snapToGrid w:val="0"/>
              <w:spacing w:before="40" w:after="40"/>
              <w:rPr>
                <w:rFonts w:eastAsia="SimSun"/>
                <w:sz w:val="21"/>
                <w:szCs w:val="21"/>
                <w:lang w:eastAsia="zh-CN"/>
              </w:rPr>
            </w:pPr>
            <w:r>
              <w:rPr>
                <w:rFonts w:eastAsia="SimSun" w:hint="eastAsia"/>
                <w:sz w:val="21"/>
                <w:szCs w:val="21"/>
                <w:lang w:eastAsia="zh-CN"/>
              </w:rPr>
              <w:t xml:space="preserve">3) Then discuss whether these parameters can be </w:t>
            </w:r>
            <w:r>
              <w:rPr>
                <w:rFonts w:eastAsia="SimSun"/>
                <w:sz w:val="21"/>
                <w:szCs w:val="21"/>
                <w:lang w:eastAsia="zh-CN"/>
              </w:rPr>
              <w:t>obtained</w:t>
            </w:r>
            <w:r>
              <w:rPr>
                <w:rFonts w:eastAsia="SimSun" w:hint="eastAsia"/>
                <w:sz w:val="21"/>
                <w:szCs w:val="21"/>
                <w:lang w:eastAsia="zh-CN"/>
              </w:rPr>
              <w:t xml:space="preserve"> by any means at UE</w:t>
            </w:r>
          </w:p>
        </w:tc>
      </w:tr>
      <w:tr w:rsidR="006802CB" w:rsidRPr="00D11BA9" w14:paraId="5BD0FE44" w14:textId="77777777" w:rsidTr="00F05F0E">
        <w:tc>
          <w:tcPr>
            <w:tcW w:w="961" w:type="pct"/>
            <w:tcMar>
              <w:top w:w="0" w:type="dxa"/>
              <w:left w:w="108" w:type="dxa"/>
              <w:bottom w:w="0" w:type="dxa"/>
              <w:right w:w="108" w:type="dxa"/>
            </w:tcMar>
          </w:tcPr>
          <w:p w14:paraId="4F391C8E"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5D095C09" w14:textId="77777777" w:rsidR="006802CB" w:rsidRDefault="006802CB" w:rsidP="00B03E9D">
            <w:pPr>
              <w:snapToGrid w:val="0"/>
              <w:spacing w:before="40" w:after="40"/>
              <w:rPr>
                <w:rFonts w:eastAsia="SimSun"/>
                <w:sz w:val="21"/>
                <w:szCs w:val="21"/>
                <w:lang w:eastAsia="zh-CN"/>
              </w:rPr>
            </w:pPr>
            <w:r>
              <w:rPr>
                <w:rFonts w:eastAsia="SimSun" w:hint="eastAsia"/>
                <w:sz w:val="21"/>
                <w:szCs w:val="21"/>
                <w:lang w:eastAsia="zh-CN"/>
              </w:rPr>
              <w:t>W</w:t>
            </w:r>
            <w:r>
              <w:rPr>
                <w:rFonts w:eastAsia="SimSun"/>
                <w:sz w:val="21"/>
                <w:szCs w:val="21"/>
                <w:lang w:eastAsia="zh-CN"/>
              </w:rPr>
              <w:t xml:space="preserve">e support option 3. </w:t>
            </w:r>
          </w:p>
          <w:p w14:paraId="4B1CA70D" w14:textId="77777777" w:rsidR="00505EDA" w:rsidRDefault="006802CB" w:rsidP="006802CB">
            <w:pPr>
              <w:snapToGrid w:val="0"/>
              <w:spacing w:before="40" w:after="40"/>
              <w:rPr>
                <w:rFonts w:eastAsia="SimSun"/>
                <w:sz w:val="21"/>
                <w:szCs w:val="21"/>
                <w:lang w:eastAsia="zh-CN"/>
              </w:rPr>
            </w:pPr>
            <w:r>
              <w:rPr>
                <w:rFonts w:eastAsia="SimSun"/>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SimSun"/>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25417923" w14:textId="77777777" w:rsidR="006802CB" w:rsidRDefault="00505EDA" w:rsidP="006802CB">
            <w:pPr>
              <w:snapToGrid w:val="0"/>
              <w:spacing w:before="40" w:after="40"/>
              <w:rPr>
                <w:rFonts w:eastAsia="SimSun"/>
                <w:sz w:val="21"/>
                <w:szCs w:val="21"/>
                <w:lang w:eastAsia="zh-CN"/>
              </w:rPr>
            </w:pPr>
            <w:r>
              <w:rPr>
                <w:rFonts w:eastAsia="SimSun"/>
                <w:sz w:val="21"/>
                <w:szCs w:val="21"/>
                <w:lang w:eastAsia="zh-CN"/>
              </w:rPr>
              <w:t xml:space="preserve">We suggest to follow what RAN4 recommended in the next quarter discussions. </w:t>
            </w:r>
          </w:p>
        </w:tc>
      </w:tr>
      <w:tr w:rsidR="00783061" w:rsidRPr="00D11BA9" w14:paraId="2068271D" w14:textId="77777777" w:rsidTr="00F05F0E">
        <w:tc>
          <w:tcPr>
            <w:tcW w:w="961" w:type="pct"/>
            <w:tcMar>
              <w:top w:w="0" w:type="dxa"/>
              <w:left w:w="108" w:type="dxa"/>
              <w:bottom w:w="0" w:type="dxa"/>
              <w:right w:w="108" w:type="dxa"/>
            </w:tcMar>
          </w:tcPr>
          <w:p w14:paraId="7BB76CA3"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46CFA5AC"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27138616"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330BC239" w14:textId="77777777" w:rsidR="00783061" w:rsidRDefault="00783061" w:rsidP="00783061">
            <w:pPr>
              <w:snapToGrid w:val="0"/>
              <w:spacing w:before="40" w:after="40"/>
              <w:rPr>
                <w:sz w:val="21"/>
                <w:szCs w:val="21"/>
                <w:lang w:eastAsia="ja-JP"/>
              </w:rPr>
            </w:pPr>
          </w:p>
          <w:p w14:paraId="6526E271"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1FC9EBCF" w14:textId="77777777" w:rsidR="00783061" w:rsidRPr="00D04747" w:rsidRDefault="00783061" w:rsidP="00783061">
            <w:pPr>
              <w:snapToGrid w:val="0"/>
              <w:spacing w:before="40" w:after="40"/>
              <w:rPr>
                <w:sz w:val="21"/>
                <w:szCs w:val="21"/>
                <w:lang w:eastAsia="ja-JP"/>
              </w:rPr>
            </w:pPr>
          </w:p>
        </w:tc>
      </w:tr>
      <w:tr w:rsidR="00783061" w:rsidRPr="00D11BA9" w14:paraId="6C618A93" w14:textId="77777777" w:rsidTr="00F05F0E">
        <w:tc>
          <w:tcPr>
            <w:tcW w:w="961" w:type="pct"/>
            <w:tcMar>
              <w:top w:w="0" w:type="dxa"/>
              <w:left w:w="108" w:type="dxa"/>
              <w:bottom w:w="0" w:type="dxa"/>
              <w:right w:w="108" w:type="dxa"/>
            </w:tcMar>
          </w:tcPr>
          <w:p w14:paraId="56B13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68C6122E"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ption 2 for LLR weighting and Option 3 for CRS-IC.</w:t>
            </w:r>
          </w:p>
          <w:p w14:paraId="11B463C1" w14:textId="77777777" w:rsidR="00783061" w:rsidRDefault="00783061" w:rsidP="00783061">
            <w:pPr>
              <w:snapToGrid w:val="0"/>
              <w:spacing w:before="40" w:after="40"/>
              <w:rPr>
                <w:rFonts w:eastAsia="SimSun"/>
                <w:sz w:val="21"/>
                <w:szCs w:val="21"/>
                <w:lang w:eastAsia="zh-CN"/>
              </w:rPr>
            </w:pPr>
          </w:p>
          <w:p w14:paraId="50638BF3" w14:textId="77777777" w:rsidR="00783061" w:rsidRDefault="00783061" w:rsidP="00783061">
            <w:pPr>
              <w:snapToGrid w:val="0"/>
              <w:spacing w:before="40" w:after="40"/>
              <w:rPr>
                <w:rFonts w:eastAsia="SimSun"/>
                <w:sz w:val="21"/>
                <w:szCs w:val="21"/>
                <w:lang w:eastAsia="zh-CN"/>
              </w:rPr>
            </w:pPr>
            <w:r>
              <w:rPr>
                <w:rFonts w:eastAsia="SimSun"/>
                <w:sz w:val="21"/>
                <w:szCs w:val="21"/>
                <w:lang w:eastAsia="zh-CN"/>
              </w:rPr>
              <w:t>Firstly, based on the simulation results from companies, when using CRS-IM without network assistance, the performance gain can be achieved.</w:t>
            </w:r>
          </w:p>
          <w:p w14:paraId="15FCC2E5" w14:textId="77777777" w:rsidR="00783061" w:rsidRDefault="00783061" w:rsidP="00783061">
            <w:pPr>
              <w:snapToGrid w:val="0"/>
              <w:spacing w:before="40" w:after="40"/>
              <w:rPr>
                <w:rFonts w:eastAsia="SimSun"/>
                <w:sz w:val="21"/>
                <w:szCs w:val="21"/>
                <w:lang w:eastAsia="zh-CN"/>
              </w:rPr>
            </w:pPr>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SimSun"/>
                <w:sz w:val="21"/>
                <w:szCs w:val="21"/>
                <w:lang w:eastAsia="zh-CN"/>
              </w:rPr>
              <w:t>signalling</w:t>
            </w:r>
            <w:r>
              <w:rPr>
                <w:rFonts w:eastAsia="SimSun" w:hint="eastAsia"/>
                <w:sz w:val="21"/>
                <w:szCs w:val="21"/>
                <w:lang w:eastAsia="zh-CN"/>
              </w:rPr>
              <w:t>, e.g. CRS-RM, 7.5KHz shift, inter-RAT MO configuration</w:t>
            </w:r>
            <w:r>
              <w:rPr>
                <w:rFonts w:eastAsia="SimSun"/>
                <w:sz w:val="21"/>
                <w:szCs w:val="21"/>
                <w:lang w:eastAsia="zh-CN"/>
              </w:rPr>
              <w:t>…</w:t>
            </w:r>
          </w:p>
          <w:p w14:paraId="1CCD87F6" w14:textId="77777777" w:rsidR="00783061" w:rsidRDefault="00783061" w:rsidP="00783061">
            <w:pPr>
              <w:snapToGrid w:val="0"/>
              <w:spacing w:before="40" w:after="40"/>
              <w:rPr>
                <w:rFonts w:eastAsia="SimSun"/>
                <w:sz w:val="21"/>
                <w:szCs w:val="21"/>
                <w:lang w:eastAsia="zh-CN"/>
              </w:rPr>
            </w:pPr>
          </w:p>
          <w:p w14:paraId="13E5A7C2" w14:textId="77777777" w:rsidR="00783061" w:rsidRDefault="00783061" w:rsidP="00783061">
            <w:pPr>
              <w:snapToGrid w:val="0"/>
              <w:spacing w:before="40" w:after="40"/>
              <w:rPr>
                <w:sz w:val="21"/>
                <w:szCs w:val="21"/>
                <w:lang w:eastAsia="ja-JP"/>
              </w:rPr>
            </w:pPr>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sz w:val="21"/>
                <w:lang w:eastAsia="zh-CN"/>
              </w:rPr>
              <w:t>.</w:t>
            </w:r>
          </w:p>
        </w:tc>
      </w:tr>
      <w:tr w:rsidR="00783061" w:rsidRPr="00D11BA9" w14:paraId="056235CA" w14:textId="77777777" w:rsidTr="00F05F0E">
        <w:tc>
          <w:tcPr>
            <w:tcW w:w="961" w:type="pct"/>
            <w:tcMar>
              <w:top w:w="0" w:type="dxa"/>
              <w:left w:w="108" w:type="dxa"/>
              <w:bottom w:w="0" w:type="dxa"/>
              <w:right w:w="108" w:type="dxa"/>
            </w:tcMar>
          </w:tcPr>
          <w:p w14:paraId="750E2615"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3AD7D70F" w14:textId="77777777" w:rsidR="00783061" w:rsidRDefault="00783061" w:rsidP="00783061">
            <w:pPr>
              <w:snapToGrid w:val="0"/>
              <w:spacing w:before="40" w:after="40"/>
              <w:rPr>
                <w:rFonts w:eastAsia="SimSun"/>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3CFA266F"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649F8"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082CA"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CE65519"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2B5B987E"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73F5EFB7" w14:textId="77777777" w:rsidR="002A3DAB" w:rsidRPr="002A3DAB" w:rsidRDefault="002A3DAB" w:rsidP="00274278">
            <w:pPr>
              <w:snapToGrid w:val="0"/>
              <w:spacing w:before="40" w:after="40"/>
              <w:rPr>
                <w:sz w:val="21"/>
                <w:szCs w:val="21"/>
                <w:lang w:eastAsia="ja-JP"/>
              </w:rPr>
            </w:pPr>
          </w:p>
        </w:tc>
      </w:tr>
      <w:tr w:rsidR="00B55DCF" w:rsidRPr="00D11BA9" w14:paraId="3F257178"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139FA"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A1ADD"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868021A"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ED2A0"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3094A"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C12355E"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44FD"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SimSun"/>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45176"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Option 2</w:t>
            </w:r>
          </w:p>
          <w:p w14:paraId="7D45F481"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As a result of the study, we consider it is a good compromise select LLR weighting over CRS-IC based on performance vs complexity. </w:t>
            </w:r>
          </w:p>
          <w:p w14:paraId="7FC1F47E"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LLR weighting without network assistance is the best compromise between time to market and complexity.</w:t>
            </w:r>
          </w:p>
          <w:p w14:paraId="4ECD7AE3"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3BF02CB5" w14:textId="77777777" w:rsidR="00DC36FC" w:rsidRDefault="00DC36FC" w:rsidP="00DC36FC">
            <w:pPr>
              <w:snapToGrid w:val="0"/>
              <w:spacing w:before="40" w:after="40"/>
              <w:rPr>
                <w:rFonts w:eastAsia="SimSun"/>
                <w:sz w:val="21"/>
                <w:szCs w:val="21"/>
                <w:lang w:eastAsia="zh-CN"/>
              </w:rPr>
            </w:pPr>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07EFF838" w14:textId="77777777" w:rsidR="00DC36FC" w:rsidRDefault="00DC36FC" w:rsidP="00DC36FC">
            <w:pPr>
              <w:snapToGrid w:val="0"/>
              <w:spacing w:after="120"/>
              <w:rPr>
                <w:sz w:val="21"/>
                <w:szCs w:val="21"/>
                <w:lang w:eastAsia="ja-JP"/>
              </w:rPr>
            </w:pPr>
            <w:r>
              <w:rPr>
                <w:rFonts w:eastAsia="SimSun"/>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SimSun"/>
                <w:sz w:val="21"/>
                <w:szCs w:val="21"/>
                <w:lang w:eastAsia="zh-CN"/>
              </w:rPr>
              <w:t>refarming</w:t>
            </w:r>
            <w:proofErr w:type="spellEnd"/>
            <w:r>
              <w:rPr>
                <w:rFonts w:eastAsia="SimSun"/>
                <w:sz w:val="21"/>
                <w:szCs w:val="21"/>
                <w:lang w:eastAsia="zh-CN"/>
              </w:rPr>
              <w:t xml:space="preserve"> is not an option.</w:t>
            </w:r>
          </w:p>
        </w:tc>
      </w:tr>
      <w:tr w:rsidR="00AB2AA6" w:rsidRPr="00D11BA9" w14:paraId="5A2923FD"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1365" w14:textId="77777777" w:rsidR="00AB2AA6" w:rsidRDefault="00AB2AA6" w:rsidP="00DC36FC">
            <w:pPr>
              <w:keepNext/>
              <w:keepLines/>
              <w:widowControl w:val="0"/>
              <w:tabs>
                <w:tab w:val="right" w:leader="dot" w:pos="9639"/>
              </w:tabs>
              <w:snapToGrid w:val="0"/>
              <w:spacing w:before="40" w:after="40"/>
              <w:ind w:right="425"/>
              <w:rPr>
                <w:rFonts w:eastAsia="SimSun"/>
                <w:sz w:val="21"/>
                <w:szCs w:val="21"/>
                <w:lang w:eastAsia="zh-CN"/>
              </w:rPr>
            </w:pPr>
            <w:r>
              <w:rPr>
                <w:rFonts w:eastAsia="SimSun"/>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2BEAA" w14:textId="77777777" w:rsidR="00AB2AA6" w:rsidRP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Option2</w:t>
            </w:r>
          </w:p>
          <w:p w14:paraId="4E0969B5" w14:textId="77777777" w:rsidR="00AB2AA6" w:rsidRDefault="00AB2AA6" w:rsidP="00AB2AA6">
            <w:pPr>
              <w:snapToGrid w:val="0"/>
              <w:spacing w:before="40" w:after="40"/>
              <w:rPr>
                <w:rFonts w:eastAsia="SimSun"/>
                <w:sz w:val="21"/>
                <w:szCs w:val="21"/>
                <w:lang w:eastAsia="zh-CN"/>
              </w:rPr>
            </w:pPr>
            <w:r w:rsidRPr="00AB2AA6">
              <w:rPr>
                <w:rFonts w:eastAsia="SimSun"/>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77567593" w14:textId="77777777" w:rsidR="002E05DB" w:rsidRPr="009112FA" w:rsidRDefault="002E05DB" w:rsidP="00626ACE">
      <w:pPr>
        <w:rPr>
          <w:rFonts w:eastAsia="DengXian"/>
          <w:lang w:eastAsia="zh-CN"/>
        </w:rPr>
      </w:pPr>
    </w:p>
    <w:p w14:paraId="4AE99258"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DA0233D"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0374E33C"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363E22E1"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08CCE06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36CA11B5"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0116265F"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AC7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034BD48D"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0F25D76E"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39C63EE7" w14:textId="77777777" w:rsidR="00274278" w:rsidRPr="00D04747" w:rsidRDefault="00274278" w:rsidP="00274278">
      <w:pPr>
        <w:pStyle w:val="ListParagraph"/>
        <w:numPr>
          <w:ilvl w:val="0"/>
          <w:numId w:val="31"/>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0567E748"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E2073F1"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3E0CECFF"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10ECC3A3" w14:textId="77777777" w:rsidR="00274278" w:rsidRDefault="00274278" w:rsidP="00274278">
      <w:pPr>
        <w:snapToGrid w:val="0"/>
        <w:spacing w:after="120"/>
        <w:rPr>
          <w:b/>
          <w:sz w:val="21"/>
          <w:szCs w:val="21"/>
          <w:u w:val="single"/>
          <w:lang w:eastAsia="zh-CN"/>
        </w:rPr>
      </w:pPr>
    </w:p>
    <w:p w14:paraId="661A0540"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0F485B9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65ED920E"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66090EC2"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SimSun"/>
          <w:sz w:val="21"/>
          <w:szCs w:val="21"/>
          <w:lang w:eastAsia="zh-CN"/>
        </w:rPr>
        <w:t>BT</w:t>
      </w:r>
      <w:r>
        <w:rPr>
          <w:rFonts w:eastAsia="SimSun" w:hint="eastAsia"/>
          <w:sz w:val="21"/>
          <w:szCs w:val="21"/>
          <w:lang w:eastAsia="zh-CN"/>
        </w:rPr>
        <w:t>, KDDI</w:t>
      </w:r>
      <w:r w:rsidRPr="00AB695E">
        <w:rPr>
          <w:rFonts w:eastAsia="DengXian" w:hint="eastAsia"/>
          <w:sz w:val="21"/>
          <w:szCs w:val="21"/>
          <w:lang w:eastAsia="zh-CN"/>
        </w:rPr>
        <w:t>)</w:t>
      </w:r>
    </w:p>
    <w:p w14:paraId="048802FE"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 xml:space="preserve">further discuss the necessity of network assistance </w:t>
      </w:r>
      <w:proofErr w:type="spellStart"/>
      <w:r w:rsidRPr="00AB695E">
        <w:rPr>
          <w:rFonts w:eastAsia="DengXian"/>
          <w:sz w:val="21"/>
          <w:szCs w:val="21"/>
          <w:lang w:eastAsia="zh-CN"/>
        </w:rPr>
        <w:t>signaling</w:t>
      </w:r>
      <w:proofErr w:type="spellEnd"/>
      <w:r w:rsidRPr="00AB695E">
        <w:rPr>
          <w:rFonts w:eastAsia="DengXian"/>
          <w:sz w:val="21"/>
          <w:szCs w:val="21"/>
          <w:lang w:eastAsia="zh-CN"/>
        </w:rPr>
        <w:t xml:space="preserve">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70E78DEE"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7E3CE47C"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01166129"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529A1BF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7D2FA3C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27ABE94F" w14:textId="77777777" w:rsidR="00AB695E" w:rsidRPr="00274278" w:rsidRDefault="00AB695E" w:rsidP="00AB695E"/>
    <w:p w14:paraId="09223CAA" w14:textId="77777777" w:rsidR="00663503" w:rsidRDefault="00663503" w:rsidP="00663503">
      <w:pPr>
        <w:pStyle w:val="Heading1"/>
        <w:rPr>
          <w:lang w:eastAsia="zh-CN"/>
        </w:rPr>
      </w:pPr>
      <w:r>
        <w:rPr>
          <w:lang w:val="en-US"/>
        </w:rPr>
        <w:t>Intermediate round</w:t>
      </w:r>
    </w:p>
    <w:p w14:paraId="017E0BBF"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5B954486"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0872B3FB" w14:textId="77777777" w:rsidR="00274278" w:rsidRPr="00B60AB9" w:rsidRDefault="00274278" w:rsidP="00274278">
      <w:pPr>
        <w:snapToGrid w:val="0"/>
        <w:spacing w:after="120"/>
        <w:rPr>
          <w:rFonts w:ascii="Arial" w:eastAsia="SimSun" w:hAnsi="Arial" w:cs="Arial"/>
          <w:i/>
        </w:rPr>
      </w:pPr>
      <w:r w:rsidRPr="00B60AB9">
        <w:rPr>
          <w:rFonts w:ascii="Arial" w:eastAsia="SimSun" w:hAnsi="Arial" w:cs="Arial" w:hint="eastAsia"/>
          <w:i/>
        </w:rPr>
        <w:t>RAN4</w:t>
      </w:r>
      <w:r w:rsidRPr="00B60AB9">
        <w:rPr>
          <w:rFonts w:ascii="Arial" w:eastAsia="SimSun" w:hAnsi="Arial" w:cs="Arial"/>
          <w:i/>
        </w:rPr>
        <w:t xml:space="preserve"> recommend</w:t>
      </w:r>
      <w:r w:rsidRPr="00B60AB9">
        <w:rPr>
          <w:rFonts w:ascii="Arial" w:eastAsia="SimSun" w:hAnsi="Arial" w:cs="Arial" w:hint="eastAsia"/>
          <w:i/>
        </w:rPr>
        <w:t>s</w:t>
      </w:r>
      <w:r w:rsidRPr="00B60AB9">
        <w:rPr>
          <w:rFonts w:ascii="Arial" w:eastAsia="SimSun" w:hAnsi="Arial" w:cs="Arial"/>
          <w:i/>
        </w:rPr>
        <w:t xml:space="preserve"> to</w:t>
      </w:r>
      <w:r w:rsidRPr="00B60AB9">
        <w:rPr>
          <w:rFonts w:ascii="Arial" w:eastAsia="SimSun" w:hAnsi="Arial" w:cs="Arial" w:hint="eastAsia"/>
          <w:i/>
        </w:rPr>
        <w:t xml:space="preserve"> </w:t>
      </w:r>
      <w:r w:rsidRPr="00B60AB9">
        <w:rPr>
          <w:rFonts w:ascii="Arial" w:eastAsia="SimSun" w:hAnsi="Arial" w:cs="Arial"/>
          <w:i/>
        </w:rPr>
        <w:t>define</w:t>
      </w:r>
      <w:r w:rsidRPr="00B60AB9">
        <w:rPr>
          <w:rFonts w:ascii="Arial" w:eastAsia="SimSun" w:hAnsi="Arial" w:cs="Arial" w:hint="eastAsia"/>
          <w:i/>
        </w:rPr>
        <w:t xml:space="preserve"> </w:t>
      </w:r>
      <w:r w:rsidRPr="00B60AB9">
        <w:rPr>
          <w:rFonts w:ascii="Arial" w:eastAsia="SimSun" w:hAnsi="Arial" w:cs="Arial"/>
          <w:i/>
        </w:rPr>
        <w:t>NR PDSCH demodulation requirements for neighbouring cell LTE CRS-IM in scenarios with overlapping spectrum for LTE and NR in Rel-17</w:t>
      </w:r>
      <w:r w:rsidRPr="00B60AB9">
        <w:rPr>
          <w:rFonts w:ascii="Arial" w:eastAsia="SimSun" w:hAnsi="Arial" w:cs="Arial" w:hint="eastAsia"/>
          <w:i/>
        </w:rPr>
        <w:t>:</w:t>
      </w:r>
    </w:p>
    <w:p w14:paraId="336F6752"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SimSun" w:hAnsi="Arial" w:cs="Arial"/>
          <w:i/>
        </w:rPr>
        <w:t>urther discuss the feasibility of CRS-IC receiver taking into account the UE complexity and PDSCH processing time</w:t>
      </w:r>
      <w:r w:rsidRPr="00B60AB9">
        <w:rPr>
          <w:rFonts w:ascii="Arial" w:eastAsia="SimSun" w:hAnsi="Arial" w:cs="Arial" w:hint="eastAsia"/>
          <w:i/>
        </w:rPr>
        <w:t>.</w:t>
      </w:r>
    </w:p>
    <w:p w14:paraId="53DB8509"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78B98B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16E7448"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756FB2CA"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592AD7E8"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5BA9C81B"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1B6E921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7BE6835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1F655FFF" w14:textId="77777777" w:rsidTr="00274278">
        <w:tc>
          <w:tcPr>
            <w:tcW w:w="961" w:type="pct"/>
            <w:tcMar>
              <w:top w:w="0" w:type="dxa"/>
              <w:left w:w="108" w:type="dxa"/>
              <w:bottom w:w="0" w:type="dxa"/>
              <w:right w:w="108" w:type="dxa"/>
            </w:tcMar>
            <w:hideMark/>
          </w:tcPr>
          <w:p w14:paraId="5549B9C2" w14:textId="77777777" w:rsidR="00274278" w:rsidRPr="00D11BA9" w:rsidRDefault="00274278" w:rsidP="0027427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08682BCF" w14:textId="77777777" w:rsidR="00274278" w:rsidRPr="00D11BA9" w:rsidRDefault="00274278" w:rsidP="00274278">
            <w:pPr>
              <w:snapToGrid w:val="0"/>
              <w:spacing w:before="40" w:after="40"/>
              <w:rPr>
                <w:rFonts w:eastAsia="SimSun"/>
                <w:sz w:val="21"/>
                <w:szCs w:val="21"/>
              </w:rPr>
            </w:pPr>
            <w:r w:rsidRPr="00D11BA9">
              <w:rPr>
                <w:sz w:val="21"/>
                <w:szCs w:val="21"/>
              </w:rPr>
              <w:t>Comment</w:t>
            </w:r>
          </w:p>
        </w:tc>
      </w:tr>
      <w:tr w:rsidR="009228A5" w:rsidRPr="00D11BA9" w14:paraId="5ADB391A" w14:textId="77777777" w:rsidTr="00274278">
        <w:tc>
          <w:tcPr>
            <w:tcW w:w="961" w:type="pct"/>
            <w:tcMar>
              <w:top w:w="0" w:type="dxa"/>
              <w:left w:w="108" w:type="dxa"/>
              <w:bottom w:w="0" w:type="dxa"/>
              <w:right w:w="108" w:type="dxa"/>
            </w:tcMar>
          </w:tcPr>
          <w:p w14:paraId="0F206B2B" w14:textId="77777777" w:rsidR="009228A5" w:rsidRPr="00D11BA9" w:rsidRDefault="009228A5" w:rsidP="009228A5">
            <w:pPr>
              <w:snapToGrid w:val="0"/>
              <w:spacing w:before="40" w:after="40"/>
              <w:rPr>
                <w:rFonts w:eastAsia="SimSun"/>
                <w:sz w:val="21"/>
                <w:szCs w:val="21"/>
              </w:rPr>
            </w:pPr>
            <w:r>
              <w:rPr>
                <w:rFonts w:eastAsia="SimSun"/>
                <w:sz w:val="21"/>
                <w:szCs w:val="21"/>
              </w:rPr>
              <w:t>Intel</w:t>
            </w:r>
          </w:p>
        </w:tc>
        <w:tc>
          <w:tcPr>
            <w:tcW w:w="4039" w:type="pct"/>
            <w:tcMar>
              <w:top w:w="0" w:type="dxa"/>
              <w:left w:w="108" w:type="dxa"/>
              <w:bottom w:w="0" w:type="dxa"/>
              <w:right w:w="108" w:type="dxa"/>
            </w:tcMar>
          </w:tcPr>
          <w:p w14:paraId="69BC0691" w14:textId="77777777" w:rsidR="009228A5" w:rsidRPr="00C42C4B"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p>
          <w:p w14:paraId="6D54E07C"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 xml:space="preserve">Based our understanding, CRS-IM for async case may require multi-FFT processing and leads to complicated Rx processing. Therefore, we think that only </w:t>
            </w:r>
            <w:r>
              <w:rPr>
                <w:rFonts w:eastAsia="SimSun"/>
                <w:sz w:val="21"/>
                <w:szCs w:val="21"/>
              </w:rPr>
              <w:lastRenderedPageBreak/>
              <w:t>sync case should be considered for requirements definition. Taking into account that we didn’t have a detailed discussion on CRS-IM for async case in RAN4, we are fine to keep it for further discussion.</w:t>
            </w:r>
          </w:p>
          <w:p w14:paraId="6C34DFE4" w14:textId="77777777" w:rsidR="009228A5" w:rsidRDefault="009228A5" w:rsidP="009228A5">
            <w:pPr>
              <w:pStyle w:val="ListParagraph"/>
              <w:numPr>
                <w:ilvl w:val="0"/>
                <w:numId w:val="34"/>
              </w:numPr>
              <w:snapToGrid w:val="0"/>
              <w:spacing w:before="40" w:after="40"/>
              <w:ind w:firstLineChars="0"/>
              <w:rPr>
                <w:rFonts w:eastAsia="SimSun"/>
                <w:sz w:val="21"/>
                <w:szCs w:val="21"/>
              </w:rPr>
            </w:pPr>
            <w:r>
              <w:rPr>
                <w:rFonts w:eastAsia="SimSun"/>
                <w:sz w:val="21"/>
                <w:szCs w:val="21"/>
              </w:rPr>
              <w:t>We prefer to keep both receiver candidates open since CRS-IC provides better performance comparing to LLR weighting (based on results from TR 38.833). Also, CRS-IC is the baseline CRS-IM method for LTE UE.</w:t>
            </w:r>
          </w:p>
          <w:p w14:paraId="437E2EEE" w14:textId="77777777" w:rsidR="009228A5" w:rsidRPr="00D11BA9" w:rsidRDefault="009228A5" w:rsidP="009228A5">
            <w:pPr>
              <w:snapToGrid w:val="0"/>
              <w:spacing w:before="40" w:after="40"/>
              <w:rPr>
                <w:rFonts w:eastAsia="SimSun"/>
                <w:sz w:val="21"/>
                <w:szCs w:val="21"/>
              </w:rPr>
            </w:pPr>
          </w:p>
        </w:tc>
      </w:tr>
      <w:tr w:rsidR="00274278" w:rsidRPr="00D11BA9" w14:paraId="56B383DC" w14:textId="77777777" w:rsidTr="00274278">
        <w:tc>
          <w:tcPr>
            <w:tcW w:w="961" w:type="pct"/>
            <w:tcMar>
              <w:top w:w="0" w:type="dxa"/>
              <w:left w:w="108" w:type="dxa"/>
              <w:bottom w:w="0" w:type="dxa"/>
              <w:right w:w="108" w:type="dxa"/>
            </w:tcMar>
          </w:tcPr>
          <w:p w14:paraId="272A6FB7" w14:textId="77777777" w:rsidR="00274278" w:rsidRPr="00D11BA9" w:rsidRDefault="00946FD6" w:rsidP="00274278">
            <w:pPr>
              <w:snapToGrid w:val="0"/>
              <w:spacing w:before="40" w:after="40"/>
              <w:rPr>
                <w:rFonts w:eastAsia="SimSun"/>
                <w:sz w:val="21"/>
                <w:szCs w:val="21"/>
              </w:rPr>
            </w:pPr>
            <w:r>
              <w:rPr>
                <w:rFonts w:eastAsia="SimSun"/>
                <w:sz w:val="21"/>
                <w:szCs w:val="21"/>
              </w:rPr>
              <w:lastRenderedPageBreak/>
              <w:t>Nokia, Nokia Shanghai Bell</w:t>
            </w:r>
          </w:p>
        </w:tc>
        <w:tc>
          <w:tcPr>
            <w:tcW w:w="4039" w:type="pct"/>
            <w:tcMar>
              <w:top w:w="0" w:type="dxa"/>
              <w:left w:w="108" w:type="dxa"/>
              <w:bottom w:w="0" w:type="dxa"/>
              <w:right w:w="108" w:type="dxa"/>
            </w:tcMar>
          </w:tcPr>
          <w:p w14:paraId="220C8E15" w14:textId="77777777" w:rsidR="00274278" w:rsidRPr="00D11BA9" w:rsidRDefault="00946FD6" w:rsidP="00274278">
            <w:pPr>
              <w:snapToGrid w:val="0"/>
              <w:spacing w:before="40" w:after="40"/>
              <w:rPr>
                <w:rFonts w:eastAsia="SimSun"/>
                <w:sz w:val="21"/>
                <w:szCs w:val="21"/>
              </w:rPr>
            </w:pPr>
            <w:r w:rsidRPr="00946FD6">
              <w:rPr>
                <w:rFonts w:eastAsia="SimSun"/>
                <w:sz w:val="21"/>
                <w:szCs w:val="21"/>
              </w:rPr>
              <w:t xml:space="preserve">It is very important to manage the workload in RAN4. Therefore we should focus </w:t>
            </w:r>
            <w:r>
              <w:rPr>
                <w:rFonts w:eastAsia="SimSun"/>
                <w:sz w:val="21"/>
                <w:szCs w:val="21"/>
              </w:rPr>
              <w:t>o</w:t>
            </w:r>
            <w:r w:rsidRPr="00946FD6">
              <w:rPr>
                <w:rFonts w:eastAsia="SimSun"/>
                <w:sz w:val="21"/>
                <w:szCs w:val="21"/>
              </w:rPr>
              <w:t xml:space="preserve">n the synchronous network scenario and </w:t>
            </w:r>
            <w:r>
              <w:rPr>
                <w:rFonts w:eastAsia="SimSun"/>
                <w:sz w:val="21"/>
                <w:szCs w:val="21"/>
              </w:rPr>
              <w:t xml:space="preserve">on </w:t>
            </w:r>
            <w:r w:rsidRPr="00946FD6">
              <w:rPr>
                <w:rFonts w:eastAsia="SimSun"/>
                <w:sz w:val="21"/>
                <w:szCs w:val="21"/>
              </w:rPr>
              <w:t>only LLR-weighting receivers.</w:t>
            </w:r>
          </w:p>
        </w:tc>
      </w:tr>
      <w:tr w:rsidR="00274278" w:rsidRPr="00D11BA9" w14:paraId="1F4F474C" w14:textId="77777777" w:rsidTr="00274278">
        <w:tc>
          <w:tcPr>
            <w:tcW w:w="961" w:type="pct"/>
            <w:tcMar>
              <w:top w:w="0" w:type="dxa"/>
              <w:left w:w="108" w:type="dxa"/>
              <w:bottom w:w="0" w:type="dxa"/>
              <w:right w:w="108" w:type="dxa"/>
            </w:tcMar>
          </w:tcPr>
          <w:p w14:paraId="3FD66CA8"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20134BCA"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agree with the additional updates to better focus the work.</w:t>
            </w:r>
          </w:p>
        </w:tc>
      </w:tr>
      <w:tr w:rsidR="00274278" w:rsidRPr="00D11BA9" w14:paraId="1C8A1268" w14:textId="77777777" w:rsidTr="00274278">
        <w:tc>
          <w:tcPr>
            <w:tcW w:w="961" w:type="pct"/>
            <w:tcMar>
              <w:top w:w="0" w:type="dxa"/>
              <w:left w:w="108" w:type="dxa"/>
              <w:bottom w:w="0" w:type="dxa"/>
              <w:right w:w="108" w:type="dxa"/>
            </w:tcMar>
          </w:tcPr>
          <w:p w14:paraId="3F6EE9F4" w14:textId="77777777" w:rsidR="00274278" w:rsidRPr="00D11BA9" w:rsidRDefault="009456F2" w:rsidP="00274278">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1D120A16"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Given the remaining time, it would be good to focus on defining requirements for synchronous and 15KHz SCS scenario and discuss deprioritized scenarios later.</w:t>
            </w:r>
          </w:p>
          <w:p w14:paraId="5819BCAA" w14:textId="77777777" w:rsidR="009456F2" w:rsidRDefault="009456F2" w:rsidP="009456F2">
            <w:pPr>
              <w:pStyle w:val="ListParagraph"/>
              <w:numPr>
                <w:ilvl w:val="0"/>
                <w:numId w:val="36"/>
              </w:numPr>
              <w:snapToGrid w:val="0"/>
              <w:spacing w:before="40" w:after="40"/>
              <w:ind w:left="314" w:firstLineChars="0"/>
              <w:rPr>
                <w:rFonts w:eastAsia="SimSun"/>
                <w:sz w:val="21"/>
                <w:szCs w:val="21"/>
              </w:rPr>
            </w:pPr>
            <w:r>
              <w:rPr>
                <w:rFonts w:eastAsia="SimSun"/>
                <w:sz w:val="21"/>
                <w:szCs w:val="21"/>
              </w:rPr>
              <w:t>Asynchronous (and also 30KHz SCS) requires multiple FFT for CRS-IM which would further impact UE processing and complexity. We support to focus only on synchronous network.</w:t>
            </w:r>
          </w:p>
          <w:p w14:paraId="6E67BB51" w14:textId="77777777" w:rsidR="00284614" w:rsidRPr="009E7AC6" w:rsidRDefault="00A121BA" w:rsidP="009E7AC6">
            <w:pPr>
              <w:pStyle w:val="ListParagraph"/>
              <w:numPr>
                <w:ilvl w:val="0"/>
                <w:numId w:val="36"/>
              </w:numPr>
              <w:snapToGrid w:val="0"/>
              <w:spacing w:before="40" w:after="40"/>
              <w:ind w:left="314" w:firstLineChars="0"/>
              <w:rPr>
                <w:rFonts w:eastAsia="SimSun"/>
                <w:sz w:val="21"/>
                <w:szCs w:val="21"/>
              </w:rPr>
            </w:pPr>
            <w:r w:rsidRPr="009E7AC6">
              <w:rPr>
                <w:rFonts w:eastAsia="SimSun"/>
                <w:sz w:val="21"/>
                <w:szCs w:val="21"/>
              </w:rPr>
              <w:t>We support to only focus on LLR weighting as it is less complex than CRS-IC for interference mitigation.</w:t>
            </w:r>
          </w:p>
        </w:tc>
      </w:tr>
      <w:tr w:rsidR="00274278" w:rsidRPr="00D11BA9" w14:paraId="3CA85AFD" w14:textId="77777777" w:rsidTr="00274278">
        <w:tc>
          <w:tcPr>
            <w:tcW w:w="961" w:type="pct"/>
            <w:tcMar>
              <w:top w:w="0" w:type="dxa"/>
              <w:left w:w="108" w:type="dxa"/>
              <w:bottom w:w="0" w:type="dxa"/>
              <w:right w:w="108" w:type="dxa"/>
            </w:tcMar>
          </w:tcPr>
          <w:p w14:paraId="77F0DC8C" w14:textId="77777777" w:rsidR="00274278" w:rsidRDefault="00274278" w:rsidP="00274278">
            <w:pPr>
              <w:snapToGrid w:val="0"/>
              <w:spacing w:before="40" w:after="40"/>
              <w:rPr>
                <w:rFonts w:eastAsia="SimSun"/>
                <w:sz w:val="21"/>
                <w:szCs w:val="21"/>
                <w:lang w:eastAsia="zh-CN"/>
              </w:rPr>
            </w:pPr>
          </w:p>
        </w:tc>
        <w:tc>
          <w:tcPr>
            <w:tcW w:w="4039" w:type="pct"/>
            <w:tcMar>
              <w:top w:w="0" w:type="dxa"/>
              <w:left w:w="108" w:type="dxa"/>
              <w:bottom w:w="0" w:type="dxa"/>
              <w:right w:w="108" w:type="dxa"/>
            </w:tcMar>
          </w:tcPr>
          <w:p w14:paraId="6E49CC9C"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start from 15KHz first. </w:t>
            </w:r>
          </w:p>
          <w:p w14:paraId="203B704A" w14:textId="77777777" w:rsidR="000838EA" w:rsidRDefault="000838EA" w:rsidP="000838EA">
            <w:pPr>
              <w:pStyle w:val="ListParagraph"/>
              <w:numPr>
                <w:ilvl w:val="0"/>
                <w:numId w:val="38"/>
              </w:numPr>
              <w:snapToGrid w:val="0"/>
              <w:spacing w:before="40" w:after="40"/>
              <w:ind w:firstLineChars="0"/>
              <w:rPr>
                <w:rFonts w:eastAsia="SimSun"/>
                <w:sz w:val="21"/>
                <w:szCs w:val="21"/>
                <w:lang w:eastAsia="zh-CN"/>
              </w:rPr>
            </w:pPr>
            <w:r>
              <w:rPr>
                <w:rFonts w:eastAsia="SimSun"/>
                <w:sz w:val="21"/>
                <w:szCs w:val="21"/>
                <w:lang w:eastAsia="zh-CN"/>
              </w:rPr>
              <w:t xml:space="preserve">OK to only focus on sync network. The complexity for CRS-IC is too high for asynchronous case, because UE has to go back to time domain for cancellation. Whether LLR weighting can work is still unclear. </w:t>
            </w:r>
          </w:p>
          <w:p w14:paraId="234F84DA" w14:textId="77777777" w:rsidR="00274278" w:rsidRDefault="000838EA" w:rsidP="000838EA">
            <w:pPr>
              <w:snapToGrid w:val="0"/>
              <w:spacing w:before="40" w:after="40"/>
              <w:rPr>
                <w:rFonts w:eastAsia="SimSun"/>
                <w:sz w:val="21"/>
                <w:szCs w:val="21"/>
                <w:lang w:eastAsia="zh-CN"/>
              </w:rPr>
            </w:pPr>
            <w:r>
              <w:rPr>
                <w:rFonts w:eastAsia="SimSun"/>
                <w:sz w:val="21"/>
                <w:szCs w:val="21"/>
                <w:lang w:eastAsia="zh-CN"/>
              </w:rPr>
              <w:t>OK to focus on LLR weighting only</w:t>
            </w:r>
          </w:p>
        </w:tc>
      </w:tr>
      <w:tr w:rsidR="00274278" w:rsidRPr="00D11BA9" w14:paraId="27E7FF78" w14:textId="77777777" w:rsidTr="00274278">
        <w:tc>
          <w:tcPr>
            <w:tcW w:w="961" w:type="pct"/>
            <w:tcMar>
              <w:top w:w="0" w:type="dxa"/>
              <w:left w:w="108" w:type="dxa"/>
              <w:bottom w:w="0" w:type="dxa"/>
              <w:right w:w="108" w:type="dxa"/>
            </w:tcMar>
          </w:tcPr>
          <w:p w14:paraId="21B773CE" w14:textId="77777777" w:rsidR="00274278" w:rsidRPr="00D11BA9" w:rsidRDefault="0061131E" w:rsidP="00274278">
            <w:pPr>
              <w:snapToGrid w:val="0"/>
              <w:spacing w:before="40" w:after="40"/>
              <w:rPr>
                <w:rFonts w:eastAsia="SimSun"/>
                <w:sz w:val="21"/>
                <w:szCs w:val="21"/>
                <w:lang w:eastAsia="zh-CN"/>
              </w:rPr>
            </w:pPr>
            <w:r>
              <w:rPr>
                <w:rFonts w:eastAsia="SimSun" w:hint="eastAsia"/>
                <w:sz w:val="21"/>
                <w:szCs w:val="21"/>
                <w:lang w:eastAsia="zh-CN"/>
              </w:rPr>
              <w:t>OPPO</w:t>
            </w:r>
          </w:p>
        </w:tc>
        <w:tc>
          <w:tcPr>
            <w:tcW w:w="4039" w:type="pct"/>
            <w:tcMar>
              <w:top w:w="0" w:type="dxa"/>
              <w:left w:w="108" w:type="dxa"/>
              <w:bottom w:w="0" w:type="dxa"/>
              <w:right w:w="108" w:type="dxa"/>
            </w:tcMar>
          </w:tcPr>
          <w:p w14:paraId="15E25BCA" w14:textId="77777777" w:rsidR="00274278" w:rsidRDefault="0061131E" w:rsidP="00274278">
            <w:pPr>
              <w:snapToGrid w:val="0"/>
              <w:spacing w:before="40" w:after="40"/>
              <w:rPr>
                <w:rFonts w:eastAsia="SimSun"/>
                <w:sz w:val="21"/>
                <w:szCs w:val="21"/>
                <w:lang w:eastAsia="zh-CN"/>
              </w:rPr>
            </w:pPr>
            <w:r>
              <w:rPr>
                <w:rFonts w:eastAsia="SimSun" w:hint="eastAsia"/>
                <w:sz w:val="21"/>
                <w:szCs w:val="21"/>
                <w:lang w:eastAsia="zh-CN"/>
              </w:rPr>
              <w:t>Agree</w:t>
            </w:r>
            <w:r>
              <w:rPr>
                <w:rFonts w:eastAsia="SimSun"/>
                <w:sz w:val="21"/>
                <w:szCs w:val="21"/>
                <w:lang w:eastAsia="zh-CN"/>
              </w:rPr>
              <w:t xml:space="preserve"> </w:t>
            </w:r>
            <w:r>
              <w:rPr>
                <w:rFonts w:eastAsia="SimSun" w:hint="eastAsia"/>
                <w:sz w:val="21"/>
                <w:szCs w:val="21"/>
                <w:lang w:eastAsia="zh-CN"/>
              </w:rPr>
              <w:t>with</w:t>
            </w:r>
            <w:r w:rsidR="00786BF2">
              <w:rPr>
                <w:rFonts w:eastAsia="SimSun"/>
                <w:sz w:val="21"/>
                <w:szCs w:val="21"/>
                <w:lang w:eastAsia="zh-CN"/>
              </w:rPr>
              <w:t xml:space="preserve"> all 3</w:t>
            </w:r>
            <w:r>
              <w:rPr>
                <w:rFonts w:eastAsia="SimSun"/>
                <w:sz w:val="21"/>
                <w:szCs w:val="21"/>
                <w:lang w:eastAsia="zh-CN"/>
              </w:rPr>
              <w:t xml:space="preserve"> </w:t>
            </w:r>
            <w:r w:rsidRPr="0061131E">
              <w:rPr>
                <w:rFonts w:eastAsia="SimSun"/>
                <w:sz w:val="21"/>
                <w:szCs w:val="21"/>
                <w:lang w:eastAsia="zh-CN"/>
              </w:rPr>
              <w:t>additional updates</w:t>
            </w:r>
            <w:r>
              <w:rPr>
                <w:rFonts w:eastAsia="SimSun"/>
                <w:sz w:val="21"/>
                <w:szCs w:val="21"/>
                <w:lang w:eastAsia="zh-CN"/>
              </w:rPr>
              <w:t>.</w:t>
            </w:r>
            <w:r w:rsidR="00786BF2">
              <w:rPr>
                <w:rFonts w:eastAsia="SimSun"/>
                <w:sz w:val="21"/>
                <w:szCs w:val="21"/>
                <w:lang w:eastAsia="zh-CN"/>
              </w:rPr>
              <w:t xml:space="preserve"> Also, </w:t>
            </w:r>
            <w:r>
              <w:rPr>
                <w:rFonts w:eastAsia="SimSun"/>
                <w:sz w:val="21"/>
                <w:szCs w:val="21"/>
                <w:lang w:eastAsia="zh-CN"/>
              </w:rPr>
              <w:t>OK to focus on sync network and LLR weighting only.</w:t>
            </w:r>
          </w:p>
        </w:tc>
      </w:tr>
      <w:tr w:rsidR="00274278" w:rsidRPr="00D11BA9" w14:paraId="3CCA2C30" w14:textId="77777777" w:rsidTr="00274278">
        <w:tc>
          <w:tcPr>
            <w:tcW w:w="961" w:type="pct"/>
            <w:tcMar>
              <w:top w:w="0" w:type="dxa"/>
              <w:left w:w="108" w:type="dxa"/>
              <w:bottom w:w="0" w:type="dxa"/>
              <w:right w:w="108" w:type="dxa"/>
            </w:tcMar>
          </w:tcPr>
          <w:p w14:paraId="0A406315" w14:textId="77777777" w:rsidR="00274278" w:rsidRDefault="00E154C1" w:rsidP="00274278">
            <w:pPr>
              <w:snapToGrid w:val="0"/>
              <w:spacing w:before="40" w:after="40"/>
              <w:rPr>
                <w:rFonts w:eastAsia="SimSun"/>
                <w:sz w:val="21"/>
                <w:szCs w:val="21"/>
                <w:lang w:eastAsia="zh-CN"/>
              </w:rPr>
            </w:pPr>
            <w:r>
              <w:rPr>
                <w:rFonts w:eastAsia="SimSun" w:hint="eastAsia"/>
                <w:sz w:val="21"/>
                <w:szCs w:val="21"/>
                <w:lang w:eastAsia="zh-CN"/>
              </w:rPr>
              <w:t>S</w:t>
            </w:r>
            <w:r>
              <w:rPr>
                <w:rFonts w:eastAsia="SimSun"/>
                <w:sz w:val="21"/>
                <w:szCs w:val="21"/>
                <w:lang w:eastAsia="zh-CN"/>
              </w:rPr>
              <w:t>amsung</w:t>
            </w:r>
          </w:p>
        </w:tc>
        <w:tc>
          <w:tcPr>
            <w:tcW w:w="4039" w:type="pct"/>
            <w:tcMar>
              <w:top w:w="0" w:type="dxa"/>
              <w:left w:w="108" w:type="dxa"/>
              <w:bottom w:w="0" w:type="dxa"/>
              <w:right w:w="108" w:type="dxa"/>
            </w:tcMar>
          </w:tcPr>
          <w:p w14:paraId="6325D0DA" w14:textId="77777777" w:rsidR="00274278" w:rsidRDefault="00E154C1" w:rsidP="00274278">
            <w:pPr>
              <w:snapToGrid w:val="0"/>
              <w:spacing w:before="40" w:after="40"/>
              <w:rPr>
                <w:rFonts w:eastAsia="SimSun"/>
                <w:sz w:val="21"/>
                <w:szCs w:val="21"/>
                <w:lang w:eastAsia="zh-CN"/>
              </w:rPr>
            </w:pPr>
            <w:r>
              <w:rPr>
                <w:rFonts w:eastAsia="SimSun"/>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49164F51" w14:textId="77777777" w:rsidTr="00274278">
        <w:tc>
          <w:tcPr>
            <w:tcW w:w="961" w:type="pct"/>
            <w:tcMar>
              <w:top w:w="0" w:type="dxa"/>
              <w:left w:w="108" w:type="dxa"/>
              <w:bottom w:w="0" w:type="dxa"/>
              <w:right w:w="108" w:type="dxa"/>
            </w:tcMar>
          </w:tcPr>
          <w:p w14:paraId="330E03FB" w14:textId="77777777" w:rsidR="004E090A" w:rsidRDefault="004E090A" w:rsidP="00274278">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3BBB8628" w14:textId="77777777" w:rsidR="004E090A" w:rsidRPr="006F1E53"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p>
          <w:p w14:paraId="24167B6F"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0D8A0F12"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So if companies still have concern to start 30KHz discussion after RAN#93, we can make further compromise:</w:t>
            </w:r>
          </w:p>
          <w:p w14:paraId="0470CC6E" w14:textId="77777777" w:rsidR="004E090A" w:rsidRPr="00A32C02" w:rsidRDefault="004E090A" w:rsidP="004E090A">
            <w:pPr>
              <w:numPr>
                <w:ilvl w:val="0"/>
                <w:numId w:val="3"/>
              </w:numPr>
              <w:snapToGrid w:val="0"/>
              <w:spacing w:after="120"/>
              <w:ind w:left="709" w:right="147" w:hanging="283"/>
              <w:rPr>
                <w:rFonts w:eastAsia="DengXian"/>
                <w:kern w:val="2"/>
                <w:sz w:val="21"/>
                <w:szCs w:val="21"/>
                <w:highlight w:val="yellow"/>
                <w:lang w:val="en-US"/>
              </w:rPr>
            </w:pPr>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p>
          <w:p w14:paraId="765F55D9" w14:textId="77777777" w:rsidR="004E090A" w:rsidRPr="00A32C02" w:rsidRDefault="004E090A" w:rsidP="004E090A">
            <w:pPr>
              <w:pStyle w:val="ListParagraph"/>
              <w:numPr>
                <w:ilvl w:val="0"/>
                <w:numId w:val="41"/>
              </w:numPr>
              <w:snapToGrid w:val="0"/>
              <w:spacing w:after="120"/>
              <w:ind w:right="147" w:firstLineChars="0"/>
              <w:rPr>
                <w:rFonts w:eastAsia="DengXian"/>
                <w:kern w:val="2"/>
                <w:sz w:val="21"/>
                <w:szCs w:val="21"/>
                <w:lang w:val="en-US" w:eastAsia="zh-CN"/>
              </w:rPr>
            </w:pPr>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p>
          <w:p w14:paraId="426D6762" w14:textId="77777777" w:rsidR="004E090A" w:rsidRDefault="004E090A" w:rsidP="00266D27">
            <w:pPr>
              <w:snapToGrid w:val="0"/>
              <w:spacing w:after="120"/>
              <w:ind w:right="147"/>
              <w:rPr>
                <w:rFonts w:eastAsia="DengXian"/>
                <w:kern w:val="2"/>
                <w:sz w:val="21"/>
                <w:szCs w:val="21"/>
                <w:lang w:val="en-US" w:eastAsia="zh-CN"/>
              </w:rPr>
            </w:pPr>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p>
          <w:p w14:paraId="7A23F6AF" w14:textId="77777777" w:rsidR="004E090A" w:rsidRPr="00D04747" w:rsidRDefault="004E090A" w:rsidP="00266D27">
            <w:pPr>
              <w:snapToGrid w:val="0"/>
              <w:spacing w:after="120"/>
              <w:ind w:right="147"/>
              <w:rPr>
                <w:rFonts w:eastAsia="DengXian"/>
                <w:kern w:val="2"/>
                <w:sz w:val="21"/>
                <w:szCs w:val="21"/>
                <w:lang w:val="en-US" w:eastAsia="zh-CN"/>
              </w:rPr>
            </w:pPr>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50BBA0D8"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lastRenderedPageBreak/>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29F214E3" w14:textId="77777777" w:rsidTr="00274278">
        <w:tc>
          <w:tcPr>
            <w:tcW w:w="961" w:type="pct"/>
            <w:tcMar>
              <w:top w:w="0" w:type="dxa"/>
              <w:left w:w="108" w:type="dxa"/>
              <w:bottom w:w="0" w:type="dxa"/>
              <w:right w:w="108" w:type="dxa"/>
            </w:tcMar>
          </w:tcPr>
          <w:p w14:paraId="77EDAFE3" w14:textId="3D3419B7" w:rsidR="00983171" w:rsidRPr="00F5514D" w:rsidRDefault="00983171" w:rsidP="00983171">
            <w:pPr>
              <w:snapToGrid w:val="0"/>
              <w:spacing w:before="40" w:after="40"/>
              <w:rPr>
                <w:sz w:val="21"/>
                <w:szCs w:val="21"/>
                <w:lang w:eastAsia="zh-CN"/>
              </w:rPr>
            </w:pPr>
            <w:r>
              <w:rPr>
                <w:rFonts w:eastAsia="SimSun" w:hint="eastAsia"/>
                <w:sz w:val="21"/>
                <w:szCs w:val="21"/>
                <w:lang w:eastAsia="zh-CN"/>
              </w:rPr>
              <w:lastRenderedPageBreak/>
              <w:t>C</w:t>
            </w:r>
            <w:r>
              <w:rPr>
                <w:rFonts w:eastAsia="SimSun"/>
                <w:sz w:val="21"/>
                <w:szCs w:val="21"/>
                <w:lang w:eastAsia="zh-CN"/>
              </w:rPr>
              <w:t>hina Telecom</w:t>
            </w:r>
          </w:p>
        </w:tc>
        <w:tc>
          <w:tcPr>
            <w:tcW w:w="4039" w:type="pct"/>
            <w:tcMar>
              <w:top w:w="0" w:type="dxa"/>
              <w:left w:w="108" w:type="dxa"/>
              <w:bottom w:w="0" w:type="dxa"/>
              <w:right w:w="108" w:type="dxa"/>
            </w:tcMar>
          </w:tcPr>
          <w:p w14:paraId="12CB4777" w14:textId="77777777" w:rsidR="00983171" w:rsidRPr="009B0187" w:rsidRDefault="00983171" w:rsidP="00983171">
            <w:pPr>
              <w:snapToGrid w:val="0"/>
              <w:spacing w:before="40" w:after="40"/>
              <w:rPr>
                <w:rFonts w:eastAsia="SimSun"/>
                <w:sz w:val="21"/>
                <w:szCs w:val="21"/>
                <w:lang w:eastAsia="zh-CN"/>
              </w:rPr>
            </w:pPr>
            <w:r w:rsidRPr="009B0187">
              <w:rPr>
                <w:rFonts w:eastAsia="SimSun"/>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SimSun"/>
                <w:sz w:val="21"/>
                <w:szCs w:val="21"/>
                <w:lang w:eastAsia="zh-CN"/>
              </w:rPr>
              <w:t>’:</w:t>
            </w:r>
          </w:p>
          <w:p w14:paraId="1B816CBC" w14:textId="77777777" w:rsidR="00983171" w:rsidRPr="009B0187" w:rsidRDefault="00983171" w:rsidP="00983171">
            <w:pPr>
              <w:snapToGrid w:val="0"/>
              <w:spacing w:before="40" w:after="40"/>
              <w:rPr>
                <w:rFonts w:eastAsia="DengXian"/>
                <w:sz w:val="21"/>
                <w:szCs w:val="21"/>
              </w:rPr>
            </w:pPr>
            <w:r w:rsidRPr="009B0187">
              <w:rPr>
                <w:rFonts w:eastAsia="SimSun"/>
                <w:sz w:val="21"/>
                <w:szCs w:val="21"/>
                <w:lang w:eastAsia="zh-CN"/>
              </w:rPr>
              <w:t xml:space="preserve">According to </w:t>
            </w:r>
            <w:r>
              <w:rPr>
                <w:rFonts w:eastAsia="SimSun"/>
                <w:sz w:val="21"/>
                <w:szCs w:val="21"/>
                <w:lang w:eastAsia="zh-CN"/>
              </w:rPr>
              <w:t xml:space="preserve">the </w:t>
            </w:r>
            <w:r w:rsidRPr="009B0187">
              <w:rPr>
                <w:rFonts w:eastAsia="SimSun"/>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p>
          <w:p w14:paraId="4F352D3B" w14:textId="77777777" w:rsidR="00983171" w:rsidRPr="006A10C3" w:rsidRDefault="00983171" w:rsidP="00983171">
            <w:pPr>
              <w:snapToGrid w:val="0"/>
              <w:spacing w:before="40" w:after="40"/>
              <w:rPr>
                <w:rFonts w:eastAsia="SimSun"/>
                <w:sz w:val="21"/>
                <w:szCs w:val="21"/>
                <w:lang w:eastAsia="zh-CN"/>
              </w:rPr>
            </w:pPr>
          </w:p>
          <w:p w14:paraId="74819305" w14:textId="46150E78" w:rsidR="00983171" w:rsidRDefault="00983171" w:rsidP="00983171">
            <w:pPr>
              <w:snapToGrid w:val="0"/>
              <w:spacing w:before="40" w:after="40"/>
              <w:rPr>
                <w:sz w:val="21"/>
                <w:szCs w:val="21"/>
                <w:lang w:eastAsia="zh-CN"/>
              </w:rPr>
            </w:pPr>
            <w:r w:rsidRPr="009B0187">
              <w:rPr>
                <w:rFonts w:eastAsia="SimSun" w:hint="eastAsia"/>
                <w:sz w:val="21"/>
                <w:szCs w:val="21"/>
                <w:lang w:eastAsia="zh-CN"/>
              </w:rPr>
              <w:t>A</w:t>
            </w:r>
            <w:r w:rsidRPr="009B0187">
              <w:rPr>
                <w:rFonts w:eastAsia="SimSun"/>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0BA57F86" w14:textId="77777777" w:rsidTr="00274278">
        <w:tc>
          <w:tcPr>
            <w:tcW w:w="961" w:type="pct"/>
            <w:tcMar>
              <w:top w:w="0" w:type="dxa"/>
              <w:left w:w="108" w:type="dxa"/>
              <w:bottom w:w="0" w:type="dxa"/>
              <w:right w:w="108" w:type="dxa"/>
            </w:tcMar>
          </w:tcPr>
          <w:p w14:paraId="47181BDC" w14:textId="3FAD80A8" w:rsidR="004E090A" w:rsidRDefault="00561DB8" w:rsidP="00274278">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02F1A722" w14:textId="166840FE"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3800A1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9E5B0" w14:textId="438194A5"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04D37" w14:textId="5B07CE52" w:rsidR="00AA4AAC" w:rsidRDefault="00AA4AAC" w:rsidP="00AA4AAC">
            <w:pPr>
              <w:snapToGrid w:val="0"/>
              <w:spacing w:before="40" w:after="40"/>
              <w:rPr>
                <w:rFonts w:eastAsia="SimSun"/>
                <w:sz w:val="21"/>
                <w:szCs w:val="21"/>
                <w:lang w:eastAsia="zh-CN"/>
              </w:rPr>
            </w:pPr>
            <w:r>
              <w:rPr>
                <w:rFonts w:eastAsia="SimSun"/>
                <w:sz w:val="21"/>
                <w:szCs w:val="21"/>
                <w:lang w:eastAsia="zh-CN"/>
              </w:rPr>
              <w:t>In our view, the work can be focussed to LLR weighting only and 15kHz SCS, as we do not see that CRS-IC provides a significant incremental gain.</w:t>
            </w:r>
          </w:p>
          <w:p w14:paraId="678D6FA3" w14:textId="210F1791" w:rsidR="00AA4AAC" w:rsidRDefault="00AA4AAC" w:rsidP="00AA4AAC">
            <w:pPr>
              <w:snapToGrid w:val="0"/>
              <w:spacing w:after="120"/>
              <w:rPr>
                <w:b/>
                <w:sz w:val="21"/>
                <w:szCs w:val="21"/>
                <w:lang w:eastAsia="ja-JP"/>
              </w:rPr>
            </w:pPr>
            <w:r>
              <w:rPr>
                <w:rFonts w:eastAsia="SimSun"/>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51E48226"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24FD4" w14:textId="5BF72AB5" w:rsidR="00142882" w:rsidRDefault="00142882" w:rsidP="00142882">
            <w:pPr>
              <w:snapToGrid w:val="0"/>
              <w:spacing w:after="120"/>
              <w:rPr>
                <w:rFonts w:eastAsia="SimSun"/>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E397F" w14:textId="19786F55"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6C608B82" w14:textId="20235ED3"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SimSun"/>
                <w:sz w:val="21"/>
                <w:szCs w:val="21"/>
                <w:lang w:eastAsia="zh-CN"/>
              </w:rPr>
              <w:t xml:space="preserve">synchronous </w:t>
            </w:r>
            <w:r>
              <w:rPr>
                <w:sz w:val="21"/>
                <w:szCs w:val="21"/>
                <w:lang w:eastAsia="zh-CN"/>
              </w:rPr>
              <w:t>network scenario</w:t>
            </w:r>
          </w:p>
          <w:p w14:paraId="09FD34F0" w14:textId="0D8CC888"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14:paraId="666E83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1D707" w14:textId="42793A0C" w:rsidR="00142882" w:rsidRDefault="005E4439" w:rsidP="00142882">
            <w:pPr>
              <w:snapToGrid w:val="0"/>
              <w:spacing w:after="120"/>
              <w:rPr>
                <w:rFonts w:eastAsia="SimSun"/>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35FE1"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starting from 15KHz, after that move on to 30KHz.</w:t>
            </w:r>
          </w:p>
          <w:p w14:paraId="290DA2CB" w14:textId="77777777" w:rsid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are fine with only focusing on synchronous network.</w:t>
            </w:r>
          </w:p>
          <w:p w14:paraId="3282FE9C" w14:textId="5443CD26" w:rsidR="00142882" w:rsidRPr="005E4439" w:rsidRDefault="005E4439" w:rsidP="005E4439">
            <w:pPr>
              <w:pStyle w:val="ListParagraph"/>
              <w:numPr>
                <w:ilvl w:val="0"/>
                <w:numId w:val="45"/>
              </w:numPr>
              <w:snapToGrid w:val="0"/>
              <w:spacing w:after="120"/>
              <w:ind w:firstLineChars="0"/>
              <w:rPr>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2AD7BD0E"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6AEDE" w14:textId="5650A4A4" w:rsidR="00142882" w:rsidRDefault="004B58F4" w:rsidP="00142882">
            <w:pPr>
              <w:snapToGrid w:val="0"/>
              <w:spacing w:after="120"/>
              <w:rPr>
                <w:rFonts w:eastAsia="SimSun"/>
                <w:sz w:val="21"/>
                <w:szCs w:val="21"/>
                <w:lang w:eastAsia="zh-CN"/>
              </w:rPr>
            </w:pPr>
            <w:r>
              <w:rPr>
                <w:rFonts w:eastAsia="SimSun"/>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75959" w14:textId="06DAE0E7" w:rsidR="00690452" w:rsidRPr="00D04747" w:rsidRDefault="00690452" w:rsidP="009E7AC6">
            <w:pPr>
              <w:snapToGrid w:val="0"/>
              <w:spacing w:after="120"/>
              <w:ind w:right="147"/>
              <w:rPr>
                <w:rFonts w:eastAsia="DengXian"/>
                <w:b/>
                <w:kern w:val="2"/>
                <w:sz w:val="21"/>
                <w:szCs w:val="21"/>
                <w:lang w:val="en-US"/>
              </w:rPr>
            </w:pPr>
            <w:r>
              <w:rPr>
                <w:rFonts w:eastAsia="DengXian" w:hint="eastAsia"/>
                <w:sz w:val="21"/>
                <w:szCs w:val="21"/>
                <w:lang w:eastAsia="zh-CN"/>
              </w:rPr>
              <w:t>1)</w:t>
            </w:r>
            <w:r w:rsidR="007568AF">
              <w:rPr>
                <w:rFonts w:eastAsia="DengXian"/>
                <w:sz w:val="21"/>
                <w:szCs w:val="21"/>
                <w:lang w:eastAsia="zh-CN"/>
              </w:rPr>
              <w:t xml:space="preserve"> </w:t>
            </w:r>
            <w:r w:rsidR="00F61B23">
              <w:rPr>
                <w:rFonts w:eastAsia="DengXian"/>
                <w:sz w:val="21"/>
                <w:szCs w:val="21"/>
                <w:lang w:eastAsia="zh-CN"/>
              </w:rPr>
              <w:t>A</w:t>
            </w:r>
            <w:r w:rsidR="004E716C">
              <w:rPr>
                <w:rFonts w:eastAsia="DengXian"/>
                <w:sz w:val="21"/>
                <w:szCs w:val="21"/>
                <w:lang w:eastAsia="zh-CN"/>
              </w:rPr>
              <w:t xml:space="preserve">gree to </w:t>
            </w:r>
            <w:r w:rsidR="008E4FB9">
              <w:rPr>
                <w:rFonts w:eastAsia="DengXian"/>
                <w:sz w:val="21"/>
                <w:szCs w:val="21"/>
                <w:lang w:eastAsia="zh-CN"/>
              </w:rPr>
              <w:t xml:space="preserve">initially </w:t>
            </w:r>
            <w:r w:rsidR="006133AB">
              <w:rPr>
                <w:rFonts w:eastAsia="DengXian"/>
                <w:sz w:val="21"/>
                <w:szCs w:val="21"/>
                <w:lang w:eastAsia="zh-CN"/>
              </w:rPr>
              <w:t xml:space="preserve">focus </w:t>
            </w:r>
            <w:r w:rsidR="004E716C">
              <w:rPr>
                <w:rFonts w:eastAsia="DengXian"/>
                <w:sz w:val="21"/>
                <w:szCs w:val="21"/>
                <w:lang w:eastAsia="zh-CN"/>
              </w:rPr>
              <w:t>on</w:t>
            </w:r>
            <w:r w:rsidR="00E22982">
              <w:rPr>
                <w:rFonts w:eastAsia="DengXian"/>
                <w:sz w:val="21"/>
                <w:szCs w:val="21"/>
                <w:lang w:eastAsia="zh-CN"/>
              </w:rPr>
              <w:t xml:space="preserve"> establishing requirements for</w:t>
            </w:r>
            <w:r w:rsidR="004E716C">
              <w:rPr>
                <w:rFonts w:eastAsia="DengXian"/>
                <w:sz w:val="21"/>
                <w:szCs w:val="21"/>
                <w:lang w:eastAsia="zh-CN"/>
              </w:rPr>
              <w:t xml:space="preserve"> 15 kHz synchronous</w:t>
            </w:r>
            <w:r w:rsidR="00F90F5C">
              <w:rPr>
                <w:rFonts w:eastAsia="DengXian"/>
                <w:sz w:val="21"/>
                <w:szCs w:val="21"/>
                <w:lang w:eastAsia="zh-CN"/>
              </w:rPr>
              <w:t xml:space="preserve"> </w:t>
            </w:r>
            <w:r w:rsidR="00E22982">
              <w:rPr>
                <w:rFonts w:eastAsia="DengXian"/>
                <w:sz w:val="21"/>
                <w:szCs w:val="21"/>
                <w:lang w:eastAsia="zh-CN"/>
              </w:rPr>
              <w:t xml:space="preserve">as baseline scenario </w:t>
            </w:r>
            <w:r w:rsidR="00F90F5C">
              <w:rPr>
                <w:rFonts w:eastAsia="DengXian"/>
                <w:sz w:val="21"/>
                <w:szCs w:val="21"/>
                <w:lang w:eastAsia="zh-CN"/>
              </w:rPr>
              <w:t>given workload and available time</w:t>
            </w:r>
            <w:r w:rsidRPr="00D04747">
              <w:rPr>
                <w:rFonts w:eastAsia="DengXian"/>
                <w:kern w:val="2"/>
                <w:sz w:val="21"/>
                <w:szCs w:val="21"/>
                <w:lang w:val="en-US" w:eastAsia="zh-CN"/>
              </w:rPr>
              <w:t>.</w:t>
            </w:r>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(30 kHz, async) following this.</w:t>
            </w:r>
          </w:p>
          <w:p w14:paraId="1FCB743D" w14:textId="6E21F670" w:rsidR="00690452" w:rsidRPr="00D04747" w:rsidRDefault="00690452" w:rsidP="009E7AC6">
            <w:pPr>
              <w:snapToGrid w:val="0"/>
              <w:spacing w:after="120"/>
              <w:ind w:right="147"/>
              <w:rPr>
                <w:rFonts w:eastAsia="DengXian"/>
                <w:b/>
                <w:kern w:val="2"/>
                <w:sz w:val="21"/>
                <w:szCs w:val="21"/>
                <w:lang w:val="en-US" w:eastAsia="zh-CN"/>
              </w:rPr>
            </w:pPr>
            <w:r>
              <w:rPr>
                <w:rFonts w:eastAsia="DengXian" w:hint="eastAsia"/>
                <w:sz w:val="21"/>
                <w:szCs w:val="21"/>
                <w:lang w:eastAsia="zh-CN"/>
              </w:rPr>
              <w:t xml:space="preserve">2) </w:t>
            </w:r>
            <w:r w:rsidR="006E5D01">
              <w:rPr>
                <w:rFonts w:eastAsia="DengXian"/>
                <w:sz w:val="21"/>
                <w:szCs w:val="21"/>
                <w:lang w:eastAsia="zh-CN"/>
              </w:rPr>
              <w:t>Agree to 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6D8F3B02" w14:textId="4B2CE303" w:rsidR="00142882" w:rsidRPr="009E7AC6" w:rsidRDefault="00690452" w:rsidP="009E7AC6">
            <w:pPr>
              <w:snapToGrid w:val="0"/>
              <w:spacing w:after="120"/>
              <w:ind w:right="147"/>
              <w:rPr>
                <w:rFonts w:eastAsia="DengXian"/>
                <w:kern w:val="2"/>
                <w:sz w:val="21"/>
                <w:szCs w:val="21"/>
                <w:lang w:val="en-US"/>
              </w:rPr>
            </w:pPr>
            <w:r>
              <w:rPr>
                <w:rFonts w:eastAsia="DengXian" w:hint="eastAsia"/>
                <w:sz w:val="21"/>
                <w:szCs w:val="21"/>
                <w:lang w:eastAsia="zh-CN"/>
              </w:rPr>
              <w:t xml:space="preserve">3) </w:t>
            </w:r>
            <w:r w:rsidR="005857E0">
              <w:rPr>
                <w:rFonts w:eastAsia="DengXian"/>
                <w:sz w:val="21"/>
                <w:szCs w:val="21"/>
                <w:lang w:eastAsia="zh-CN"/>
              </w:rPr>
              <w:t xml:space="preserve">In line with </w:t>
            </w:r>
            <w:r w:rsidR="00A13D25">
              <w:rPr>
                <w:rFonts w:eastAsia="DengXian"/>
                <w:sz w:val="21"/>
                <w:szCs w:val="21"/>
                <w:lang w:eastAsia="zh-CN"/>
              </w:rPr>
              <w:t>China Telecom</w:t>
            </w:r>
            <w:r w:rsidR="005857E0">
              <w:rPr>
                <w:rFonts w:eastAsia="DengXian"/>
                <w:sz w:val="21"/>
                <w:szCs w:val="21"/>
                <w:lang w:eastAsia="zh-CN"/>
              </w:rPr>
              <w:t>’</w:t>
            </w:r>
            <w:r w:rsidR="00A13D25">
              <w:rPr>
                <w:rFonts w:eastAsia="DengXian"/>
                <w:sz w:val="21"/>
                <w:szCs w:val="21"/>
                <w:lang w:eastAsia="zh-CN"/>
              </w:rPr>
              <w:t xml:space="preserve">s comments, we </w:t>
            </w:r>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baseline but we </w:t>
            </w:r>
            <w:r w:rsidR="005857E0">
              <w:rPr>
                <w:rFonts w:eastAsia="DengXian"/>
                <w:sz w:val="21"/>
                <w:szCs w:val="21"/>
                <w:lang w:eastAsia="zh-CN"/>
              </w:rPr>
              <w:t xml:space="preserve">would </w:t>
            </w:r>
            <w:r w:rsidR="00A13D25">
              <w:rPr>
                <w:rFonts w:eastAsia="DengXian"/>
                <w:sz w:val="21"/>
                <w:szCs w:val="21"/>
                <w:lang w:eastAsia="zh-CN"/>
              </w:rPr>
              <w:t xml:space="preserve">prefer not to exclude </w:t>
            </w:r>
            <w:r w:rsidR="00201A8F">
              <w:rPr>
                <w:rFonts w:eastAsia="DengXian"/>
                <w:sz w:val="21"/>
                <w:szCs w:val="21"/>
                <w:lang w:eastAsia="zh-CN"/>
              </w:rPr>
              <w:t>CRS-IC considering the larger performance gain</w:t>
            </w:r>
            <w:r w:rsidR="00621348">
              <w:rPr>
                <w:rFonts w:eastAsia="DengXian"/>
                <w:sz w:val="21"/>
                <w:szCs w:val="21"/>
                <w:lang w:eastAsia="zh-CN"/>
              </w:rPr>
              <w:t xml:space="preserve"> it could offer</w:t>
            </w:r>
            <w:r w:rsidR="00201A8F">
              <w:rPr>
                <w:rFonts w:eastAsia="DengXian"/>
                <w:sz w:val="21"/>
                <w:szCs w:val="21"/>
                <w:lang w:eastAsia="zh-CN"/>
              </w:rPr>
              <w:t xml:space="preserve">. </w:t>
            </w:r>
            <w:r w:rsidR="00621348">
              <w:rPr>
                <w:rFonts w:eastAsia="DengXian"/>
                <w:sz w:val="21"/>
                <w:szCs w:val="21"/>
                <w:lang w:eastAsia="zh-CN"/>
              </w:rPr>
              <w:t>As</w:t>
            </w:r>
            <w:r w:rsidR="0078649C">
              <w:rPr>
                <w:rFonts w:eastAsia="DengXian"/>
                <w:sz w:val="21"/>
                <w:szCs w:val="21"/>
                <w:lang w:eastAsia="zh-CN"/>
              </w:rPr>
              <w:t xml:space="preserve"> LLR already provides a complexity reduction over CRS-IC</w:t>
            </w:r>
            <w:r w:rsidR="00621348">
              <w:rPr>
                <w:rFonts w:eastAsia="DengXian"/>
                <w:sz w:val="21"/>
                <w:szCs w:val="21"/>
                <w:lang w:eastAsia="zh-CN"/>
              </w:rPr>
              <w:t xml:space="preserve"> for the handset</w:t>
            </w:r>
            <w:r w:rsidR="0078649C">
              <w:rPr>
                <w:rFonts w:eastAsia="DengXian"/>
                <w:sz w:val="21"/>
                <w:szCs w:val="21"/>
                <w:lang w:eastAsia="zh-CN"/>
              </w:rPr>
              <w:t xml:space="preserve">, </w:t>
            </w:r>
            <w:r w:rsidR="0033238A">
              <w:rPr>
                <w:rFonts w:eastAsia="DengXian"/>
                <w:sz w:val="21"/>
                <w:szCs w:val="21"/>
                <w:lang w:eastAsia="zh-CN"/>
              </w:rPr>
              <w:t>it would seem reasonable t</w:t>
            </w:r>
            <w:r w:rsidR="005F38C6">
              <w:rPr>
                <w:rFonts w:eastAsia="DengXian"/>
                <w:sz w:val="21"/>
                <w:szCs w:val="21"/>
                <w:lang w:eastAsia="zh-CN"/>
              </w:rPr>
              <w:t xml:space="preserve">o focus on </w:t>
            </w:r>
            <w:r w:rsidR="00D70217">
              <w:rPr>
                <w:rFonts w:eastAsia="DengXian"/>
                <w:sz w:val="21"/>
                <w:szCs w:val="21"/>
                <w:lang w:eastAsia="zh-CN"/>
              </w:rPr>
              <w:t xml:space="preserve">LLR </w:t>
            </w:r>
            <w:r w:rsidR="005F38C6">
              <w:rPr>
                <w:rFonts w:eastAsia="DengXian"/>
                <w:sz w:val="21"/>
                <w:szCs w:val="21"/>
                <w:lang w:eastAsia="zh-CN"/>
              </w:rPr>
              <w:t>operation without network assistance</w:t>
            </w:r>
            <w:r w:rsidR="00E417FB">
              <w:rPr>
                <w:rFonts w:eastAsia="DengXian"/>
                <w:sz w:val="21"/>
                <w:szCs w:val="21"/>
                <w:lang w:eastAsia="zh-CN"/>
              </w:rPr>
              <w:t>.</w:t>
            </w:r>
          </w:p>
        </w:tc>
      </w:tr>
      <w:tr w:rsidR="00256384" w14:paraId="52655E12"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C8958" w14:textId="30E9899D" w:rsidR="00256384" w:rsidRDefault="00256384" w:rsidP="00256384">
            <w:pPr>
              <w:snapToGrid w:val="0"/>
              <w:spacing w:after="120"/>
              <w:rPr>
                <w:rFonts w:eastAsia="SimSun"/>
                <w:sz w:val="21"/>
                <w:szCs w:val="21"/>
                <w:lang w:eastAsia="zh-CN"/>
              </w:rPr>
            </w:pPr>
            <w:r>
              <w:rPr>
                <w:rFonts w:eastAsia="SimSun"/>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1243B"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11ADC4D8" w14:textId="65E796E4" w:rsidR="00256384" w:rsidRDefault="00256384" w:rsidP="00256384">
            <w:pPr>
              <w:snapToGrid w:val="0"/>
              <w:spacing w:after="120"/>
              <w:rPr>
                <w:rFonts w:eastAsia="SimSun"/>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14:paraId="15D6BCF2" w14:textId="77777777" w:rsidR="00274278" w:rsidRPr="00274278" w:rsidRDefault="00274278" w:rsidP="00274278">
      <w:pPr>
        <w:snapToGrid w:val="0"/>
        <w:spacing w:after="120"/>
        <w:rPr>
          <w:b/>
          <w:sz w:val="21"/>
          <w:szCs w:val="21"/>
          <w:u w:val="single"/>
          <w:lang w:eastAsia="zh-CN"/>
        </w:rPr>
      </w:pPr>
    </w:p>
    <w:p w14:paraId="6A1B52AC"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353F8A9E"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61B5AC1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19795EC"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lastRenderedPageBreak/>
        <w:t xml:space="preserve">For LLR weighting: </w:t>
      </w:r>
    </w:p>
    <w:p w14:paraId="7F5F2E9C"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Option 1: p</w:t>
      </w:r>
      <w:r w:rsidRPr="00AB695E">
        <w:rPr>
          <w:rFonts w:eastAsia="SimSun" w:hint="eastAsia"/>
          <w:sz w:val="21"/>
          <w:szCs w:val="21"/>
        </w:rPr>
        <w:t>resence</w:t>
      </w:r>
      <w:r>
        <w:rPr>
          <w:rFonts w:eastAsia="SimSun" w:hint="eastAsia"/>
          <w:sz w:val="21"/>
          <w:szCs w:val="21"/>
          <w:lang w:eastAsia="zh-CN"/>
        </w:rPr>
        <w:t xml:space="preserve"> and location </w:t>
      </w:r>
      <w:r w:rsidRPr="00AB695E">
        <w:rPr>
          <w:rFonts w:eastAsia="SimSun" w:hint="eastAsia"/>
          <w:sz w:val="21"/>
          <w:szCs w:val="21"/>
        </w:rPr>
        <w:t>of interference CRS</w:t>
      </w:r>
      <w:r>
        <w:rPr>
          <w:rFonts w:eastAsia="SimSun" w:hint="eastAsia"/>
          <w:sz w:val="21"/>
          <w:szCs w:val="21"/>
          <w:lang w:eastAsia="zh-CN"/>
        </w:rPr>
        <w:t xml:space="preserve"> </w:t>
      </w:r>
    </w:p>
    <w:p w14:paraId="018C198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presence of </w:t>
      </w:r>
      <w:r>
        <w:rPr>
          <w:rFonts w:eastAsia="SimSun"/>
          <w:sz w:val="21"/>
          <w:szCs w:val="21"/>
          <w:lang w:eastAsia="zh-CN"/>
        </w:rPr>
        <w:t>interference</w:t>
      </w:r>
      <w:r>
        <w:rPr>
          <w:rFonts w:eastAsia="SimSun" w:hint="eastAsia"/>
          <w:sz w:val="21"/>
          <w:szCs w:val="21"/>
          <w:lang w:eastAsia="zh-CN"/>
        </w:rPr>
        <w:t xml:space="preserve"> CRS</w:t>
      </w:r>
    </w:p>
    <w:p w14:paraId="76BAFCAB"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CRS-IC: </w:t>
      </w:r>
    </w:p>
    <w:p w14:paraId="7E7C1CA9" w14:textId="77777777" w:rsidR="00274278" w:rsidRPr="00274278" w:rsidRDefault="00274278" w:rsidP="00FE2882">
      <w:pPr>
        <w:numPr>
          <w:ilvl w:val="2"/>
          <w:numId w:val="33"/>
        </w:numPr>
        <w:snapToGrid w:val="0"/>
        <w:spacing w:after="120"/>
        <w:ind w:left="1134" w:right="147" w:hanging="294"/>
        <w:rPr>
          <w:rFonts w:eastAsia="SimSun"/>
          <w:sz w:val="21"/>
          <w:szCs w:val="21"/>
          <w:lang w:eastAsia="zh-CN"/>
        </w:rPr>
      </w:pPr>
      <w:r>
        <w:rPr>
          <w:rFonts w:eastAsia="SimSun" w:hint="eastAsia"/>
          <w:sz w:val="21"/>
          <w:szCs w:val="21"/>
          <w:lang w:eastAsia="zh-CN"/>
        </w:rPr>
        <w:t>Option 1: 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hint="eastAsia"/>
          <w:sz w:val="21"/>
          <w:szCs w:val="21"/>
          <w:lang w:eastAsia="zh-CN"/>
        </w:rPr>
        <w:t xml:space="preserve"> </w:t>
      </w:r>
    </w:p>
    <w:p w14:paraId="7A648464"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Note: the p</w:t>
      </w:r>
      <w:r w:rsidRPr="00AB695E">
        <w:rPr>
          <w:rFonts w:eastAsia="SimSun" w:hint="eastAsia"/>
          <w:sz w:val="21"/>
          <w:szCs w:val="21"/>
        </w:rPr>
        <w:t>resence</w:t>
      </w:r>
      <w:r>
        <w:rPr>
          <w:rFonts w:eastAsia="SimSun" w:hint="eastAsia"/>
          <w:sz w:val="21"/>
          <w:szCs w:val="21"/>
          <w:lang w:eastAsia="zh-CN"/>
        </w:rPr>
        <w:t xml:space="preserve"> information includes the presence of LTE cell, MBSFN configuration, </w:t>
      </w:r>
      <w:r>
        <w:rPr>
          <w:rFonts w:eastAsia="SimSun"/>
          <w:sz w:val="21"/>
          <w:szCs w:val="21"/>
          <w:lang w:eastAsia="zh-CN"/>
        </w:rPr>
        <w:t>CRS muting information</w:t>
      </w:r>
      <w:r>
        <w:rPr>
          <w:rFonts w:eastAsia="SimSun" w:hint="eastAsia"/>
          <w:sz w:val="21"/>
          <w:szCs w:val="21"/>
          <w:lang w:eastAsia="zh-CN"/>
        </w:rPr>
        <w:t xml:space="preserve">, and the CRS location information includes </w:t>
      </w:r>
      <w:r w:rsidR="00FE2882">
        <w:rPr>
          <w:rFonts w:eastAsia="SimSun" w:hint="eastAsia"/>
          <w:sz w:val="21"/>
          <w:szCs w:val="21"/>
          <w:lang w:eastAsia="zh-CN"/>
        </w:rPr>
        <w:t xml:space="preserve">LTE </w:t>
      </w:r>
      <w:r>
        <w:rPr>
          <w:rFonts w:eastAsia="SimSun" w:hint="eastAsia"/>
          <w:sz w:val="21"/>
          <w:szCs w:val="21"/>
          <w:lang w:eastAsia="zh-CN"/>
        </w:rPr>
        <w:t>carrier frequency, bandwidth, v-shift, CRS port number.</w:t>
      </w:r>
    </w:p>
    <w:p w14:paraId="7D37DA0C"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62B509F3" w14:textId="77777777"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LLR weighting: </w:t>
      </w:r>
    </w:p>
    <w:p w14:paraId="564B9867"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2D227B30"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2: By the configuration of serving cell CRS-RM, 7.5KHz shift, inter-RAT MO </w:t>
      </w:r>
    </w:p>
    <w:p w14:paraId="1EDCBD20" w14:textId="51DF591E" w:rsidR="00274278" w:rsidRPr="00993212" w:rsidRDefault="00274278" w:rsidP="00FE2882">
      <w:pPr>
        <w:numPr>
          <w:ilvl w:val="1"/>
          <w:numId w:val="32"/>
        </w:numPr>
        <w:snapToGrid w:val="0"/>
        <w:spacing w:after="120"/>
        <w:ind w:right="147" w:hanging="273"/>
        <w:rPr>
          <w:rFonts w:eastAsia="DengXian"/>
          <w:sz w:val="21"/>
          <w:szCs w:val="21"/>
        </w:rPr>
      </w:pPr>
      <w:r>
        <w:rPr>
          <w:rFonts w:eastAsia="SimSun" w:hint="eastAsia"/>
          <w:sz w:val="21"/>
          <w:szCs w:val="21"/>
          <w:lang w:eastAsia="zh-CN"/>
        </w:rPr>
        <w:t xml:space="preserve">For </w:t>
      </w:r>
      <w:r w:rsidR="000369B6">
        <w:rPr>
          <w:rFonts w:eastAsia="SimSun" w:hint="eastAsia"/>
          <w:sz w:val="21"/>
          <w:szCs w:val="21"/>
          <w:lang w:eastAsia="zh-CN"/>
        </w:rPr>
        <w:t>CRS-IC</w:t>
      </w:r>
      <w:r>
        <w:rPr>
          <w:rFonts w:eastAsia="SimSun" w:hint="eastAsia"/>
          <w:sz w:val="21"/>
          <w:szCs w:val="21"/>
          <w:lang w:eastAsia="zh-CN"/>
        </w:rPr>
        <w:t xml:space="preserve">: </w:t>
      </w:r>
    </w:p>
    <w:p w14:paraId="1550428E" w14:textId="77777777" w:rsidR="00274278" w:rsidRPr="00993212" w:rsidRDefault="00274278" w:rsidP="00FE2882">
      <w:pPr>
        <w:numPr>
          <w:ilvl w:val="2"/>
          <w:numId w:val="33"/>
        </w:numPr>
        <w:snapToGrid w:val="0"/>
        <w:spacing w:after="120"/>
        <w:ind w:left="1134" w:right="147" w:hanging="294"/>
        <w:rPr>
          <w:rFonts w:eastAsia="DengXian"/>
          <w:sz w:val="21"/>
          <w:szCs w:val="21"/>
        </w:rPr>
      </w:pPr>
      <w:r>
        <w:rPr>
          <w:rFonts w:eastAsia="SimSun" w:hint="eastAsia"/>
          <w:sz w:val="21"/>
          <w:szCs w:val="21"/>
          <w:lang w:eastAsia="zh-CN"/>
        </w:rPr>
        <w:t xml:space="preserve">Option 1: By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p>
    <w:p w14:paraId="4315F177"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AF07B2D" w14:textId="77777777" w:rsidTr="00266D27">
        <w:tc>
          <w:tcPr>
            <w:tcW w:w="961" w:type="pct"/>
            <w:tcMar>
              <w:top w:w="0" w:type="dxa"/>
              <w:left w:w="108" w:type="dxa"/>
              <w:bottom w:w="0" w:type="dxa"/>
              <w:right w:w="108" w:type="dxa"/>
            </w:tcMar>
            <w:hideMark/>
          </w:tcPr>
          <w:p w14:paraId="3BDD3EB1" w14:textId="77777777" w:rsidR="007241E6" w:rsidRPr="00D11BA9" w:rsidRDefault="007241E6" w:rsidP="00266D27">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31BAEBB0" w14:textId="77777777" w:rsidR="007241E6" w:rsidRPr="00D11BA9" w:rsidRDefault="007241E6" w:rsidP="00266D27">
            <w:pPr>
              <w:snapToGrid w:val="0"/>
              <w:spacing w:before="40" w:after="40"/>
              <w:rPr>
                <w:rFonts w:eastAsia="SimSun"/>
                <w:sz w:val="21"/>
                <w:szCs w:val="21"/>
              </w:rPr>
            </w:pPr>
            <w:r w:rsidRPr="00D11BA9">
              <w:rPr>
                <w:sz w:val="21"/>
                <w:szCs w:val="21"/>
              </w:rPr>
              <w:t>Comment</w:t>
            </w:r>
          </w:p>
        </w:tc>
      </w:tr>
      <w:tr w:rsidR="00FA2DAF" w:rsidRPr="00D11BA9" w14:paraId="2C0742FB" w14:textId="77777777" w:rsidTr="00266D27">
        <w:tc>
          <w:tcPr>
            <w:tcW w:w="961" w:type="pct"/>
            <w:tcMar>
              <w:top w:w="0" w:type="dxa"/>
              <w:left w:w="108" w:type="dxa"/>
              <w:bottom w:w="0" w:type="dxa"/>
              <w:right w:w="108" w:type="dxa"/>
            </w:tcMar>
          </w:tcPr>
          <w:p w14:paraId="26B26F0D" w14:textId="77777777" w:rsidR="00FA2DAF" w:rsidRPr="00D11BA9" w:rsidRDefault="00FA2DAF" w:rsidP="00FA2DAF">
            <w:pPr>
              <w:snapToGrid w:val="0"/>
              <w:spacing w:before="40" w:after="40"/>
              <w:rPr>
                <w:rFonts w:eastAsia="SimSun"/>
                <w:sz w:val="21"/>
                <w:szCs w:val="21"/>
              </w:rPr>
            </w:pPr>
            <w:r>
              <w:rPr>
                <w:rFonts w:eastAsia="SimSun"/>
                <w:sz w:val="21"/>
                <w:szCs w:val="21"/>
                <w:lang w:val="en-US"/>
              </w:rPr>
              <w:t>Intel</w:t>
            </w:r>
          </w:p>
        </w:tc>
        <w:tc>
          <w:tcPr>
            <w:tcW w:w="4039" w:type="pct"/>
            <w:tcMar>
              <w:top w:w="0" w:type="dxa"/>
              <w:left w:w="108" w:type="dxa"/>
              <w:bottom w:w="0" w:type="dxa"/>
              <w:right w:w="108" w:type="dxa"/>
            </w:tcMar>
          </w:tcPr>
          <w:p w14:paraId="265B0963"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 xml:space="preserve">Based on our understanding, the set of information required for LLR weighting and CRS-IC receivers is same (i.e., </w:t>
            </w:r>
            <w:r>
              <w:rPr>
                <w:rFonts w:eastAsia="SimSun" w:hint="eastAsia"/>
                <w:sz w:val="21"/>
                <w:szCs w:val="21"/>
                <w:lang w:eastAsia="zh-CN"/>
              </w:rPr>
              <w:t>p</w:t>
            </w:r>
            <w:r w:rsidRPr="00AB695E">
              <w:rPr>
                <w:rFonts w:eastAsia="SimSun" w:hint="eastAsia"/>
                <w:sz w:val="21"/>
                <w:szCs w:val="21"/>
                <w:lang w:eastAsia="zh-CN"/>
              </w:rPr>
              <w:t>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rPr>
              <w:t>). We assume that UE needs to know CRS sequence, number of CRS APs, CRS shift, MBSFN pattern, and CRS bandwidth.</w:t>
            </w:r>
          </w:p>
          <w:p w14:paraId="0D83CF45"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For LLR weighting receiver we assume that UE needs to estimate the power of CRS interference and one of the ways is to make it based</w:t>
            </w:r>
            <w:r w:rsidDel="001D7080">
              <w:rPr>
                <w:rFonts w:eastAsia="SimSun"/>
                <w:sz w:val="21"/>
                <w:szCs w:val="21"/>
              </w:rPr>
              <w:t xml:space="preserve"> </w:t>
            </w:r>
            <w:r>
              <w:rPr>
                <w:rFonts w:eastAsia="SimSun"/>
                <w:sz w:val="21"/>
                <w:szCs w:val="21"/>
              </w:rPr>
              <w:t xml:space="preserve">on channel estimation for which CRS sequence is required. </w:t>
            </w:r>
          </w:p>
          <w:p w14:paraId="14B3354E"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Based on our understanding, for most</w:t>
            </w:r>
            <w:r w:rsidDel="00E343DB">
              <w:rPr>
                <w:rFonts w:eastAsia="SimSun"/>
                <w:sz w:val="21"/>
                <w:szCs w:val="21"/>
              </w:rPr>
              <w:t xml:space="preserve"> </w:t>
            </w:r>
            <w:r>
              <w:rPr>
                <w:rFonts w:eastAsia="SimSun"/>
                <w:sz w:val="21"/>
                <w:szCs w:val="21"/>
              </w:rPr>
              <w:t xml:space="preserve">parameters </w:t>
            </w:r>
            <w:r w:rsidRPr="001266CC">
              <w:rPr>
                <w:rFonts w:eastAsia="SimSun"/>
                <w:sz w:val="21"/>
                <w:szCs w:val="21"/>
                <w:lang w:eastAsia="zh-CN"/>
              </w:rPr>
              <w:t xml:space="preserve">inter-RAT </w:t>
            </w:r>
            <w:r>
              <w:rPr>
                <w:sz w:val="21"/>
                <w:szCs w:val="21"/>
                <w:lang w:eastAsia="ja-JP"/>
              </w:rPr>
              <w:t xml:space="preserve">measurement </w:t>
            </w:r>
            <w:r w:rsidRPr="001266CC">
              <w:rPr>
                <w:rFonts w:eastAsia="SimSun"/>
                <w:sz w:val="21"/>
                <w:szCs w:val="21"/>
                <w:lang w:eastAsia="zh-CN"/>
              </w:rPr>
              <w:t>and PBCH decoding</w:t>
            </w:r>
            <w:r>
              <w:rPr>
                <w:rFonts w:eastAsia="SimSun"/>
                <w:sz w:val="21"/>
                <w:szCs w:val="21"/>
                <w:lang w:eastAsia="zh-CN"/>
              </w:rPr>
              <w:t xml:space="preserve"> should be sufficient except </w:t>
            </w:r>
            <w:r>
              <w:rPr>
                <w:rFonts w:eastAsia="SimSun" w:hint="eastAsia"/>
                <w:sz w:val="21"/>
                <w:szCs w:val="21"/>
                <w:lang w:eastAsia="zh-CN"/>
              </w:rPr>
              <w:t>MBSFN configuration</w:t>
            </w:r>
            <w:r>
              <w:rPr>
                <w:rFonts w:eastAsia="SimSun"/>
                <w:sz w:val="21"/>
                <w:szCs w:val="21"/>
                <w:lang w:eastAsia="zh-CN"/>
              </w:rPr>
              <w:t xml:space="preserve"> and</w:t>
            </w:r>
            <w:r>
              <w:rPr>
                <w:rFonts w:eastAsia="SimSun" w:hint="eastAsia"/>
                <w:sz w:val="21"/>
                <w:szCs w:val="21"/>
                <w:lang w:eastAsia="zh-CN"/>
              </w:rPr>
              <w:t xml:space="preserve"> </w:t>
            </w:r>
            <w:r>
              <w:rPr>
                <w:rFonts w:eastAsia="SimSun"/>
                <w:sz w:val="21"/>
                <w:szCs w:val="21"/>
                <w:lang w:eastAsia="zh-CN"/>
              </w:rPr>
              <w:t>CRS muting information. The latter information can be obtained via SIB reading or via CRS presence detection</w:t>
            </w:r>
            <w:r w:rsidDel="0080032C">
              <w:rPr>
                <w:rFonts w:eastAsia="SimSun"/>
                <w:sz w:val="21"/>
                <w:szCs w:val="21"/>
                <w:lang w:eastAsia="zh-CN"/>
              </w:rPr>
              <w:t>.</w:t>
            </w:r>
          </w:p>
          <w:p w14:paraId="3A109D65" w14:textId="77777777" w:rsidR="00FA2DAF" w:rsidRDefault="00FA2DAF" w:rsidP="00FA2DAF">
            <w:pPr>
              <w:pStyle w:val="ListParagraph"/>
              <w:numPr>
                <w:ilvl w:val="0"/>
                <w:numId w:val="35"/>
              </w:numPr>
              <w:snapToGrid w:val="0"/>
              <w:spacing w:before="40" w:after="40"/>
              <w:ind w:firstLineChars="0"/>
              <w:rPr>
                <w:rFonts w:eastAsia="SimSun"/>
                <w:sz w:val="21"/>
                <w:szCs w:val="21"/>
              </w:rPr>
            </w:pPr>
            <w:r>
              <w:rPr>
                <w:rFonts w:eastAsia="SimSun"/>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2A72FE0A" w14:textId="77777777" w:rsidR="00FA2DAF" w:rsidRDefault="00FA2DAF" w:rsidP="00FA2DAF">
            <w:pPr>
              <w:snapToGrid w:val="0"/>
              <w:spacing w:before="40" w:after="40"/>
              <w:rPr>
                <w:rFonts w:eastAsia="SimSun"/>
                <w:sz w:val="21"/>
                <w:szCs w:val="21"/>
              </w:rPr>
            </w:pPr>
          </w:p>
          <w:p w14:paraId="18889103" w14:textId="77777777" w:rsidR="00FA2DAF" w:rsidRDefault="00FA2DAF" w:rsidP="00FA2DAF">
            <w:pPr>
              <w:pStyle w:val="ListParagraph"/>
              <w:snapToGrid w:val="0"/>
              <w:spacing w:before="40" w:after="40"/>
              <w:ind w:left="720" w:firstLineChars="0" w:firstLine="0"/>
              <w:rPr>
                <w:rFonts w:eastAsia="SimSun"/>
                <w:sz w:val="21"/>
                <w:szCs w:val="21"/>
              </w:rPr>
            </w:pPr>
            <w:r>
              <w:rPr>
                <w:rFonts w:eastAsia="SimSun"/>
                <w:sz w:val="21"/>
                <w:szCs w:val="21"/>
              </w:rPr>
              <w:t>In addition, we prefer to handle the discussion on specific required information and how UE can obtain it in RAN4. RAN can task RAN4 to identify required information for different reference receivers.</w:t>
            </w:r>
          </w:p>
          <w:p w14:paraId="4A2FEF97" w14:textId="77777777" w:rsidR="00FA2DAF" w:rsidRPr="00D11BA9" w:rsidRDefault="00FA2DAF" w:rsidP="00FA2DAF">
            <w:pPr>
              <w:snapToGrid w:val="0"/>
              <w:spacing w:before="40" w:after="40"/>
              <w:rPr>
                <w:rFonts w:eastAsia="SimSun"/>
                <w:sz w:val="21"/>
                <w:szCs w:val="21"/>
              </w:rPr>
            </w:pPr>
          </w:p>
        </w:tc>
      </w:tr>
      <w:tr w:rsidR="007241E6" w:rsidRPr="00D11BA9" w14:paraId="24C1E301" w14:textId="77777777" w:rsidTr="00266D27">
        <w:tc>
          <w:tcPr>
            <w:tcW w:w="961" w:type="pct"/>
            <w:tcMar>
              <w:top w:w="0" w:type="dxa"/>
              <w:left w:w="108" w:type="dxa"/>
              <w:bottom w:w="0" w:type="dxa"/>
              <w:right w:w="108" w:type="dxa"/>
            </w:tcMar>
          </w:tcPr>
          <w:p w14:paraId="2DA169D5" w14:textId="77777777" w:rsidR="007241E6" w:rsidRPr="00D11BA9" w:rsidRDefault="00946FD6" w:rsidP="00266D27">
            <w:pPr>
              <w:snapToGrid w:val="0"/>
              <w:spacing w:before="40" w:after="40"/>
              <w:rPr>
                <w:rFonts w:eastAsia="SimSun"/>
                <w:sz w:val="21"/>
                <w:szCs w:val="21"/>
              </w:rPr>
            </w:pPr>
            <w:r>
              <w:rPr>
                <w:rFonts w:eastAsia="SimSun"/>
                <w:sz w:val="21"/>
                <w:szCs w:val="21"/>
              </w:rPr>
              <w:t>Nokia, Nokia Shanghai Bell</w:t>
            </w:r>
          </w:p>
        </w:tc>
        <w:tc>
          <w:tcPr>
            <w:tcW w:w="4039" w:type="pct"/>
            <w:tcMar>
              <w:top w:w="0" w:type="dxa"/>
              <w:left w:w="108" w:type="dxa"/>
              <w:bottom w:w="0" w:type="dxa"/>
              <w:right w:w="108" w:type="dxa"/>
            </w:tcMar>
          </w:tcPr>
          <w:p w14:paraId="2465D145" w14:textId="77777777" w:rsidR="00946FD6" w:rsidRDefault="00946FD6" w:rsidP="00946FD6">
            <w:pPr>
              <w:snapToGrid w:val="0"/>
              <w:spacing w:before="40" w:after="40"/>
              <w:rPr>
                <w:rFonts w:eastAsia="SimSun"/>
                <w:sz w:val="21"/>
                <w:szCs w:val="21"/>
              </w:rPr>
            </w:pPr>
            <w:r w:rsidRPr="00946FD6">
              <w:rPr>
                <w:rFonts w:eastAsia="SimSun"/>
                <w:sz w:val="21"/>
                <w:szCs w:val="21"/>
              </w:rPr>
              <w:t>1)</w:t>
            </w:r>
            <w:r w:rsidRPr="00946FD6">
              <w:rPr>
                <w:rFonts w:eastAsia="SimSun"/>
                <w:sz w:val="21"/>
                <w:szCs w:val="21"/>
              </w:rPr>
              <w:tab/>
              <w:t>No parameters are strictly needed for either LLR-weighting or CRS-IC, though the impact of not having signalling might be greater with a CRS-IC receiver.</w:t>
            </w:r>
          </w:p>
          <w:p w14:paraId="711A0314" w14:textId="77777777" w:rsidR="00946FD6" w:rsidRPr="00946FD6" w:rsidRDefault="00946FD6" w:rsidP="00946FD6">
            <w:pPr>
              <w:snapToGrid w:val="0"/>
              <w:spacing w:before="40" w:after="40"/>
              <w:rPr>
                <w:rFonts w:eastAsia="SimSun"/>
                <w:sz w:val="21"/>
                <w:szCs w:val="21"/>
              </w:rPr>
            </w:pPr>
          </w:p>
          <w:p w14:paraId="55EC381E" w14:textId="77777777" w:rsidR="003B794C" w:rsidRDefault="00946FD6" w:rsidP="00946FD6">
            <w:pPr>
              <w:snapToGrid w:val="0"/>
              <w:spacing w:before="40" w:after="40"/>
              <w:rPr>
                <w:rFonts w:eastAsia="SimSun"/>
                <w:sz w:val="21"/>
                <w:szCs w:val="21"/>
              </w:rPr>
            </w:pPr>
            <w:r w:rsidRPr="00946FD6">
              <w:rPr>
                <w:rFonts w:eastAsia="SimSun"/>
                <w:sz w:val="21"/>
                <w:szCs w:val="21"/>
              </w:rPr>
              <w:t>2)</w:t>
            </w:r>
            <w:r w:rsidRPr="00946FD6">
              <w:rPr>
                <w:rFonts w:eastAsia="SimSun"/>
                <w:sz w:val="21"/>
                <w:szCs w:val="21"/>
              </w:rPr>
              <w:tab/>
              <w:t xml:space="preserve">The UE </w:t>
            </w:r>
            <w:r>
              <w:rPr>
                <w:rFonts w:eastAsia="SimSun"/>
                <w:sz w:val="21"/>
                <w:szCs w:val="21"/>
              </w:rPr>
              <w:t>c</w:t>
            </w:r>
            <w:r w:rsidRPr="00946FD6">
              <w:rPr>
                <w:rFonts w:eastAsia="SimSun"/>
                <w:sz w:val="21"/>
                <w:szCs w:val="21"/>
              </w:rPr>
              <w:t xml:space="preserve">an obtain what is needed by blind detection. </w:t>
            </w:r>
            <w:bookmarkStart w:id="0" w:name="_Hlk82592491"/>
            <w:r w:rsidR="003B794C">
              <w:rPr>
                <w:rFonts w:eastAsia="SimSun"/>
                <w:sz w:val="21"/>
                <w:szCs w:val="21"/>
              </w:rPr>
              <w:t>As already mentioned by other companies, the timing and MBSFN subframe configuration could be inferred from the serving cell, leaving only the v-shift and number of CRS ports to be detected, which should be straightforward.</w:t>
            </w:r>
            <w:bookmarkEnd w:id="0"/>
            <w:r w:rsidR="003B794C">
              <w:rPr>
                <w:rFonts w:eastAsia="SimSun"/>
                <w:sz w:val="21"/>
                <w:szCs w:val="21"/>
              </w:rPr>
              <w:t xml:space="preserve"> </w:t>
            </w:r>
          </w:p>
          <w:p w14:paraId="0DF50D41" w14:textId="6329CEB7" w:rsidR="00946FD6" w:rsidRDefault="00946FD6" w:rsidP="00946FD6">
            <w:pPr>
              <w:snapToGrid w:val="0"/>
              <w:spacing w:before="40" w:after="40"/>
              <w:rPr>
                <w:rFonts w:eastAsia="SimSun"/>
                <w:sz w:val="21"/>
                <w:szCs w:val="21"/>
              </w:rPr>
            </w:pPr>
            <w:r>
              <w:rPr>
                <w:rFonts w:eastAsia="SimSun"/>
                <w:sz w:val="21"/>
                <w:szCs w:val="21"/>
              </w:rPr>
              <w:t>(</w:t>
            </w:r>
            <w:r w:rsidRPr="00946FD6">
              <w:rPr>
                <w:rFonts w:eastAsia="SimSun"/>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SimSun"/>
                <w:sz w:val="21"/>
                <w:szCs w:val="21"/>
              </w:rPr>
              <w:t>REs.</w:t>
            </w:r>
            <w:proofErr w:type="spellEnd"/>
            <w:r>
              <w:rPr>
                <w:rFonts w:eastAsia="SimSun"/>
                <w:sz w:val="21"/>
                <w:szCs w:val="21"/>
              </w:rPr>
              <w:t>)</w:t>
            </w:r>
          </w:p>
          <w:p w14:paraId="0D0A3B2D" w14:textId="77777777" w:rsidR="00946FD6" w:rsidRPr="00946FD6" w:rsidRDefault="00946FD6" w:rsidP="00946FD6">
            <w:pPr>
              <w:snapToGrid w:val="0"/>
              <w:spacing w:before="40" w:after="40"/>
              <w:rPr>
                <w:rFonts w:eastAsia="SimSun"/>
                <w:sz w:val="21"/>
                <w:szCs w:val="21"/>
              </w:rPr>
            </w:pPr>
          </w:p>
          <w:p w14:paraId="5C8CE88A" w14:textId="77777777" w:rsidR="007241E6" w:rsidRPr="00D11BA9" w:rsidRDefault="00946FD6" w:rsidP="00946FD6">
            <w:pPr>
              <w:snapToGrid w:val="0"/>
              <w:spacing w:before="40" w:after="40"/>
              <w:rPr>
                <w:rFonts w:eastAsia="SimSun"/>
                <w:sz w:val="21"/>
                <w:szCs w:val="21"/>
              </w:rPr>
            </w:pPr>
            <w:r w:rsidRPr="00946FD6">
              <w:rPr>
                <w:rFonts w:eastAsia="SimSun"/>
                <w:sz w:val="21"/>
                <w:szCs w:val="21"/>
              </w:rPr>
              <w:t>3)</w:t>
            </w:r>
            <w:r w:rsidRPr="00946FD6">
              <w:rPr>
                <w:rFonts w:eastAsia="SimSun"/>
                <w:sz w:val="21"/>
                <w:szCs w:val="21"/>
              </w:rPr>
              <w:tab/>
              <w:t>The decision should be made at RAN#93e.</w:t>
            </w:r>
          </w:p>
        </w:tc>
      </w:tr>
      <w:tr w:rsidR="007241E6" w:rsidRPr="00D11BA9" w14:paraId="52AE4ECB" w14:textId="77777777" w:rsidTr="00266D27">
        <w:tc>
          <w:tcPr>
            <w:tcW w:w="961" w:type="pct"/>
            <w:tcMar>
              <w:top w:w="0" w:type="dxa"/>
              <w:left w:w="108" w:type="dxa"/>
              <w:bottom w:w="0" w:type="dxa"/>
              <w:right w:w="108" w:type="dxa"/>
            </w:tcMar>
          </w:tcPr>
          <w:p w14:paraId="3D2E744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lastRenderedPageBreak/>
              <w:t>Q</w:t>
            </w:r>
            <w:r>
              <w:rPr>
                <w:rFonts w:eastAsia="Yu Mincho"/>
                <w:sz w:val="21"/>
                <w:szCs w:val="21"/>
                <w:lang w:eastAsia="ja-JP"/>
              </w:rPr>
              <w:t>ualcomm</w:t>
            </w:r>
          </w:p>
        </w:tc>
        <w:tc>
          <w:tcPr>
            <w:tcW w:w="4039" w:type="pct"/>
            <w:tcMar>
              <w:top w:w="0" w:type="dxa"/>
              <w:left w:w="108" w:type="dxa"/>
              <w:bottom w:w="0" w:type="dxa"/>
              <w:right w:w="108" w:type="dxa"/>
            </w:tcMar>
          </w:tcPr>
          <w:p w14:paraId="3A2FBC9B" w14:textId="77777777" w:rsidR="007241E6" w:rsidRDefault="00E2688E" w:rsidP="00266D27">
            <w:pPr>
              <w:snapToGrid w:val="0"/>
              <w:spacing w:before="40" w:after="40"/>
              <w:rPr>
                <w:rFonts w:eastAsia="Yu Mincho"/>
                <w:sz w:val="21"/>
                <w:szCs w:val="21"/>
                <w:lang w:eastAsia="ja-JP"/>
              </w:rPr>
            </w:pPr>
            <w:r>
              <w:rPr>
                <w:rFonts w:eastAsia="Yu Mincho" w:hint="eastAsia"/>
                <w:sz w:val="21"/>
                <w:szCs w:val="21"/>
                <w:lang w:eastAsia="ja-JP"/>
              </w:rPr>
              <w:t>1</w:t>
            </w:r>
            <w:r>
              <w:rPr>
                <w:rFonts w:eastAsia="Yu Mincho"/>
                <w:sz w:val="21"/>
                <w:szCs w:val="21"/>
                <w:lang w:eastAsia="ja-JP"/>
              </w:rPr>
              <w:t>) Our understanding is that the same information is needed for LLR weighting or CRS-IC. Knowing the actual sequence could be useful for LLR weighting as well.</w:t>
            </w:r>
          </w:p>
          <w:p w14:paraId="546366F7"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2</w:t>
            </w:r>
            <w:r>
              <w:rPr>
                <w:rFonts w:eastAsia="Yu Mincho"/>
                <w:sz w:val="21"/>
                <w:szCs w:val="21"/>
                <w:lang w:eastAsia="ja-JP"/>
              </w:rPr>
              <w:t xml:space="preserve">) Option 1 for both. </w:t>
            </w:r>
          </w:p>
          <w:p w14:paraId="0471F7B6"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3</w:t>
            </w:r>
            <w:r>
              <w:rPr>
                <w:rFonts w:eastAsia="Yu Mincho"/>
                <w:sz w:val="21"/>
                <w:szCs w:val="21"/>
                <w:lang w:eastAsia="ja-JP"/>
              </w:rPr>
              <w:t>) we would prefer to make a decision as soon as possible or at least have a clear criteria for making a decision(if the decision is left to RAN4, how to evaluate the impact).</w:t>
            </w:r>
          </w:p>
          <w:p w14:paraId="2338BCC3"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I</w:t>
            </w:r>
            <w:r>
              <w:rPr>
                <w:rFonts w:eastAsia="Yu Mincho"/>
                <w:sz w:val="21"/>
                <w:szCs w:val="21"/>
                <w:lang w:eastAsia="ja-JP"/>
              </w:rPr>
              <w:t>nfra vendors have not explained why is it so difficult to provide the assistance information. This entire work was triggered by the need to improve the performance with DSS. In order to maximize the gains in the field, assistance information is clearly useful so everyone should do their part and contribute to the possible improvements.</w:t>
            </w:r>
          </w:p>
        </w:tc>
      </w:tr>
      <w:tr w:rsidR="007241E6" w:rsidRPr="00D11BA9" w14:paraId="09E5FBEE" w14:textId="77777777" w:rsidTr="00266D27">
        <w:tc>
          <w:tcPr>
            <w:tcW w:w="961" w:type="pct"/>
            <w:tcMar>
              <w:top w:w="0" w:type="dxa"/>
              <w:left w:w="108" w:type="dxa"/>
              <w:bottom w:w="0" w:type="dxa"/>
              <w:right w:w="108" w:type="dxa"/>
            </w:tcMar>
          </w:tcPr>
          <w:p w14:paraId="0411A64E" w14:textId="77777777" w:rsidR="007241E6" w:rsidRPr="00D11BA9" w:rsidRDefault="009456F2" w:rsidP="00266D27">
            <w:pPr>
              <w:snapToGrid w:val="0"/>
              <w:spacing w:before="40" w:after="40"/>
              <w:rPr>
                <w:rFonts w:eastAsia="SimSun"/>
                <w:sz w:val="21"/>
                <w:szCs w:val="21"/>
              </w:rPr>
            </w:pPr>
            <w:r>
              <w:rPr>
                <w:rFonts w:eastAsia="SimSun"/>
                <w:sz w:val="21"/>
                <w:szCs w:val="21"/>
              </w:rPr>
              <w:t>Apple</w:t>
            </w:r>
          </w:p>
        </w:tc>
        <w:tc>
          <w:tcPr>
            <w:tcW w:w="4039" w:type="pct"/>
            <w:tcMar>
              <w:top w:w="0" w:type="dxa"/>
              <w:left w:w="108" w:type="dxa"/>
              <w:bottom w:w="0" w:type="dxa"/>
              <w:right w:w="108" w:type="dxa"/>
            </w:tcMar>
          </w:tcPr>
          <w:p w14:paraId="3425A8AC"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For both CRS-IC and LLR weighting the same set of LTE parameters are needed for interference mitigation:  LTE cell ID, number of CRS ports, LTE </w:t>
            </w:r>
            <w:proofErr w:type="spellStart"/>
            <w:r>
              <w:rPr>
                <w:rFonts w:eastAsia="SimSun"/>
                <w:sz w:val="21"/>
                <w:szCs w:val="21"/>
              </w:rPr>
              <w:t>center</w:t>
            </w:r>
            <w:proofErr w:type="spellEnd"/>
            <w:r>
              <w:rPr>
                <w:rFonts w:eastAsia="SimSun"/>
                <w:sz w:val="21"/>
                <w:szCs w:val="21"/>
              </w:rPr>
              <w:t xml:space="preserve"> frequency, CBW, MBSFN configuration. For both </w:t>
            </w:r>
            <w:r>
              <w:rPr>
                <w:rFonts w:eastAsia="SimSun" w:hint="eastAsia"/>
                <w:sz w:val="21"/>
                <w:szCs w:val="21"/>
                <w:lang w:eastAsia="zh-CN"/>
              </w:rPr>
              <w:t>p</w:t>
            </w:r>
            <w:r w:rsidRPr="00AB695E">
              <w:rPr>
                <w:rFonts w:eastAsia="SimSun" w:hint="eastAsia"/>
                <w:sz w:val="21"/>
                <w:szCs w:val="21"/>
                <w:lang w:eastAsia="zh-CN"/>
              </w:rPr>
              <w:t>resence</w:t>
            </w:r>
            <w:r>
              <w:rPr>
                <w:rFonts w:eastAsia="SimSun"/>
                <w:sz w:val="21"/>
                <w:szCs w:val="21"/>
                <w:lang w:eastAsia="zh-CN"/>
              </w:rPr>
              <w:t xml:space="preserve"> CRS-IC and LLR weighting presence,</w:t>
            </w:r>
            <w:r>
              <w:rPr>
                <w:rFonts w:eastAsia="SimSun" w:hint="eastAsia"/>
                <w:sz w:val="21"/>
                <w:szCs w:val="21"/>
                <w:lang w:eastAsia="zh-CN"/>
              </w:rPr>
              <w:t xml:space="preserve"> location and sequence </w:t>
            </w:r>
            <w:r w:rsidRPr="00AB695E">
              <w:rPr>
                <w:rFonts w:eastAsia="SimSun" w:hint="eastAsia"/>
                <w:sz w:val="21"/>
                <w:szCs w:val="21"/>
                <w:lang w:eastAsia="zh-CN"/>
              </w:rPr>
              <w:t>of interference CRS</w:t>
            </w:r>
            <w:r>
              <w:rPr>
                <w:rFonts w:eastAsia="SimSun"/>
                <w:sz w:val="21"/>
                <w:szCs w:val="21"/>
                <w:lang w:eastAsia="zh-CN"/>
              </w:rPr>
              <w:t xml:space="preserve"> information is needed.</w:t>
            </w:r>
          </w:p>
          <w:p w14:paraId="23C49A04" w14:textId="77777777" w:rsidR="009456F2" w:rsidRDefault="009456F2" w:rsidP="009456F2">
            <w:pPr>
              <w:pStyle w:val="ListParagraph"/>
              <w:numPr>
                <w:ilvl w:val="0"/>
                <w:numId w:val="37"/>
              </w:numPr>
              <w:snapToGrid w:val="0"/>
              <w:spacing w:before="40" w:after="40"/>
              <w:ind w:left="320" w:firstLineChars="0"/>
              <w:rPr>
                <w:rFonts w:eastAsia="SimSun"/>
                <w:sz w:val="21"/>
                <w:szCs w:val="21"/>
              </w:rPr>
            </w:pPr>
            <w:r>
              <w:rPr>
                <w:rFonts w:eastAsia="SimSun"/>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SimSun"/>
                <w:sz w:val="21"/>
                <w:szCs w:val="21"/>
              </w:rPr>
              <w:t>center</w:t>
            </w:r>
            <w:proofErr w:type="spellEnd"/>
            <w:r>
              <w:rPr>
                <w:rFonts w:eastAsia="SimSun"/>
                <w:sz w:val="21"/>
                <w:szCs w:val="21"/>
              </w:rPr>
              <w:t xml:space="preserve"> frequency first.  For DSS scenario even if the same configuration as serving cell is assumed for number of CRS ports, BW and </w:t>
            </w:r>
            <w:proofErr w:type="spellStart"/>
            <w:r>
              <w:rPr>
                <w:rFonts w:eastAsia="SimSun"/>
                <w:sz w:val="21"/>
                <w:szCs w:val="21"/>
              </w:rPr>
              <w:t>center</w:t>
            </w:r>
            <w:proofErr w:type="spellEnd"/>
            <w:r>
              <w:rPr>
                <w:rFonts w:eastAsia="SimSun"/>
                <w:sz w:val="21"/>
                <w:szCs w:val="21"/>
              </w:rPr>
              <w:t xml:space="preserve"> frequency and MBSFN c config, cell detection is still needed for LTE interferer to obtain the cell ID. In scenario 2 there is no such LTE serving cell information. </w:t>
            </w:r>
          </w:p>
          <w:p w14:paraId="48554286" w14:textId="77777777" w:rsidR="00284614" w:rsidRPr="009E7AC6" w:rsidRDefault="00A121BA" w:rsidP="009E7AC6">
            <w:pPr>
              <w:pStyle w:val="ListParagraph"/>
              <w:numPr>
                <w:ilvl w:val="0"/>
                <w:numId w:val="37"/>
              </w:numPr>
              <w:snapToGrid w:val="0"/>
              <w:spacing w:before="40" w:after="40"/>
              <w:ind w:left="320" w:firstLineChars="0"/>
              <w:rPr>
                <w:rFonts w:eastAsia="SimSun"/>
                <w:sz w:val="21"/>
                <w:szCs w:val="21"/>
              </w:rPr>
            </w:pPr>
            <w:r w:rsidRPr="009E7AC6">
              <w:rPr>
                <w:rFonts w:eastAsia="SimSun"/>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9E7AC6">
              <w:rPr>
                <w:rFonts w:eastAsia="SimSun"/>
                <w:sz w:val="21"/>
                <w:szCs w:val="21"/>
              </w:rPr>
              <w:t>demod</w:t>
            </w:r>
            <w:proofErr w:type="spellEnd"/>
            <w:r w:rsidRPr="009E7AC6">
              <w:rPr>
                <w:rFonts w:eastAsia="SimSun"/>
                <w:sz w:val="21"/>
                <w:szCs w:val="21"/>
              </w:rPr>
              <w:t xml:space="preserve"> requirements for CRS-IM with the assumption of network assistance information </w:t>
            </w:r>
            <w:r w:rsidR="009456F2" w:rsidRPr="009456F2">
              <w:rPr>
                <w:rFonts w:eastAsia="SimSun"/>
                <w:sz w:val="21"/>
                <w:szCs w:val="21"/>
              </w:rPr>
              <w:t>and discuss</w:t>
            </w:r>
            <w:r w:rsidRPr="009E7AC6">
              <w:rPr>
                <w:rFonts w:eastAsia="SimSun"/>
                <w:sz w:val="21"/>
                <w:szCs w:val="21"/>
              </w:rPr>
              <w:t xml:space="preserve"> the details of what NWA information is included as part of RAN4 work.</w:t>
            </w:r>
            <w:r w:rsidR="009456F2">
              <w:rPr>
                <w:rFonts w:eastAsia="SimSun"/>
                <w:sz w:val="21"/>
                <w:szCs w:val="21"/>
              </w:rPr>
              <w:t xml:space="preserve"> We would also like to understand why providing NWA is not feasible for R17 when UEs are expected to implement CRS-IM. If UEs don’t support this feature due to additional complexity</w:t>
            </w:r>
            <w:r w:rsidR="00FD7DAD">
              <w:rPr>
                <w:rFonts w:eastAsia="SimSun"/>
                <w:sz w:val="21"/>
                <w:szCs w:val="21"/>
              </w:rPr>
              <w:t xml:space="preserve"> with no NWA</w:t>
            </w:r>
            <w:r w:rsidR="009456F2">
              <w:rPr>
                <w:rFonts w:eastAsia="SimSun"/>
                <w:sz w:val="21"/>
                <w:szCs w:val="21"/>
              </w:rPr>
              <w:t xml:space="preserve">, then there would be no benefit </w:t>
            </w:r>
            <w:r w:rsidR="00FD7DAD">
              <w:rPr>
                <w:rFonts w:eastAsia="SimSun"/>
                <w:sz w:val="21"/>
                <w:szCs w:val="21"/>
              </w:rPr>
              <w:t>in the end.</w:t>
            </w:r>
          </w:p>
        </w:tc>
      </w:tr>
      <w:tr w:rsidR="000838EA" w:rsidRPr="00D11BA9" w14:paraId="6CD474C5" w14:textId="77777777" w:rsidTr="00266D27">
        <w:tc>
          <w:tcPr>
            <w:tcW w:w="961" w:type="pct"/>
            <w:tcMar>
              <w:top w:w="0" w:type="dxa"/>
              <w:left w:w="108" w:type="dxa"/>
              <w:bottom w:w="0" w:type="dxa"/>
              <w:right w:w="108" w:type="dxa"/>
            </w:tcMar>
          </w:tcPr>
          <w:p w14:paraId="56FE867E" w14:textId="77777777" w:rsidR="000838EA" w:rsidRDefault="000838EA" w:rsidP="000838EA">
            <w:pPr>
              <w:snapToGrid w:val="0"/>
              <w:spacing w:before="40" w:after="40"/>
              <w:rPr>
                <w:rFonts w:eastAsia="SimSun"/>
                <w:sz w:val="21"/>
                <w:szCs w:val="21"/>
                <w:lang w:eastAsia="zh-CN"/>
              </w:rPr>
            </w:pPr>
            <w:r>
              <w:rPr>
                <w:rFonts w:eastAsia="SimSun"/>
                <w:sz w:val="21"/>
                <w:szCs w:val="21"/>
              </w:rPr>
              <w:t>MTK</w:t>
            </w:r>
          </w:p>
        </w:tc>
        <w:tc>
          <w:tcPr>
            <w:tcW w:w="4039" w:type="pct"/>
            <w:tcMar>
              <w:top w:w="0" w:type="dxa"/>
              <w:left w:w="108" w:type="dxa"/>
              <w:bottom w:w="0" w:type="dxa"/>
              <w:right w:w="108" w:type="dxa"/>
            </w:tcMar>
          </w:tcPr>
          <w:p w14:paraId="7D7A6FFA"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Similar view as QC and Intel, same information is needed for LLR weighting and CRS-IC receivers, e.g., </w:t>
            </w:r>
            <w:r>
              <w:rPr>
                <w:rFonts w:eastAsia="SimSun"/>
                <w:sz w:val="21"/>
                <w:szCs w:val="21"/>
              </w:rPr>
              <w:t xml:space="preserve">CRS sequence, CRS AP #, </w:t>
            </w:r>
            <w:proofErr w:type="spellStart"/>
            <w:r>
              <w:rPr>
                <w:rFonts w:eastAsia="SimSun"/>
                <w:sz w:val="21"/>
                <w:szCs w:val="21"/>
              </w:rPr>
              <w:t>v_shift</w:t>
            </w:r>
            <w:proofErr w:type="spellEnd"/>
            <w:r>
              <w:rPr>
                <w:rFonts w:eastAsia="SimSun"/>
                <w:sz w:val="21"/>
                <w:szCs w:val="21"/>
              </w:rPr>
              <w:t xml:space="preserve">, MBSFN pattern, and CRS bandwidth, </w:t>
            </w:r>
            <w:proofErr w:type="spellStart"/>
            <w:r>
              <w:rPr>
                <w:rFonts w:eastAsia="SimSun"/>
                <w:sz w:val="21"/>
                <w:szCs w:val="21"/>
              </w:rPr>
              <w:t>center</w:t>
            </w:r>
            <w:proofErr w:type="spellEnd"/>
            <w:r>
              <w:rPr>
                <w:rFonts w:eastAsia="SimSun"/>
                <w:sz w:val="21"/>
                <w:szCs w:val="21"/>
              </w:rPr>
              <w:t xml:space="preserve"> frequency, muting pattern. In our view, even for LLR weighting, UE still need to do a rough assessment on how strong the interference is in order to better determine the weighting coefficient.</w:t>
            </w:r>
          </w:p>
          <w:p w14:paraId="5D26D2B6" w14:textId="77777777" w:rsidR="000838EA" w:rsidRDefault="000838EA" w:rsidP="000838EA">
            <w:pPr>
              <w:pStyle w:val="ListParagraph"/>
              <w:numPr>
                <w:ilvl w:val="0"/>
                <w:numId w:val="39"/>
              </w:numPr>
              <w:snapToGrid w:val="0"/>
              <w:spacing w:before="40" w:after="40"/>
              <w:ind w:firstLineChars="0"/>
              <w:rPr>
                <w:rFonts w:eastAsia="SimSun"/>
                <w:sz w:val="21"/>
                <w:szCs w:val="21"/>
                <w:lang w:eastAsia="zh-CN"/>
              </w:rPr>
            </w:pPr>
            <w:r>
              <w:rPr>
                <w:rFonts w:eastAsia="SimSun"/>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p>
          <w:p w14:paraId="356E8AED" w14:textId="77777777" w:rsidR="00284614" w:rsidRPr="009E7AC6" w:rsidRDefault="00A121BA" w:rsidP="009E7AC6">
            <w:pPr>
              <w:pStyle w:val="ListParagraph"/>
              <w:numPr>
                <w:ilvl w:val="0"/>
                <w:numId w:val="39"/>
              </w:numPr>
              <w:snapToGrid w:val="0"/>
              <w:spacing w:before="40" w:after="40"/>
              <w:ind w:firstLineChars="0"/>
              <w:rPr>
                <w:rFonts w:eastAsia="SimSun"/>
                <w:sz w:val="21"/>
                <w:szCs w:val="21"/>
                <w:lang w:eastAsia="zh-CN"/>
              </w:rPr>
            </w:pPr>
            <w:r w:rsidRPr="009E7AC6">
              <w:rPr>
                <w:rFonts w:eastAsia="SimSun"/>
                <w:sz w:val="21"/>
                <w:szCs w:val="21"/>
                <w:lang w:eastAsia="zh-CN"/>
              </w:rPr>
              <w:t>The deadline is the same as the ASN.1 frozen. Early decision is welcomed of course.</w:t>
            </w:r>
            <w:r w:rsidR="000838EA">
              <w:rPr>
                <w:rFonts w:eastAsia="SimSun"/>
                <w:sz w:val="21"/>
                <w:szCs w:val="21"/>
                <w:lang w:eastAsia="zh-CN"/>
              </w:rPr>
              <w:t xml:space="preserve"> We have similar question to network vendor on the difficulty to provide assistance information.</w:t>
            </w:r>
          </w:p>
        </w:tc>
      </w:tr>
      <w:tr w:rsidR="007241E6" w:rsidRPr="00D11BA9" w14:paraId="70F20555" w14:textId="77777777" w:rsidTr="00266D27">
        <w:tc>
          <w:tcPr>
            <w:tcW w:w="961" w:type="pct"/>
            <w:tcMar>
              <w:top w:w="0" w:type="dxa"/>
              <w:left w:w="108" w:type="dxa"/>
              <w:bottom w:w="0" w:type="dxa"/>
              <w:right w:w="108" w:type="dxa"/>
            </w:tcMar>
          </w:tcPr>
          <w:p w14:paraId="2D909F21" w14:textId="77777777" w:rsidR="007241E6" w:rsidRPr="00D11BA9" w:rsidRDefault="00B15FF8" w:rsidP="00266D27">
            <w:pPr>
              <w:snapToGrid w:val="0"/>
              <w:spacing w:before="40" w:after="40"/>
              <w:rPr>
                <w:rFonts w:eastAsia="SimSun"/>
                <w:sz w:val="21"/>
                <w:szCs w:val="21"/>
                <w:lang w:eastAsia="zh-CN"/>
              </w:rPr>
            </w:pPr>
            <w:r>
              <w:rPr>
                <w:rFonts w:eastAsia="SimSun" w:hint="eastAsia"/>
                <w:sz w:val="21"/>
                <w:szCs w:val="21"/>
                <w:lang w:eastAsia="zh-CN"/>
              </w:rPr>
              <w:t>O</w:t>
            </w:r>
            <w:r>
              <w:rPr>
                <w:rFonts w:eastAsia="SimSun"/>
                <w:sz w:val="21"/>
                <w:szCs w:val="21"/>
                <w:lang w:eastAsia="zh-CN"/>
              </w:rPr>
              <w:t>PPO</w:t>
            </w:r>
          </w:p>
        </w:tc>
        <w:tc>
          <w:tcPr>
            <w:tcW w:w="4039" w:type="pct"/>
            <w:tcMar>
              <w:top w:w="0" w:type="dxa"/>
              <w:left w:w="108" w:type="dxa"/>
              <w:bottom w:w="0" w:type="dxa"/>
              <w:right w:w="108" w:type="dxa"/>
            </w:tcMar>
          </w:tcPr>
          <w:p w14:paraId="20358EAE" w14:textId="77777777" w:rsidR="007241E6" w:rsidRDefault="002C75FB"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P</w:t>
            </w:r>
            <w:r w:rsidRPr="002C75FB">
              <w:rPr>
                <w:rFonts w:eastAsia="SimSun"/>
                <w:sz w:val="21"/>
                <w:szCs w:val="21"/>
                <w:lang w:eastAsia="zh-CN"/>
              </w:rPr>
              <w:t>resence, location and sequence of interference CRS</w:t>
            </w:r>
            <w:r>
              <w:rPr>
                <w:rFonts w:eastAsia="SimSun"/>
                <w:sz w:val="21"/>
                <w:szCs w:val="21"/>
                <w:lang w:eastAsia="zh-CN"/>
              </w:rPr>
              <w:t xml:space="preserve"> are needed for both CRS-IC and LLR weighting</w:t>
            </w:r>
            <w:r>
              <w:rPr>
                <w:rFonts w:eastAsia="SimSun" w:hint="eastAsia"/>
                <w:sz w:val="21"/>
                <w:szCs w:val="21"/>
                <w:lang w:eastAsia="zh-CN"/>
              </w:rPr>
              <w:t>.</w:t>
            </w:r>
            <w:r>
              <w:rPr>
                <w:rFonts w:eastAsia="SimSun"/>
                <w:sz w:val="21"/>
                <w:szCs w:val="21"/>
                <w:lang w:eastAsia="zh-CN"/>
              </w:rPr>
              <w:t xml:space="preserve"> Agree that the same information is required.</w:t>
            </w:r>
          </w:p>
          <w:p w14:paraId="41AF6CF2" w14:textId="77777777" w:rsidR="002C75FB" w:rsidRDefault="00B510FE" w:rsidP="00216C95">
            <w:pPr>
              <w:pStyle w:val="ListParagraph"/>
              <w:numPr>
                <w:ilvl w:val="0"/>
                <w:numId w:val="40"/>
              </w:numPr>
              <w:snapToGrid w:val="0"/>
              <w:spacing w:before="40" w:after="40"/>
              <w:ind w:firstLineChars="0"/>
              <w:rPr>
                <w:rFonts w:eastAsia="SimSun"/>
                <w:sz w:val="21"/>
                <w:szCs w:val="21"/>
                <w:lang w:eastAsia="zh-CN"/>
              </w:rPr>
            </w:pPr>
            <w:r>
              <w:rPr>
                <w:rFonts w:eastAsia="SimSun"/>
                <w:sz w:val="21"/>
                <w:szCs w:val="21"/>
                <w:lang w:eastAsia="zh-CN"/>
              </w:rPr>
              <w:t>Agree with MTK that UE can</w:t>
            </w:r>
            <w:r>
              <w:rPr>
                <w:rFonts w:eastAsia="SimSun"/>
                <w:sz w:val="21"/>
                <w:szCs w:val="21"/>
              </w:rPr>
              <w:t xml:space="preserve"> rely on LTE inter-RAT measurements and obtain the information of frequency layers configured in the LTE-MOs. Otherwise, b</w:t>
            </w:r>
            <w:r w:rsidR="005D7F87">
              <w:rPr>
                <w:rFonts w:eastAsia="SimSun"/>
                <w:sz w:val="21"/>
                <w:szCs w:val="21"/>
                <w:lang w:eastAsia="zh-CN"/>
              </w:rPr>
              <w:t>lind detection on all</w:t>
            </w:r>
            <w:r w:rsidR="007F5D67">
              <w:rPr>
                <w:rFonts w:eastAsia="SimSun"/>
                <w:sz w:val="21"/>
                <w:szCs w:val="21"/>
                <w:lang w:eastAsia="zh-CN"/>
              </w:rPr>
              <w:t xml:space="preserve"> possible</w:t>
            </w:r>
            <w:r w:rsidR="005D7F87">
              <w:rPr>
                <w:rFonts w:eastAsia="SimSun"/>
                <w:sz w:val="21"/>
                <w:szCs w:val="21"/>
                <w:lang w:eastAsia="zh-CN"/>
              </w:rPr>
              <w:t xml:space="preserve"> </w:t>
            </w:r>
            <w:r>
              <w:rPr>
                <w:rFonts w:eastAsia="SimSun"/>
                <w:sz w:val="21"/>
                <w:szCs w:val="21"/>
                <w:lang w:eastAsia="zh-CN"/>
              </w:rPr>
              <w:t xml:space="preserve">LTE cells </w:t>
            </w:r>
            <w:r w:rsidR="007F5D67">
              <w:rPr>
                <w:rFonts w:eastAsia="SimSun"/>
                <w:sz w:val="21"/>
                <w:szCs w:val="21"/>
                <w:lang w:eastAsia="zh-CN"/>
              </w:rPr>
              <w:t xml:space="preserve">could be quite difficult and </w:t>
            </w:r>
            <w:r w:rsidR="007F5D67">
              <w:rPr>
                <w:rFonts w:eastAsia="SimSun"/>
                <w:sz w:val="21"/>
                <w:szCs w:val="21"/>
              </w:rPr>
              <w:t>complex</w:t>
            </w:r>
            <w:r w:rsidR="007F5D67">
              <w:rPr>
                <w:rFonts w:eastAsia="SimSun" w:hint="eastAsia"/>
                <w:sz w:val="21"/>
                <w:szCs w:val="21"/>
                <w:lang w:eastAsia="zh-CN"/>
              </w:rPr>
              <w:t xml:space="preserve"> for</w:t>
            </w:r>
            <w:r w:rsidR="007F5D67">
              <w:rPr>
                <w:rFonts w:eastAsia="SimSun"/>
                <w:sz w:val="21"/>
                <w:szCs w:val="21"/>
                <w:lang w:eastAsia="zh-CN"/>
              </w:rPr>
              <w:t xml:space="preserve"> </w:t>
            </w:r>
            <w:r w:rsidR="007F5D67">
              <w:rPr>
                <w:rFonts w:eastAsia="SimSun" w:hint="eastAsia"/>
                <w:sz w:val="21"/>
                <w:szCs w:val="21"/>
                <w:lang w:eastAsia="zh-CN"/>
              </w:rPr>
              <w:t>UE</w:t>
            </w:r>
            <w:r w:rsidR="007F5D67">
              <w:rPr>
                <w:rFonts w:eastAsia="SimSun"/>
                <w:sz w:val="21"/>
                <w:szCs w:val="21"/>
                <w:lang w:eastAsia="zh-CN"/>
              </w:rPr>
              <w:t>.</w:t>
            </w:r>
          </w:p>
          <w:p w14:paraId="01F3618D" w14:textId="77777777" w:rsidR="007F5D67" w:rsidRPr="00216C95" w:rsidRDefault="007F5D67" w:rsidP="00216C95">
            <w:pPr>
              <w:pStyle w:val="ListParagraph"/>
              <w:numPr>
                <w:ilvl w:val="0"/>
                <w:numId w:val="40"/>
              </w:numPr>
              <w:snapToGrid w:val="0"/>
              <w:spacing w:before="40" w:after="40"/>
              <w:ind w:firstLineChars="0"/>
              <w:rPr>
                <w:rFonts w:eastAsia="SimSun"/>
                <w:sz w:val="21"/>
                <w:szCs w:val="21"/>
                <w:lang w:eastAsia="zh-CN"/>
              </w:rPr>
            </w:pPr>
            <w:r w:rsidRPr="009444DD">
              <w:rPr>
                <w:rFonts w:eastAsia="SimSun"/>
                <w:sz w:val="21"/>
                <w:szCs w:val="21"/>
                <w:lang w:eastAsia="zh-CN"/>
              </w:rPr>
              <w:t>Early decision</w:t>
            </w:r>
            <w:r>
              <w:rPr>
                <w:rFonts w:eastAsia="SimSun"/>
                <w:sz w:val="21"/>
                <w:szCs w:val="21"/>
                <w:lang w:eastAsia="zh-CN"/>
              </w:rPr>
              <w:t xml:space="preserve"> before ASN.1 frozen is fine. Also share the similar concern </w:t>
            </w:r>
            <w:r>
              <w:rPr>
                <w:rFonts w:eastAsia="SimSun"/>
                <w:sz w:val="21"/>
                <w:szCs w:val="21"/>
              </w:rPr>
              <w:t xml:space="preserve">why providing </w:t>
            </w:r>
            <w:r w:rsidR="008C5738">
              <w:rPr>
                <w:rFonts w:eastAsia="SimSun"/>
                <w:sz w:val="21"/>
                <w:szCs w:val="21"/>
              </w:rPr>
              <w:t>network assistance information</w:t>
            </w:r>
            <w:r>
              <w:rPr>
                <w:rFonts w:eastAsia="SimSun"/>
                <w:sz w:val="21"/>
                <w:szCs w:val="21"/>
              </w:rPr>
              <w:t xml:space="preserve"> is not feasible for R17 when UEs are expected to implement CRS-IM</w:t>
            </w:r>
            <w:r w:rsidR="008C5738">
              <w:rPr>
                <w:rFonts w:eastAsia="SimSun"/>
                <w:sz w:val="21"/>
                <w:szCs w:val="21"/>
              </w:rPr>
              <w:t>.</w:t>
            </w:r>
          </w:p>
        </w:tc>
      </w:tr>
      <w:tr w:rsidR="007241E6" w:rsidRPr="00D11BA9" w14:paraId="068732F1" w14:textId="77777777" w:rsidTr="00266D27">
        <w:tc>
          <w:tcPr>
            <w:tcW w:w="961" w:type="pct"/>
            <w:tcMar>
              <w:top w:w="0" w:type="dxa"/>
              <w:left w:w="108" w:type="dxa"/>
              <w:bottom w:w="0" w:type="dxa"/>
              <w:right w:w="108" w:type="dxa"/>
            </w:tcMar>
          </w:tcPr>
          <w:p w14:paraId="0FC3870B" w14:textId="77777777" w:rsidR="007241E6" w:rsidRDefault="00E154C1" w:rsidP="00266D27">
            <w:pPr>
              <w:snapToGrid w:val="0"/>
              <w:spacing w:before="40" w:after="40"/>
              <w:rPr>
                <w:rFonts w:eastAsia="SimSun"/>
                <w:sz w:val="21"/>
                <w:szCs w:val="21"/>
                <w:lang w:eastAsia="zh-CN"/>
              </w:rPr>
            </w:pPr>
            <w:r>
              <w:rPr>
                <w:rFonts w:eastAsia="SimSun" w:hint="eastAsia"/>
                <w:sz w:val="21"/>
                <w:szCs w:val="21"/>
                <w:lang w:eastAsia="zh-CN"/>
              </w:rPr>
              <w:lastRenderedPageBreak/>
              <w:t>S</w:t>
            </w:r>
            <w:r>
              <w:rPr>
                <w:rFonts w:eastAsia="SimSun"/>
                <w:sz w:val="21"/>
                <w:szCs w:val="21"/>
                <w:lang w:eastAsia="zh-CN"/>
              </w:rPr>
              <w:t>amsung</w:t>
            </w:r>
          </w:p>
        </w:tc>
        <w:tc>
          <w:tcPr>
            <w:tcW w:w="4039" w:type="pct"/>
            <w:tcMar>
              <w:top w:w="0" w:type="dxa"/>
              <w:left w:w="108" w:type="dxa"/>
              <w:bottom w:w="0" w:type="dxa"/>
              <w:right w:w="108" w:type="dxa"/>
            </w:tcMar>
          </w:tcPr>
          <w:p w14:paraId="5B207076" w14:textId="77777777" w:rsidR="007241E6" w:rsidRDefault="00E154C1" w:rsidP="00266D27">
            <w:pPr>
              <w:snapToGrid w:val="0"/>
              <w:spacing w:before="40" w:after="40"/>
              <w:rPr>
                <w:rFonts w:eastAsia="SimSun"/>
                <w:sz w:val="21"/>
                <w:szCs w:val="21"/>
                <w:lang w:eastAsia="zh-CN"/>
              </w:rPr>
            </w:pPr>
            <w:r>
              <w:rPr>
                <w:rFonts w:eastAsia="SimSun"/>
                <w:sz w:val="21"/>
                <w:szCs w:val="21"/>
                <w:lang w:eastAsia="zh-CN"/>
              </w:rPr>
              <w:t xml:space="preserve">Our view is to respect RAN4 recommendations to continue discussions on network assistance signalling even for LLR weighting baseline receiver. </w:t>
            </w:r>
          </w:p>
        </w:tc>
      </w:tr>
      <w:tr w:rsidR="00D2673D" w:rsidRPr="00D11BA9" w14:paraId="649CFC73" w14:textId="77777777" w:rsidTr="00266D27">
        <w:tc>
          <w:tcPr>
            <w:tcW w:w="961" w:type="pct"/>
            <w:tcMar>
              <w:top w:w="0" w:type="dxa"/>
              <w:left w:w="108" w:type="dxa"/>
              <w:bottom w:w="0" w:type="dxa"/>
              <w:right w:w="108" w:type="dxa"/>
            </w:tcMar>
          </w:tcPr>
          <w:p w14:paraId="0BB9F363" w14:textId="77777777" w:rsidR="00D2673D" w:rsidRDefault="00D2673D" w:rsidP="00266D27">
            <w:pPr>
              <w:snapToGrid w:val="0"/>
              <w:spacing w:before="40" w:after="40"/>
              <w:rPr>
                <w:rFonts w:eastAsia="SimSun"/>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77BADA67"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questions is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location and sequence (</w:t>
            </w:r>
            <w:r>
              <w:rPr>
                <w:sz w:val="21"/>
                <w:szCs w:val="21"/>
                <w:lang w:eastAsia="zh-CN"/>
              </w:rPr>
              <w:t>option</w:t>
            </w:r>
            <w:r>
              <w:rPr>
                <w:rFonts w:hint="eastAsia"/>
                <w:sz w:val="21"/>
                <w:szCs w:val="21"/>
                <w:lang w:eastAsia="zh-CN"/>
              </w:rPr>
              <w:t xml:space="preserve"> 1). </w:t>
            </w:r>
          </w:p>
          <w:p w14:paraId="56599F85" w14:textId="77777777" w:rsidR="00D2673D" w:rsidRDefault="00D2673D" w:rsidP="00266D27">
            <w:pPr>
              <w:snapToGrid w:val="0"/>
              <w:spacing w:before="40" w:after="40"/>
              <w:rPr>
                <w:sz w:val="21"/>
                <w:szCs w:val="21"/>
                <w:lang w:eastAsia="zh-CN"/>
              </w:rPr>
            </w:pPr>
          </w:p>
          <w:p w14:paraId="4749A621"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6F7720A5" w14:textId="77777777" w:rsidR="00D2673D" w:rsidRDefault="00D2673D" w:rsidP="00266D27">
            <w:pPr>
              <w:snapToGrid w:val="0"/>
              <w:spacing w:before="40" w:after="40"/>
              <w:rPr>
                <w:sz w:val="21"/>
                <w:szCs w:val="21"/>
                <w:lang w:eastAsia="zh-CN"/>
              </w:rPr>
            </w:pPr>
          </w:p>
          <w:p w14:paraId="482C3FEB"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2754A709" w14:textId="77777777" w:rsidTr="00266D27">
        <w:tc>
          <w:tcPr>
            <w:tcW w:w="961" w:type="pct"/>
            <w:tcMar>
              <w:top w:w="0" w:type="dxa"/>
              <w:left w:w="108" w:type="dxa"/>
              <w:bottom w:w="0" w:type="dxa"/>
              <w:right w:w="108" w:type="dxa"/>
            </w:tcMar>
          </w:tcPr>
          <w:p w14:paraId="758DBF0F" w14:textId="51D23691" w:rsidR="00983171" w:rsidRPr="00F5514D" w:rsidRDefault="00983171" w:rsidP="00983171">
            <w:pPr>
              <w:snapToGrid w:val="0"/>
              <w:spacing w:before="40" w:after="40"/>
              <w:rPr>
                <w:sz w:val="21"/>
                <w:szCs w:val="21"/>
                <w:lang w:eastAsia="zh-CN"/>
              </w:rPr>
            </w:pPr>
            <w:r>
              <w:rPr>
                <w:rFonts w:eastAsia="SimSun" w:hint="eastAsia"/>
                <w:sz w:val="21"/>
                <w:szCs w:val="21"/>
                <w:lang w:eastAsia="zh-CN"/>
              </w:rPr>
              <w:t>C</w:t>
            </w:r>
            <w:r>
              <w:rPr>
                <w:rFonts w:eastAsia="SimSun"/>
                <w:sz w:val="21"/>
                <w:szCs w:val="21"/>
                <w:lang w:eastAsia="zh-CN"/>
              </w:rPr>
              <w:t>hina Telecom</w:t>
            </w:r>
          </w:p>
        </w:tc>
        <w:tc>
          <w:tcPr>
            <w:tcW w:w="4039" w:type="pct"/>
            <w:tcMar>
              <w:top w:w="0" w:type="dxa"/>
              <w:left w:w="108" w:type="dxa"/>
              <w:bottom w:w="0" w:type="dxa"/>
              <w:right w:w="108" w:type="dxa"/>
            </w:tcMar>
          </w:tcPr>
          <w:p w14:paraId="088448B3" w14:textId="77777777" w:rsidR="00983171" w:rsidRDefault="00983171" w:rsidP="00983171">
            <w:pPr>
              <w:pStyle w:val="ListParagraph"/>
              <w:numPr>
                <w:ilvl w:val="0"/>
                <w:numId w:val="42"/>
              </w:numPr>
              <w:snapToGrid w:val="0"/>
              <w:spacing w:before="40" w:after="40"/>
              <w:ind w:firstLineChars="0"/>
              <w:rPr>
                <w:rFonts w:eastAsia="SimSun"/>
                <w:sz w:val="21"/>
                <w:szCs w:val="21"/>
                <w:lang w:eastAsia="zh-CN"/>
              </w:rPr>
            </w:pPr>
            <w:r>
              <w:rPr>
                <w:rFonts w:eastAsia="SimSun" w:hint="eastAsia"/>
                <w:sz w:val="21"/>
                <w:szCs w:val="21"/>
                <w:lang w:eastAsia="zh-CN"/>
              </w:rPr>
              <w:t>O</w:t>
            </w:r>
            <w:r>
              <w:rPr>
                <w:rFonts w:eastAsia="SimSun"/>
                <w:sz w:val="21"/>
                <w:szCs w:val="21"/>
                <w:lang w:eastAsia="zh-CN"/>
              </w:rPr>
              <w:t xml:space="preserve">n </w:t>
            </w:r>
            <w:r>
              <w:rPr>
                <w:rFonts w:eastAsia="SimSun"/>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p>
          <w:p w14:paraId="55E59D58"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For LLR weighting, we think only the presence of neighbour LTE (Option 2) will be enough for the UE to do CRS-IM. Based on our simulation, </w:t>
            </w:r>
            <w:r>
              <w:rPr>
                <w:rFonts w:eastAsia="SimSun" w:hint="eastAsia"/>
                <w:sz w:val="21"/>
                <w:szCs w:val="21"/>
                <w:lang w:eastAsia="zh-CN"/>
              </w:rPr>
              <w:t>with</w:t>
            </w:r>
            <w:r>
              <w:rPr>
                <w:rFonts w:eastAsia="SimSun"/>
                <w:sz w:val="21"/>
                <w:szCs w:val="21"/>
                <w:lang w:eastAsia="zh-CN"/>
              </w:rPr>
              <w:t xml:space="preserve"> </w:t>
            </w:r>
            <w:r>
              <w:rPr>
                <w:rFonts w:eastAsia="SimSun" w:hint="eastAsia"/>
                <w:sz w:val="21"/>
                <w:szCs w:val="21"/>
                <w:lang w:eastAsia="zh-CN"/>
              </w:rPr>
              <w:t>LLR</w:t>
            </w:r>
            <w:r>
              <w:rPr>
                <w:rFonts w:eastAsia="SimSun"/>
                <w:sz w:val="21"/>
                <w:szCs w:val="21"/>
                <w:lang w:eastAsia="zh-CN"/>
              </w:rPr>
              <w:t xml:space="preserve"> weighting the UE only needs to estimate</w:t>
            </w:r>
            <w:r w:rsidRPr="009B0187">
              <w:rPr>
                <w:rFonts w:eastAsia="SimSun"/>
                <w:sz w:val="21"/>
                <w:szCs w:val="21"/>
                <w:lang w:eastAsia="zh-CN"/>
              </w:rPr>
              <w:t xml:space="preserve"> </w:t>
            </w:r>
            <w:r>
              <w:rPr>
                <w:rFonts w:eastAsia="SimSun"/>
                <w:sz w:val="21"/>
                <w:szCs w:val="21"/>
                <w:lang w:eastAsia="zh-CN"/>
              </w:rPr>
              <w:t>the</w:t>
            </w:r>
            <w:r w:rsidRPr="009B0187">
              <w:rPr>
                <w:rFonts w:eastAsia="SimSun"/>
                <w:sz w:val="21"/>
                <w:szCs w:val="21"/>
                <w:lang w:eastAsia="zh-CN"/>
              </w:rPr>
              <w:t xml:space="preserve"> interference CRS power</w:t>
            </w:r>
            <w:r>
              <w:rPr>
                <w:rFonts w:eastAsia="SimSun"/>
                <w:sz w:val="21"/>
                <w:szCs w:val="21"/>
                <w:lang w:eastAsia="zh-CN"/>
              </w:rPr>
              <w:t>, which</w:t>
            </w:r>
            <w:r w:rsidRPr="009B0187">
              <w:rPr>
                <w:rFonts w:eastAsia="SimSun"/>
                <w:sz w:val="21"/>
                <w:szCs w:val="21"/>
                <w:lang w:eastAsia="zh-CN"/>
              </w:rPr>
              <w:t xml:space="preserve"> is quite similar as the estimation of noise power.</w:t>
            </w:r>
          </w:p>
          <w:p w14:paraId="64D21A26" w14:textId="77777777" w:rsidR="00983171" w:rsidRPr="009B0187"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or CRS-IC, UE may</w:t>
            </w:r>
            <w:r w:rsidRPr="009B0187">
              <w:rPr>
                <w:rFonts w:eastAsia="SimSun"/>
                <w:sz w:val="21"/>
                <w:szCs w:val="21"/>
                <w:lang w:eastAsia="zh-CN"/>
              </w:rPr>
              <w:t xml:space="preserve"> </w:t>
            </w:r>
            <w:r>
              <w:rPr>
                <w:rFonts w:eastAsia="SimSun"/>
                <w:sz w:val="21"/>
                <w:szCs w:val="21"/>
                <w:lang w:eastAsia="zh-CN"/>
              </w:rPr>
              <w:t>additionally</w:t>
            </w:r>
            <w:r w:rsidRPr="009B0187">
              <w:rPr>
                <w:rFonts w:eastAsia="SimSun"/>
                <w:sz w:val="21"/>
                <w:szCs w:val="21"/>
                <w:lang w:eastAsia="zh-CN"/>
              </w:rPr>
              <w:t xml:space="preserve"> need the</w:t>
            </w:r>
            <w:r>
              <w:rPr>
                <w:rFonts w:eastAsia="SimSun"/>
                <w:sz w:val="21"/>
                <w:szCs w:val="21"/>
                <w:lang w:eastAsia="zh-CN"/>
              </w:rPr>
              <w:t xml:space="preserve"> exact interference</w:t>
            </w:r>
            <w:r w:rsidRPr="009B0187">
              <w:rPr>
                <w:rFonts w:eastAsia="SimSun"/>
                <w:sz w:val="21"/>
                <w:szCs w:val="21"/>
                <w:lang w:eastAsia="zh-CN"/>
              </w:rPr>
              <w:t xml:space="preserve"> CRS sequence to do the interference cancellation. </w:t>
            </w:r>
          </w:p>
          <w:p w14:paraId="6B421432"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sz w:val="21"/>
                <w:szCs w:val="21"/>
                <w:lang w:eastAsia="zh-CN"/>
              </w:rPr>
              <w:t xml:space="preserve">Same time, from practical NW configuration perspective, UE can assume that no CRS muting is configured </w:t>
            </w:r>
            <w:r w:rsidRPr="00114683">
              <w:rPr>
                <w:rFonts w:eastAsia="SimSun"/>
                <w:sz w:val="21"/>
                <w:szCs w:val="21"/>
                <w:lang w:eastAsia="zh-CN"/>
              </w:rPr>
              <w:t xml:space="preserve">and </w:t>
            </w:r>
            <w:r w:rsidRPr="001B0900">
              <w:rPr>
                <w:rFonts w:eastAsia="SimSun"/>
                <w:sz w:val="21"/>
                <w:szCs w:val="21"/>
                <w:lang w:eastAsia="zh-CN"/>
              </w:rPr>
              <w:t>MBSFN</w:t>
            </w:r>
            <w:r>
              <w:rPr>
                <w:rFonts w:eastAsia="SimSun"/>
                <w:sz w:val="21"/>
                <w:szCs w:val="21"/>
                <w:lang w:eastAsia="zh-CN"/>
              </w:rPr>
              <w:t xml:space="preserve"> configuration is aligned among the cells, which we think is the most common configuration in the real NW.</w:t>
            </w:r>
          </w:p>
          <w:p w14:paraId="610DADAF" w14:textId="77777777" w:rsidR="00983171" w:rsidRPr="00215256" w:rsidRDefault="00983171" w:rsidP="00983171">
            <w:pPr>
              <w:pStyle w:val="ListParagraph"/>
              <w:numPr>
                <w:ilvl w:val="0"/>
                <w:numId w:val="42"/>
              </w:numPr>
              <w:snapToGrid w:val="0"/>
              <w:spacing w:before="40" w:after="40"/>
              <w:ind w:firstLineChars="0"/>
              <w:rPr>
                <w:rFonts w:eastAsia="SimSun"/>
                <w:sz w:val="21"/>
                <w:szCs w:val="21"/>
                <w:lang w:eastAsia="zh-CN"/>
              </w:rPr>
            </w:pPr>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p>
          <w:p w14:paraId="64CD0596" w14:textId="77777777" w:rsidR="00983171" w:rsidRDefault="00983171" w:rsidP="00983171">
            <w:pPr>
              <w:pStyle w:val="ListParagraph"/>
              <w:snapToGrid w:val="0"/>
              <w:spacing w:before="40" w:after="40"/>
              <w:ind w:left="360" w:firstLineChars="0" w:firstLine="0"/>
              <w:rPr>
                <w:rFonts w:eastAsia="SimSun"/>
                <w:sz w:val="21"/>
                <w:szCs w:val="21"/>
                <w:lang w:eastAsia="zh-CN"/>
              </w:rPr>
            </w:pPr>
            <w:r>
              <w:rPr>
                <w:rFonts w:eastAsia="SimSun" w:hint="eastAsia"/>
                <w:sz w:val="21"/>
                <w:szCs w:val="21"/>
                <w:lang w:eastAsia="zh-CN"/>
              </w:rPr>
              <w:t>F</w:t>
            </w:r>
            <w:r>
              <w:rPr>
                <w:rFonts w:eastAsia="SimSun"/>
                <w:sz w:val="21"/>
                <w:szCs w:val="21"/>
                <w:lang w:eastAsia="zh-CN"/>
              </w:rPr>
              <w:t xml:space="preserve">or LLR weighting, UE would know the presence of interference LTE cell by the </w:t>
            </w:r>
            <w:r>
              <w:rPr>
                <w:rFonts w:eastAsia="SimSun" w:hint="eastAsia"/>
                <w:sz w:val="21"/>
                <w:szCs w:val="21"/>
                <w:lang w:eastAsia="zh-CN"/>
              </w:rPr>
              <w:t>configuration of serving cell CRS-RM</w:t>
            </w:r>
            <w:r>
              <w:rPr>
                <w:rFonts w:eastAsia="SimSun"/>
                <w:sz w:val="21"/>
                <w:szCs w:val="21"/>
                <w:lang w:eastAsia="zh-CN"/>
              </w:rPr>
              <w:t xml:space="preserve"> for DSS scenarios, i.e., option 2 will be enough for LLR weighting. </w:t>
            </w:r>
          </w:p>
          <w:p w14:paraId="59E7A93E" w14:textId="285C44BA" w:rsidR="00983171" w:rsidRDefault="00983171" w:rsidP="00983171">
            <w:pPr>
              <w:pStyle w:val="ListParagraph"/>
              <w:snapToGrid w:val="0"/>
              <w:spacing w:before="40" w:after="40"/>
              <w:ind w:left="360" w:firstLineChars="0" w:firstLine="0"/>
              <w:rPr>
                <w:sz w:val="21"/>
                <w:szCs w:val="21"/>
                <w:lang w:eastAsia="zh-CN"/>
              </w:rPr>
            </w:pPr>
            <w:r>
              <w:rPr>
                <w:rFonts w:eastAsia="SimSun" w:hint="eastAsia"/>
                <w:sz w:val="21"/>
                <w:szCs w:val="21"/>
                <w:lang w:eastAsia="zh-CN"/>
              </w:rPr>
              <w:t>F</w:t>
            </w:r>
            <w:r>
              <w:rPr>
                <w:rFonts w:eastAsia="SimSun"/>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3D7A2C9" w14:textId="77777777" w:rsidTr="00266D27">
        <w:tc>
          <w:tcPr>
            <w:tcW w:w="961" w:type="pct"/>
            <w:tcMar>
              <w:top w:w="0" w:type="dxa"/>
              <w:left w:w="108" w:type="dxa"/>
              <w:bottom w:w="0" w:type="dxa"/>
              <w:right w:w="108" w:type="dxa"/>
            </w:tcMar>
          </w:tcPr>
          <w:p w14:paraId="7598D33E" w14:textId="3EB9C932" w:rsidR="007241E6" w:rsidRDefault="00016462" w:rsidP="00266D27">
            <w:pPr>
              <w:snapToGrid w:val="0"/>
              <w:spacing w:before="40" w:after="40"/>
              <w:rPr>
                <w:rFonts w:eastAsia="SimSun"/>
                <w:sz w:val="21"/>
                <w:szCs w:val="21"/>
                <w:lang w:eastAsia="zh-CN"/>
              </w:rPr>
            </w:pPr>
            <w:r>
              <w:rPr>
                <w:rFonts w:eastAsia="SimSun"/>
                <w:sz w:val="21"/>
                <w:szCs w:val="21"/>
                <w:lang w:eastAsia="zh-CN"/>
              </w:rPr>
              <w:t>ZTE</w:t>
            </w:r>
          </w:p>
        </w:tc>
        <w:tc>
          <w:tcPr>
            <w:tcW w:w="4039" w:type="pct"/>
            <w:tcMar>
              <w:top w:w="0" w:type="dxa"/>
              <w:left w:w="108" w:type="dxa"/>
              <w:bottom w:w="0" w:type="dxa"/>
              <w:right w:w="108" w:type="dxa"/>
            </w:tcMar>
          </w:tcPr>
          <w:p w14:paraId="4B8CDC9D" w14:textId="77777777" w:rsidR="007241E6" w:rsidRDefault="00016462" w:rsidP="00016462">
            <w:pPr>
              <w:pStyle w:val="ListParagraph"/>
              <w:numPr>
                <w:ilvl w:val="0"/>
                <w:numId w:val="44"/>
              </w:numPr>
              <w:snapToGrid w:val="0"/>
              <w:spacing w:before="40" w:after="40"/>
              <w:ind w:firstLineChars="0"/>
              <w:rPr>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410215F3" w14:textId="77777777" w:rsidR="003C493B" w:rsidRDefault="007A542A" w:rsidP="00016462">
            <w:pPr>
              <w:pStyle w:val="ListParagraph"/>
              <w:numPr>
                <w:ilvl w:val="0"/>
                <w:numId w:val="44"/>
              </w:numPr>
              <w:snapToGrid w:val="0"/>
              <w:spacing w:before="40" w:after="40"/>
              <w:ind w:firstLineChars="0"/>
              <w:rPr>
                <w:sz w:val="21"/>
                <w:szCs w:val="21"/>
                <w:lang w:eastAsia="zh-CN"/>
              </w:rPr>
            </w:pPr>
            <w:r>
              <w:rPr>
                <w:sz w:val="21"/>
                <w:szCs w:val="21"/>
                <w:lang w:eastAsia="zh-CN"/>
              </w:rPr>
              <w:t>As comments on 1), can be obtained with or without the need of estimation.</w:t>
            </w:r>
          </w:p>
          <w:p w14:paraId="02ECDC9A" w14:textId="2DCB88CA" w:rsidR="00FC7AA6" w:rsidRPr="009E7AC6" w:rsidRDefault="00FC7AA6" w:rsidP="009E7AC6">
            <w:pPr>
              <w:pStyle w:val="ListParagraph"/>
              <w:numPr>
                <w:ilvl w:val="0"/>
                <w:numId w:val="44"/>
              </w:numPr>
              <w:snapToGrid w:val="0"/>
              <w:spacing w:before="40" w:after="40"/>
              <w:ind w:firstLineChars="0"/>
              <w:rPr>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14:paraId="16D907FF"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CE49F" w14:textId="7E5C6EBC" w:rsidR="00AA4AAC" w:rsidRDefault="00AA4AAC" w:rsidP="00AA4AAC">
            <w:pPr>
              <w:snapToGrid w:val="0"/>
              <w:spacing w:after="120"/>
              <w:rPr>
                <w:rFonts w:eastAsia="SimSun"/>
                <w:b/>
                <w:sz w:val="21"/>
                <w:szCs w:val="21"/>
                <w:lang w:eastAsia="zh-CN"/>
              </w:rPr>
            </w:pPr>
            <w:r>
              <w:rPr>
                <w:rFonts w:eastAsia="SimSun"/>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11490" w14:textId="77777777" w:rsidR="00AA4AAC" w:rsidRDefault="00AA4AAC" w:rsidP="00AA4AAC">
            <w:pPr>
              <w:snapToGrid w:val="0"/>
              <w:spacing w:before="40" w:after="40"/>
              <w:rPr>
                <w:rFonts w:eastAsia="SimSun"/>
                <w:sz w:val="21"/>
                <w:szCs w:val="21"/>
                <w:lang w:eastAsia="zh-CN"/>
              </w:rPr>
            </w:pPr>
            <w:bookmarkStart w:id="1" w:name="_Hlk82588974"/>
            <w:r>
              <w:rPr>
                <w:rFonts w:eastAsia="SimSun"/>
                <w:sz w:val="21"/>
                <w:szCs w:val="21"/>
                <w:lang w:eastAsia="zh-CN"/>
              </w:rPr>
              <w:t xml:space="preserve">1 and 2: For CRS-IC, the indicated presence and location information needs to be known by the UE and if not provided by the network would need to be obtained by means of either reading the PBCH or inter-RAT mobility information </w:t>
            </w:r>
            <w:proofErr w:type="spellStart"/>
            <w:r>
              <w:rPr>
                <w:rFonts w:eastAsia="SimSun"/>
                <w:sz w:val="21"/>
                <w:szCs w:val="21"/>
                <w:lang w:eastAsia="zh-CN"/>
              </w:rPr>
              <w:t>if</w:t>
            </w:r>
            <w:proofErr w:type="spellEnd"/>
            <w:r>
              <w:rPr>
                <w:rFonts w:eastAsia="SimSun"/>
                <w:sz w:val="21"/>
                <w:szCs w:val="21"/>
                <w:lang w:eastAsia="zh-CN"/>
              </w:rPr>
              <w:t xml:space="preserve"> provided. As commented earlier, since CRS-IM is relevant when the UE is connected and receiving data, it is not obvious why additionally reading neighbour cell PBCH is a huge incremental complexity though.</w:t>
            </w:r>
          </w:p>
          <w:p w14:paraId="422B6BF2" w14:textId="74357995" w:rsidR="00AA4AAC" w:rsidRDefault="00AA4AAC" w:rsidP="00AA4AAC">
            <w:pPr>
              <w:snapToGrid w:val="0"/>
              <w:spacing w:after="120"/>
              <w:rPr>
                <w:b/>
                <w:sz w:val="21"/>
                <w:szCs w:val="21"/>
                <w:lang w:eastAsia="ja-JP"/>
              </w:rPr>
            </w:pPr>
            <w:r>
              <w:rPr>
                <w:rFonts w:eastAsia="SimSun"/>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(i.e. option 2), could use serving cell quality to determine whether it is in a position for which LLR weighting could give gain (see 38.304 5.2.4.9.2) and could use RE level power estimation to identify CRS positions.</w:t>
            </w:r>
            <w:bookmarkEnd w:id="1"/>
          </w:p>
        </w:tc>
      </w:tr>
      <w:tr w:rsidR="00142882" w14:paraId="1BAAF1CA"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47663" w14:textId="37426F77" w:rsidR="00142882" w:rsidRDefault="00142882" w:rsidP="00142882">
            <w:pPr>
              <w:snapToGrid w:val="0"/>
              <w:spacing w:after="120"/>
              <w:rPr>
                <w:rFonts w:eastAsia="SimSun"/>
                <w:sz w:val="21"/>
                <w:szCs w:val="21"/>
                <w:lang w:eastAsia="zh-CN"/>
              </w:rPr>
            </w:pPr>
            <w:r>
              <w:rPr>
                <w:rFonts w:hint="eastAsia"/>
                <w:sz w:val="21"/>
                <w:szCs w:val="21"/>
                <w:lang w:eastAsia="zh-CN"/>
              </w:rPr>
              <w:lastRenderedPageBreak/>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AED78"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4034C1C7" w14:textId="56643865" w:rsidR="00142882" w:rsidRPr="00142882" w:rsidRDefault="00142882" w:rsidP="00142882">
            <w:pPr>
              <w:snapToGrid w:val="0"/>
              <w:spacing w:before="40" w:after="40"/>
              <w:rPr>
                <w:rFonts w:eastAsia="SimSun"/>
                <w:sz w:val="21"/>
                <w:szCs w:val="21"/>
                <w:lang w:eastAsia="zh-CN"/>
              </w:rPr>
            </w:pPr>
            <w:r w:rsidRPr="00142882">
              <w:rPr>
                <w:sz w:val="21"/>
                <w:szCs w:val="21"/>
                <w:lang w:eastAsia="zh-CN"/>
              </w:rPr>
              <w:t xml:space="preserve">2) </w:t>
            </w:r>
            <w:r w:rsidRPr="00142882">
              <w:rPr>
                <w:rFonts w:eastAsia="SimSun" w:hint="eastAsia"/>
                <w:sz w:val="21"/>
                <w:szCs w:val="21"/>
                <w:lang w:eastAsia="zh-CN"/>
              </w:rPr>
              <w:t>A</w:t>
            </w:r>
            <w:r w:rsidRPr="00142882">
              <w:rPr>
                <w:rFonts w:eastAsia="SimSun"/>
                <w:sz w:val="21"/>
                <w:szCs w:val="21"/>
                <w:lang w:eastAsia="zh-CN"/>
              </w:rPr>
              <w:t>s discussed in the initial round, all companies agreed that it is feasible and 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r>
              <w:rPr>
                <w:rFonts w:eastAsia="SimSun"/>
                <w:sz w:val="21"/>
                <w:szCs w:val="21"/>
                <w:lang w:eastAsia="zh-CN"/>
              </w:rPr>
              <w:t xml:space="preserve"> </w:t>
            </w:r>
            <w:r w:rsidRPr="00142882">
              <w:rPr>
                <w:rFonts w:eastAsia="SimSun"/>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F0E8902" w14:textId="42FAB713"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4B5AF20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80C4" w14:textId="55FCC6D9" w:rsidR="00142882" w:rsidRDefault="00F437CE" w:rsidP="00142882">
            <w:pPr>
              <w:snapToGrid w:val="0"/>
              <w:spacing w:after="120"/>
              <w:rPr>
                <w:rFonts w:eastAsia="SimSun"/>
                <w:sz w:val="21"/>
                <w:szCs w:val="21"/>
                <w:lang w:eastAsia="zh-CN"/>
              </w:rPr>
            </w:pPr>
            <w:r w:rsidRPr="009E7AC6">
              <w:rPr>
                <w:rFonts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A364" w14:textId="226A336D"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25C5AC1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46B1B"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DE636" w14:textId="77777777" w:rsidR="00142882" w:rsidRDefault="00142882" w:rsidP="00142882">
            <w:pPr>
              <w:snapToGrid w:val="0"/>
              <w:spacing w:after="120"/>
              <w:rPr>
                <w:sz w:val="21"/>
                <w:szCs w:val="21"/>
                <w:lang w:eastAsia="ja-JP"/>
              </w:rPr>
            </w:pPr>
          </w:p>
        </w:tc>
      </w:tr>
      <w:tr w:rsidR="00142882" w14:paraId="03FC43A1"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8B02D" w14:textId="77777777" w:rsidR="00142882" w:rsidRDefault="00142882" w:rsidP="00142882">
            <w:pPr>
              <w:snapToGrid w:val="0"/>
              <w:spacing w:after="120"/>
              <w:rPr>
                <w:rFonts w:eastAsia="SimSun"/>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B6771" w14:textId="77777777" w:rsidR="00142882" w:rsidRDefault="00142882" w:rsidP="00142882">
            <w:pPr>
              <w:snapToGrid w:val="0"/>
              <w:spacing w:after="120"/>
              <w:rPr>
                <w:rFonts w:eastAsia="SimSun"/>
                <w:sz w:val="21"/>
                <w:szCs w:val="21"/>
                <w:lang w:eastAsia="zh-CN"/>
              </w:rPr>
            </w:pPr>
          </w:p>
        </w:tc>
      </w:tr>
    </w:tbl>
    <w:p w14:paraId="7FBB2857" w14:textId="77777777" w:rsidR="00667621" w:rsidRPr="00274278" w:rsidRDefault="00667621" w:rsidP="00667621">
      <w:pPr>
        <w:rPr>
          <w:rFonts w:eastAsia="DengXian"/>
          <w:lang w:eastAsia="zh-CN"/>
        </w:rPr>
      </w:pPr>
    </w:p>
    <w:p w14:paraId="4A077BEE"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1043A5A8" w14:textId="77777777" w:rsidR="00443830" w:rsidRPr="00AC4BA8" w:rsidRDefault="00443830" w:rsidP="00443830">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0E36DCF9" w14:textId="77777777" w:rsidR="00443830" w:rsidRPr="00AC4BA8" w:rsidRDefault="00443830" w:rsidP="00443830">
      <w:pPr>
        <w:snapToGrid w:val="0"/>
        <w:spacing w:after="120"/>
        <w:rPr>
          <w:rFonts w:ascii="Arial" w:eastAsia="SimSun" w:hAnsi="Arial" w:cs="Arial"/>
          <w:i/>
        </w:rPr>
      </w:pPr>
      <w:r w:rsidRPr="00AC4BA8">
        <w:rPr>
          <w:rFonts w:ascii="Arial" w:eastAsia="SimSun" w:hAnsi="Arial" w:cs="Arial" w:hint="eastAsia"/>
          <w:i/>
        </w:rPr>
        <w:t>RAN4</w:t>
      </w:r>
      <w:r w:rsidRPr="00AC4BA8">
        <w:rPr>
          <w:rFonts w:ascii="Arial" w:eastAsia="SimSun" w:hAnsi="Arial" w:cs="Arial"/>
          <w:i/>
        </w:rPr>
        <w:t xml:space="preserve"> recommend</w:t>
      </w:r>
      <w:r w:rsidRPr="00AC4BA8">
        <w:rPr>
          <w:rFonts w:ascii="Arial" w:eastAsia="SimSun" w:hAnsi="Arial" w:cs="Arial" w:hint="eastAsia"/>
          <w:i/>
        </w:rPr>
        <w:t>s</w:t>
      </w:r>
      <w:r w:rsidRPr="00AC4BA8">
        <w:rPr>
          <w:rFonts w:ascii="Arial" w:eastAsia="SimSun" w:hAnsi="Arial" w:cs="Arial"/>
          <w:i/>
        </w:rPr>
        <w:t xml:space="preserve"> to</w:t>
      </w:r>
      <w:r w:rsidRPr="00AC4BA8">
        <w:rPr>
          <w:rFonts w:ascii="Arial" w:eastAsia="SimSun" w:hAnsi="Arial" w:cs="Arial" w:hint="eastAsia"/>
          <w:i/>
        </w:rPr>
        <w:t xml:space="preserve"> </w:t>
      </w:r>
      <w:r w:rsidRPr="00AC4BA8">
        <w:rPr>
          <w:rFonts w:ascii="Arial" w:eastAsia="SimSun" w:hAnsi="Arial" w:cs="Arial"/>
          <w:i/>
        </w:rPr>
        <w:t>define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 in Rel-17</w:t>
      </w:r>
      <w:r w:rsidRPr="00AC4BA8">
        <w:rPr>
          <w:rFonts w:ascii="Arial" w:eastAsia="SimSun" w:hAnsi="Arial" w:cs="Arial" w:hint="eastAsia"/>
          <w:i/>
        </w:rPr>
        <w:t>:</w:t>
      </w:r>
    </w:p>
    <w:p w14:paraId="69C8061C"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399F4F3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2FAED22A"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60C15F49"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75715F0A"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1957F593"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5E74D44E"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All companies support to </w:t>
      </w:r>
      <w:r w:rsidRPr="00EB3773">
        <w:rPr>
          <w:rFonts w:eastAsia="DengXian"/>
          <w:sz w:val="21"/>
          <w:szCs w:val="21"/>
        </w:rPr>
        <w:t>proceed with the above recommendations</w:t>
      </w:r>
      <w:r w:rsidRPr="00EB3773">
        <w:rPr>
          <w:rFonts w:eastAsia="DengXian" w:hint="eastAsia"/>
          <w:sz w:val="21"/>
          <w:szCs w:val="21"/>
        </w:rPr>
        <w:t xml:space="preserve">, with additional clarification on the network </w:t>
      </w:r>
      <w:r w:rsidRPr="00EB3773">
        <w:rPr>
          <w:rFonts w:eastAsia="DengXian"/>
          <w:sz w:val="21"/>
          <w:szCs w:val="21"/>
        </w:rPr>
        <w:t>signalling</w:t>
      </w:r>
      <w:r w:rsidRPr="00EB3773">
        <w:rPr>
          <w:rFonts w:eastAsia="DengXian" w:hint="eastAsia"/>
          <w:sz w:val="21"/>
          <w:szCs w:val="21"/>
        </w:rPr>
        <w:t xml:space="preserve"> part: if further agreements for Issue #2 can be reached, the </w:t>
      </w:r>
      <w:r w:rsidRPr="00EB3773">
        <w:rPr>
          <w:rFonts w:eastAsia="DengXian"/>
          <w:sz w:val="21"/>
          <w:szCs w:val="21"/>
        </w:rPr>
        <w:t>signalling</w:t>
      </w:r>
      <w:r w:rsidRPr="00EB3773">
        <w:rPr>
          <w:rFonts w:eastAsia="DengXian" w:hint="eastAsia"/>
          <w:sz w:val="21"/>
          <w:szCs w:val="21"/>
        </w:rPr>
        <w:t xml:space="preserve"> part can be updated </w:t>
      </w:r>
      <w:r w:rsidRPr="00EB3773">
        <w:rPr>
          <w:rFonts w:eastAsia="DengXian"/>
          <w:sz w:val="21"/>
          <w:szCs w:val="21"/>
        </w:rPr>
        <w:t>accordingly;</w:t>
      </w:r>
      <w:r w:rsidRPr="00EB3773">
        <w:rPr>
          <w:rFonts w:eastAsia="DengXian" w:hint="eastAsia"/>
          <w:sz w:val="21"/>
          <w:szCs w:val="21"/>
        </w:rPr>
        <w:t xml:space="preserve"> otherwise the original RAN4 recommendation will be added back.</w:t>
      </w:r>
    </w:p>
    <w:p w14:paraId="43018E40" w14:textId="77777777" w:rsidR="00443830" w:rsidRPr="00EB3773" w:rsidRDefault="00443830" w:rsidP="00443830">
      <w:pPr>
        <w:numPr>
          <w:ilvl w:val="0"/>
          <w:numId w:val="47"/>
        </w:numPr>
        <w:snapToGrid w:val="0"/>
        <w:spacing w:after="120"/>
        <w:ind w:left="284" w:hanging="284"/>
        <w:rPr>
          <w:rFonts w:eastAsia="DengXian"/>
          <w:sz w:val="21"/>
          <w:szCs w:val="21"/>
        </w:rPr>
      </w:pPr>
      <w:r w:rsidRPr="00EB3773">
        <w:rPr>
          <w:rFonts w:eastAsia="DengXian" w:hint="eastAsia"/>
          <w:sz w:val="21"/>
          <w:szCs w:val="21"/>
        </w:rPr>
        <w:t xml:space="preserve">Majority companies agree to keep the RAN4 recommendation without any </w:t>
      </w:r>
      <w:r w:rsidRPr="00EB3773">
        <w:rPr>
          <w:rFonts w:eastAsia="DengXian"/>
          <w:sz w:val="21"/>
          <w:szCs w:val="21"/>
        </w:rPr>
        <w:t>additional</w:t>
      </w:r>
      <w:r w:rsidRPr="00EB3773">
        <w:rPr>
          <w:rFonts w:eastAsia="DengXian" w:hint="eastAsia"/>
          <w:sz w:val="21"/>
          <w:szCs w:val="21"/>
        </w:rPr>
        <w:t xml:space="preserve"> update, while there are also some suggestions on the deprioritized </w:t>
      </w:r>
      <w:r w:rsidRPr="00EB3773">
        <w:rPr>
          <w:rFonts w:eastAsia="DengXian"/>
          <w:sz w:val="21"/>
          <w:szCs w:val="21"/>
        </w:rPr>
        <w:t>scenario</w:t>
      </w:r>
      <w:r w:rsidRPr="00EB3773">
        <w:rPr>
          <w:rFonts w:eastAsia="DengXian" w:hint="eastAsia"/>
          <w:sz w:val="21"/>
          <w:szCs w:val="21"/>
        </w:rPr>
        <w:t xml:space="preserve">s or FFS part in order to reduce the RAN4 </w:t>
      </w:r>
      <w:r w:rsidRPr="00EB3773">
        <w:rPr>
          <w:rFonts w:eastAsia="DengXian"/>
          <w:sz w:val="21"/>
          <w:szCs w:val="21"/>
        </w:rPr>
        <w:t>workload</w:t>
      </w:r>
      <w:r w:rsidRPr="00EB3773">
        <w:rPr>
          <w:rFonts w:eastAsia="DengXian" w:hint="eastAsia"/>
          <w:sz w:val="21"/>
          <w:szCs w:val="21"/>
        </w:rPr>
        <w:t>:</w:t>
      </w:r>
    </w:p>
    <w:p w14:paraId="2DBB05E4"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One company (QC) suggests to discuss the deprioritized scenarios (a</w:t>
      </w:r>
      <w:r w:rsidRPr="00EB3773">
        <w:rPr>
          <w:rFonts w:eastAsia="DengXian"/>
          <w:sz w:val="21"/>
          <w:szCs w:val="21"/>
        </w:rPr>
        <w:t xml:space="preserve">synchronous </w:t>
      </w:r>
      <w:r w:rsidRPr="00EB3773">
        <w:rPr>
          <w:rFonts w:eastAsia="DengXian" w:hint="eastAsia"/>
          <w:sz w:val="21"/>
          <w:szCs w:val="21"/>
        </w:rPr>
        <w:t>network, 30 kHz SCS)</w:t>
      </w:r>
      <w:r w:rsidRPr="00EB3773">
        <w:rPr>
          <w:rFonts w:eastAsia="DengXian"/>
          <w:sz w:val="21"/>
          <w:szCs w:val="21"/>
        </w:rPr>
        <w:t xml:space="preserve"> </w:t>
      </w:r>
      <w:r w:rsidRPr="00EB3773">
        <w:rPr>
          <w:rFonts w:eastAsia="DengXian"/>
          <w:sz w:val="21"/>
          <w:szCs w:val="21"/>
          <w:lang w:eastAsia="ja-JP"/>
        </w:rPr>
        <w:t>after the requirements for the baseline scenario</w:t>
      </w:r>
      <w:r w:rsidRPr="00EB3773">
        <w:rPr>
          <w:rFonts w:eastAsia="DengXian" w:hint="eastAsia"/>
          <w:sz w:val="21"/>
          <w:szCs w:val="21"/>
        </w:rPr>
        <w:t xml:space="preserve"> (</w:t>
      </w:r>
      <w:r w:rsidRPr="00EB3773">
        <w:rPr>
          <w:rFonts w:eastAsia="DengXian"/>
          <w:sz w:val="21"/>
          <w:szCs w:val="21"/>
        </w:rPr>
        <w:t xml:space="preserve">synchronous </w:t>
      </w:r>
      <w:r w:rsidRPr="00EB3773">
        <w:rPr>
          <w:rFonts w:eastAsia="DengXian" w:hint="eastAsia"/>
          <w:sz w:val="21"/>
          <w:szCs w:val="21"/>
        </w:rPr>
        <w:t>network and 15 kHz SCS)</w:t>
      </w:r>
      <w:r w:rsidRPr="00EB3773">
        <w:rPr>
          <w:rFonts w:eastAsia="DengXian"/>
          <w:sz w:val="21"/>
          <w:szCs w:val="21"/>
          <w:lang w:eastAsia="ja-JP"/>
        </w:rPr>
        <w:t xml:space="preserve"> are finalized</w:t>
      </w:r>
      <w:r w:rsidRPr="00EB3773">
        <w:rPr>
          <w:rFonts w:eastAsia="DengXian"/>
          <w:sz w:val="21"/>
          <w:szCs w:val="21"/>
        </w:rPr>
        <w:t>.</w:t>
      </w:r>
      <w:r w:rsidRPr="00EB3773">
        <w:rPr>
          <w:rFonts w:eastAsia="DengXian" w:hint="eastAsia"/>
          <w:sz w:val="21"/>
          <w:szCs w:val="21"/>
        </w:rPr>
        <w:t xml:space="preserve"> </w:t>
      </w:r>
    </w:p>
    <w:p w14:paraId="7ADDD118"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(Nokia) suggests to </w:t>
      </w:r>
      <w:r w:rsidRPr="00EB3773">
        <w:rPr>
          <w:rFonts w:eastAsia="DengXian"/>
          <w:sz w:val="21"/>
          <w:szCs w:val="21"/>
        </w:rPr>
        <w:t>only</w:t>
      </w:r>
      <w:r w:rsidRPr="00EB3773">
        <w:rPr>
          <w:rFonts w:eastAsia="DengXian" w:hint="eastAsia"/>
          <w:sz w:val="21"/>
          <w:szCs w:val="21"/>
        </w:rPr>
        <w:t xml:space="preserve"> focus on </w:t>
      </w:r>
      <w:r w:rsidRPr="00EB3773">
        <w:rPr>
          <w:rFonts w:eastAsia="DengXian"/>
          <w:sz w:val="21"/>
          <w:szCs w:val="21"/>
        </w:rPr>
        <w:t>synchronous network scenario</w:t>
      </w:r>
      <w:r w:rsidRPr="00EB3773">
        <w:rPr>
          <w:rFonts w:eastAsia="DengXian" w:hint="eastAsia"/>
          <w:sz w:val="21"/>
          <w:szCs w:val="21"/>
        </w:rPr>
        <w:t>.</w:t>
      </w:r>
    </w:p>
    <w:p w14:paraId="2AAB7AAF"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Two companies (E///, Nokia) suggest to only focus on LLR </w:t>
      </w:r>
      <w:r w:rsidRPr="00EB3773">
        <w:rPr>
          <w:rFonts w:eastAsia="DengXian"/>
          <w:sz w:val="21"/>
          <w:szCs w:val="21"/>
        </w:rPr>
        <w:t>weighting</w:t>
      </w:r>
      <w:r w:rsidRPr="00EB3773">
        <w:rPr>
          <w:rFonts w:eastAsia="DengXian" w:hint="eastAsia"/>
          <w:sz w:val="21"/>
          <w:szCs w:val="21"/>
        </w:rPr>
        <w:t xml:space="preserve">. </w:t>
      </w:r>
    </w:p>
    <w:p w14:paraId="0F8E53E2"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6234C371" w14:textId="0480E768" w:rsidR="00443830" w:rsidRPr="00443830" w:rsidRDefault="00443830" w:rsidP="00443830">
      <w:pPr>
        <w:snapToGrid w:val="0"/>
        <w:spacing w:after="120"/>
        <w:rPr>
          <w:rFonts w:eastAsia="DengXian"/>
          <w:sz w:val="21"/>
          <w:szCs w:val="21"/>
        </w:rPr>
      </w:pPr>
      <w:r w:rsidRPr="00443830">
        <w:rPr>
          <w:rFonts w:eastAsia="DengXian" w:hint="eastAsia"/>
          <w:sz w:val="21"/>
          <w:szCs w:val="21"/>
          <w:lang w:eastAsia="zh-CN"/>
        </w:rPr>
        <w:lastRenderedPageBreak/>
        <w:t xml:space="preserve">On top of the RAN4 recommendation, any </w:t>
      </w:r>
      <w:r w:rsidRPr="00443830">
        <w:rPr>
          <w:rFonts w:eastAsia="DengXian" w:hint="eastAsia"/>
          <w:sz w:val="21"/>
          <w:szCs w:val="21"/>
        </w:rPr>
        <w:t>further</w:t>
      </w:r>
      <w:r w:rsidRPr="00443830">
        <w:rPr>
          <w:rFonts w:eastAsia="DengXian"/>
          <w:sz w:val="21"/>
          <w:szCs w:val="21"/>
          <w:lang w:eastAsia="zh-CN"/>
        </w:rPr>
        <w:t xml:space="preserve"> </w:t>
      </w:r>
      <w:r w:rsidRPr="00443830">
        <w:rPr>
          <w:rFonts w:eastAsia="DengXian" w:hint="eastAsia"/>
          <w:sz w:val="21"/>
          <w:szCs w:val="21"/>
          <w:lang w:eastAsia="zh-CN"/>
        </w:rPr>
        <w:t>down-</w:t>
      </w:r>
      <w:r w:rsidRPr="00443830">
        <w:rPr>
          <w:rFonts w:eastAsia="DengXian"/>
          <w:sz w:val="21"/>
          <w:szCs w:val="21"/>
          <w:lang w:eastAsia="zh-CN"/>
        </w:rPr>
        <w:t>prioritization</w:t>
      </w:r>
      <w:r w:rsidRPr="00443830">
        <w:rPr>
          <w:rFonts w:eastAsia="DengXian" w:hint="eastAsia"/>
          <w:sz w:val="21"/>
          <w:szCs w:val="21"/>
          <w:lang w:eastAsia="zh-CN"/>
        </w:rPr>
        <w:t xml:space="preserve"> </w:t>
      </w:r>
      <w:r w:rsidRPr="00443830">
        <w:rPr>
          <w:rFonts w:eastAsia="DengXian" w:hint="eastAsia"/>
          <w:sz w:val="21"/>
          <w:szCs w:val="21"/>
        </w:rPr>
        <w:t>is</w:t>
      </w:r>
      <w:r w:rsidRPr="00443830">
        <w:rPr>
          <w:rFonts w:eastAsia="DengXian" w:hint="eastAsia"/>
          <w:sz w:val="21"/>
          <w:szCs w:val="21"/>
          <w:lang w:eastAsia="zh-CN"/>
        </w:rPr>
        <w:t xml:space="preserve"> </w:t>
      </w:r>
      <w:r w:rsidRPr="00443830">
        <w:rPr>
          <w:rFonts w:eastAsia="DengXian"/>
          <w:sz w:val="21"/>
          <w:szCs w:val="21"/>
          <w:lang w:eastAsia="zh-CN"/>
        </w:rPr>
        <w:t>acceptable</w:t>
      </w:r>
      <w:r w:rsidRPr="00443830">
        <w:rPr>
          <w:rFonts w:eastAsia="DengXian" w:hint="eastAsia"/>
          <w:sz w:val="21"/>
          <w:szCs w:val="21"/>
          <w:lang w:eastAsia="zh-CN"/>
        </w:rPr>
        <w:t>?</w:t>
      </w:r>
    </w:p>
    <w:p w14:paraId="1D3AA4B0"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a</w:t>
      </w:r>
      <w:r w:rsidRPr="00AC4BA8">
        <w:rPr>
          <w:rFonts w:eastAsia="DengXian"/>
          <w:sz w:val="21"/>
          <w:szCs w:val="21"/>
        </w:rPr>
        <w:t>synchronous network scenario</w:t>
      </w:r>
      <w:r w:rsidRPr="00443830">
        <w:rPr>
          <w:rFonts w:eastAsia="DengXian" w:hint="eastAsia"/>
          <w:sz w:val="21"/>
          <w:szCs w:val="21"/>
        </w:rPr>
        <w:t>:</w:t>
      </w:r>
    </w:p>
    <w:p w14:paraId="6DCCB738" w14:textId="77777777"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Option 1: Keep the recommendation in RAN4 LS (Samsung, E///)</w:t>
      </w:r>
    </w:p>
    <w:p w14:paraId="619DE3E4" w14:textId="709925BF"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AC4BA8">
        <w:rPr>
          <w:rFonts w:eastAsia="DengXian" w:hint="eastAsia"/>
          <w:sz w:val="21"/>
          <w:szCs w:val="21"/>
        </w:rPr>
        <w:t>Discuss</w:t>
      </w:r>
      <w:r w:rsidRPr="00443830">
        <w:rPr>
          <w:rFonts w:eastAsia="DengXian"/>
          <w:sz w:val="21"/>
          <w:szCs w:val="21"/>
          <w:lang w:eastAsia="ja-JP"/>
        </w:rPr>
        <w:t xml:space="preserve"> </w:t>
      </w:r>
      <w:r w:rsidRPr="00AC4BA8">
        <w:rPr>
          <w:rFonts w:eastAsia="DengXian"/>
          <w:sz w:val="21"/>
          <w:szCs w:val="21"/>
          <w:lang w:eastAsia="ja-JP"/>
        </w:rPr>
        <w:t>after the requirements for the baseline scenario</w:t>
      </w:r>
      <w:r w:rsidRPr="00AC4BA8">
        <w:rPr>
          <w:rFonts w:eastAsia="DengXian" w:hint="eastAsia"/>
          <w:sz w:val="21"/>
          <w:szCs w:val="21"/>
        </w:rPr>
        <w:t xml:space="preserve"> (</w:t>
      </w:r>
      <w:r w:rsidRPr="00AC4BA8">
        <w:rPr>
          <w:rFonts w:eastAsia="DengXian"/>
          <w:sz w:val="21"/>
          <w:szCs w:val="21"/>
        </w:rPr>
        <w:t xml:space="preserve">synchronous </w:t>
      </w:r>
      <w:r w:rsidRPr="00AC4BA8">
        <w:rPr>
          <w:rFonts w:eastAsia="DengXian" w:hint="eastAsia"/>
          <w:sz w:val="21"/>
          <w:szCs w:val="21"/>
        </w:rPr>
        <w:t>network and 15 kHz SCS)</w:t>
      </w:r>
      <w:r w:rsidRPr="00AC4BA8">
        <w:rPr>
          <w:rFonts w:eastAsia="DengXian"/>
          <w:sz w:val="21"/>
          <w:szCs w:val="21"/>
          <w:lang w:eastAsia="ja-JP"/>
        </w:rPr>
        <w:t xml:space="preserve"> are finalized</w:t>
      </w:r>
      <w:r w:rsidRPr="00AC4BA8">
        <w:rPr>
          <w:rFonts w:eastAsia="DengXian"/>
          <w:sz w:val="21"/>
          <w:szCs w:val="21"/>
        </w:rPr>
        <w:t>.</w:t>
      </w:r>
      <w:r w:rsidRPr="00443830">
        <w:rPr>
          <w:rFonts w:eastAsia="DengXian" w:hint="eastAsia"/>
          <w:sz w:val="21"/>
          <w:szCs w:val="21"/>
        </w:rPr>
        <w:t xml:space="preserve"> (Intel</w:t>
      </w:r>
      <w:r w:rsidR="008B4233">
        <w:rPr>
          <w:rFonts w:eastAsia="DengXian" w:hint="eastAsia"/>
          <w:sz w:val="21"/>
          <w:szCs w:val="21"/>
          <w:lang w:eastAsia="zh-CN"/>
        </w:rPr>
        <w:t>, QC</w:t>
      </w:r>
      <w:r w:rsidRPr="00443830">
        <w:rPr>
          <w:rFonts w:eastAsia="DengXian" w:hint="eastAsia"/>
          <w:sz w:val="21"/>
          <w:szCs w:val="21"/>
        </w:rPr>
        <w:t>)</w:t>
      </w:r>
    </w:p>
    <w:p w14:paraId="013C881C" w14:textId="05E78E1A"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3: </w:t>
      </w:r>
      <w:r w:rsidRPr="00AC4BA8">
        <w:rPr>
          <w:rFonts w:eastAsia="DengXian" w:hint="eastAsia"/>
          <w:sz w:val="21"/>
          <w:szCs w:val="21"/>
        </w:rPr>
        <w:t xml:space="preserve">Only focus on </w:t>
      </w:r>
      <w:r w:rsidRPr="00AC4BA8">
        <w:rPr>
          <w:rFonts w:eastAsia="DengXian"/>
          <w:sz w:val="21"/>
          <w:szCs w:val="21"/>
        </w:rPr>
        <w:t>synchronous network scenario</w:t>
      </w:r>
      <w:r w:rsidRPr="00AC4BA8">
        <w:rPr>
          <w:rFonts w:eastAsia="DengXian" w:hint="eastAsia"/>
          <w:sz w:val="21"/>
          <w:szCs w:val="21"/>
        </w:rPr>
        <w:t>.</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CMCC, ZTE, HW, KDDI, </w:t>
      </w:r>
      <w:r w:rsidRPr="00443830">
        <w:rPr>
          <w:rFonts w:eastAsia="DengXian"/>
          <w:sz w:val="21"/>
          <w:szCs w:val="21"/>
          <w:lang w:eastAsia="zh-CN"/>
        </w:rPr>
        <w:t>BT</w:t>
      </w:r>
      <w:r w:rsidR="00D75795">
        <w:rPr>
          <w:rFonts w:eastAsia="DengXian" w:hint="eastAsia"/>
          <w:sz w:val="21"/>
          <w:szCs w:val="21"/>
          <w:lang w:eastAsia="zh-CN"/>
        </w:rPr>
        <w:t xml:space="preserve">, </w:t>
      </w:r>
      <w:r w:rsidR="00C470FD">
        <w:rPr>
          <w:sz w:val="21"/>
          <w:szCs w:val="21"/>
          <w:lang w:eastAsia="ja-JP"/>
        </w:rPr>
        <w:t>Vodafone</w:t>
      </w:r>
      <w:r w:rsidRPr="00443830">
        <w:rPr>
          <w:rFonts w:eastAsia="DengXian" w:hint="eastAsia"/>
          <w:sz w:val="21"/>
          <w:szCs w:val="21"/>
        </w:rPr>
        <w:t>)</w:t>
      </w:r>
    </w:p>
    <w:p w14:paraId="0A3E4B54"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NR 30kHz SCS</w:t>
      </w:r>
      <w:r w:rsidRPr="00443830">
        <w:rPr>
          <w:rFonts w:eastAsia="DengXian"/>
          <w:sz w:val="21"/>
          <w:szCs w:val="21"/>
        </w:rPr>
        <w:t xml:space="preserve"> </w:t>
      </w:r>
      <w:r w:rsidRPr="00AC4BA8">
        <w:rPr>
          <w:rFonts w:eastAsia="DengXian"/>
          <w:sz w:val="21"/>
          <w:szCs w:val="21"/>
        </w:rPr>
        <w:t>scenario</w:t>
      </w:r>
      <w:r w:rsidRPr="00443830">
        <w:rPr>
          <w:rFonts w:eastAsia="DengXian" w:hint="eastAsia"/>
          <w:sz w:val="21"/>
          <w:szCs w:val="21"/>
        </w:rPr>
        <w:t>:</w:t>
      </w:r>
    </w:p>
    <w:p w14:paraId="12DC8EFD" w14:textId="56AF4573"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Option 1: Keep the recommendation in RAN4 LS (Samsung)</w:t>
      </w:r>
    </w:p>
    <w:p w14:paraId="32664B1A" w14:textId="77777777" w:rsidR="00443830" w:rsidRPr="00443830" w:rsidRDefault="00443830" w:rsidP="00443830">
      <w:pPr>
        <w:numPr>
          <w:ilvl w:val="2"/>
          <w:numId w:val="46"/>
        </w:numPr>
        <w:snapToGrid w:val="0"/>
        <w:spacing w:after="120"/>
        <w:ind w:leftChars="200" w:left="694" w:rightChars="70" w:right="140" w:hanging="294"/>
        <w:rPr>
          <w:rFonts w:eastAsia="DengXian"/>
          <w:sz w:val="21"/>
          <w:szCs w:val="21"/>
          <w:lang w:eastAsia="zh-CN"/>
        </w:rPr>
      </w:pPr>
      <w:r w:rsidRPr="00443830">
        <w:rPr>
          <w:rFonts w:eastAsia="DengXian" w:hint="eastAsia"/>
          <w:sz w:val="21"/>
          <w:szCs w:val="21"/>
        </w:rPr>
        <w:t xml:space="preserve">Option 2: </w:t>
      </w:r>
      <w:r w:rsidRPr="00AC4BA8">
        <w:rPr>
          <w:rFonts w:eastAsia="DengXian" w:hint="eastAsia"/>
          <w:kern w:val="2"/>
          <w:sz w:val="21"/>
          <w:szCs w:val="21"/>
          <w:lang w:val="en-US"/>
        </w:rPr>
        <w:t>Discuss</w:t>
      </w:r>
      <w:r w:rsidRPr="00443830">
        <w:rPr>
          <w:rFonts w:eastAsia="DengXian"/>
          <w:kern w:val="2"/>
          <w:sz w:val="21"/>
          <w:szCs w:val="21"/>
          <w:lang w:val="en-US" w:eastAsia="zh-CN"/>
        </w:rPr>
        <w:t xml:space="preserve"> </w:t>
      </w:r>
      <w:r w:rsidRPr="00AC4BA8">
        <w:rPr>
          <w:rFonts w:eastAsia="DengXian"/>
          <w:kern w:val="2"/>
          <w:sz w:val="21"/>
          <w:szCs w:val="21"/>
          <w:lang w:val="en-US" w:eastAsia="zh-CN"/>
        </w:rPr>
        <w:t>after the requirements for the baseline scenario</w:t>
      </w:r>
      <w:r w:rsidRPr="00AC4BA8">
        <w:rPr>
          <w:rFonts w:eastAsia="DengXian" w:hint="eastAsia"/>
          <w:kern w:val="2"/>
          <w:sz w:val="21"/>
          <w:szCs w:val="21"/>
          <w:lang w:val="en-US" w:eastAsia="zh-CN"/>
        </w:rPr>
        <w:t xml:space="preserve"> (</w:t>
      </w:r>
      <w:r w:rsidRPr="00AC4BA8">
        <w:rPr>
          <w:rFonts w:eastAsia="DengXian"/>
          <w:sz w:val="21"/>
          <w:szCs w:val="21"/>
        </w:rPr>
        <w:t xml:space="preserve">synchronous </w:t>
      </w:r>
      <w:r w:rsidRPr="00AC4BA8">
        <w:rPr>
          <w:rFonts w:eastAsia="DengXian" w:hint="eastAsia"/>
          <w:kern w:val="2"/>
          <w:sz w:val="21"/>
          <w:szCs w:val="21"/>
          <w:lang w:val="en-US" w:eastAsia="zh-CN"/>
        </w:rPr>
        <w:t>network and 15</w:t>
      </w:r>
      <w:r w:rsidRPr="00AC4BA8">
        <w:rPr>
          <w:rFonts w:eastAsia="DengXian" w:hint="eastAsia"/>
          <w:kern w:val="2"/>
          <w:sz w:val="21"/>
          <w:szCs w:val="21"/>
          <w:lang w:val="en-US"/>
        </w:rPr>
        <w:t xml:space="preserve"> </w:t>
      </w:r>
      <w:r w:rsidRPr="00AC4BA8">
        <w:rPr>
          <w:rFonts w:eastAsia="DengXian" w:hint="eastAsia"/>
          <w:kern w:val="2"/>
          <w:sz w:val="21"/>
          <w:szCs w:val="21"/>
          <w:lang w:val="en-US" w:eastAsia="zh-CN"/>
        </w:rPr>
        <w:t>kHz SCS)</w:t>
      </w:r>
      <w:r w:rsidRPr="00AC4BA8">
        <w:rPr>
          <w:rFonts w:eastAsia="DengXian"/>
          <w:kern w:val="2"/>
          <w:sz w:val="21"/>
          <w:szCs w:val="21"/>
          <w:lang w:val="en-US" w:eastAsia="zh-CN"/>
        </w:rPr>
        <w:t xml:space="preserve"> are finalized</w:t>
      </w:r>
      <w:r w:rsidRPr="00AC4BA8">
        <w:rPr>
          <w:rFonts w:eastAsia="DengXian"/>
          <w:sz w:val="21"/>
          <w:szCs w:val="21"/>
        </w:rPr>
        <w:t>.</w:t>
      </w:r>
      <w:r w:rsidRPr="00443830">
        <w:rPr>
          <w:rFonts w:eastAsia="DengXian" w:hint="eastAsia"/>
          <w:sz w:val="21"/>
          <w:szCs w:val="21"/>
        </w:rPr>
        <w:t xml:space="preserve"> (Intel, QC, Apple, MTK, </w:t>
      </w:r>
      <w:r w:rsidRPr="00443830">
        <w:rPr>
          <w:rFonts w:eastAsia="DengXian"/>
          <w:sz w:val="21"/>
          <w:szCs w:val="21"/>
        </w:rPr>
        <w:t>OPPO</w:t>
      </w:r>
      <w:r w:rsidRPr="00443830">
        <w:rPr>
          <w:rFonts w:eastAsia="DengXian" w:hint="eastAsia"/>
          <w:sz w:val="21"/>
          <w:szCs w:val="21"/>
        </w:rPr>
        <w:t xml:space="preserve">, E///, HW, KDDI, </w:t>
      </w:r>
      <w:r w:rsidRPr="00443830">
        <w:rPr>
          <w:rFonts w:eastAsia="DengXian"/>
          <w:sz w:val="21"/>
          <w:szCs w:val="21"/>
          <w:lang w:eastAsia="zh-CN"/>
        </w:rPr>
        <w:t>BT</w:t>
      </w:r>
      <w:r w:rsidRPr="00443830">
        <w:rPr>
          <w:rFonts w:eastAsia="DengXian" w:hint="eastAsia"/>
          <w:sz w:val="21"/>
          <w:szCs w:val="21"/>
        </w:rPr>
        <w:t>)</w:t>
      </w:r>
    </w:p>
    <w:p w14:paraId="195BF5B5" w14:textId="5E878E7C"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 xml:space="preserve">Option 3: </w:t>
      </w:r>
      <w:r w:rsidRPr="00443830">
        <w:rPr>
          <w:rFonts w:eastAsia="DengXian" w:hint="eastAsia"/>
          <w:sz w:val="21"/>
          <w:szCs w:val="21"/>
          <w:lang w:eastAsia="zh-CN"/>
        </w:rPr>
        <w:t>Discuss</w:t>
      </w:r>
      <w:r w:rsidRPr="00443830">
        <w:rPr>
          <w:rFonts w:eastAsia="DengXian" w:hint="eastAsia"/>
          <w:kern w:val="2"/>
          <w:sz w:val="21"/>
          <w:szCs w:val="21"/>
          <w:lang w:val="en-US"/>
        </w:rPr>
        <w:t xml:space="preserve"> the </w:t>
      </w:r>
      <w:r w:rsidRPr="00443830">
        <w:rPr>
          <w:rFonts w:eastAsia="DengXian" w:hint="eastAsia"/>
          <w:kern w:val="2"/>
          <w:sz w:val="21"/>
          <w:szCs w:val="21"/>
          <w:lang w:val="en-US" w:eastAsia="zh-CN"/>
        </w:rPr>
        <w:t xml:space="preserve">30KHz </w:t>
      </w:r>
      <w:r w:rsidRPr="00443830">
        <w:rPr>
          <w:rFonts w:eastAsia="DengXian" w:hint="eastAsia"/>
          <w:kern w:val="2"/>
          <w:sz w:val="21"/>
          <w:szCs w:val="21"/>
          <w:lang w:val="en-US"/>
        </w:rPr>
        <w:t xml:space="preserve">scenario </w:t>
      </w:r>
      <w:r w:rsidRPr="00443830">
        <w:rPr>
          <w:rFonts w:eastAsia="DengXian" w:hint="eastAsia"/>
          <w:sz w:val="21"/>
          <w:szCs w:val="21"/>
        </w:rPr>
        <w:t xml:space="preserve">later than 15kHz, e.g.,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 xml:space="preserve"> (CMCC, </w:t>
      </w:r>
      <w:r w:rsidR="00D75795">
        <w:rPr>
          <w:sz w:val="21"/>
          <w:szCs w:val="21"/>
          <w:lang w:eastAsia="ja-JP"/>
        </w:rPr>
        <w:t>Vodafone</w:t>
      </w:r>
      <w:r w:rsidRPr="00443830">
        <w:rPr>
          <w:rFonts w:eastAsia="DengXian" w:hint="eastAsia"/>
          <w:sz w:val="21"/>
          <w:szCs w:val="21"/>
        </w:rPr>
        <w:t>)</w:t>
      </w:r>
    </w:p>
    <w:p w14:paraId="77EDE6FF" w14:textId="77777777" w:rsidR="00443830" w:rsidRPr="00443830" w:rsidRDefault="00443830" w:rsidP="00443830">
      <w:pPr>
        <w:numPr>
          <w:ilvl w:val="0"/>
          <w:numId w:val="3"/>
        </w:numPr>
        <w:snapToGrid w:val="0"/>
        <w:spacing w:after="120"/>
        <w:ind w:leftChars="3" w:left="289" w:rightChars="70" w:right="140" w:hanging="283"/>
        <w:rPr>
          <w:rFonts w:eastAsia="DengXian"/>
          <w:kern w:val="2"/>
          <w:sz w:val="21"/>
          <w:szCs w:val="21"/>
          <w:lang w:val="en-US"/>
        </w:rPr>
      </w:pPr>
      <w:r w:rsidRPr="00443830">
        <w:rPr>
          <w:rFonts w:eastAsia="DengXian" w:hint="eastAsia"/>
          <w:sz w:val="21"/>
          <w:szCs w:val="21"/>
        </w:rPr>
        <w:t>For Reference receiver:</w:t>
      </w:r>
    </w:p>
    <w:p w14:paraId="7CC3BCB5" w14:textId="6F171CDC" w:rsidR="00443830" w:rsidRPr="00443830" w:rsidRDefault="00443830" w:rsidP="00443830">
      <w:pPr>
        <w:numPr>
          <w:ilvl w:val="2"/>
          <w:numId w:val="46"/>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 xml:space="preserve">Option 1: Keep the </w:t>
      </w:r>
      <w:r>
        <w:rPr>
          <w:rFonts w:eastAsia="DengXian" w:hint="eastAsia"/>
          <w:sz w:val="21"/>
          <w:szCs w:val="21"/>
        </w:rPr>
        <w:t>recommendation in RAN4 LS</w:t>
      </w:r>
      <w:r w:rsidRPr="00443830">
        <w:rPr>
          <w:rFonts w:eastAsia="DengXian" w:hint="eastAsia"/>
          <w:sz w:val="21"/>
          <w:szCs w:val="21"/>
        </w:rPr>
        <w:t xml:space="preserve"> (Intel, Samsung, CMCC, China Telecom, KDDI, </w:t>
      </w:r>
      <w:r>
        <w:rPr>
          <w:sz w:val="21"/>
          <w:szCs w:val="21"/>
          <w:lang w:eastAsia="ja-JP"/>
        </w:rPr>
        <w:t>Vodafone</w:t>
      </w:r>
      <w:r w:rsidRPr="00443830">
        <w:rPr>
          <w:rFonts w:eastAsia="DengXian" w:hint="eastAsia"/>
          <w:sz w:val="21"/>
          <w:szCs w:val="21"/>
        </w:rPr>
        <w:t xml:space="preserve">, </w:t>
      </w:r>
      <w:r w:rsidRPr="00443830">
        <w:rPr>
          <w:rFonts w:eastAsia="DengXian"/>
          <w:sz w:val="21"/>
          <w:szCs w:val="21"/>
          <w:lang w:eastAsia="zh-CN"/>
        </w:rPr>
        <w:t>BT</w:t>
      </w:r>
      <w:r w:rsidRPr="00443830">
        <w:rPr>
          <w:rFonts w:eastAsia="DengXian" w:hint="eastAsia"/>
          <w:sz w:val="21"/>
          <w:szCs w:val="21"/>
        </w:rPr>
        <w:t>)</w:t>
      </w:r>
    </w:p>
    <w:p w14:paraId="7C2B5BC5" w14:textId="40D3833C" w:rsidR="00443830" w:rsidRPr="00443830" w:rsidRDefault="00443830" w:rsidP="00443830">
      <w:pPr>
        <w:numPr>
          <w:ilvl w:val="2"/>
          <w:numId w:val="46"/>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443830">
        <w:rPr>
          <w:rFonts w:eastAsia="DengXian" w:hint="eastAsia"/>
          <w:sz w:val="21"/>
          <w:szCs w:val="21"/>
          <w:lang w:eastAsia="zh-CN"/>
        </w:rPr>
        <w:t>Only</w:t>
      </w:r>
      <w:r w:rsidRPr="00443830">
        <w:rPr>
          <w:rFonts w:eastAsia="DengXian" w:hint="eastAsia"/>
          <w:sz w:val="21"/>
          <w:szCs w:val="21"/>
        </w:rPr>
        <w:t xml:space="preserve"> focus</w:t>
      </w:r>
      <w:r w:rsidRPr="00443830">
        <w:rPr>
          <w:rFonts w:eastAsia="DengXian" w:hint="eastAsia"/>
          <w:kern w:val="2"/>
          <w:sz w:val="21"/>
          <w:szCs w:val="21"/>
          <w:lang w:val="en-US"/>
        </w:rPr>
        <w:t xml:space="preserve"> on LLR </w:t>
      </w:r>
      <w:r w:rsidRPr="00443830">
        <w:rPr>
          <w:rFonts w:eastAsia="DengXian"/>
          <w:sz w:val="21"/>
          <w:szCs w:val="21"/>
        </w:rPr>
        <w:t>weighting</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China Telecom </w:t>
      </w:r>
      <w:r w:rsidRPr="00443830">
        <w:rPr>
          <w:rFonts w:eastAsia="DengXian"/>
          <w:sz w:val="21"/>
          <w:szCs w:val="21"/>
        </w:rPr>
        <w:t>-</w:t>
      </w:r>
      <w:r w:rsidRPr="00443830">
        <w:rPr>
          <w:rFonts w:eastAsia="DengXian" w:hint="eastAsia"/>
          <w:sz w:val="21"/>
          <w:szCs w:val="21"/>
        </w:rPr>
        <w:t xml:space="preserve"> if no network </w:t>
      </w:r>
      <w:r w:rsidRPr="00443830">
        <w:rPr>
          <w:rFonts w:eastAsia="DengXian"/>
          <w:sz w:val="21"/>
          <w:szCs w:val="21"/>
        </w:rPr>
        <w:t>signalling</w:t>
      </w:r>
      <w:r w:rsidRPr="00443830">
        <w:rPr>
          <w:rFonts w:eastAsia="DengXian" w:hint="eastAsia"/>
          <w:sz w:val="21"/>
          <w:szCs w:val="21"/>
        </w:rPr>
        <w:t xml:space="preserve">, ZTE, E///, HW, </w:t>
      </w:r>
      <w:r>
        <w:rPr>
          <w:rFonts w:eastAsia="DengXian" w:hint="eastAsia"/>
          <w:sz w:val="21"/>
          <w:szCs w:val="21"/>
          <w:lang w:eastAsia="zh-CN"/>
        </w:rPr>
        <w:t>Vodafone</w:t>
      </w:r>
      <w:r w:rsidRPr="00443830">
        <w:rPr>
          <w:rFonts w:eastAsia="DengXian" w:hint="eastAsia"/>
          <w:sz w:val="21"/>
          <w:szCs w:val="21"/>
        </w:rPr>
        <w:t xml:space="preserve"> - if no network </w:t>
      </w:r>
      <w:proofErr w:type="spellStart"/>
      <w:r w:rsidRPr="00443830">
        <w:rPr>
          <w:rFonts w:eastAsia="DengXian"/>
          <w:sz w:val="21"/>
          <w:szCs w:val="21"/>
        </w:rPr>
        <w:t>signaling</w:t>
      </w:r>
      <w:proofErr w:type="spellEnd"/>
      <w:r w:rsidRPr="00443830">
        <w:rPr>
          <w:rFonts w:eastAsia="DengXian" w:hint="eastAsia"/>
          <w:sz w:val="21"/>
          <w:szCs w:val="21"/>
        </w:rPr>
        <w:t>)</w:t>
      </w:r>
    </w:p>
    <w:p w14:paraId="266C83B0" w14:textId="77777777" w:rsidR="00443830" w:rsidRPr="004C4B9F" w:rsidRDefault="00443830" w:rsidP="00443830">
      <w:pPr>
        <w:snapToGrid w:val="0"/>
        <w:spacing w:after="120"/>
        <w:rPr>
          <w:rFonts w:eastAsia="DengXian"/>
          <w:sz w:val="21"/>
          <w:szCs w:val="21"/>
          <w:lang w:eastAsia="zh-CN"/>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2C04B8CD" w14:textId="7384EC30"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For a</w:t>
      </w:r>
      <w:r w:rsidRPr="00AC4BA8">
        <w:rPr>
          <w:rFonts w:eastAsia="DengXian"/>
          <w:sz w:val="21"/>
          <w:szCs w:val="21"/>
        </w:rPr>
        <w:t xml:space="preserve">synchronous network </w:t>
      </w:r>
      <w:r w:rsidRPr="00443830">
        <w:rPr>
          <w:rFonts w:eastAsia="DengXian" w:hint="eastAsia"/>
          <w:sz w:val="21"/>
          <w:szCs w:val="21"/>
        </w:rPr>
        <w:t xml:space="preserve">and 30 kHz SCS </w:t>
      </w:r>
      <w:r w:rsidRPr="00AC4BA8">
        <w:rPr>
          <w:rFonts w:eastAsia="DengXian"/>
          <w:sz w:val="21"/>
          <w:szCs w:val="21"/>
        </w:rPr>
        <w:t>scenario</w:t>
      </w:r>
      <w:r w:rsidR="002953CC">
        <w:rPr>
          <w:rFonts w:eastAsia="DengXian" w:hint="eastAsia"/>
          <w:sz w:val="21"/>
          <w:szCs w:val="21"/>
          <w:lang w:eastAsia="zh-CN"/>
        </w:rPr>
        <w:t>s</w:t>
      </w:r>
      <w:r w:rsidRPr="00443830">
        <w:rPr>
          <w:rFonts w:eastAsia="DengXian" w:hint="eastAsia"/>
          <w:sz w:val="21"/>
          <w:szCs w:val="21"/>
        </w:rPr>
        <w:t xml:space="preserve">, there is no consensus on whether to do further </w:t>
      </w:r>
      <w:r w:rsidR="002953CC">
        <w:rPr>
          <w:rFonts w:eastAsia="DengXian" w:hint="eastAsia"/>
          <w:sz w:val="21"/>
          <w:szCs w:val="21"/>
          <w:lang w:eastAsia="zh-CN"/>
        </w:rPr>
        <w:t>down-</w:t>
      </w:r>
      <w:r w:rsidR="002953CC">
        <w:rPr>
          <w:rFonts w:eastAsia="DengXian"/>
          <w:sz w:val="21"/>
          <w:szCs w:val="21"/>
          <w:lang w:eastAsia="zh-CN"/>
        </w:rPr>
        <w:t>prioritization</w:t>
      </w:r>
      <w:r w:rsidRPr="00443830">
        <w:rPr>
          <w:rFonts w:eastAsia="DengXian" w:hint="eastAsia"/>
          <w:sz w:val="21"/>
          <w:szCs w:val="21"/>
        </w:rPr>
        <w:t xml:space="preserve"> on top of the RAN4 recommendation. </w:t>
      </w:r>
      <w:r w:rsidRPr="00443830">
        <w:rPr>
          <w:rFonts w:eastAsia="DengXian" w:hint="eastAsia"/>
          <w:sz w:val="21"/>
          <w:szCs w:val="21"/>
          <w:lang w:eastAsia="zh-CN"/>
        </w:rPr>
        <w:t>Me</w:t>
      </w:r>
      <w:r w:rsidRPr="00443830">
        <w:rPr>
          <w:rFonts w:eastAsia="DengXian" w:hint="eastAsia"/>
          <w:sz w:val="21"/>
          <w:szCs w:val="21"/>
        </w:rPr>
        <w:t xml:space="preserve">anwhile, considering the RAN4 workload, it is proposed to start the </w:t>
      </w:r>
      <w:r w:rsidRPr="00443830">
        <w:rPr>
          <w:rFonts w:eastAsia="DengXian"/>
          <w:sz w:val="21"/>
          <w:szCs w:val="21"/>
        </w:rPr>
        <w:t>discussion</w:t>
      </w:r>
      <w:r w:rsidRPr="00443830">
        <w:rPr>
          <w:rFonts w:eastAsia="DengXian" w:hint="eastAsia"/>
          <w:sz w:val="21"/>
          <w:szCs w:val="21"/>
        </w:rPr>
        <w:t xml:space="preserve"> later than the prioritized scenario, i.e., start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e.</w:t>
      </w:r>
    </w:p>
    <w:p w14:paraId="4C325D59" w14:textId="371368FD"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 xml:space="preserve">For the reference receiver, </w:t>
      </w:r>
      <w:r w:rsidR="002953CC">
        <w:rPr>
          <w:rFonts w:eastAsia="DengXian" w:hint="eastAsia"/>
          <w:sz w:val="21"/>
          <w:szCs w:val="21"/>
          <w:lang w:eastAsia="zh-CN"/>
        </w:rPr>
        <w:t>further down-scoping</w:t>
      </w:r>
      <w:r w:rsidRPr="00443830">
        <w:rPr>
          <w:rFonts w:eastAsia="DengXian" w:hint="eastAsia"/>
          <w:sz w:val="21"/>
          <w:szCs w:val="21"/>
        </w:rPr>
        <w:t xml:space="preserve"> </w:t>
      </w:r>
      <w:r w:rsidR="002953CC">
        <w:rPr>
          <w:rFonts w:eastAsia="DengXian" w:hint="eastAsia"/>
          <w:sz w:val="21"/>
          <w:szCs w:val="21"/>
          <w:lang w:eastAsia="zh-CN"/>
        </w:rPr>
        <w:t>is not agreeable</w:t>
      </w:r>
      <w:r w:rsidRPr="00443830">
        <w:rPr>
          <w:rFonts w:eastAsia="DengXian" w:hint="eastAsia"/>
          <w:sz w:val="21"/>
          <w:szCs w:val="21"/>
        </w:rPr>
        <w:t>, and it is proposed to keep the RAN4 recommendation.</w:t>
      </w:r>
    </w:p>
    <w:p w14:paraId="4334071C" w14:textId="77777777" w:rsidR="00443830" w:rsidRPr="004C4B9F" w:rsidRDefault="00443830" w:rsidP="00443830">
      <w:pPr>
        <w:snapToGrid w:val="0"/>
        <w:spacing w:after="120"/>
        <w:rPr>
          <w:rFonts w:eastAsia="DengXian"/>
          <w:b/>
          <w:sz w:val="21"/>
          <w:szCs w:val="21"/>
          <w:lang w:eastAsia="zh-CN"/>
        </w:rPr>
      </w:pPr>
      <w:r w:rsidRPr="002953CC">
        <w:rPr>
          <w:rFonts w:eastAsia="DengXian" w:hint="eastAsia"/>
          <w:b/>
          <w:sz w:val="21"/>
          <w:szCs w:val="21"/>
          <w:highlight w:val="yellow"/>
          <w:u w:val="single"/>
        </w:rPr>
        <w:t>Moderator</w:t>
      </w:r>
      <w:r w:rsidRPr="002953CC">
        <w:rPr>
          <w:rFonts w:eastAsia="DengXian"/>
          <w:b/>
          <w:sz w:val="21"/>
          <w:szCs w:val="21"/>
          <w:highlight w:val="yellow"/>
          <w:u w:val="single"/>
        </w:rPr>
        <w:t>’</w:t>
      </w:r>
      <w:r w:rsidRPr="002953CC">
        <w:rPr>
          <w:rFonts w:eastAsia="DengXian" w:hint="eastAsia"/>
          <w:b/>
          <w:sz w:val="21"/>
          <w:szCs w:val="21"/>
          <w:highlight w:val="yellow"/>
          <w:u w:val="single"/>
        </w:rPr>
        <w:t>s proposal</w:t>
      </w:r>
      <w:r w:rsidRPr="002953CC">
        <w:rPr>
          <w:rFonts w:eastAsia="DengXian" w:hint="eastAsia"/>
          <w:b/>
          <w:sz w:val="21"/>
          <w:szCs w:val="21"/>
          <w:highlight w:val="yellow"/>
        </w:rPr>
        <w:t>:</w:t>
      </w:r>
    </w:p>
    <w:p w14:paraId="3E01869A" w14:textId="77777777" w:rsidR="00443830" w:rsidRPr="00443830" w:rsidRDefault="00443830" w:rsidP="00443830">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5B959C15" w14:textId="77777777" w:rsidR="00443830" w:rsidRPr="00AC4BA8" w:rsidRDefault="00443830" w:rsidP="00443830">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1591BF2D"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135FEA42" w14:textId="517DA8E1"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1AA8F56" w14:textId="3CD55DE2"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w:t>
      </w:r>
      <w:r w:rsidR="002953CC" w:rsidRPr="00AC4BA8">
        <w:rPr>
          <w:rFonts w:ascii="Arial" w:eastAsia="DengXian" w:hAnsi="Arial" w:cs="Arial"/>
          <w:i/>
        </w:rPr>
        <w:t>9</w:t>
      </w:r>
      <w:r w:rsidR="002953CC"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749BA45"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127BD5B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33C28F7E" w14:textId="77777777" w:rsidR="00443830" w:rsidRPr="00990192" w:rsidRDefault="00443830" w:rsidP="00443830">
      <w:pPr>
        <w:rPr>
          <w:rFonts w:eastAsia="DengXian"/>
          <w:szCs w:val="21"/>
        </w:rPr>
      </w:pPr>
    </w:p>
    <w:p w14:paraId="4A07AF96" w14:textId="77777777" w:rsidR="00443830" w:rsidRPr="005B1936" w:rsidRDefault="00443830" w:rsidP="00443830">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23E7ED07"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137CEFBA"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1: Yes (</w:t>
      </w:r>
      <w:r w:rsidRPr="00EB3773">
        <w:rPr>
          <w:rFonts w:eastAsia="DengXian"/>
          <w:sz w:val="21"/>
          <w:szCs w:val="21"/>
        </w:rPr>
        <w:t>Apple</w:t>
      </w:r>
      <w:r w:rsidRPr="00EB3773">
        <w:rPr>
          <w:rFonts w:eastAsia="DengXian" w:hint="eastAsia"/>
          <w:sz w:val="21"/>
          <w:szCs w:val="21"/>
        </w:rPr>
        <w:t>, MediaTek, OPPO, QC)</w:t>
      </w:r>
    </w:p>
    <w:p w14:paraId="3B055F4E"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2: No (Nokia, HW, ZTE, China Telecom, CMCC for LLR weighting, E///, VDF, </w:t>
      </w:r>
      <w:r w:rsidRPr="00EB3773">
        <w:rPr>
          <w:rFonts w:eastAsia="DengXian"/>
          <w:sz w:val="21"/>
          <w:szCs w:val="21"/>
        </w:rPr>
        <w:t>BT</w:t>
      </w:r>
      <w:r w:rsidRPr="00EB3773">
        <w:rPr>
          <w:rFonts w:eastAsia="DengXian" w:hint="eastAsia"/>
          <w:sz w:val="21"/>
          <w:szCs w:val="21"/>
        </w:rPr>
        <w:t>, KDDI)</w:t>
      </w:r>
    </w:p>
    <w:p w14:paraId="5825F7AB"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3: 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proofErr w:type="spellStart"/>
      <w:r w:rsidRPr="00EB3773">
        <w:rPr>
          <w:rFonts w:eastAsia="DengXian"/>
          <w:sz w:val="21"/>
          <w:szCs w:val="21"/>
        </w:rPr>
        <w:t>signaling</w:t>
      </w:r>
      <w:proofErr w:type="spellEnd"/>
      <w:r w:rsidRPr="00EB3773">
        <w:rPr>
          <w:rFonts w:eastAsia="DengXian"/>
          <w:sz w:val="21"/>
          <w:szCs w:val="21"/>
        </w:rPr>
        <w:t xml:space="preserve"> during requirements definition phase</w:t>
      </w:r>
      <w:r w:rsidRPr="00EB3773">
        <w:rPr>
          <w:rFonts w:eastAsia="DengXian" w:hint="eastAsia"/>
          <w:sz w:val="21"/>
          <w:szCs w:val="21"/>
        </w:rPr>
        <w:t xml:space="preserve"> (Intel, C</w:t>
      </w:r>
      <w:r w:rsidRPr="00EB3773">
        <w:rPr>
          <w:rFonts w:eastAsia="DengXian"/>
          <w:sz w:val="21"/>
          <w:szCs w:val="21"/>
        </w:rPr>
        <w:t>h</w:t>
      </w:r>
      <w:r w:rsidRPr="00EB3773">
        <w:rPr>
          <w:rFonts w:eastAsia="DengXian" w:hint="eastAsia"/>
          <w:sz w:val="21"/>
          <w:szCs w:val="21"/>
        </w:rPr>
        <w:t>ina Telecom, Samsung, CMCC for CRS-IC, Intel, VDF)</w:t>
      </w:r>
    </w:p>
    <w:p w14:paraId="439B4E23"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lastRenderedPageBreak/>
        <w:t>Option 4 (NEW): D</w:t>
      </w:r>
      <w:r w:rsidRPr="00EB3773">
        <w:rPr>
          <w:rFonts w:eastAsia="DengXian"/>
          <w:sz w:val="21"/>
          <w:szCs w:val="21"/>
        </w:rPr>
        <w:t>efine two sets of requirements for the cases with and without network assistance.</w:t>
      </w:r>
      <w:r w:rsidRPr="00EB3773">
        <w:rPr>
          <w:rFonts w:eastAsia="DengXian" w:hint="eastAsia"/>
          <w:sz w:val="21"/>
          <w:szCs w:val="21"/>
        </w:rPr>
        <w:t xml:space="preserve"> (Intel)</w:t>
      </w:r>
    </w:p>
    <w:p w14:paraId="38116796" w14:textId="77777777" w:rsidR="00443830" w:rsidRPr="00443830" w:rsidRDefault="00443830" w:rsidP="00443830">
      <w:pPr>
        <w:snapToGrid w:val="0"/>
        <w:spacing w:after="120"/>
        <w:rPr>
          <w:rFonts w:eastAsia="DengXian"/>
          <w:sz w:val="21"/>
          <w:szCs w:val="21"/>
        </w:rPr>
      </w:pPr>
      <w:r w:rsidRPr="00443830">
        <w:rPr>
          <w:rFonts w:eastAsia="DengXian"/>
          <w:sz w:val="21"/>
          <w:szCs w:val="21"/>
        </w:rPr>
        <w:t>The need of network signalling has been debated repeatedly, and companies’ positions are not changed since RAN #91e.</w:t>
      </w:r>
    </w:p>
    <w:p w14:paraId="0EBFBB4A"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6C80B888" w14:textId="7FD5E106" w:rsidR="00443830" w:rsidRPr="005B1936" w:rsidRDefault="00443830" w:rsidP="00443830">
      <w:pPr>
        <w:snapToGrid w:val="0"/>
        <w:spacing w:after="120"/>
        <w:rPr>
          <w:rFonts w:eastAsia="DengXian"/>
          <w:sz w:val="21"/>
          <w:szCs w:val="21"/>
        </w:rPr>
      </w:pPr>
      <w:r w:rsidRPr="00443830">
        <w:rPr>
          <w:rFonts w:eastAsia="DengXian"/>
          <w:sz w:val="21"/>
          <w:szCs w:val="21"/>
        </w:rPr>
        <w:t xml:space="preserve">For the intermediate round, </w:t>
      </w:r>
      <w:r w:rsidR="002953CC">
        <w:rPr>
          <w:rFonts w:eastAsia="DengXian" w:hint="eastAsia"/>
          <w:sz w:val="21"/>
          <w:szCs w:val="21"/>
          <w:lang w:eastAsia="zh-CN"/>
        </w:rPr>
        <w:t>further discuss the 3 points</w:t>
      </w:r>
      <w:r w:rsidRPr="00443830">
        <w:rPr>
          <w:rFonts w:eastAsia="DengXian"/>
          <w:sz w:val="21"/>
          <w:szCs w:val="21"/>
        </w:rPr>
        <w:t>:</w:t>
      </w:r>
    </w:p>
    <w:p w14:paraId="21343185"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1) Which parameters are needed </w:t>
      </w:r>
      <w:r w:rsidRPr="005B1936">
        <w:rPr>
          <w:rFonts w:eastAsia="DengXian" w:hint="eastAsia"/>
          <w:strike/>
          <w:sz w:val="21"/>
          <w:szCs w:val="21"/>
        </w:rPr>
        <w:t>to be known</w:t>
      </w:r>
      <w:r w:rsidRPr="005B1936">
        <w:rPr>
          <w:rFonts w:eastAsia="DengXian" w:hint="eastAsia"/>
          <w:sz w:val="21"/>
          <w:szCs w:val="21"/>
        </w:rPr>
        <w:t xml:space="preserve"> for LLR and CRS-IC respectively?</w:t>
      </w:r>
    </w:p>
    <w:p w14:paraId="6A5C7562"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78102809"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presence and location of interference CRS </w:t>
      </w:r>
      <w:r w:rsidRPr="00443830">
        <w:rPr>
          <w:rFonts w:eastAsia="SimSun" w:hint="eastAsia"/>
          <w:sz w:val="21"/>
          <w:szCs w:val="21"/>
        </w:rPr>
        <w:t>(HW, E///)</w:t>
      </w:r>
    </w:p>
    <w:p w14:paraId="1EDCCFA4" w14:textId="77777777" w:rsidR="00443830" w:rsidRPr="00443830"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2: presence of </w:t>
      </w:r>
      <w:r w:rsidRPr="005B1936">
        <w:rPr>
          <w:rFonts w:eastAsia="SimSun"/>
          <w:sz w:val="21"/>
          <w:szCs w:val="21"/>
        </w:rPr>
        <w:t>interference</w:t>
      </w:r>
      <w:r w:rsidRPr="005B1936">
        <w:rPr>
          <w:rFonts w:eastAsia="SimSun" w:hint="eastAsia"/>
          <w:sz w:val="21"/>
          <w:szCs w:val="21"/>
        </w:rPr>
        <w:t xml:space="preserve"> CRS</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ZTE, HW)</w:t>
      </w:r>
    </w:p>
    <w:p w14:paraId="18168F7C" w14:textId="77777777" w:rsidR="00443830" w:rsidRPr="005B1936" w:rsidRDefault="00443830" w:rsidP="00443830">
      <w:pPr>
        <w:numPr>
          <w:ilvl w:val="2"/>
          <w:numId w:val="33"/>
        </w:numPr>
        <w:snapToGrid w:val="0"/>
        <w:spacing w:after="120"/>
        <w:ind w:left="1134" w:right="147" w:hanging="294"/>
        <w:rPr>
          <w:rFonts w:eastAsia="SimSun"/>
          <w:sz w:val="21"/>
          <w:szCs w:val="21"/>
          <w:lang w:eastAsia="zh-CN"/>
        </w:rPr>
      </w:pPr>
      <w:r w:rsidRPr="00443830">
        <w:rPr>
          <w:rFonts w:eastAsia="SimSun" w:hint="eastAsia"/>
          <w:sz w:val="21"/>
          <w:szCs w:val="21"/>
        </w:rPr>
        <w:t xml:space="preserve">Option 3: </w:t>
      </w:r>
      <w:r w:rsidRPr="005B1936">
        <w:rPr>
          <w:rFonts w:eastAsia="SimSun" w:hint="eastAsia"/>
          <w:sz w:val="21"/>
          <w:szCs w:val="21"/>
        </w:rPr>
        <w:t>presence, location and sequence of interference CRS</w:t>
      </w:r>
      <w:r w:rsidRPr="00443830">
        <w:rPr>
          <w:rFonts w:eastAsia="SimSun" w:hint="eastAsia"/>
          <w:sz w:val="21"/>
          <w:szCs w:val="21"/>
        </w:rPr>
        <w:t xml:space="preserve"> (Intel,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MTK)</w:t>
      </w:r>
    </w:p>
    <w:p w14:paraId="348B57C6"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60B30498" w14:textId="77777777" w:rsidR="00443830" w:rsidRPr="005B1936" w:rsidRDefault="00443830" w:rsidP="00443830">
      <w:pPr>
        <w:numPr>
          <w:ilvl w:val="2"/>
          <w:numId w:val="33"/>
        </w:numPr>
        <w:snapToGrid w:val="0"/>
        <w:spacing w:after="120"/>
        <w:ind w:left="1134" w:right="147" w:hanging="294"/>
        <w:rPr>
          <w:rFonts w:eastAsia="SimSun"/>
          <w:sz w:val="21"/>
          <w:szCs w:val="21"/>
        </w:rPr>
      </w:pPr>
      <w:r w:rsidRPr="005B1936">
        <w:rPr>
          <w:rFonts w:eastAsia="SimSun" w:hint="eastAsia"/>
          <w:sz w:val="21"/>
          <w:szCs w:val="21"/>
        </w:rPr>
        <w:t xml:space="preserve">Option 1: presence, location and sequence of interference CRS </w:t>
      </w:r>
      <w:r w:rsidRPr="00443830">
        <w:rPr>
          <w:rFonts w:eastAsia="SimSun" w:hint="eastAsia"/>
          <w:sz w:val="21"/>
          <w:szCs w:val="21"/>
        </w:rPr>
        <w:t xml:space="preserve">(Intel, QC, Apple,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w:t>
      </w:r>
      <w:r w:rsidRPr="00443830">
        <w:rPr>
          <w:rFonts w:eastAsia="SimSun" w:hint="eastAsia"/>
          <w:sz w:val="21"/>
          <w:szCs w:val="21"/>
          <w:lang w:eastAsia="zh-CN"/>
        </w:rPr>
        <w:t>CMCC</w:t>
      </w:r>
      <w:r w:rsidRPr="00443830">
        <w:rPr>
          <w:rFonts w:eastAsia="SimSun" w:hint="eastAsia"/>
          <w:sz w:val="21"/>
          <w:szCs w:val="21"/>
        </w:rPr>
        <w:t xml:space="preserve">,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 MTK)</w:t>
      </w:r>
    </w:p>
    <w:p w14:paraId="4EC427DD"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Note: the presence information includes the presence of LTE cell, MBSFN configuration, </w:t>
      </w:r>
      <w:r w:rsidRPr="005B1936">
        <w:rPr>
          <w:rFonts w:eastAsia="SimSun"/>
          <w:sz w:val="21"/>
          <w:szCs w:val="21"/>
        </w:rPr>
        <w:t>CRS muting information</w:t>
      </w:r>
      <w:r w:rsidRPr="005B1936">
        <w:rPr>
          <w:rFonts w:eastAsia="SimSun" w:hint="eastAsia"/>
          <w:sz w:val="21"/>
          <w:szCs w:val="21"/>
        </w:rPr>
        <w:t>, and the CRS location information includes LTE carrier frequency, bandwidth, v-shift, CRS port number.</w:t>
      </w:r>
    </w:p>
    <w:p w14:paraId="563A31A9"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2) How could UE obtain the information if not </w:t>
      </w:r>
      <w:r w:rsidRPr="005B1936">
        <w:rPr>
          <w:rFonts w:eastAsia="DengXian"/>
          <w:sz w:val="21"/>
          <w:szCs w:val="21"/>
        </w:rPr>
        <w:t>signalled</w:t>
      </w:r>
      <w:r w:rsidRPr="005B1936">
        <w:rPr>
          <w:rFonts w:eastAsia="DengXian" w:hint="eastAsia"/>
          <w:sz w:val="21"/>
          <w:szCs w:val="21"/>
        </w:rPr>
        <w:t xml:space="preserve"> by the network? </w:t>
      </w:r>
    </w:p>
    <w:p w14:paraId="118FFB36"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LLR weighting: </w:t>
      </w:r>
    </w:p>
    <w:p w14:paraId="5BA4FFC9"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w:t>
      </w:r>
    </w:p>
    <w:p w14:paraId="63F5B28F" w14:textId="2670C0D8" w:rsidR="00443830" w:rsidRPr="00555628"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Option 2: By the configuration of serving cell CRS</w:t>
      </w:r>
      <w:r w:rsidRPr="00555628">
        <w:rPr>
          <w:rFonts w:eastAsia="SimSun" w:hint="eastAsia"/>
          <w:sz w:val="21"/>
          <w:szCs w:val="21"/>
        </w:rPr>
        <w:t xml:space="preserve">-RM, 7.5KHz shift, </w:t>
      </w:r>
      <w:r w:rsidR="00D21A29">
        <w:rPr>
          <w:rFonts w:eastAsia="SimSun" w:hint="eastAsia"/>
          <w:sz w:val="21"/>
          <w:szCs w:val="21"/>
          <w:lang w:eastAsia="zh-CN"/>
        </w:rPr>
        <w:t>[</w:t>
      </w:r>
      <w:r w:rsidRPr="00555628">
        <w:rPr>
          <w:rFonts w:eastAsia="SimSun" w:hint="eastAsia"/>
          <w:sz w:val="21"/>
          <w:szCs w:val="21"/>
        </w:rPr>
        <w:t>inter-RAT MO</w:t>
      </w:r>
      <w:r w:rsidR="00D21A29">
        <w:rPr>
          <w:rFonts w:eastAsia="SimSun" w:hint="eastAsia"/>
          <w:sz w:val="21"/>
          <w:szCs w:val="21"/>
          <w:lang w:eastAsia="zh-CN"/>
        </w:rPr>
        <w:t>]</w:t>
      </w:r>
      <w:r w:rsidRPr="00555628">
        <w:rPr>
          <w:rFonts w:eastAsia="SimSun" w:hint="eastAsia"/>
          <w:sz w:val="21"/>
          <w:szCs w:val="21"/>
        </w:rPr>
        <w:t xml:space="preserve"> (i.e</w:t>
      </w:r>
      <w:r w:rsidR="000D303D">
        <w:rPr>
          <w:rFonts w:eastAsia="SimSun" w:hint="eastAsia"/>
          <w:sz w:val="21"/>
          <w:szCs w:val="21"/>
          <w:lang w:eastAsia="zh-CN"/>
        </w:rPr>
        <w:t>.</w:t>
      </w:r>
      <w:r w:rsidRPr="00555628">
        <w:rPr>
          <w:rFonts w:eastAsia="SimSun" w:hint="eastAsia"/>
          <w:sz w:val="21"/>
          <w:szCs w:val="21"/>
        </w:rPr>
        <w:t xml:space="preserve">, </w:t>
      </w:r>
      <w:r w:rsidR="00831886">
        <w:rPr>
          <w:rFonts w:eastAsia="SimSun" w:hint="eastAsia"/>
          <w:sz w:val="21"/>
          <w:szCs w:val="21"/>
          <w:lang w:eastAsia="zh-CN"/>
        </w:rPr>
        <w:t>no</w:t>
      </w:r>
      <w:r w:rsidRPr="00555628">
        <w:rPr>
          <w:rFonts w:eastAsia="SimSun" w:hint="eastAsia"/>
          <w:sz w:val="21"/>
          <w:szCs w:val="21"/>
        </w:rPr>
        <w:t xml:space="preserve"> need to do </w:t>
      </w:r>
      <w:r w:rsidRPr="00555628">
        <w:rPr>
          <w:rFonts w:eastAsia="SimSun"/>
          <w:sz w:val="21"/>
          <w:szCs w:val="21"/>
        </w:rPr>
        <w:t>inter-RAT measurement and PBCH decoding</w:t>
      </w:r>
      <w:r w:rsidRPr="00555628">
        <w:rPr>
          <w:rFonts w:eastAsia="SimSun" w:hint="eastAsia"/>
          <w:sz w:val="21"/>
          <w:szCs w:val="21"/>
        </w:rPr>
        <w:t>)</w:t>
      </w:r>
      <w:r w:rsidRPr="00555628">
        <w:rPr>
          <w:rFonts w:eastAsia="SimSun" w:hint="eastAsia"/>
          <w:color w:val="FF0000"/>
          <w:sz w:val="21"/>
          <w:szCs w:val="21"/>
        </w:rPr>
        <w:t xml:space="preserve"> </w:t>
      </w:r>
      <w:r w:rsidRPr="00555628">
        <w:rPr>
          <w:rFonts w:eastAsia="SimSun" w:hint="eastAsia"/>
          <w:sz w:val="21"/>
          <w:szCs w:val="21"/>
        </w:rPr>
        <w:t xml:space="preserve">(Nokia, CMCC, </w:t>
      </w:r>
      <w:r w:rsidRPr="00555628">
        <w:rPr>
          <w:rFonts w:eastAsia="SimSun" w:hint="eastAsia"/>
          <w:sz w:val="21"/>
          <w:szCs w:val="21"/>
          <w:lang w:eastAsia="zh-CN"/>
        </w:rPr>
        <w:t>C</w:t>
      </w:r>
      <w:r w:rsidRPr="00555628">
        <w:rPr>
          <w:rFonts w:eastAsia="SimSun"/>
          <w:sz w:val="21"/>
          <w:szCs w:val="21"/>
          <w:lang w:eastAsia="zh-CN"/>
        </w:rPr>
        <w:t>hina Telecom</w:t>
      </w:r>
      <w:r w:rsidRPr="00555628">
        <w:rPr>
          <w:rFonts w:eastAsia="SimSun" w:hint="eastAsia"/>
          <w:sz w:val="21"/>
          <w:szCs w:val="21"/>
        </w:rPr>
        <w:t>, HW, E///)</w:t>
      </w:r>
    </w:p>
    <w:p w14:paraId="63D01168" w14:textId="297E50D7" w:rsidR="00443830" w:rsidRPr="005B1936" w:rsidRDefault="00443830" w:rsidP="00443830">
      <w:pPr>
        <w:numPr>
          <w:ilvl w:val="3"/>
          <w:numId w:val="48"/>
        </w:numPr>
        <w:snapToGrid w:val="0"/>
        <w:spacing w:after="120"/>
        <w:ind w:left="1560" w:right="147" w:hanging="300"/>
        <w:rPr>
          <w:rFonts w:eastAsia="DengXian"/>
          <w:sz w:val="21"/>
          <w:szCs w:val="21"/>
        </w:rPr>
      </w:pPr>
      <w:r w:rsidRPr="00443830">
        <w:rPr>
          <w:rFonts w:eastAsia="SimSun" w:hint="eastAsia"/>
          <w:sz w:val="21"/>
          <w:szCs w:val="21"/>
          <w:lang w:eastAsia="zh-CN"/>
        </w:rPr>
        <w:t>Note</w:t>
      </w:r>
      <w:r w:rsidRPr="00443830">
        <w:rPr>
          <w:rFonts w:eastAsia="SimSun" w:hint="eastAsia"/>
          <w:sz w:val="21"/>
          <w:szCs w:val="21"/>
        </w:rPr>
        <w:t xml:space="preserve">: </w:t>
      </w:r>
      <w:r w:rsidRPr="00443830">
        <w:rPr>
          <w:rFonts w:eastAsia="SimSun"/>
          <w:sz w:val="21"/>
          <w:szCs w:val="21"/>
        </w:rPr>
        <w:t>proponent</w:t>
      </w:r>
      <w:r w:rsidRPr="00443830">
        <w:rPr>
          <w:rFonts w:eastAsia="SimSun" w:hint="eastAsia"/>
          <w:sz w:val="21"/>
          <w:szCs w:val="21"/>
        </w:rPr>
        <w:t xml:space="preserve">s of option 2 think option 1 is </w:t>
      </w:r>
      <w:r w:rsidR="00C05643" w:rsidRPr="00443830">
        <w:rPr>
          <w:rFonts w:eastAsia="SimSun" w:hint="eastAsia"/>
          <w:sz w:val="21"/>
          <w:szCs w:val="21"/>
        </w:rPr>
        <w:t xml:space="preserve">also </w:t>
      </w:r>
      <w:r w:rsidRPr="00443830">
        <w:rPr>
          <w:rFonts w:eastAsia="SimSun"/>
          <w:sz w:val="21"/>
          <w:szCs w:val="21"/>
        </w:rPr>
        <w:t>feasible</w:t>
      </w:r>
      <w:r w:rsidRPr="00443830">
        <w:rPr>
          <w:rFonts w:eastAsia="SimSun" w:hint="eastAsia"/>
          <w:sz w:val="21"/>
          <w:szCs w:val="21"/>
        </w:rPr>
        <w:t xml:space="preserve"> to obtain the related information</w:t>
      </w:r>
    </w:p>
    <w:p w14:paraId="4038AD7B" w14:textId="77777777" w:rsidR="00443830" w:rsidRPr="005B1936" w:rsidRDefault="00443830" w:rsidP="00443830">
      <w:pPr>
        <w:numPr>
          <w:ilvl w:val="1"/>
          <w:numId w:val="32"/>
        </w:numPr>
        <w:snapToGrid w:val="0"/>
        <w:spacing w:after="120"/>
        <w:ind w:right="147" w:hanging="273"/>
        <w:rPr>
          <w:rFonts w:eastAsia="DengXian"/>
          <w:sz w:val="21"/>
          <w:szCs w:val="21"/>
        </w:rPr>
      </w:pPr>
      <w:r w:rsidRPr="005B1936">
        <w:rPr>
          <w:rFonts w:eastAsia="SimSun" w:hint="eastAsia"/>
          <w:sz w:val="21"/>
          <w:szCs w:val="21"/>
        </w:rPr>
        <w:t xml:space="preserve">For CRS-IC: </w:t>
      </w:r>
    </w:p>
    <w:p w14:paraId="59641456" w14:textId="77777777" w:rsidR="00443830" w:rsidRPr="005B1936" w:rsidRDefault="00443830" w:rsidP="00443830">
      <w:pPr>
        <w:numPr>
          <w:ilvl w:val="2"/>
          <w:numId w:val="33"/>
        </w:numPr>
        <w:snapToGrid w:val="0"/>
        <w:spacing w:after="120"/>
        <w:ind w:left="1134" w:right="147" w:hanging="294"/>
        <w:rPr>
          <w:rFonts w:eastAsia="DengXian"/>
          <w:sz w:val="21"/>
          <w:szCs w:val="21"/>
        </w:rPr>
      </w:pPr>
      <w:r w:rsidRPr="005B1936">
        <w:rPr>
          <w:rFonts w:eastAsia="SimSun" w:hint="eastAsia"/>
          <w:sz w:val="21"/>
          <w:szCs w:val="21"/>
        </w:rPr>
        <w:t xml:space="preserve">Option 1: By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(Intel, QC, Apple, MTK,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xml:space="preserve">, CMCC, </w:t>
      </w:r>
      <w:r w:rsidRPr="00443830">
        <w:rPr>
          <w:rFonts w:eastAsia="SimSun" w:hint="eastAsia"/>
          <w:sz w:val="21"/>
          <w:szCs w:val="21"/>
          <w:lang w:eastAsia="zh-CN"/>
        </w:rPr>
        <w:t>C</w:t>
      </w:r>
      <w:r w:rsidRPr="00443830">
        <w:rPr>
          <w:rFonts w:eastAsia="SimSun"/>
          <w:sz w:val="21"/>
          <w:szCs w:val="21"/>
          <w:lang w:eastAsia="zh-CN"/>
        </w:rPr>
        <w:t>hina Telecom</w:t>
      </w:r>
      <w:r w:rsidRPr="00443830">
        <w:rPr>
          <w:rFonts w:eastAsia="SimSun" w:hint="eastAsia"/>
          <w:sz w:val="21"/>
          <w:szCs w:val="21"/>
        </w:rPr>
        <w:t>, HW)</w:t>
      </w:r>
    </w:p>
    <w:p w14:paraId="6F6CFA1C" w14:textId="77777777" w:rsidR="00443830" w:rsidRPr="00443830" w:rsidRDefault="00443830" w:rsidP="00443830">
      <w:pPr>
        <w:numPr>
          <w:ilvl w:val="0"/>
          <w:numId w:val="3"/>
        </w:numPr>
        <w:snapToGrid w:val="0"/>
        <w:spacing w:after="120"/>
        <w:ind w:left="459" w:right="147" w:hanging="312"/>
        <w:rPr>
          <w:rFonts w:eastAsia="DengXian"/>
          <w:sz w:val="21"/>
          <w:szCs w:val="21"/>
        </w:rPr>
      </w:pPr>
      <w:r w:rsidRPr="00443830">
        <w:rPr>
          <w:rFonts w:eastAsia="DengXian" w:hint="eastAsia"/>
          <w:sz w:val="21"/>
          <w:szCs w:val="21"/>
        </w:rPr>
        <w:t xml:space="preserve">3) Deadline to make the decision on </w:t>
      </w:r>
      <w:r w:rsidRPr="00443830">
        <w:rPr>
          <w:rFonts w:eastAsia="DengXian"/>
          <w:sz w:val="21"/>
          <w:szCs w:val="21"/>
        </w:rPr>
        <w:t>the</w:t>
      </w:r>
      <w:r w:rsidRPr="00443830">
        <w:rPr>
          <w:rFonts w:eastAsia="DengXian" w:hint="eastAsia"/>
          <w:sz w:val="21"/>
          <w:szCs w:val="21"/>
        </w:rPr>
        <w:t xml:space="preserve"> need of network </w:t>
      </w:r>
      <w:r w:rsidRPr="00443830">
        <w:rPr>
          <w:rFonts w:eastAsia="DengXian"/>
          <w:sz w:val="21"/>
          <w:szCs w:val="21"/>
        </w:rPr>
        <w:t>signalling</w:t>
      </w:r>
    </w:p>
    <w:p w14:paraId="42C40054" w14:textId="7C7F5B47" w:rsidR="00443830" w:rsidRPr="00443830" w:rsidRDefault="00443830" w:rsidP="00443830">
      <w:pPr>
        <w:numPr>
          <w:ilvl w:val="1"/>
          <w:numId w:val="32"/>
        </w:numPr>
        <w:snapToGrid w:val="0"/>
        <w:spacing w:after="120"/>
        <w:ind w:right="147" w:hanging="273"/>
        <w:rPr>
          <w:rFonts w:eastAsia="SimSun"/>
          <w:sz w:val="21"/>
          <w:szCs w:val="21"/>
        </w:rPr>
      </w:pPr>
      <w:r w:rsidRPr="00443830">
        <w:rPr>
          <w:rFonts w:eastAsia="SimSun" w:hint="eastAsia"/>
          <w:sz w:val="21"/>
          <w:szCs w:val="21"/>
        </w:rPr>
        <w:t xml:space="preserve">Option 1: </w:t>
      </w:r>
      <w:r w:rsidRPr="00443830">
        <w:rPr>
          <w:rFonts w:eastAsia="SimSun"/>
          <w:sz w:val="21"/>
          <w:szCs w:val="21"/>
        </w:rPr>
        <w:t>RAN</w:t>
      </w:r>
      <w:r w:rsidR="000D303D">
        <w:rPr>
          <w:rFonts w:eastAsia="SimSun" w:hint="eastAsia"/>
          <w:sz w:val="21"/>
          <w:szCs w:val="21"/>
          <w:lang w:eastAsia="zh-CN"/>
        </w:rPr>
        <w:t xml:space="preserve"> </w:t>
      </w:r>
      <w:r w:rsidRPr="00443830">
        <w:rPr>
          <w:rFonts w:eastAsia="SimSun"/>
          <w:sz w:val="21"/>
          <w:szCs w:val="21"/>
        </w:rPr>
        <w:t>#93e</w:t>
      </w:r>
      <w:r w:rsidRPr="00443830">
        <w:rPr>
          <w:rFonts w:eastAsia="SimSun" w:hint="eastAsia"/>
          <w:sz w:val="21"/>
          <w:szCs w:val="21"/>
        </w:rPr>
        <w:t xml:space="preserve"> (Nokia, QC, Apple, HW)</w:t>
      </w:r>
    </w:p>
    <w:p w14:paraId="744D6F9A" w14:textId="03B20E79" w:rsidR="00443830" w:rsidRPr="00443830" w:rsidRDefault="00443830" w:rsidP="00443830">
      <w:pPr>
        <w:numPr>
          <w:ilvl w:val="1"/>
          <w:numId w:val="32"/>
        </w:numPr>
        <w:snapToGrid w:val="0"/>
        <w:spacing w:after="120"/>
        <w:ind w:right="147" w:hanging="273"/>
        <w:rPr>
          <w:rFonts w:eastAsia="SimSun"/>
          <w:sz w:val="21"/>
          <w:szCs w:val="21"/>
        </w:rPr>
      </w:pPr>
      <w:r w:rsidRPr="005B1936">
        <w:rPr>
          <w:rFonts w:eastAsia="SimSun" w:hint="eastAsia"/>
          <w:sz w:val="21"/>
          <w:szCs w:val="21"/>
        </w:rPr>
        <w:t xml:space="preserve">Option </w:t>
      </w:r>
      <w:r w:rsidRPr="00443830">
        <w:rPr>
          <w:rFonts w:eastAsia="SimSun" w:hint="eastAsia"/>
          <w:sz w:val="21"/>
          <w:szCs w:val="21"/>
        </w:rPr>
        <w:t>2</w:t>
      </w:r>
      <w:r w:rsidRPr="005B1936">
        <w:rPr>
          <w:rFonts w:eastAsia="SimSun" w:hint="eastAsia"/>
          <w:sz w:val="21"/>
          <w:szCs w:val="21"/>
        </w:rPr>
        <w:t xml:space="preserve">: </w:t>
      </w:r>
      <w:r w:rsidRPr="00443830">
        <w:rPr>
          <w:rFonts w:eastAsia="SimSun" w:hint="eastAsia"/>
          <w:sz w:val="21"/>
          <w:szCs w:val="21"/>
        </w:rPr>
        <w:t xml:space="preserve">Continue discussion in RAN4, and make decision in </w:t>
      </w:r>
      <w:r w:rsidRPr="00443830">
        <w:rPr>
          <w:rFonts w:eastAsia="SimSun" w:hint="eastAsia"/>
          <w:sz w:val="21"/>
          <w:szCs w:val="21"/>
          <w:lang w:eastAsia="zh-CN"/>
        </w:rPr>
        <w:t>Q</w:t>
      </w:r>
      <w:r w:rsidRPr="00443830">
        <w:rPr>
          <w:rFonts w:eastAsia="SimSun" w:hint="eastAsia"/>
          <w:sz w:val="21"/>
          <w:szCs w:val="21"/>
        </w:rPr>
        <w:t xml:space="preserve">4 </w:t>
      </w:r>
      <w:r w:rsidRPr="00443830">
        <w:rPr>
          <w:rFonts w:eastAsia="SimSun"/>
          <w:sz w:val="21"/>
          <w:szCs w:val="21"/>
        </w:rPr>
        <w:t xml:space="preserve">2021 or </w:t>
      </w:r>
      <w:r w:rsidRPr="00443830">
        <w:rPr>
          <w:rFonts w:eastAsia="SimSun" w:hint="eastAsia"/>
          <w:sz w:val="21"/>
          <w:szCs w:val="21"/>
        </w:rPr>
        <w:t xml:space="preserve">Q1 </w:t>
      </w:r>
      <w:r w:rsidRPr="00443830">
        <w:rPr>
          <w:rFonts w:eastAsia="SimSun"/>
          <w:sz w:val="21"/>
          <w:szCs w:val="21"/>
        </w:rPr>
        <w:t>2022 RAN4 meeting</w:t>
      </w:r>
      <w:r w:rsidRPr="00443830">
        <w:rPr>
          <w:rFonts w:eastAsia="SimSun" w:hint="eastAsia"/>
          <w:sz w:val="21"/>
          <w:szCs w:val="21"/>
        </w:rPr>
        <w:t xml:space="preserve"> </w:t>
      </w:r>
      <w:r w:rsidR="00831886">
        <w:rPr>
          <w:rFonts w:eastAsia="SimSun" w:hint="eastAsia"/>
          <w:sz w:val="21"/>
          <w:szCs w:val="21"/>
          <w:lang w:eastAsia="zh-CN"/>
        </w:rPr>
        <w:t>considering</w:t>
      </w:r>
      <w:r w:rsidRPr="00831886">
        <w:rPr>
          <w:rFonts w:eastAsia="SimSun" w:hint="eastAsia"/>
          <w:sz w:val="21"/>
          <w:szCs w:val="21"/>
        </w:rPr>
        <w:t xml:space="preserve"> </w:t>
      </w:r>
      <w:r w:rsidR="00831886">
        <w:rPr>
          <w:rFonts w:eastAsia="SimSun" w:hint="eastAsia"/>
          <w:sz w:val="21"/>
          <w:szCs w:val="21"/>
          <w:lang w:eastAsia="zh-CN"/>
        </w:rPr>
        <w:t xml:space="preserve">the </w:t>
      </w:r>
      <w:r w:rsidRPr="00831886">
        <w:rPr>
          <w:rFonts w:eastAsia="SimSun"/>
          <w:sz w:val="21"/>
          <w:szCs w:val="21"/>
        </w:rPr>
        <w:t>ASN.1 frozen</w:t>
      </w:r>
      <w:r w:rsidRPr="00831886">
        <w:rPr>
          <w:rFonts w:eastAsia="SimSun" w:hint="eastAsia"/>
          <w:sz w:val="21"/>
          <w:szCs w:val="21"/>
        </w:rPr>
        <w:t xml:space="preserve"> time</w:t>
      </w:r>
      <w:r w:rsidRPr="00443830">
        <w:rPr>
          <w:rFonts w:eastAsia="SimSun" w:hint="eastAsia"/>
          <w:sz w:val="21"/>
          <w:szCs w:val="21"/>
        </w:rPr>
        <w:t xml:space="preserve"> (Intel, </w:t>
      </w:r>
      <w:r w:rsidRPr="00443830">
        <w:rPr>
          <w:rFonts w:eastAsia="SimSun" w:hint="eastAsia"/>
          <w:sz w:val="21"/>
          <w:szCs w:val="21"/>
          <w:lang w:eastAsia="zh-CN"/>
        </w:rPr>
        <w:t>O</w:t>
      </w:r>
      <w:r w:rsidRPr="00443830">
        <w:rPr>
          <w:rFonts w:eastAsia="SimSun"/>
          <w:sz w:val="21"/>
          <w:szCs w:val="21"/>
          <w:lang w:eastAsia="zh-CN"/>
        </w:rPr>
        <w:t>PPO</w:t>
      </w:r>
      <w:r w:rsidRPr="00443830">
        <w:rPr>
          <w:rFonts w:eastAsia="SimSun" w:hint="eastAsia"/>
          <w:sz w:val="21"/>
          <w:szCs w:val="21"/>
        </w:rPr>
        <w:t>, CMCC, ZTE, Samsung, KDDI, QC, HW, MTK)</w:t>
      </w:r>
    </w:p>
    <w:p w14:paraId="59BF6606"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1EB9D06B" w14:textId="5C3A5AF1" w:rsidR="00443830" w:rsidRPr="00443830" w:rsidRDefault="00443830" w:rsidP="00443830">
      <w:pPr>
        <w:snapToGrid w:val="0"/>
        <w:spacing w:after="120"/>
        <w:rPr>
          <w:rFonts w:eastAsia="DengXian"/>
          <w:sz w:val="21"/>
          <w:szCs w:val="21"/>
        </w:rPr>
      </w:pPr>
      <w:r w:rsidRPr="00443830">
        <w:rPr>
          <w:rFonts w:eastAsia="DengXian"/>
          <w:sz w:val="21"/>
          <w:szCs w:val="21"/>
          <w:lang w:eastAsia="zh-CN"/>
        </w:rPr>
        <w:t>For LLR weighting</w:t>
      </w:r>
      <w:r w:rsidRPr="00443830">
        <w:rPr>
          <w:rFonts w:eastAsia="DengXian" w:hint="eastAsia"/>
          <w:sz w:val="21"/>
          <w:szCs w:val="21"/>
        </w:rPr>
        <w:t>, companies have different views on w</w:t>
      </w:r>
      <w:r w:rsidRPr="005B1936">
        <w:rPr>
          <w:rFonts w:eastAsia="DengXian" w:hint="eastAsia"/>
          <w:sz w:val="21"/>
          <w:szCs w:val="21"/>
          <w:lang w:eastAsia="zh-CN"/>
        </w:rPr>
        <w:t>hich parameters are needed</w:t>
      </w:r>
      <w:r w:rsidRPr="00443830">
        <w:rPr>
          <w:rFonts w:eastAsia="DengXian" w:hint="eastAsia"/>
          <w:sz w:val="21"/>
          <w:szCs w:val="21"/>
        </w:rPr>
        <w:t xml:space="preserve">, e.g., whether interference CRS </w:t>
      </w:r>
      <w:r w:rsidRPr="00831886">
        <w:rPr>
          <w:rFonts w:eastAsia="DengXian" w:hint="eastAsia"/>
          <w:sz w:val="21"/>
          <w:szCs w:val="21"/>
        </w:rPr>
        <w:t xml:space="preserve">sequence </w:t>
      </w:r>
      <w:r w:rsidR="00831886">
        <w:rPr>
          <w:rFonts w:eastAsia="DengXian" w:hint="eastAsia"/>
          <w:sz w:val="21"/>
          <w:szCs w:val="21"/>
          <w:lang w:eastAsia="zh-CN"/>
        </w:rPr>
        <w:t xml:space="preserve">related information </w:t>
      </w:r>
      <w:r w:rsidRPr="00831886">
        <w:rPr>
          <w:rFonts w:eastAsia="DengXian" w:hint="eastAsia"/>
          <w:sz w:val="21"/>
          <w:szCs w:val="21"/>
        </w:rPr>
        <w:t>is needed</w:t>
      </w:r>
      <w:r w:rsidRPr="00443830">
        <w:rPr>
          <w:rFonts w:eastAsia="DengXian" w:hint="eastAsia"/>
          <w:sz w:val="21"/>
          <w:szCs w:val="21"/>
        </w:rPr>
        <w:t xml:space="preserve"> for the purpose of estimating </w:t>
      </w:r>
      <w:r w:rsidRPr="00443830">
        <w:rPr>
          <w:rFonts w:eastAsia="DengXian"/>
          <w:sz w:val="21"/>
          <w:szCs w:val="21"/>
        </w:rPr>
        <w:t>interference</w:t>
      </w:r>
      <w:r w:rsidRPr="00443830">
        <w:rPr>
          <w:rFonts w:eastAsia="DengXian" w:hint="eastAsia"/>
          <w:sz w:val="21"/>
          <w:szCs w:val="21"/>
        </w:rPr>
        <w:t xml:space="preserve"> CRS power. Consequently, different views are shown on how to obtain </w:t>
      </w:r>
      <w:r w:rsidRPr="005B1936">
        <w:rPr>
          <w:rFonts w:eastAsia="DengXian" w:hint="eastAsia"/>
          <w:sz w:val="21"/>
          <w:szCs w:val="21"/>
        </w:rPr>
        <w:t>the information</w:t>
      </w:r>
      <w:r w:rsidRPr="00443830">
        <w:rPr>
          <w:rFonts w:eastAsia="DengXian" w:hint="eastAsia"/>
          <w:sz w:val="21"/>
          <w:szCs w:val="21"/>
        </w:rPr>
        <w:t xml:space="preserve"> at UE</w:t>
      </w:r>
      <w:r w:rsidRPr="005B1936">
        <w:rPr>
          <w:rFonts w:eastAsia="DengXian" w:hint="eastAsia"/>
          <w:sz w:val="21"/>
          <w:szCs w:val="21"/>
        </w:rPr>
        <w:t xml:space="preserve"> if not </w:t>
      </w:r>
      <w:r w:rsidRPr="005B1936">
        <w:rPr>
          <w:rFonts w:eastAsia="DengXian"/>
          <w:sz w:val="21"/>
          <w:szCs w:val="21"/>
        </w:rPr>
        <w:t>signalled</w:t>
      </w:r>
      <w:r w:rsidRPr="005B1936">
        <w:rPr>
          <w:rFonts w:eastAsia="DengXian" w:hint="eastAsia"/>
          <w:sz w:val="21"/>
          <w:szCs w:val="21"/>
        </w:rPr>
        <w:t xml:space="preserve"> by the network</w:t>
      </w:r>
      <w:r w:rsidRPr="00443830">
        <w:rPr>
          <w:rFonts w:eastAsia="DengXian" w:hint="eastAsia"/>
          <w:sz w:val="21"/>
          <w:szCs w:val="21"/>
        </w:rPr>
        <w:t xml:space="preserve">. </w:t>
      </w:r>
    </w:p>
    <w:p w14:paraId="45BFC5F0" w14:textId="77777777" w:rsidR="00831886" w:rsidRDefault="00443830" w:rsidP="00443830">
      <w:pPr>
        <w:snapToGrid w:val="0"/>
        <w:spacing w:after="120"/>
        <w:rPr>
          <w:rFonts w:eastAsia="SimSun"/>
          <w:sz w:val="21"/>
          <w:szCs w:val="21"/>
          <w:lang w:eastAsia="zh-CN"/>
        </w:rPr>
      </w:pPr>
      <w:r w:rsidRPr="00443830">
        <w:rPr>
          <w:rFonts w:eastAsia="DengXian" w:hint="eastAsia"/>
          <w:sz w:val="21"/>
          <w:szCs w:val="21"/>
        </w:rPr>
        <w:t>F</w:t>
      </w:r>
      <w:r w:rsidRPr="00443830">
        <w:rPr>
          <w:rFonts w:eastAsia="DengXian"/>
          <w:sz w:val="21"/>
          <w:szCs w:val="21"/>
        </w:rPr>
        <w:t xml:space="preserve">or CRS-IC, </w:t>
      </w:r>
      <w:r w:rsidRPr="00443830">
        <w:rPr>
          <w:rFonts w:eastAsia="DengXian" w:hint="eastAsia"/>
          <w:sz w:val="21"/>
          <w:szCs w:val="21"/>
        </w:rPr>
        <w:t xml:space="preserve">all </w:t>
      </w:r>
      <w:r w:rsidRPr="00443830">
        <w:rPr>
          <w:rFonts w:eastAsia="DengXian"/>
          <w:sz w:val="21"/>
          <w:szCs w:val="21"/>
        </w:rPr>
        <w:t>companies</w:t>
      </w:r>
      <w:r w:rsidRPr="00443830">
        <w:rPr>
          <w:rFonts w:eastAsia="DengXian" w:hint="eastAsia"/>
          <w:sz w:val="21"/>
          <w:szCs w:val="21"/>
        </w:rPr>
        <w:t xml:space="preserve"> agree that the </w:t>
      </w:r>
      <w:r w:rsidRPr="005B1936">
        <w:rPr>
          <w:rFonts w:eastAsia="SimSun" w:hint="eastAsia"/>
          <w:sz w:val="21"/>
          <w:szCs w:val="21"/>
        </w:rPr>
        <w:t>presence, location and sequence</w:t>
      </w:r>
      <w:r w:rsidRPr="00443830">
        <w:rPr>
          <w:rFonts w:eastAsia="SimSun" w:hint="eastAsia"/>
          <w:sz w:val="21"/>
          <w:szCs w:val="21"/>
        </w:rPr>
        <w:t xml:space="preserve"> </w:t>
      </w:r>
      <w:r w:rsidRPr="005B1936">
        <w:rPr>
          <w:rFonts w:eastAsia="SimSun" w:hint="eastAsia"/>
          <w:sz w:val="21"/>
          <w:szCs w:val="21"/>
        </w:rPr>
        <w:t>of interference CRS</w:t>
      </w:r>
      <w:r w:rsidRPr="00443830">
        <w:rPr>
          <w:rFonts w:eastAsia="SimSun" w:hint="eastAsia"/>
          <w:sz w:val="21"/>
          <w:szCs w:val="21"/>
        </w:rPr>
        <w:t xml:space="preserve"> are needed</w:t>
      </w:r>
      <w:r w:rsidR="00EA78CD">
        <w:rPr>
          <w:rFonts w:eastAsia="SimSun" w:hint="eastAsia"/>
          <w:sz w:val="21"/>
          <w:szCs w:val="21"/>
          <w:lang w:eastAsia="zh-CN"/>
        </w:rPr>
        <w:t xml:space="preserve"> for UE</w:t>
      </w:r>
      <w:r w:rsidRPr="00443830">
        <w:rPr>
          <w:rFonts w:eastAsia="SimSun" w:hint="eastAsia"/>
          <w:sz w:val="21"/>
          <w:szCs w:val="21"/>
        </w:rPr>
        <w:t xml:space="preserve"> </w:t>
      </w:r>
      <w:r w:rsidR="00EA78CD">
        <w:rPr>
          <w:rFonts w:eastAsia="SimSun" w:hint="eastAsia"/>
          <w:sz w:val="21"/>
          <w:szCs w:val="21"/>
          <w:lang w:eastAsia="zh-CN"/>
        </w:rPr>
        <w:t xml:space="preserve">by either blind detection or network </w:t>
      </w:r>
      <w:r w:rsidR="00EA78CD">
        <w:rPr>
          <w:rFonts w:eastAsia="SimSun"/>
          <w:sz w:val="21"/>
          <w:szCs w:val="21"/>
          <w:lang w:eastAsia="zh-CN"/>
        </w:rPr>
        <w:t>signalling</w:t>
      </w:r>
      <w:r w:rsidRPr="00443830">
        <w:rPr>
          <w:rFonts w:eastAsia="SimSun" w:hint="eastAsia"/>
          <w:sz w:val="21"/>
          <w:szCs w:val="21"/>
        </w:rPr>
        <w:t xml:space="preserve">. </w:t>
      </w:r>
      <w:r w:rsidR="00EA78CD">
        <w:rPr>
          <w:rFonts w:eastAsia="SimSun" w:hint="eastAsia"/>
          <w:sz w:val="21"/>
          <w:szCs w:val="21"/>
          <w:lang w:eastAsia="zh-CN"/>
        </w:rPr>
        <w:t>T</w:t>
      </w:r>
      <w:r w:rsidRPr="00443830">
        <w:rPr>
          <w:rFonts w:eastAsia="SimSun" w:hint="eastAsia"/>
          <w:sz w:val="21"/>
          <w:szCs w:val="21"/>
        </w:rPr>
        <w:t>hese information can be obtained b</w:t>
      </w:r>
      <w:r w:rsidRPr="005B1936">
        <w:rPr>
          <w:rFonts w:eastAsia="SimSun" w:hint="eastAsia"/>
          <w:sz w:val="21"/>
          <w:szCs w:val="21"/>
        </w:rPr>
        <w:t xml:space="preserve">y </w:t>
      </w:r>
      <w:r w:rsidRPr="005B1936">
        <w:rPr>
          <w:rFonts w:eastAsia="SimSun"/>
          <w:sz w:val="21"/>
          <w:szCs w:val="21"/>
        </w:rPr>
        <w:t xml:space="preserve">inter-RAT </w:t>
      </w:r>
      <w:r w:rsidRPr="005B1936">
        <w:rPr>
          <w:rFonts w:eastAsia="DengXian"/>
          <w:sz w:val="21"/>
          <w:szCs w:val="21"/>
          <w:lang w:eastAsia="ja-JP"/>
        </w:rPr>
        <w:t xml:space="preserve">measurement </w:t>
      </w:r>
      <w:r w:rsidRPr="005B1936">
        <w:rPr>
          <w:rFonts w:eastAsia="SimSun"/>
          <w:sz w:val="21"/>
          <w:szCs w:val="21"/>
        </w:rPr>
        <w:t>and PBCH decoding</w:t>
      </w:r>
      <w:r w:rsidRPr="00443830">
        <w:rPr>
          <w:rFonts w:eastAsia="SimSun" w:hint="eastAsia"/>
          <w:sz w:val="21"/>
          <w:szCs w:val="21"/>
        </w:rPr>
        <w:t xml:space="preserve"> if not </w:t>
      </w:r>
      <w:r w:rsidRPr="00443830">
        <w:rPr>
          <w:rFonts w:eastAsia="SimSun"/>
          <w:sz w:val="21"/>
          <w:szCs w:val="21"/>
        </w:rPr>
        <w:t>signalled</w:t>
      </w:r>
      <w:r w:rsidRPr="00443830">
        <w:rPr>
          <w:rFonts w:eastAsia="SimSun" w:hint="eastAsia"/>
          <w:sz w:val="21"/>
          <w:szCs w:val="21"/>
        </w:rPr>
        <w:t xml:space="preserve"> by the network,</w:t>
      </w:r>
      <w:r w:rsidR="00EA78CD">
        <w:rPr>
          <w:rFonts w:eastAsia="SimSun" w:hint="eastAsia"/>
          <w:sz w:val="21"/>
          <w:szCs w:val="21"/>
          <w:lang w:eastAsia="zh-CN"/>
        </w:rPr>
        <w:t xml:space="preserve"> but</w:t>
      </w:r>
      <w:r w:rsidRPr="00443830">
        <w:rPr>
          <w:rFonts w:eastAsia="SimSun" w:hint="eastAsia"/>
          <w:sz w:val="21"/>
          <w:szCs w:val="21"/>
        </w:rPr>
        <w:t xml:space="preserve"> companies have different views on whether it is </w:t>
      </w:r>
      <w:r w:rsidRPr="00443830">
        <w:rPr>
          <w:rFonts w:eastAsia="SimSun"/>
          <w:sz w:val="21"/>
          <w:szCs w:val="21"/>
        </w:rPr>
        <w:t xml:space="preserve">doable </w:t>
      </w:r>
      <w:r w:rsidR="00EA78CD">
        <w:rPr>
          <w:rFonts w:eastAsia="SimSun" w:hint="eastAsia"/>
          <w:sz w:val="21"/>
          <w:szCs w:val="21"/>
          <w:lang w:eastAsia="zh-CN"/>
        </w:rPr>
        <w:t xml:space="preserve">by UE </w:t>
      </w:r>
      <w:r w:rsidRPr="00443830">
        <w:rPr>
          <w:rFonts w:eastAsia="SimSun" w:hint="eastAsia"/>
          <w:sz w:val="21"/>
          <w:szCs w:val="21"/>
        </w:rPr>
        <w:t xml:space="preserve">considering the UE </w:t>
      </w:r>
      <w:r w:rsidRPr="00443830">
        <w:rPr>
          <w:rFonts w:eastAsia="SimSun"/>
          <w:sz w:val="21"/>
          <w:szCs w:val="21"/>
        </w:rPr>
        <w:t>complexity</w:t>
      </w:r>
      <w:r w:rsidRPr="00443830">
        <w:rPr>
          <w:rFonts w:eastAsia="SimSun" w:hint="eastAsia"/>
          <w:sz w:val="21"/>
          <w:szCs w:val="21"/>
        </w:rPr>
        <w:t>.</w:t>
      </w:r>
      <w:r w:rsidR="00D75795">
        <w:rPr>
          <w:rFonts w:eastAsia="SimSun" w:hint="eastAsia"/>
          <w:sz w:val="21"/>
          <w:szCs w:val="21"/>
          <w:lang w:eastAsia="zh-CN"/>
        </w:rPr>
        <w:t xml:space="preserve"> </w:t>
      </w:r>
    </w:p>
    <w:p w14:paraId="597D6359" w14:textId="2873C0AF" w:rsidR="00443830" w:rsidRPr="008B4494" w:rsidRDefault="00D75795" w:rsidP="00443830">
      <w:pPr>
        <w:snapToGrid w:val="0"/>
        <w:spacing w:after="120"/>
        <w:rPr>
          <w:sz w:val="21"/>
          <w:szCs w:val="21"/>
          <w:lang w:eastAsia="zh-CN"/>
        </w:rPr>
      </w:pPr>
      <w:r>
        <w:rPr>
          <w:rFonts w:eastAsia="SimSun" w:hint="eastAsia"/>
          <w:sz w:val="21"/>
          <w:szCs w:val="21"/>
          <w:lang w:eastAsia="zh-CN"/>
        </w:rPr>
        <w:t xml:space="preserve">There </w:t>
      </w:r>
      <w:r w:rsidR="008B4494">
        <w:rPr>
          <w:rFonts w:eastAsia="SimSun" w:hint="eastAsia"/>
          <w:sz w:val="21"/>
          <w:szCs w:val="21"/>
          <w:lang w:eastAsia="zh-CN"/>
        </w:rPr>
        <w:t xml:space="preserve">are also </w:t>
      </w:r>
      <w:r w:rsidR="008B4494">
        <w:rPr>
          <w:rFonts w:eastAsia="SimSun"/>
          <w:sz w:val="21"/>
          <w:szCs w:val="21"/>
          <w:lang w:eastAsia="zh-CN"/>
        </w:rPr>
        <w:t>comment</w:t>
      </w:r>
      <w:r w:rsidR="008B4494">
        <w:rPr>
          <w:rFonts w:eastAsia="SimSun" w:hint="eastAsia"/>
          <w:sz w:val="21"/>
          <w:szCs w:val="21"/>
          <w:lang w:eastAsia="zh-CN"/>
        </w:rPr>
        <w:t xml:space="preserve">s from UE </w:t>
      </w:r>
      <w:r w:rsidR="00831886">
        <w:rPr>
          <w:rFonts w:eastAsia="SimSun" w:hint="eastAsia"/>
          <w:sz w:val="21"/>
          <w:szCs w:val="21"/>
          <w:lang w:eastAsia="zh-CN"/>
        </w:rPr>
        <w:t>&amp;</w:t>
      </w:r>
      <w:r w:rsidR="008B4494">
        <w:rPr>
          <w:rFonts w:eastAsia="SimSun" w:hint="eastAsia"/>
          <w:sz w:val="21"/>
          <w:szCs w:val="21"/>
          <w:lang w:eastAsia="zh-CN"/>
        </w:rPr>
        <w:t xml:space="preserve"> chipset </w:t>
      </w:r>
      <w:r w:rsidR="00831886">
        <w:rPr>
          <w:rFonts w:eastAsia="SimSun" w:hint="eastAsia"/>
          <w:sz w:val="21"/>
          <w:szCs w:val="21"/>
          <w:lang w:eastAsia="zh-CN"/>
        </w:rPr>
        <w:t>side</w:t>
      </w:r>
      <w:r w:rsidR="008B4494">
        <w:rPr>
          <w:rFonts w:eastAsia="SimSun" w:hint="eastAsia"/>
          <w:sz w:val="21"/>
          <w:szCs w:val="21"/>
          <w:lang w:eastAsia="zh-CN"/>
        </w:rPr>
        <w:t xml:space="preserve"> on why </w:t>
      </w:r>
      <w:r w:rsidR="008B4494">
        <w:rPr>
          <w:rFonts w:eastAsia="Yu Mincho"/>
          <w:sz w:val="21"/>
          <w:szCs w:val="21"/>
          <w:lang w:eastAsia="ja-JP"/>
        </w:rPr>
        <w:t>is it so difficult</w:t>
      </w:r>
      <w:r w:rsidR="008B4494">
        <w:rPr>
          <w:rFonts w:hint="eastAsia"/>
          <w:sz w:val="21"/>
          <w:szCs w:val="21"/>
          <w:lang w:eastAsia="zh-CN"/>
        </w:rPr>
        <w:t xml:space="preserve"> for i</w:t>
      </w:r>
      <w:r w:rsidR="008B4494">
        <w:rPr>
          <w:rFonts w:eastAsia="Yu Mincho"/>
          <w:sz w:val="21"/>
          <w:szCs w:val="21"/>
          <w:lang w:eastAsia="ja-JP"/>
        </w:rPr>
        <w:t>nfra vendors to provide the assistance information</w:t>
      </w:r>
      <w:r w:rsidR="008B4494">
        <w:rPr>
          <w:rFonts w:hint="eastAsia"/>
          <w:sz w:val="21"/>
          <w:szCs w:val="21"/>
          <w:lang w:eastAsia="zh-CN"/>
        </w:rPr>
        <w:t>.</w:t>
      </w:r>
    </w:p>
    <w:p w14:paraId="3A593C4D" w14:textId="2F3DCBCB" w:rsidR="00443830" w:rsidRPr="00443830" w:rsidRDefault="00443830" w:rsidP="00443830">
      <w:pPr>
        <w:snapToGrid w:val="0"/>
        <w:spacing w:after="120"/>
        <w:rPr>
          <w:rFonts w:eastAsia="SimSun"/>
          <w:sz w:val="21"/>
          <w:szCs w:val="21"/>
          <w:lang w:eastAsia="zh-CN"/>
        </w:rPr>
      </w:pPr>
      <w:r w:rsidRPr="00443830">
        <w:rPr>
          <w:rFonts w:eastAsia="SimSun" w:hint="eastAsia"/>
          <w:sz w:val="21"/>
          <w:szCs w:val="21"/>
        </w:rPr>
        <w:t xml:space="preserve">On the deadline to conclude the need of </w:t>
      </w:r>
      <w:r w:rsidRPr="00443830">
        <w:rPr>
          <w:rFonts w:eastAsia="DengXian" w:hint="eastAsia"/>
          <w:sz w:val="21"/>
          <w:szCs w:val="21"/>
        </w:rPr>
        <w:t xml:space="preserve">network </w:t>
      </w:r>
      <w:r w:rsidRPr="00443830">
        <w:rPr>
          <w:rFonts w:eastAsia="DengXian"/>
          <w:sz w:val="21"/>
          <w:szCs w:val="21"/>
        </w:rPr>
        <w:t>signalling</w:t>
      </w:r>
      <w:r w:rsidR="00FF572F">
        <w:rPr>
          <w:rFonts w:eastAsia="DengXian" w:hint="eastAsia"/>
          <w:sz w:val="21"/>
          <w:szCs w:val="21"/>
          <w:lang w:eastAsia="zh-CN"/>
        </w:rPr>
        <w:t xml:space="preserve">, some </w:t>
      </w:r>
      <w:r w:rsidRPr="00443830">
        <w:rPr>
          <w:rFonts w:eastAsia="DengXian" w:hint="eastAsia"/>
          <w:sz w:val="21"/>
          <w:szCs w:val="21"/>
        </w:rPr>
        <w:t xml:space="preserve">companies hope to make decision as soon as </w:t>
      </w:r>
      <w:r w:rsidRPr="00443830">
        <w:rPr>
          <w:rFonts w:eastAsia="DengXian"/>
          <w:sz w:val="21"/>
          <w:szCs w:val="21"/>
        </w:rPr>
        <w:t>possible</w:t>
      </w:r>
      <w:r w:rsidRPr="00443830">
        <w:rPr>
          <w:rFonts w:eastAsia="DengXian" w:hint="eastAsia"/>
          <w:sz w:val="21"/>
          <w:szCs w:val="21"/>
        </w:rPr>
        <w:t xml:space="preserve">, </w:t>
      </w:r>
      <w:r w:rsidR="00FF572F">
        <w:rPr>
          <w:rFonts w:eastAsia="DengXian" w:hint="eastAsia"/>
          <w:sz w:val="21"/>
          <w:szCs w:val="21"/>
          <w:lang w:eastAsia="zh-CN"/>
        </w:rPr>
        <w:t xml:space="preserve">meanwhile </w:t>
      </w:r>
      <w:r w:rsidRPr="00443830">
        <w:rPr>
          <w:rFonts w:eastAsia="DengXian" w:hint="eastAsia"/>
          <w:sz w:val="21"/>
          <w:szCs w:val="21"/>
        </w:rPr>
        <w:t xml:space="preserve">several </w:t>
      </w:r>
      <w:r w:rsidRPr="00443830">
        <w:rPr>
          <w:rFonts w:eastAsia="DengXian"/>
          <w:sz w:val="21"/>
          <w:szCs w:val="21"/>
        </w:rPr>
        <w:t>companies</w:t>
      </w:r>
      <w:r w:rsidR="00FF572F">
        <w:rPr>
          <w:rFonts w:eastAsia="DengXian" w:hint="eastAsia"/>
          <w:sz w:val="21"/>
          <w:szCs w:val="21"/>
          <w:lang w:eastAsia="zh-CN"/>
        </w:rPr>
        <w:t xml:space="preserve"> </w:t>
      </w:r>
      <w:r w:rsidR="008B4494">
        <w:rPr>
          <w:rFonts w:eastAsia="DengXian" w:hint="eastAsia"/>
          <w:sz w:val="21"/>
          <w:szCs w:val="21"/>
          <w:lang w:eastAsia="zh-CN"/>
        </w:rPr>
        <w:t>commented</w:t>
      </w:r>
      <w:r w:rsidRPr="00443830">
        <w:rPr>
          <w:rFonts w:eastAsia="DengXian" w:hint="eastAsia"/>
          <w:sz w:val="21"/>
          <w:szCs w:val="21"/>
        </w:rPr>
        <w:t xml:space="preserve"> that there are still some </w:t>
      </w:r>
      <w:r w:rsidRPr="00443830">
        <w:rPr>
          <w:rFonts w:eastAsia="DengXian"/>
          <w:sz w:val="21"/>
          <w:szCs w:val="21"/>
        </w:rPr>
        <w:t>technical</w:t>
      </w:r>
      <w:r w:rsidRPr="00443830">
        <w:rPr>
          <w:rFonts w:eastAsia="DengXian" w:hint="eastAsia"/>
          <w:sz w:val="21"/>
          <w:szCs w:val="21"/>
        </w:rPr>
        <w:t xml:space="preserve"> details to be further discussed </w:t>
      </w:r>
      <w:r w:rsidR="00FF572F">
        <w:rPr>
          <w:rFonts w:eastAsia="DengXian" w:hint="eastAsia"/>
          <w:sz w:val="21"/>
          <w:szCs w:val="21"/>
          <w:lang w:eastAsia="zh-CN"/>
        </w:rPr>
        <w:t>at</w:t>
      </w:r>
      <w:r w:rsidRPr="00443830">
        <w:rPr>
          <w:rFonts w:eastAsia="DengXian" w:hint="eastAsia"/>
          <w:sz w:val="21"/>
          <w:szCs w:val="21"/>
        </w:rPr>
        <w:t xml:space="preserve"> </w:t>
      </w:r>
      <w:r w:rsidR="008B4494">
        <w:rPr>
          <w:rFonts w:eastAsia="DengXian" w:hint="eastAsia"/>
          <w:sz w:val="21"/>
          <w:szCs w:val="21"/>
          <w:lang w:eastAsia="zh-CN"/>
        </w:rPr>
        <w:t>WG level</w:t>
      </w:r>
      <w:r w:rsidRPr="00443830">
        <w:rPr>
          <w:rFonts w:eastAsia="DengXian" w:hint="eastAsia"/>
          <w:sz w:val="21"/>
          <w:szCs w:val="21"/>
        </w:rPr>
        <w:t xml:space="preserve">. </w:t>
      </w:r>
    </w:p>
    <w:p w14:paraId="0C6B3031" w14:textId="77777777" w:rsidR="00443830" w:rsidRPr="004C4B9F" w:rsidRDefault="00443830" w:rsidP="00443830">
      <w:pPr>
        <w:snapToGrid w:val="0"/>
        <w:spacing w:after="120"/>
        <w:rPr>
          <w:rFonts w:eastAsia="DengXian"/>
          <w:b/>
          <w:sz w:val="21"/>
          <w:szCs w:val="21"/>
          <w:lang w:eastAsia="zh-CN"/>
        </w:rPr>
      </w:pPr>
      <w:r w:rsidRPr="00831886">
        <w:rPr>
          <w:rFonts w:eastAsia="DengXian" w:hint="eastAsia"/>
          <w:b/>
          <w:sz w:val="21"/>
          <w:szCs w:val="21"/>
          <w:highlight w:val="yellow"/>
          <w:u w:val="single"/>
        </w:rPr>
        <w:t>Moderator</w:t>
      </w:r>
      <w:r w:rsidRPr="00831886">
        <w:rPr>
          <w:rFonts w:eastAsia="DengXian"/>
          <w:b/>
          <w:sz w:val="21"/>
          <w:szCs w:val="21"/>
          <w:highlight w:val="yellow"/>
          <w:u w:val="single"/>
        </w:rPr>
        <w:t>’</w:t>
      </w:r>
      <w:r w:rsidRPr="00831886">
        <w:rPr>
          <w:rFonts w:eastAsia="DengXian" w:hint="eastAsia"/>
          <w:b/>
          <w:sz w:val="21"/>
          <w:szCs w:val="21"/>
          <w:highlight w:val="yellow"/>
          <w:u w:val="single"/>
        </w:rPr>
        <w:t>s proposal</w:t>
      </w:r>
      <w:r w:rsidRPr="00831886">
        <w:rPr>
          <w:rFonts w:eastAsia="DengXian" w:hint="eastAsia"/>
          <w:b/>
          <w:sz w:val="21"/>
          <w:szCs w:val="21"/>
          <w:highlight w:val="yellow"/>
        </w:rPr>
        <w:t>:</w:t>
      </w:r>
    </w:p>
    <w:p w14:paraId="07246F97" w14:textId="0FF418F1" w:rsidR="00443830" w:rsidRPr="00443830" w:rsidRDefault="00443830" w:rsidP="00443830">
      <w:pPr>
        <w:snapToGrid w:val="0"/>
        <w:spacing w:after="120"/>
        <w:ind w:rightChars="70" w:right="140"/>
        <w:rPr>
          <w:rFonts w:eastAsia="DengXian"/>
          <w:sz w:val="21"/>
          <w:szCs w:val="21"/>
          <w:lang w:eastAsia="zh-CN"/>
        </w:rPr>
      </w:pPr>
      <w:r w:rsidRPr="00443830">
        <w:rPr>
          <w:rFonts w:eastAsia="DengXian" w:hint="eastAsia"/>
          <w:b/>
          <w:sz w:val="21"/>
          <w:szCs w:val="21"/>
        </w:rPr>
        <w:lastRenderedPageBreak/>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r w:rsidR="008B4494" w:rsidRPr="00EB3773">
        <w:rPr>
          <w:rFonts w:eastAsia="DengXian"/>
          <w:sz w:val="21"/>
          <w:szCs w:val="21"/>
        </w:rPr>
        <w:t>signalling</w:t>
      </w:r>
      <w:r w:rsidRPr="00EB3773">
        <w:rPr>
          <w:rFonts w:eastAsia="DengXian"/>
          <w:sz w:val="21"/>
          <w:szCs w:val="21"/>
        </w:rPr>
        <w:t xml:space="preserve"> </w:t>
      </w:r>
      <w:r w:rsidRPr="00443830">
        <w:rPr>
          <w:rFonts w:eastAsia="DengXian" w:hint="eastAsia"/>
          <w:sz w:val="21"/>
          <w:szCs w:val="21"/>
        </w:rPr>
        <w:t>in Phase II.</w:t>
      </w:r>
    </w:p>
    <w:p w14:paraId="429B4AC4" w14:textId="77777777" w:rsidR="00266D27" w:rsidRDefault="00266D27" w:rsidP="00266D27">
      <w:pPr>
        <w:pStyle w:val="Heading1"/>
        <w:rPr>
          <w:rFonts w:eastAsia="DengXian"/>
          <w:lang w:val="en-US" w:eastAsia="zh-CN"/>
        </w:rPr>
      </w:pPr>
      <w:r>
        <w:rPr>
          <w:rFonts w:eastAsia="DengXian" w:hint="eastAsia"/>
          <w:lang w:val="en-US" w:eastAsia="zh-CN"/>
        </w:rPr>
        <w:t>Final round</w:t>
      </w:r>
    </w:p>
    <w:p w14:paraId="5A901EF0" w14:textId="77777777" w:rsidR="00266D27" w:rsidRPr="005F3F37" w:rsidRDefault="00266D27" w:rsidP="00266D27">
      <w:pPr>
        <w:pStyle w:val="Heading2"/>
        <w:rPr>
          <w:rFonts w:eastAsia="DengXian"/>
          <w:lang w:val="en-US"/>
        </w:rPr>
      </w:pPr>
      <w:r w:rsidRPr="005F3F37">
        <w:rPr>
          <w:rFonts w:eastAsia="DengXian"/>
          <w:lang w:val="en-US"/>
        </w:rPr>
        <w:t>Open issues and c</w:t>
      </w:r>
      <w:r w:rsidRPr="005F3F37">
        <w:rPr>
          <w:lang w:val="en-US"/>
        </w:rPr>
        <w:t>ompanies views’ collection</w:t>
      </w:r>
    </w:p>
    <w:p w14:paraId="35FBCC42" w14:textId="77777777" w:rsidR="00266D27" w:rsidRPr="00AC4BA8" w:rsidRDefault="00266D27" w:rsidP="00266D27">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17D7D493" w14:textId="50076848" w:rsidR="00266D27" w:rsidRPr="00443830" w:rsidRDefault="00266D27" w:rsidP="00266D27">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4E02C1A6" w14:textId="77777777" w:rsidR="00266D27" w:rsidRPr="00AC4BA8" w:rsidRDefault="00266D27" w:rsidP="00266D27">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5ACBEAA0"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5BF4D67D"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5AD5557F"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453DCC0B"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6EC992D7"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7C5B9644" w14:textId="00247603" w:rsidR="00266D27" w:rsidRPr="00D04747" w:rsidRDefault="00137719" w:rsidP="00266D27">
      <w:pPr>
        <w:snapToGrid w:val="0"/>
        <w:spacing w:after="120"/>
        <w:rPr>
          <w:rFonts w:eastAsia="DengXian"/>
          <w:b/>
          <w:sz w:val="21"/>
          <w:szCs w:val="21"/>
        </w:rPr>
      </w:pPr>
      <w:r>
        <w:rPr>
          <w:rFonts w:eastAsia="DengXian" w:hint="eastAsia"/>
          <w:b/>
          <w:sz w:val="21"/>
          <w:szCs w:val="21"/>
          <w:u w:val="single"/>
          <w:lang w:eastAsia="zh-CN"/>
        </w:rPr>
        <w:t>Continue discussion</w:t>
      </w:r>
      <w:r w:rsidR="00266D27">
        <w:rPr>
          <w:rFonts w:eastAsia="DengXian" w:hint="eastAsia"/>
          <w:b/>
          <w:sz w:val="21"/>
          <w:szCs w:val="21"/>
          <w:u w:val="single"/>
          <w:lang w:eastAsia="zh-CN"/>
        </w:rPr>
        <w:t xml:space="preserve"> on P</w:t>
      </w:r>
      <w:r w:rsidR="00266D27">
        <w:rPr>
          <w:rFonts w:eastAsia="DengXian"/>
          <w:b/>
          <w:sz w:val="21"/>
          <w:szCs w:val="21"/>
          <w:u w:val="single"/>
          <w:lang w:eastAsia="zh-CN"/>
        </w:rPr>
        <w:t>r</w:t>
      </w:r>
      <w:r w:rsidR="00266D27">
        <w:rPr>
          <w:rFonts w:eastAsia="DengXian" w:hint="eastAsia"/>
          <w:b/>
          <w:sz w:val="21"/>
          <w:szCs w:val="21"/>
          <w:u w:val="single"/>
          <w:lang w:eastAsia="zh-CN"/>
        </w:rPr>
        <w:t>oposal 1:</w:t>
      </w:r>
    </w:p>
    <w:p w14:paraId="252382A4" w14:textId="01D81FF2" w:rsidR="00266D27" w:rsidRPr="00266D27" w:rsidRDefault="00266D27" w:rsidP="008B0942">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 xml:space="preserve">Is it </w:t>
      </w:r>
      <w:r>
        <w:rPr>
          <w:rFonts w:eastAsia="DengXian" w:hint="eastAsia"/>
          <w:sz w:val="21"/>
          <w:szCs w:val="21"/>
        </w:rPr>
        <w:t>agreeable</w:t>
      </w:r>
      <w:r>
        <w:rPr>
          <w:rFonts w:eastAsia="DengXian" w:hint="eastAsia"/>
          <w:sz w:val="21"/>
          <w:szCs w:val="21"/>
          <w:lang w:eastAsia="zh-CN"/>
        </w:rPr>
        <w:t xml:space="preserve"> to exclude a</w:t>
      </w:r>
      <w:r w:rsidRPr="00D04747">
        <w:rPr>
          <w:rFonts w:eastAsia="DengXian"/>
          <w:kern w:val="2"/>
          <w:sz w:val="21"/>
          <w:szCs w:val="21"/>
          <w:lang w:val="en-US" w:eastAsia="zh-CN"/>
        </w:rPr>
        <w:t>synchronous network scenario</w:t>
      </w:r>
      <w:r>
        <w:rPr>
          <w:rFonts w:eastAsia="DengXian"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4711A1E0" w14:textId="77777777" w:rsidTr="00266D27">
        <w:tc>
          <w:tcPr>
            <w:tcW w:w="961" w:type="pct"/>
            <w:tcMar>
              <w:top w:w="0" w:type="dxa"/>
              <w:left w:w="108" w:type="dxa"/>
              <w:bottom w:w="0" w:type="dxa"/>
              <w:right w:w="108" w:type="dxa"/>
            </w:tcMar>
            <w:hideMark/>
          </w:tcPr>
          <w:p w14:paraId="5E578F70" w14:textId="0D54A23B"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6026AEED"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6CC46814" w14:textId="77777777" w:rsidTr="00266D27">
        <w:tc>
          <w:tcPr>
            <w:tcW w:w="961" w:type="pct"/>
            <w:tcMar>
              <w:top w:w="0" w:type="dxa"/>
              <w:left w:w="108" w:type="dxa"/>
              <w:bottom w:w="0" w:type="dxa"/>
              <w:right w:w="108" w:type="dxa"/>
            </w:tcMar>
          </w:tcPr>
          <w:p w14:paraId="7A72423B" w14:textId="17F35376"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3F319C6C" w14:textId="77777777" w:rsidR="00266D27" w:rsidRDefault="00FB51BC" w:rsidP="00266D27">
            <w:pPr>
              <w:snapToGrid w:val="0"/>
              <w:spacing w:before="40" w:after="40"/>
              <w:rPr>
                <w:sz w:val="21"/>
                <w:szCs w:val="21"/>
              </w:rPr>
            </w:pPr>
            <w:r>
              <w:rPr>
                <w:sz w:val="21"/>
                <w:szCs w:val="21"/>
              </w:rPr>
              <w:t xml:space="preserve">We support excluding the asynchronous network scenario, in order to reduce the workload in RAN4. </w:t>
            </w:r>
          </w:p>
          <w:p w14:paraId="654274E2" w14:textId="77777777" w:rsidR="00FB51BC" w:rsidRDefault="00FB51BC" w:rsidP="00266D27">
            <w:pPr>
              <w:snapToGrid w:val="0"/>
              <w:spacing w:before="40" w:after="40"/>
              <w:rPr>
                <w:sz w:val="21"/>
                <w:szCs w:val="21"/>
              </w:rPr>
            </w:pPr>
          </w:p>
          <w:p w14:paraId="0C63D3E3" w14:textId="5D960F96"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DengXian" w:hAnsi="Arial" w:cs="Arial"/>
                <w:i/>
              </w:rPr>
              <w:t>Use LLR weighting as baseline reference receiver</w:t>
            </w:r>
            <w:r w:rsidRPr="00FB51BC">
              <w:rPr>
                <w:rFonts w:ascii="Arial" w:eastAsia="DengXian" w:hAnsi="Arial" w:cs="Arial" w:hint="eastAsia"/>
                <w:i/>
                <w:strike/>
              </w:rPr>
              <w:t>, and f</w:t>
            </w:r>
            <w:r w:rsidRPr="00FB51BC">
              <w:rPr>
                <w:rFonts w:ascii="Arial" w:eastAsia="SimSun" w:hAnsi="Arial" w:cs="Arial"/>
                <w:i/>
                <w:strike/>
              </w:rPr>
              <w:t>urther discuss the feasibility of CRS-IC receiver taking into account the UE complexity and PDSCH processing time</w:t>
            </w:r>
            <w:r w:rsidRPr="00AC4BA8">
              <w:rPr>
                <w:rFonts w:ascii="Arial" w:eastAsia="SimSun" w:hAnsi="Arial" w:cs="Arial" w:hint="eastAsia"/>
                <w:i/>
              </w:rPr>
              <w:t>.</w:t>
            </w:r>
          </w:p>
        </w:tc>
      </w:tr>
      <w:tr w:rsidR="00A226BA" w:rsidRPr="00D11BA9" w14:paraId="7E6AB8C6" w14:textId="77777777" w:rsidTr="00266D27">
        <w:tc>
          <w:tcPr>
            <w:tcW w:w="961" w:type="pct"/>
            <w:tcMar>
              <w:top w:w="0" w:type="dxa"/>
              <w:left w:w="108" w:type="dxa"/>
              <w:bottom w:w="0" w:type="dxa"/>
              <w:right w:w="108" w:type="dxa"/>
            </w:tcMar>
          </w:tcPr>
          <w:p w14:paraId="7F30970B" w14:textId="76E08312" w:rsidR="00A226BA" w:rsidRPr="00D11BA9" w:rsidRDefault="00A226BA" w:rsidP="00A226BA">
            <w:pPr>
              <w:snapToGrid w:val="0"/>
              <w:spacing w:before="40" w:after="40"/>
              <w:rPr>
                <w:sz w:val="21"/>
                <w:szCs w:val="21"/>
              </w:rPr>
            </w:pPr>
            <w:ins w:id="2" w:author="Apple" w:date="2021-09-15T17:55:00Z">
              <w:r>
                <w:rPr>
                  <w:sz w:val="21"/>
                  <w:szCs w:val="21"/>
                </w:rPr>
                <w:t>Apple</w:t>
              </w:r>
            </w:ins>
          </w:p>
        </w:tc>
        <w:tc>
          <w:tcPr>
            <w:tcW w:w="4039" w:type="pct"/>
            <w:tcMar>
              <w:top w:w="0" w:type="dxa"/>
              <w:left w:w="108" w:type="dxa"/>
              <w:bottom w:w="0" w:type="dxa"/>
              <w:right w:w="108" w:type="dxa"/>
            </w:tcMar>
          </w:tcPr>
          <w:p w14:paraId="1E113045" w14:textId="77777777" w:rsidR="00A226BA" w:rsidRDefault="00A226BA" w:rsidP="00A226BA">
            <w:pPr>
              <w:snapToGrid w:val="0"/>
              <w:spacing w:before="40" w:after="40"/>
              <w:rPr>
                <w:ins w:id="3" w:author="Apple" w:date="2021-09-15T17:55:00Z"/>
                <w:sz w:val="21"/>
                <w:szCs w:val="21"/>
              </w:rPr>
            </w:pPr>
            <w:ins w:id="4" w:author="Apple" w:date="2021-09-15T17:55:00Z">
              <w:r>
                <w:rPr>
                  <w:sz w:val="21"/>
                  <w:szCs w:val="21"/>
                </w:rPr>
                <w:t>Yes, we support to exclude async scenario.</w:t>
              </w:r>
            </w:ins>
          </w:p>
          <w:p w14:paraId="061F6B79" w14:textId="74845907" w:rsidR="00A226BA" w:rsidRPr="00D11BA9" w:rsidRDefault="00A226BA" w:rsidP="00A226BA">
            <w:pPr>
              <w:snapToGrid w:val="0"/>
              <w:spacing w:before="40" w:after="40"/>
              <w:rPr>
                <w:sz w:val="21"/>
                <w:szCs w:val="21"/>
              </w:rPr>
            </w:pPr>
            <w:ins w:id="5" w:author="Apple" w:date="2021-09-15T17:55:00Z">
              <w:r>
                <w:rPr>
                  <w:sz w:val="21"/>
                  <w:szCs w:val="21"/>
                </w:rPr>
                <w:t xml:space="preserve">We would like to understand why network assistance signalling part is struck out when we have </w:t>
              </w:r>
            </w:ins>
            <w:ins w:id="6" w:author="Apple" w:date="2021-09-15T18:00:00Z">
              <w:r w:rsidR="00722FB0">
                <w:rPr>
                  <w:sz w:val="21"/>
                  <w:szCs w:val="21"/>
                </w:rPr>
                <w:t>P</w:t>
              </w:r>
            </w:ins>
            <w:ins w:id="7" w:author="Apple" w:date="2021-09-15T17:55:00Z">
              <w:r>
                <w:rPr>
                  <w:sz w:val="21"/>
                  <w:szCs w:val="21"/>
                </w:rPr>
                <w:t>roposal 2 below. We should add a separate bullet in the WID based on Proposal #2.</w:t>
              </w:r>
            </w:ins>
          </w:p>
        </w:tc>
      </w:tr>
      <w:tr w:rsidR="00A226BA" w:rsidRPr="00D11BA9" w14:paraId="7C43AC56" w14:textId="77777777" w:rsidTr="00266D27">
        <w:tc>
          <w:tcPr>
            <w:tcW w:w="961" w:type="pct"/>
            <w:tcMar>
              <w:top w:w="0" w:type="dxa"/>
              <w:left w:w="108" w:type="dxa"/>
              <w:bottom w:w="0" w:type="dxa"/>
              <w:right w:w="108" w:type="dxa"/>
            </w:tcMar>
          </w:tcPr>
          <w:p w14:paraId="5600A587" w14:textId="0698442A" w:rsidR="00A226BA" w:rsidRPr="00D11BA9" w:rsidRDefault="002952EE" w:rsidP="00A226BA">
            <w:pPr>
              <w:snapToGrid w:val="0"/>
              <w:spacing w:before="40" w:after="40"/>
              <w:rPr>
                <w:sz w:val="21"/>
                <w:szCs w:val="21"/>
              </w:rPr>
            </w:pPr>
            <w:ins w:id="8" w:author="Ato-MediaTek" w:date="2021-09-16T13:57:00Z">
              <w:r>
                <w:rPr>
                  <w:sz w:val="21"/>
                  <w:szCs w:val="21"/>
                </w:rPr>
                <w:t>MTK</w:t>
              </w:r>
            </w:ins>
          </w:p>
        </w:tc>
        <w:tc>
          <w:tcPr>
            <w:tcW w:w="4039" w:type="pct"/>
            <w:tcMar>
              <w:top w:w="0" w:type="dxa"/>
              <w:left w:w="108" w:type="dxa"/>
              <w:bottom w:w="0" w:type="dxa"/>
              <w:right w:w="108" w:type="dxa"/>
            </w:tcMar>
          </w:tcPr>
          <w:p w14:paraId="143D223A" w14:textId="5C094408" w:rsidR="00A226BA" w:rsidRDefault="002952EE" w:rsidP="00A226BA">
            <w:pPr>
              <w:snapToGrid w:val="0"/>
              <w:spacing w:before="40" w:after="40"/>
              <w:rPr>
                <w:ins w:id="9" w:author="Ato-MediaTek" w:date="2021-09-16T13:59:00Z"/>
                <w:sz w:val="21"/>
                <w:szCs w:val="21"/>
              </w:rPr>
            </w:pPr>
            <w:ins w:id="10" w:author="Ato-MediaTek" w:date="2021-09-16T13:57:00Z">
              <w:r>
                <w:rPr>
                  <w:sz w:val="21"/>
                  <w:szCs w:val="21"/>
                </w:rPr>
                <w:t>We support to exclude t</w:t>
              </w:r>
            </w:ins>
            <w:ins w:id="11" w:author="Ato-MediaTek" w:date="2021-09-16T13:58:00Z">
              <w:r>
                <w:rPr>
                  <w:sz w:val="21"/>
                  <w:szCs w:val="21"/>
                </w:rPr>
                <w:t>he async scenario</w:t>
              </w:r>
            </w:ins>
            <w:ins w:id="12" w:author="Ato-MediaTek" w:date="2021-09-16T14:01:00Z">
              <w:r>
                <w:rPr>
                  <w:sz w:val="21"/>
                  <w:szCs w:val="21"/>
                </w:rPr>
                <w:t xml:space="preserve"> (and also 30KHz) from the WID</w:t>
              </w:r>
            </w:ins>
            <w:ins w:id="13" w:author="Ato-MediaTek" w:date="2021-09-16T13:58:00Z">
              <w:r>
                <w:rPr>
                  <w:sz w:val="21"/>
                  <w:szCs w:val="21"/>
                </w:rPr>
                <w:t>.</w:t>
              </w:r>
            </w:ins>
          </w:p>
          <w:p w14:paraId="71DB11B8" w14:textId="71CED521" w:rsidR="002952EE" w:rsidRPr="00D11BA9" w:rsidRDefault="002952EE">
            <w:pPr>
              <w:snapToGrid w:val="0"/>
              <w:spacing w:before="40" w:after="40"/>
              <w:rPr>
                <w:sz w:val="21"/>
                <w:szCs w:val="21"/>
              </w:rPr>
            </w:pPr>
            <w:ins w:id="14" w:author="Ato-MediaTek" w:date="2021-09-16T13:59:00Z">
              <w:r>
                <w:rPr>
                  <w:sz w:val="21"/>
                  <w:szCs w:val="21"/>
                </w:rPr>
                <w:t>We are also fine to remove CRS-IC receiver in the WID as long as we already have a baseline which is LLR weighting.</w:t>
              </w:r>
            </w:ins>
            <w:ins w:id="15" w:author="Ato-MediaTek" w:date="2021-09-16T14:01:00Z">
              <w:r>
                <w:rPr>
                  <w:sz w:val="21"/>
                  <w:szCs w:val="21"/>
                </w:rPr>
                <w:t xml:space="preserve"> </w:t>
              </w:r>
            </w:ins>
          </w:p>
        </w:tc>
      </w:tr>
      <w:tr w:rsidR="00A226BA" w:rsidRPr="00D11BA9" w14:paraId="5F8323EC" w14:textId="77777777" w:rsidTr="00266D27">
        <w:tc>
          <w:tcPr>
            <w:tcW w:w="961" w:type="pct"/>
            <w:tcMar>
              <w:top w:w="0" w:type="dxa"/>
              <w:left w:w="108" w:type="dxa"/>
              <w:bottom w:w="0" w:type="dxa"/>
              <w:right w:w="108" w:type="dxa"/>
            </w:tcMar>
          </w:tcPr>
          <w:p w14:paraId="2809D661" w14:textId="22C66DD9" w:rsidR="00A226BA" w:rsidRPr="00CC5710" w:rsidRDefault="00CC5710" w:rsidP="00A226BA">
            <w:pPr>
              <w:snapToGrid w:val="0"/>
              <w:spacing w:before="40" w:after="40"/>
              <w:rPr>
                <w:rFonts w:eastAsia="Yu Mincho"/>
                <w:sz w:val="21"/>
                <w:szCs w:val="21"/>
                <w:lang w:eastAsia="ja-JP"/>
                <w:rPrChange w:id="16" w:author="Valentin Gheorghiu" w:date="2021-09-16T15:26:00Z">
                  <w:rPr>
                    <w:sz w:val="21"/>
                    <w:szCs w:val="21"/>
                  </w:rPr>
                </w:rPrChange>
              </w:rPr>
            </w:pPr>
            <w:ins w:id="17" w:author="Valentin Gheorghiu" w:date="2021-09-16T15:26: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1C721458" w14:textId="4E970723" w:rsidR="00A226BA" w:rsidRPr="00CC5710" w:rsidRDefault="00CC5710" w:rsidP="00A226BA">
            <w:pPr>
              <w:snapToGrid w:val="0"/>
              <w:spacing w:before="40" w:after="40"/>
              <w:rPr>
                <w:rFonts w:eastAsia="Yu Mincho"/>
                <w:sz w:val="21"/>
                <w:szCs w:val="21"/>
                <w:lang w:eastAsia="ja-JP"/>
                <w:rPrChange w:id="18" w:author="Valentin Gheorghiu" w:date="2021-09-16T15:26:00Z">
                  <w:rPr>
                    <w:sz w:val="21"/>
                    <w:szCs w:val="21"/>
                  </w:rPr>
                </w:rPrChange>
              </w:rPr>
            </w:pPr>
            <w:ins w:id="19" w:author="Valentin Gheorghiu" w:date="2021-09-16T15:26:00Z">
              <w:r>
                <w:rPr>
                  <w:rFonts w:eastAsia="Yu Mincho" w:hint="eastAsia"/>
                  <w:sz w:val="21"/>
                  <w:szCs w:val="21"/>
                  <w:lang w:eastAsia="ja-JP"/>
                </w:rPr>
                <w:t>W</w:t>
              </w:r>
              <w:r>
                <w:rPr>
                  <w:rFonts w:eastAsia="Yu Mincho"/>
                  <w:sz w:val="21"/>
                  <w:szCs w:val="21"/>
                  <w:lang w:eastAsia="ja-JP"/>
                </w:rPr>
                <w:t xml:space="preserve">e support to exclude async scenario. At least on this part it seems there is consensus </w:t>
              </w:r>
              <w:r w:rsidRPr="00CC5710">
                <w:rPr>
                  <mc:AlternateContent>
                    <mc:Choice Requires="w16se">
                      <w:rFonts w:eastAsia="Yu Mincho"/>
                    </mc:Choice>
                    <mc:Fallback>
                      <w:rFonts w:ascii="Segoe UI Emoji" w:eastAsia="Segoe UI Emoji" w:hAnsi="Segoe UI Emoji" w:cs="Segoe UI Emoji"/>
                    </mc:Fallback>
                  </mc:AlternateContent>
                  <w:sz w:val="21"/>
                  <w:szCs w:val="21"/>
                  <w:lang w:eastAsia="ja-JP"/>
                </w:rPr>
                <mc:AlternateContent>
                  <mc:Choice Requires="w16se">
                    <w16se:symEx w16se:font="Segoe UI Emoji" w16se:char="1F60A"/>
                  </mc:Choice>
                  <mc:Fallback>
                    <w:t>😊</w:t>
                  </mc:Fallback>
                </mc:AlternateContent>
              </w:r>
            </w:ins>
          </w:p>
        </w:tc>
      </w:tr>
      <w:tr w:rsidR="00A226BA" w:rsidRPr="00F161F1" w14:paraId="1174E8F2" w14:textId="77777777" w:rsidTr="00266D27">
        <w:tc>
          <w:tcPr>
            <w:tcW w:w="961" w:type="pct"/>
            <w:tcMar>
              <w:top w:w="0" w:type="dxa"/>
              <w:left w:w="108" w:type="dxa"/>
              <w:bottom w:w="0" w:type="dxa"/>
              <w:right w:w="108" w:type="dxa"/>
            </w:tcMar>
          </w:tcPr>
          <w:p w14:paraId="6A81574B" w14:textId="2B3188EF" w:rsidR="00A226BA" w:rsidRPr="00D11BA9" w:rsidRDefault="006B4848" w:rsidP="00A226BA">
            <w:pPr>
              <w:snapToGrid w:val="0"/>
              <w:spacing w:before="40" w:after="40"/>
              <w:rPr>
                <w:sz w:val="21"/>
                <w:szCs w:val="21"/>
              </w:rPr>
            </w:pPr>
            <w:ins w:id="20" w:author="Roy Hu" w:date="2021-09-16T14:47:00Z">
              <w:r>
                <w:rPr>
                  <w:rFonts w:hint="eastAsia"/>
                  <w:sz w:val="21"/>
                  <w:szCs w:val="21"/>
                  <w:lang w:eastAsia="zh-CN"/>
                </w:rPr>
                <w:t>OPPO</w:t>
              </w:r>
            </w:ins>
          </w:p>
        </w:tc>
        <w:tc>
          <w:tcPr>
            <w:tcW w:w="4039" w:type="pct"/>
            <w:tcMar>
              <w:top w:w="0" w:type="dxa"/>
              <w:left w:w="108" w:type="dxa"/>
              <w:bottom w:w="0" w:type="dxa"/>
              <w:right w:w="108" w:type="dxa"/>
            </w:tcMar>
          </w:tcPr>
          <w:p w14:paraId="7EFED66C" w14:textId="3DBB56B6" w:rsidR="00A226BA" w:rsidRPr="00D11BA9" w:rsidRDefault="00F161F1" w:rsidP="00A226BA">
            <w:pPr>
              <w:snapToGrid w:val="0"/>
              <w:spacing w:before="40" w:after="40"/>
              <w:rPr>
                <w:sz w:val="21"/>
                <w:szCs w:val="21"/>
              </w:rPr>
            </w:pPr>
            <w:ins w:id="21" w:author="Roy Hu" w:date="2021-09-16T14:47:00Z">
              <w:r>
                <w:rPr>
                  <w:rFonts w:hint="eastAsia"/>
                  <w:sz w:val="21"/>
                  <w:szCs w:val="21"/>
                  <w:lang w:eastAsia="zh-CN"/>
                </w:rPr>
                <w:t>We</w:t>
              </w:r>
              <w:r>
                <w:rPr>
                  <w:sz w:val="21"/>
                  <w:szCs w:val="21"/>
                </w:rPr>
                <w:t xml:space="preserve"> </w:t>
              </w:r>
              <w:r>
                <w:rPr>
                  <w:rFonts w:hint="eastAsia"/>
                  <w:sz w:val="21"/>
                  <w:szCs w:val="21"/>
                  <w:lang w:eastAsia="zh-CN"/>
                </w:rPr>
                <w:t>support</w:t>
              </w:r>
              <w:r>
                <w:rPr>
                  <w:sz w:val="21"/>
                  <w:szCs w:val="21"/>
                  <w:lang w:eastAsia="zh-CN"/>
                </w:rPr>
                <w:t xml:space="preserve"> </w:t>
              </w:r>
            </w:ins>
            <w:ins w:id="22" w:author="Roy Hu" w:date="2021-09-16T14:48:00Z">
              <w:r>
                <w:rPr>
                  <w:sz w:val="21"/>
                  <w:szCs w:val="21"/>
                </w:rPr>
                <w:t>to exclude the async scenario</w:t>
              </w:r>
            </w:ins>
            <w:ins w:id="23" w:author="Roy Hu" w:date="2021-09-16T14:49:00Z">
              <w:r>
                <w:rPr>
                  <w:sz w:val="21"/>
                  <w:szCs w:val="21"/>
                </w:rPr>
                <w:t>.</w:t>
              </w:r>
            </w:ins>
            <w:ins w:id="24" w:author="Roy Hu" w:date="2021-09-16T14:53:00Z">
              <w:r w:rsidR="00E0592D">
                <w:rPr>
                  <w:sz w:val="21"/>
                  <w:szCs w:val="21"/>
                </w:rPr>
                <w:t xml:space="preserve"> For the last bullet</w:t>
              </w:r>
            </w:ins>
            <w:ins w:id="25" w:author="Roy Hu" w:date="2021-09-16T14:54:00Z">
              <w:r w:rsidR="00E0592D">
                <w:rPr>
                  <w:sz w:val="21"/>
                  <w:szCs w:val="21"/>
                </w:rPr>
                <w:t>,</w:t>
              </w:r>
            </w:ins>
            <w:ins w:id="26" w:author="Roy Hu" w:date="2021-09-16T14:53:00Z">
              <w:r w:rsidR="00E0592D">
                <w:rPr>
                  <w:sz w:val="21"/>
                  <w:szCs w:val="21"/>
                </w:rPr>
                <w:t xml:space="preserve"> we </w:t>
              </w:r>
            </w:ins>
            <w:ins w:id="27" w:author="Roy Hu" w:date="2021-09-16T14:54:00Z">
              <w:r w:rsidR="000106A5">
                <w:rPr>
                  <w:sz w:val="21"/>
                  <w:szCs w:val="21"/>
                </w:rPr>
                <w:t xml:space="preserve">prefer </w:t>
              </w:r>
            </w:ins>
            <w:ins w:id="28" w:author="Roy Hu" w:date="2021-09-16T14:53:00Z">
              <w:r w:rsidR="00E0592D">
                <w:rPr>
                  <w:sz w:val="21"/>
                  <w:szCs w:val="21"/>
                </w:rPr>
                <w:t xml:space="preserve">to keep the original RAN4 recommendation as stated in </w:t>
              </w:r>
              <w:r w:rsidR="00E0592D">
                <w:rPr>
                  <w:rFonts w:hint="eastAsia"/>
                  <w:sz w:val="21"/>
                  <w:szCs w:val="21"/>
                  <w:lang w:eastAsia="zh-CN"/>
                </w:rPr>
                <w:t>LS</w:t>
              </w:r>
              <w:r w:rsidR="00E0592D">
                <w:rPr>
                  <w:sz w:val="21"/>
                  <w:szCs w:val="21"/>
                </w:rPr>
                <w:t>.</w:t>
              </w:r>
            </w:ins>
          </w:p>
        </w:tc>
      </w:tr>
      <w:tr w:rsidR="0044598A" w:rsidRPr="00D11BA9" w14:paraId="45C32EAD" w14:textId="77777777" w:rsidTr="00266D27">
        <w:tc>
          <w:tcPr>
            <w:tcW w:w="961" w:type="pct"/>
            <w:tcMar>
              <w:top w:w="0" w:type="dxa"/>
              <w:left w:w="108" w:type="dxa"/>
              <w:bottom w:w="0" w:type="dxa"/>
              <w:right w:w="108" w:type="dxa"/>
            </w:tcMar>
          </w:tcPr>
          <w:p w14:paraId="22A8FC84" w14:textId="57429688" w:rsidR="0044598A" w:rsidRPr="00D11BA9" w:rsidRDefault="0044598A" w:rsidP="0044598A">
            <w:pPr>
              <w:snapToGrid w:val="0"/>
              <w:spacing w:before="40" w:after="40"/>
              <w:rPr>
                <w:sz w:val="21"/>
                <w:szCs w:val="21"/>
              </w:rPr>
            </w:pPr>
            <w:ins w:id="29" w:author="Thomas Chapman" w:date="2021-09-16T08:56:00Z">
              <w:r>
                <w:rPr>
                  <w:sz w:val="21"/>
                  <w:szCs w:val="21"/>
                </w:rPr>
                <w:t>Ericsson</w:t>
              </w:r>
            </w:ins>
          </w:p>
        </w:tc>
        <w:tc>
          <w:tcPr>
            <w:tcW w:w="4039" w:type="pct"/>
            <w:tcMar>
              <w:top w:w="0" w:type="dxa"/>
              <w:left w:w="108" w:type="dxa"/>
              <w:bottom w:w="0" w:type="dxa"/>
              <w:right w:w="108" w:type="dxa"/>
            </w:tcMar>
          </w:tcPr>
          <w:p w14:paraId="3095BAAC" w14:textId="77777777" w:rsidR="0044598A" w:rsidRDefault="0044598A" w:rsidP="0044598A">
            <w:pPr>
              <w:snapToGrid w:val="0"/>
              <w:spacing w:before="40" w:after="40"/>
              <w:rPr>
                <w:ins w:id="30" w:author="Thomas Chapman" w:date="2021-09-16T08:56:00Z"/>
                <w:sz w:val="21"/>
                <w:szCs w:val="21"/>
              </w:rPr>
            </w:pPr>
            <w:ins w:id="31" w:author="Thomas Chapman" w:date="2021-09-16T08:56:00Z">
              <w:r>
                <w:rPr>
                  <w:sz w:val="21"/>
                  <w:szCs w:val="21"/>
                </w:rPr>
                <w:t xml:space="preserve">We would prefer to consider further the potential for applying LLR weighting to the async scenario, however since we are alone in this view, we can compromise to remove it. </w:t>
              </w:r>
            </w:ins>
          </w:p>
          <w:p w14:paraId="47EC0D33" w14:textId="7B271519" w:rsidR="0044598A" w:rsidRPr="00D11BA9" w:rsidRDefault="0044598A" w:rsidP="0044598A">
            <w:pPr>
              <w:snapToGrid w:val="0"/>
              <w:spacing w:before="40" w:after="40"/>
              <w:rPr>
                <w:sz w:val="21"/>
                <w:szCs w:val="21"/>
              </w:rPr>
            </w:pPr>
            <w:ins w:id="32" w:author="Thomas Chapman" w:date="2021-09-16T08:56:00Z">
              <w:r>
                <w:rPr>
                  <w:sz w:val="21"/>
                  <w:szCs w:val="21"/>
                </w:rPr>
                <w:t xml:space="preserve">However, even after it is removed, removing the asynchronous scenario does not make any reduction in the RAN4 workload in the next meeting since anyhow it was not prioritized and would only have been discussed after RAN#94.  Considering </w:t>
              </w:r>
              <w:proofErr w:type="spellStart"/>
              <w:r>
                <w:rPr>
                  <w:sz w:val="21"/>
                  <w:szCs w:val="21"/>
                </w:rPr>
                <w:t>discussons</w:t>
              </w:r>
              <w:proofErr w:type="spellEnd"/>
              <w:r>
                <w:rPr>
                  <w:sz w:val="21"/>
                  <w:szCs w:val="21"/>
                </w:rPr>
                <w:t xml:space="preserve"> </w:t>
              </w:r>
              <w:r>
                <w:rPr>
                  <w:sz w:val="21"/>
                  <w:szCs w:val="21"/>
                </w:rPr>
                <w:lastRenderedPageBreak/>
                <w:t>so far and to manage RAN4 workload, the scope should be limited to LLR weighting and the further discussion of CRS-IC removed. We support the proposal by Nokia.</w:t>
              </w:r>
            </w:ins>
          </w:p>
        </w:tc>
      </w:tr>
      <w:tr w:rsidR="00A226BA" w:rsidRPr="00D11BA9" w14:paraId="6F9357C5" w14:textId="77777777" w:rsidTr="00266D27">
        <w:tc>
          <w:tcPr>
            <w:tcW w:w="961" w:type="pct"/>
            <w:tcMar>
              <w:top w:w="0" w:type="dxa"/>
              <w:left w:w="108" w:type="dxa"/>
              <w:bottom w:w="0" w:type="dxa"/>
              <w:right w:w="108" w:type="dxa"/>
            </w:tcMar>
          </w:tcPr>
          <w:p w14:paraId="422468FE"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09DC9D83" w14:textId="77777777" w:rsidR="00A226BA" w:rsidRPr="00D11BA9" w:rsidRDefault="00A226BA" w:rsidP="00A226BA">
            <w:pPr>
              <w:snapToGrid w:val="0"/>
              <w:spacing w:before="40" w:after="40"/>
              <w:rPr>
                <w:sz w:val="21"/>
                <w:szCs w:val="21"/>
              </w:rPr>
            </w:pPr>
          </w:p>
        </w:tc>
      </w:tr>
      <w:tr w:rsidR="00A226BA" w:rsidRPr="00D11BA9" w14:paraId="64510AE6" w14:textId="77777777" w:rsidTr="00266D27">
        <w:tc>
          <w:tcPr>
            <w:tcW w:w="961" w:type="pct"/>
            <w:tcMar>
              <w:top w:w="0" w:type="dxa"/>
              <w:left w:w="108" w:type="dxa"/>
              <w:bottom w:w="0" w:type="dxa"/>
              <w:right w:w="108" w:type="dxa"/>
            </w:tcMar>
          </w:tcPr>
          <w:p w14:paraId="648408E6"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38565D96" w14:textId="77777777" w:rsidR="00A226BA" w:rsidRPr="00D11BA9" w:rsidRDefault="00A226BA" w:rsidP="00A226BA">
            <w:pPr>
              <w:snapToGrid w:val="0"/>
              <w:spacing w:before="40" w:after="40"/>
              <w:rPr>
                <w:sz w:val="21"/>
                <w:szCs w:val="21"/>
              </w:rPr>
            </w:pPr>
          </w:p>
        </w:tc>
      </w:tr>
      <w:tr w:rsidR="00A226BA" w:rsidRPr="00D11BA9" w14:paraId="40803DB6" w14:textId="77777777" w:rsidTr="00266D27">
        <w:tc>
          <w:tcPr>
            <w:tcW w:w="961" w:type="pct"/>
            <w:tcMar>
              <w:top w:w="0" w:type="dxa"/>
              <w:left w:w="108" w:type="dxa"/>
              <w:bottom w:w="0" w:type="dxa"/>
              <w:right w:w="108" w:type="dxa"/>
            </w:tcMar>
          </w:tcPr>
          <w:p w14:paraId="28672462"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17EB7F52" w14:textId="77777777" w:rsidR="00A226BA" w:rsidRPr="00D11BA9" w:rsidRDefault="00A226BA" w:rsidP="00A226BA">
            <w:pPr>
              <w:snapToGrid w:val="0"/>
              <w:spacing w:before="40" w:after="40"/>
              <w:rPr>
                <w:sz w:val="21"/>
                <w:szCs w:val="21"/>
              </w:rPr>
            </w:pPr>
          </w:p>
        </w:tc>
      </w:tr>
    </w:tbl>
    <w:p w14:paraId="461341EF" w14:textId="77777777" w:rsidR="00266D27" w:rsidRPr="00266D27" w:rsidRDefault="00266D27" w:rsidP="00266D27">
      <w:pPr>
        <w:snapToGrid w:val="0"/>
        <w:spacing w:after="120"/>
        <w:ind w:rightChars="70" w:right="140"/>
        <w:rPr>
          <w:rFonts w:eastAsia="DengXian"/>
          <w:kern w:val="2"/>
          <w:szCs w:val="21"/>
          <w:lang w:eastAsia="zh-CN"/>
        </w:rPr>
      </w:pPr>
    </w:p>
    <w:p w14:paraId="6BD54304" w14:textId="77777777" w:rsidR="00266D27" w:rsidRPr="005B1936" w:rsidRDefault="00266D27" w:rsidP="00266D27">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6F78DE72" w14:textId="375678DE" w:rsidR="00266D27" w:rsidRDefault="00266D27" w:rsidP="00266D27">
      <w:pPr>
        <w:snapToGrid w:val="0"/>
        <w:spacing w:after="120"/>
        <w:ind w:rightChars="70" w:right="140"/>
        <w:rPr>
          <w:rFonts w:eastAsia="DengXian"/>
          <w:sz w:val="21"/>
          <w:szCs w:val="21"/>
          <w:lang w:eastAsia="zh-CN"/>
        </w:rPr>
      </w:pPr>
      <w:r w:rsidRPr="00443830">
        <w:rPr>
          <w:rFonts w:eastAsia="DengXian" w:hint="eastAsia"/>
          <w:b/>
          <w:sz w:val="21"/>
          <w:szCs w:val="21"/>
        </w:rPr>
        <w:t>Proposal 2</w:t>
      </w:r>
      <w:r w:rsidR="00C91495">
        <w:rPr>
          <w:rFonts w:eastAsia="DengXian" w:hint="eastAsia"/>
          <w:b/>
          <w:sz w:val="21"/>
          <w:szCs w:val="21"/>
          <w:lang w:eastAsia="zh-CN"/>
        </w:rPr>
        <w:t xml:space="preserve"> (after </w:t>
      </w:r>
      <w:r w:rsidR="00C91495">
        <w:rPr>
          <w:rFonts w:eastAsia="DengXian"/>
          <w:b/>
          <w:sz w:val="21"/>
          <w:szCs w:val="21"/>
          <w:lang w:eastAsia="zh-CN"/>
        </w:rPr>
        <w:t>intermediate</w:t>
      </w:r>
      <w:r w:rsidR="00C91495">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43E0DFA7" w14:textId="7A28F74B" w:rsidR="00266D27" w:rsidRDefault="00C91495" w:rsidP="00266D27">
      <w:pPr>
        <w:snapToGrid w:val="0"/>
        <w:spacing w:after="120"/>
        <w:ind w:rightChars="70" w:right="140"/>
        <w:rPr>
          <w:rFonts w:eastAsia="DengXian"/>
          <w:sz w:val="21"/>
          <w:szCs w:val="21"/>
          <w:lang w:eastAsia="zh-CN"/>
        </w:rPr>
      </w:pPr>
      <w:r w:rsidRPr="00C91495">
        <w:rPr>
          <w:rFonts w:eastAsia="DengXian" w:hint="eastAsia"/>
          <w:b/>
          <w:sz w:val="21"/>
          <w:szCs w:val="21"/>
          <w:lang w:eastAsia="zh-CN"/>
        </w:rPr>
        <w:t xml:space="preserve">Proposal </w:t>
      </w:r>
      <w:r w:rsidR="003B5B0B">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00266D27" w:rsidRPr="005B1936">
        <w:rPr>
          <w:rFonts w:eastAsia="DengXian" w:hint="eastAsia"/>
          <w:sz w:val="21"/>
          <w:szCs w:val="21"/>
          <w:lang w:eastAsia="zh-CN"/>
        </w:rPr>
        <w:t xml:space="preserve"> </w:t>
      </w:r>
      <w:r w:rsidR="008B0942">
        <w:rPr>
          <w:rFonts w:eastAsia="DengXian" w:hint="eastAsia"/>
          <w:sz w:val="21"/>
          <w:szCs w:val="21"/>
          <w:lang w:eastAsia="zh-CN"/>
        </w:rPr>
        <w:t>information</w:t>
      </w:r>
      <w:r w:rsidR="00266D27" w:rsidRPr="005B1936">
        <w:rPr>
          <w:rFonts w:eastAsia="DengXian" w:hint="eastAsia"/>
          <w:sz w:val="21"/>
          <w:szCs w:val="21"/>
          <w:lang w:eastAsia="zh-CN"/>
        </w:rPr>
        <w:t xml:space="preserve"> </w:t>
      </w:r>
      <w:r w:rsidRPr="005B1936">
        <w:rPr>
          <w:rFonts w:eastAsia="DengXian" w:hint="eastAsia"/>
          <w:sz w:val="21"/>
          <w:szCs w:val="21"/>
        </w:rPr>
        <w:t>needed for LLR</w:t>
      </w:r>
      <w:r w:rsidR="008B0942">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w:t>
      </w:r>
      <w:r w:rsidR="008B0942">
        <w:rPr>
          <w:rFonts w:eastAsia="DengXian" w:hint="eastAsia"/>
          <w:sz w:val="21"/>
          <w:szCs w:val="21"/>
          <w:lang w:eastAsia="zh-CN"/>
        </w:rPr>
        <w:t xml:space="preserve">FFS how UE could </w:t>
      </w:r>
      <w:r w:rsidR="00961BB8">
        <w:rPr>
          <w:rFonts w:eastAsia="DengXian" w:hint="eastAsia"/>
          <w:sz w:val="21"/>
          <w:szCs w:val="21"/>
          <w:lang w:eastAsia="zh-CN"/>
        </w:rPr>
        <w:t>obtain</w:t>
      </w:r>
      <w:r w:rsidR="008B0942">
        <w:rPr>
          <w:rFonts w:eastAsia="DengXian" w:hint="eastAsia"/>
          <w:sz w:val="21"/>
          <w:szCs w:val="21"/>
          <w:lang w:eastAsia="zh-CN"/>
        </w:rPr>
        <w:t xml:space="preserve"> these information</w:t>
      </w:r>
      <w:r>
        <w:rPr>
          <w:rFonts w:eastAsia="DengXian" w:hint="eastAsia"/>
          <w:sz w:val="21"/>
          <w:szCs w:val="21"/>
          <w:lang w:eastAsia="zh-CN"/>
        </w:rPr>
        <w:t>):</w:t>
      </w:r>
    </w:p>
    <w:p w14:paraId="527A811D" w14:textId="1BFF1B28" w:rsidR="00C91495" w:rsidRP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7EB0ACA4" w14:textId="7EEB1657" w:rsidR="00C91495" w:rsidRPr="005B1936"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For CRS-IC: presence, location and sequence of interference CRS</w:t>
      </w:r>
    </w:p>
    <w:p w14:paraId="23E994E1" w14:textId="1B78C4A6" w:rsidR="00C91495" w:rsidRDefault="00C91495" w:rsidP="00C91495">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w:t>
      </w:r>
      <w:r w:rsidR="008B0942">
        <w:rPr>
          <w:rFonts w:eastAsia="DengXian" w:hint="eastAsia"/>
          <w:sz w:val="21"/>
          <w:szCs w:val="21"/>
          <w:lang w:eastAsia="zh-CN"/>
        </w:rPr>
        <w:t>is</w:t>
      </w:r>
      <w:r>
        <w:rPr>
          <w:rFonts w:eastAsia="DengXian" w:hint="eastAsia"/>
          <w:sz w:val="21"/>
          <w:szCs w:val="21"/>
          <w:lang w:eastAsia="zh-CN"/>
        </w:rPr>
        <w:t xml:space="preserve"> for per interference cell</w:t>
      </w:r>
    </w:p>
    <w:p w14:paraId="363532CE" w14:textId="750C02A2" w:rsid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14:paraId="23D400DD" w14:textId="6F488BF7"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presence information includes the presence of LTE cell, MBSFN configuration, </w:t>
      </w:r>
      <w:r w:rsidRPr="00C91495">
        <w:rPr>
          <w:rFonts w:eastAsia="SimSun"/>
          <w:sz w:val="21"/>
          <w:szCs w:val="21"/>
        </w:rPr>
        <w:t>CRS muting information</w:t>
      </w:r>
    </w:p>
    <w:p w14:paraId="3456D265" w14:textId="7C6C6C88" w:rsid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he CRS location information includes LTE carrier frequency, band</w:t>
      </w:r>
      <w:r>
        <w:rPr>
          <w:rFonts w:eastAsia="SimSun" w:hint="eastAsia"/>
          <w:sz w:val="21"/>
          <w:szCs w:val="21"/>
        </w:rPr>
        <w:t>width, v-shift, CRS port number</w:t>
      </w:r>
    </w:p>
    <w:p w14:paraId="686E97D7" w14:textId="7D8D84CD" w:rsidR="00C91495" w:rsidRPr="00C91495" w:rsidRDefault="00C91495" w:rsidP="00C91495">
      <w:pPr>
        <w:numPr>
          <w:ilvl w:val="1"/>
          <w:numId w:val="32"/>
        </w:numPr>
        <w:snapToGrid w:val="0"/>
        <w:spacing w:after="120"/>
        <w:ind w:right="147" w:hanging="273"/>
        <w:rPr>
          <w:rFonts w:eastAsia="SimSun"/>
          <w:sz w:val="21"/>
          <w:szCs w:val="21"/>
        </w:rPr>
      </w:pPr>
      <w:r>
        <w:rPr>
          <w:rFonts w:eastAsia="SimSun" w:hint="eastAsia"/>
          <w:sz w:val="21"/>
          <w:szCs w:val="21"/>
          <w:lang w:eastAsia="zh-CN"/>
        </w:rPr>
        <w:t>T</w:t>
      </w:r>
      <w:r w:rsidRPr="00C91495">
        <w:rPr>
          <w:rFonts w:eastAsia="SimSun" w:hint="eastAsia"/>
          <w:sz w:val="21"/>
          <w:szCs w:val="21"/>
        </w:rPr>
        <w:t xml:space="preserve">he CRS </w:t>
      </w:r>
      <w:r>
        <w:rPr>
          <w:rFonts w:eastAsia="SimSun" w:hint="eastAsia"/>
          <w:sz w:val="21"/>
          <w:szCs w:val="21"/>
          <w:lang w:eastAsia="zh-CN"/>
        </w:rPr>
        <w:t>sequence</w:t>
      </w:r>
      <w:r w:rsidRPr="00C91495">
        <w:rPr>
          <w:rFonts w:eastAsia="SimSun" w:hint="eastAsia"/>
          <w:sz w:val="21"/>
          <w:szCs w:val="21"/>
        </w:rPr>
        <w:t xml:space="preserve"> </w:t>
      </w:r>
      <w:r w:rsidR="003B5B0B">
        <w:rPr>
          <w:rFonts w:eastAsia="SimSun" w:hint="eastAsia"/>
          <w:sz w:val="21"/>
          <w:szCs w:val="21"/>
          <w:lang w:eastAsia="zh-CN"/>
        </w:rPr>
        <w:t xml:space="preserve">related </w:t>
      </w:r>
      <w:r w:rsidRPr="00C91495">
        <w:rPr>
          <w:rFonts w:eastAsia="SimSun" w:hint="eastAsia"/>
          <w:sz w:val="21"/>
          <w:szCs w:val="21"/>
        </w:rPr>
        <w:t>information include</w:t>
      </w:r>
      <w:r w:rsidR="003146D7">
        <w:rPr>
          <w:rFonts w:eastAsia="SimSun" w:hint="eastAsia"/>
          <w:sz w:val="21"/>
          <w:szCs w:val="21"/>
          <w:lang w:eastAsia="zh-CN"/>
        </w:rPr>
        <w:t>s</w:t>
      </w:r>
      <w:r w:rsidRPr="00C91495">
        <w:rPr>
          <w:rFonts w:eastAsia="SimSun" w:hint="eastAsia"/>
          <w:sz w:val="21"/>
          <w:szCs w:val="21"/>
        </w:rPr>
        <w:t xml:space="preserve"> </w:t>
      </w:r>
      <w:r w:rsidR="003A7956">
        <w:rPr>
          <w:rFonts w:eastAsia="SimSun"/>
          <w:sz w:val="21"/>
          <w:szCs w:val="21"/>
          <w:lang w:eastAsia="zh-CN"/>
        </w:rPr>
        <w:t>physical</w:t>
      </w:r>
      <w:r w:rsidR="003A7956">
        <w:rPr>
          <w:rFonts w:eastAsia="SimSun" w:hint="eastAsia"/>
          <w:sz w:val="21"/>
          <w:szCs w:val="21"/>
          <w:lang w:eastAsia="zh-CN"/>
        </w:rPr>
        <w:t xml:space="preserve"> cell id</w:t>
      </w:r>
      <w:r w:rsidR="003A7956">
        <w:rPr>
          <w:rFonts w:eastAsia="SimSun"/>
          <w:sz w:val="21"/>
          <w:szCs w:val="21"/>
          <w:lang w:eastAsia="zh-CN"/>
        </w:rPr>
        <w:t xml:space="preserve">, slot </w:t>
      </w:r>
      <w:r w:rsidR="00137719">
        <w:rPr>
          <w:rFonts w:eastAsia="SimSun"/>
          <w:sz w:val="21"/>
          <w:szCs w:val="21"/>
          <w:lang w:eastAsia="zh-CN"/>
        </w:rPr>
        <w:t>number</w:t>
      </w:r>
      <w:r w:rsidR="00137719">
        <w:rPr>
          <w:rFonts w:eastAsia="SimSun" w:hint="eastAsia"/>
          <w:sz w:val="21"/>
          <w:szCs w:val="21"/>
          <w:lang w:eastAsia="zh-CN"/>
        </w:rPr>
        <w:t xml:space="preserve"> </w:t>
      </w:r>
      <w:r w:rsidR="003A7956">
        <w:rPr>
          <w:rFonts w:eastAsia="SimSun" w:hint="eastAsia"/>
          <w:sz w:val="21"/>
          <w:szCs w:val="21"/>
          <w:lang w:eastAsia="zh-CN"/>
        </w:rPr>
        <w:t>and</w:t>
      </w:r>
      <w:r w:rsidR="003A7956">
        <w:rPr>
          <w:rFonts w:eastAsia="SimSun"/>
          <w:sz w:val="21"/>
          <w:szCs w:val="21"/>
          <w:lang w:eastAsia="zh-CN"/>
        </w:rPr>
        <w:t xml:space="preserve"> symbol </w:t>
      </w:r>
      <w:r w:rsidR="00137719">
        <w:rPr>
          <w:rFonts w:eastAsia="SimSun"/>
          <w:sz w:val="21"/>
          <w:szCs w:val="21"/>
          <w:lang w:eastAsia="zh-CN"/>
        </w:rPr>
        <w:t>number</w:t>
      </w:r>
    </w:p>
    <w:p w14:paraId="22CA01E9" w14:textId="67C38651" w:rsidR="00266D27" w:rsidRPr="00D04747" w:rsidRDefault="00A82637" w:rsidP="00266D27">
      <w:pPr>
        <w:snapToGrid w:val="0"/>
        <w:spacing w:after="120"/>
        <w:rPr>
          <w:rFonts w:eastAsia="DengXian"/>
          <w:b/>
          <w:sz w:val="21"/>
          <w:szCs w:val="21"/>
        </w:rPr>
      </w:pPr>
      <w:r>
        <w:rPr>
          <w:rFonts w:eastAsia="DengXian" w:hint="eastAsia"/>
          <w:b/>
          <w:sz w:val="21"/>
          <w:szCs w:val="21"/>
          <w:u w:val="single"/>
          <w:lang w:eastAsia="zh-CN"/>
        </w:rPr>
        <w:t>Review of proposal 3</w:t>
      </w:r>
      <w:r w:rsidR="00266D27" w:rsidRPr="00A82637">
        <w:rPr>
          <w:rFonts w:eastAsia="DengXian" w:hint="eastAsia"/>
          <w:b/>
          <w:sz w:val="21"/>
          <w:szCs w:val="21"/>
          <w:lang w:eastAsia="zh-CN"/>
        </w:rPr>
        <w:t>:</w:t>
      </w:r>
    </w:p>
    <w:p w14:paraId="3AB81AF7" w14:textId="421854F4" w:rsidR="00266D27" w:rsidRPr="00266D27" w:rsidRDefault="008B0942" w:rsidP="000E756E">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20338162" w14:textId="77777777" w:rsidTr="00266D27">
        <w:tc>
          <w:tcPr>
            <w:tcW w:w="961" w:type="pct"/>
            <w:tcMar>
              <w:top w:w="0" w:type="dxa"/>
              <w:left w:w="108" w:type="dxa"/>
              <w:bottom w:w="0" w:type="dxa"/>
              <w:right w:w="108" w:type="dxa"/>
            </w:tcMar>
            <w:hideMark/>
          </w:tcPr>
          <w:p w14:paraId="43EF4EF8" w14:textId="77777777" w:rsidR="00266D27" w:rsidRPr="00D11BA9" w:rsidRDefault="00266D27" w:rsidP="00266D27">
            <w:pPr>
              <w:tabs>
                <w:tab w:val="left" w:pos="1360"/>
              </w:tabs>
              <w:snapToGrid w:val="0"/>
              <w:spacing w:before="40" w:after="40"/>
              <w:rPr>
                <w:rFonts w:eastAsia="SimSun"/>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EB566BF" w14:textId="77777777" w:rsidR="00266D27" w:rsidRPr="00D11BA9" w:rsidRDefault="00266D27" w:rsidP="00266D27">
            <w:pPr>
              <w:snapToGrid w:val="0"/>
              <w:spacing w:before="40" w:after="40"/>
              <w:rPr>
                <w:rFonts w:eastAsia="SimSun"/>
                <w:sz w:val="21"/>
                <w:szCs w:val="21"/>
              </w:rPr>
            </w:pPr>
            <w:r w:rsidRPr="00D11BA9">
              <w:rPr>
                <w:sz w:val="21"/>
                <w:szCs w:val="21"/>
              </w:rPr>
              <w:t>Comment</w:t>
            </w:r>
          </w:p>
        </w:tc>
      </w:tr>
      <w:tr w:rsidR="00266D27" w:rsidRPr="00D11BA9" w14:paraId="6461BFFD" w14:textId="77777777" w:rsidTr="00266D27">
        <w:tc>
          <w:tcPr>
            <w:tcW w:w="961" w:type="pct"/>
            <w:tcMar>
              <w:top w:w="0" w:type="dxa"/>
              <w:left w:w="108" w:type="dxa"/>
              <w:bottom w:w="0" w:type="dxa"/>
              <w:right w:w="108" w:type="dxa"/>
            </w:tcMar>
          </w:tcPr>
          <w:p w14:paraId="72F757D4" w14:textId="580A7775"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2EA7A5CF" w14:textId="77777777" w:rsidR="00266D27" w:rsidRDefault="00FB51BC" w:rsidP="00266D27">
            <w:pPr>
              <w:snapToGrid w:val="0"/>
              <w:spacing w:before="40" w:after="40"/>
              <w:rPr>
                <w:sz w:val="21"/>
                <w:szCs w:val="21"/>
              </w:rPr>
            </w:pPr>
            <w:r>
              <w:rPr>
                <w:sz w:val="21"/>
                <w:szCs w:val="21"/>
              </w:rPr>
              <w:t>In the light of proposal 2, we do not believe that proposal 3 is necessary in RAN.</w:t>
            </w:r>
          </w:p>
          <w:p w14:paraId="7B0349E9" w14:textId="77777777" w:rsidR="00FB51BC" w:rsidRDefault="00FB51BC" w:rsidP="00266D27">
            <w:pPr>
              <w:snapToGrid w:val="0"/>
              <w:spacing w:before="40" w:after="40"/>
              <w:rPr>
                <w:sz w:val="21"/>
                <w:szCs w:val="21"/>
              </w:rPr>
            </w:pPr>
          </w:p>
          <w:p w14:paraId="2A5401A1" w14:textId="77777777" w:rsidR="00FB51BC" w:rsidRDefault="00FB51BC" w:rsidP="00266D27">
            <w:pPr>
              <w:snapToGrid w:val="0"/>
              <w:spacing w:before="40" w:after="40"/>
              <w:rPr>
                <w:sz w:val="21"/>
                <w:szCs w:val="21"/>
              </w:rPr>
            </w:pPr>
            <w:r>
              <w:rPr>
                <w:sz w:val="21"/>
                <w:szCs w:val="21"/>
              </w:rPr>
              <w:t>On the other hand, it would be useful to clarify proposal 2 as follows:</w:t>
            </w:r>
          </w:p>
          <w:p w14:paraId="15F147F2" w14:textId="584227B4" w:rsidR="00FB51BC" w:rsidRPr="00FB51BC" w:rsidRDefault="00FB51BC" w:rsidP="00FB51BC">
            <w:pPr>
              <w:snapToGrid w:val="0"/>
              <w:spacing w:before="40" w:after="40"/>
              <w:rPr>
                <w:i/>
                <w:iCs/>
                <w:sz w:val="21"/>
                <w:szCs w:val="21"/>
              </w:rPr>
            </w:pPr>
            <w:r w:rsidRPr="00FB51BC">
              <w:rPr>
                <w:rFonts w:eastAsia="DengXian" w:hint="eastAsia"/>
                <w:i/>
                <w:iCs/>
                <w:sz w:val="21"/>
                <w:szCs w:val="21"/>
              </w:rPr>
              <w:t xml:space="preserve">Task </w:t>
            </w:r>
            <w:r w:rsidRPr="00FB51BC">
              <w:rPr>
                <w:rFonts w:eastAsia="DengXian"/>
                <w:i/>
                <w:iCs/>
                <w:sz w:val="21"/>
                <w:szCs w:val="21"/>
              </w:rPr>
              <w:t xml:space="preserve">RAN4 </w:t>
            </w:r>
            <w:r w:rsidRPr="00FB51BC">
              <w:rPr>
                <w:rFonts w:eastAsia="DengXian" w:hint="eastAsia"/>
                <w:i/>
                <w:iCs/>
                <w:sz w:val="21"/>
                <w:szCs w:val="21"/>
              </w:rPr>
              <w:t xml:space="preserve">to </w:t>
            </w:r>
            <w:r w:rsidRPr="00FB51BC">
              <w:rPr>
                <w:rFonts w:eastAsia="DengXian"/>
                <w:i/>
                <w:iCs/>
                <w:sz w:val="21"/>
                <w:szCs w:val="21"/>
              </w:rPr>
              <w:t xml:space="preserve">further discuss the necessity of network assistance signalling </w:t>
            </w:r>
            <w:r w:rsidRPr="00FB51BC">
              <w:rPr>
                <w:rFonts w:eastAsia="DengXian" w:hint="eastAsia"/>
                <w:i/>
                <w:iCs/>
                <w:sz w:val="21"/>
                <w:szCs w:val="21"/>
              </w:rPr>
              <w:t>in Phase II</w:t>
            </w:r>
            <w:r w:rsidRPr="00FB51BC">
              <w:rPr>
                <w:rFonts w:eastAsia="DengXian"/>
                <w:i/>
                <w:iCs/>
                <w:sz w:val="21"/>
                <w:szCs w:val="21"/>
                <w:u w:val="single"/>
              </w:rPr>
              <w:t xml:space="preserve">, where consideration of network assistance signalling is </w:t>
            </w:r>
            <w:r w:rsidRPr="00FB51BC">
              <w:rPr>
                <w:rFonts w:eastAsia="SimSun"/>
                <w:i/>
                <w:iCs/>
                <w:sz w:val="21"/>
                <w:szCs w:val="21"/>
                <w:u w:val="single"/>
              </w:rPr>
              <w:t xml:space="preserve">confined to reusing the Rel-15/16 semi-static signalling of LTE CRS RM patterns that can be used inform the UE of the locations of the CRS </w:t>
            </w:r>
            <w:proofErr w:type="spellStart"/>
            <w:r w:rsidRPr="00FB51BC">
              <w:rPr>
                <w:rFonts w:eastAsia="SimSun"/>
                <w:i/>
                <w:iCs/>
                <w:sz w:val="21"/>
                <w:szCs w:val="21"/>
                <w:u w:val="single"/>
              </w:rPr>
              <w:t>REs.</w:t>
            </w:r>
            <w:proofErr w:type="spellEnd"/>
          </w:p>
        </w:tc>
      </w:tr>
      <w:tr w:rsidR="00A226BA" w:rsidRPr="00D11BA9" w14:paraId="2AD62111" w14:textId="77777777" w:rsidTr="00266D27">
        <w:tc>
          <w:tcPr>
            <w:tcW w:w="961" w:type="pct"/>
            <w:tcMar>
              <w:top w:w="0" w:type="dxa"/>
              <w:left w:w="108" w:type="dxa"/>
              <w:bottom w:w="0" w:type="dxa"/>
              <w:right w:w="108" w:type="dxa"/>
            </w:tcMar>
          </w:tcPr>
          <w:p w14:paraId="150F4C24" w14:textId="0A17F641" w:rsidR="00A226BA" w:rsidRPr="00D11BA9" w:rsidRDefault="00A226BA" w:rsidP="00A226BA">
            <w:pPr>
              <w:snapToGrid w:val="0"/>
              <w:spacing w:before="40" w:after="40"/>
              <w:rPr>
                <w:sz w:val="21"/>
                <w:szCs w:val="21"/>
              </w:rPr>
            </w:pPr>
            <w:ins w:id="33" w:author="Apple" w:date="2021-09-15T17:56:00Z">
              <w:r>
                <w:rPr>
                  <w:sz w:val="21"/>
                  <w:szCs w:val="21"/>
                </w:rPr>
                <w:t>Apple</w:t>
              </w:r>
            </w:ins>
          </w:p>
        </w:tc>
        <w:tc>
          <w:tcPr>
            <w:tcW w:w="4039" w:type="pct"/>
            <w:tcMar>
              <w:top w:w="0" w:type="dxa"/>
              <w:left w:w="108" w:type="dxa"/>
              <w:bottom w:w="0" w:type="dxa"/>
              <w:right w:w="108" w:type="dxa"/>
            </w:tcMar>
          </w:tcPr>
          <w:p w14:paraId="544EC798" w14:textId="07A6EADA" w:rsidR="00A226BA" w:rsidRDefault="00A226BA" w:rsidP="00A226BA">
            <w:pPr>
              <w:snapToGrid w:val="0"/>
              <w:spacing w:before="40" w:after="40"/>
              <w:rPr>
                <w:ins w:id="34" w:author="Apple" w:date="2021-09-15T17:56:00Z"/>
                <w:sz w:val="21"/>
                <w:szCs w:val="21"/>
              </w:rPr>
            </w:pPr>
            <w:ins w:id="35" w:author="Apple" w:date="2021-09-15T17:56:00Z">
              <w:r>
                <w:rPr>
                  <w:sz w:val="21"/>
                  <w:szCs w:val="21"/>
                </w:rPr>
                <w:t xml:space="preserve">It is unclear as to where this proposal is going to be captured. If proposal #2 is to task RAN4 to discuss NWA, we might discuss this in RAN4 as well. </w:t>
              </w:r>
            </w:ins>
          </w:p>
          <w:p w14:paraId="298C6073" w14:textId="77777777" w:rsidR="00A226BA" w:rsidRDefault="00A226BA" w:rsidP="00A226BA">
            <w:pPr>
              <w:snapToGrid w:val="0"/>
              <w:spacing w:before="40" w:after="40"/>
              <w:rPr>
                <w:ins w:id="36" w:author="Apple" w:date="2021-09-15T17:56:00Z"/>
                <w:sz w:val="21"/>
                <w:szCs w:val="21"/>
              </w:rPr>
            </w:pPr>
          </w:p>
          <w:p w14:paraId="156D51F1" w14:textId="77777777" w:rsidR="00A226BA" w:rsidRDefault="00A226BA" w:rsidP="00A226BA">
            <w:pPr>
              <w:snapToGrid w:val="0"/>
              <w:spacing w:before="40" w:after="40"/>
              <w:rPr>
                <w:sz w:val="21"/>
                <w:szCs w:val="21"/>
              </w:rPr>
            </w:pPr>
            <w:ins w:id="37" w:author="Apple" w:date="2021-09-15T17:56:00Z">
              <w:r>
                <w:rPr>
                  <w:sz w:val="21"/>
                  <w:szCs w:val="21"/>
                </w:rPr>
                <w:t>For LLR weighting, only presence of interfering CRS is not sufficient, the location and sequence is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ins>
          </w:p>
          <w:p w14:paraId="6E3A9575" w14:textId="77777777" w:rsidR="00A226BA" w:rsidRPr="00C91495" w:rsidRDefault="00A226BA" w:rsidP="00A226BA">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w:t>
            </w:r>
            <w:ins w:id="38" w:author="Apple" w:date="2021-09-15T14:56:00Z">
              <w:r>
                <w:rPr>
                  <w:rFonts w:eastAsia="DengXian"/>
                  <w:sz w:val="21"/>
                  <w:szCs w:val="21"/>
                </w:rPr>
                <w:t xml:space="preserve">and location </w:t>
              </w:r>
            </w:ins>
            <w:r w:rsidRPr="00C91495">
              <w:rPr>
                <w:rFonts w:eastAsia="DengXian" w:hint="eastAsia"/>
                <w:sz w:val="21"/>
                <w:szCs w:val="21"/>
              </w:rPr>
              <w:t xml:space="preserve">of </w:t>
            </w:r>
            <w:r w:rsidRPr="00C91495">
              <w:rPr>
                <w:rFonts w:eastAsia="DengXian"/>
                <w:sz w:val="21"/>
                <w:szCs w:val="21"/>
              </w:rPr>
              <w:t>interference</w:t>
            </w:r>
            <w:r w:rsidRPr="00C91495">
              <w:rPr>
                <w:rFonts w:eastAsia="DengXian" w:hint="eastAsia"/>
                <w:sz w:val="21"/>
                <w:szCs w:val="21"/>
              </w:rPr>
              <w:t xml:space="preserve"> CRS, FFS on the </w:t>
            </w:r>
            <w:del w:id="39" w:author="Apple" w:date="2021-09-15T14:56:00Z">
              <w:r w:rsidRPr="00C91495" w:rsidDel="00AB77B8">
                <w:rPr>
                  <w:rFonts w:eastAsia="DengXian" w:hint="eastAsia"/>
                  <w:sz w:val="21"/>
                  <w:szCs w:val="21"/>
                </w:rPr>
                <w:delText xml:space="preserve">location and </w:delText>
              </w:r>
            </w:del>
            <w:r w:rsidRPr="00C91495">
              <w:rPr>
                <w:rFonts w:eastAsia="DengXian" w:hint="eastAsia"/>
                <w:sz w:val="21"/>
                <w:szCs w:val="21"/>
              </w:rPr>
              <w:t>sequence of interference CRS</w:t>
            </w:r>
            <w:r>
              <w:rPr>
                <w:rFonts w:eastAsia="DengXian" w:hint="eastAsia"/>
                <w:sz w:val="21"/>
                <w:szCs w:val="21"/>
                <w:lang w:eastAsia="zh-CN"/>
              </w:rPr>
              <w:t xml:space="preserve"> </w:t>
            </w:r>
          </w:p>
          <w:p w14:paraId="06E8C4E4" w14:textId="4B72FD54" w:rsidR="00A226BA" w:rsidRPr="00D11BA9" w:rsidRDefault="00A226BA" w:rsidP="00A226BA">
            <w:pPr>
              <w:snapToGrid w:val="0"/>
              <w:spacing w:before="40" w:after="40"/>
              <w:rPr>
                <w:sz w:val="21"/>
                <w:szCs w:val="21"/>
              </w:rPr>
            </w:pPr>
          </w:p>
        </w:tc>
      </w:tr>
      <w:tr w:rsidR="00A226BA" w:rsidRPr="00D11BA9" w14:paraId="32AC3F12" w14:textId="77777777" w:rsidTr="00266D27">
        <w:tc>
          <w:tcPr>
            <w:tcW w:w="961" w:type="pct"/>
            <w:tcMar>
              <w:top w:w="0" w:type="dxa"/>
              <w:left w:w="108" w:type="dxa"/>
              <w:bottom w:w="0" w:type="dxa"/>
              <w:right w:w="108" w:type="dxa"/>
            </w:tcMar>
          </w:tcPr>
          <w:p w14:paraId="73BF5287" w14:textId="5C6946D7" w:rsidR="00A226BA" w:rsidRPr="00D11BA9" w:rsidRDefault="002952EE" w:rsidP="00A226BA">
            <w:pPr>
              <w:snapToGrid w:val="0"/>
              <w:spacing w:before="40" w:after="40"/>
              <w:rPr>
                <w:sz w:val="21"/>
                <w:szCs w:val="21"/>
              </w:rPr>
            </w:pPr>
            <w:ins w:id="40" w:author="Ato-MediaTek" w:date="2021-09-16T14:02:00Z">
              <w:r>
                <w:rPr>
                  <w:sz w:val="21"/>
                  <w:szCs w:val="21"/>
                </w:rPr>
                <w:t>MTK</w:t>
              </w:r>
            </w:ins>
          </w:p>
        </w:tc>
        <w:tc>
          <w:tcPr>
            <w:tcW w:w="4039" w:type="pct"/>
            <w:tcMar>
              <w:top w:w="0" w:type="dxa"/>
              <w:left w:w="108" w:type="dxa"/>
              <w:bottom w:w="0" w:type="dxa"/>
              <w:right w:w="108" w:type="dxa"/>
            </w:tcMar>
          </w:tcPr>
          <w:p w14:paraId="0DCDFE94" w14:textId="1D7D7A70" w:rsidR="00A226BA" w:rsidRPr="00D11BA9" w:rsidRDefault="002952EE">
            <w:pPr>
              <w:snapToGrid w:val="0"/>
              <w:spacing w:before="40" w:after="40"/>
              <w:rPr>
                <w:sz w:val="21"/>
                <w:szCs w:val="21"/>
              </w:rPr>
            </w:pPr>
            <w:ins w:id="41" w:author="Ato-MediaTek" w:date="2021-09-16T14:02:00Z">
              <w:r>
                <w:rPr>
                  <w:sz w:val="21"/>
                  <w:szCs w:val="21"/>
                </w:rPr>
                <w:t xml:space="preserve">In our view, the information needed for LLR weighting and CRS-IC is the same. </w:t>
              </w:r>
            </w:ins>
            <w:ins w:id="42" w:author="Ato-MediaTek" w:date="2021-09-16T14:03:00Z">
              <w:r>
                <w:rPr>
                  <w:sz w:val="21"/>
                  <w:szCs w:val="21"/>
                </w:rPr>
                <w:t xml:space="preserve">We are fine to task RAN4 to study it for one more quarter. </w:t>
              </w:r>
            </w:ins>
          </w:p>
        </w:tc>
      </w:tr>
      <w:tr w:rsidR="00A226BA" w:rsidRPr="00D11BA9" w14:paraId="2B18104B" w14:textId="77777777" w:rsidTr="00266D27">
        <w:tc>
          <w:tcPr>
            <w:tcW w:w="961" w:type="pct"/>
            <w:tcMar>
              <w:top w:w="0" w:type="dxa"/>
              <w:left w:w="108" w:type="dxa"/>
              <w:bottom w:w="0" w:type="dxa"/>
              <w:right w:w="108" w:type="dxa"/>
            </w:tcMar>
          </w:tcPr>
          <w:p w14:paraId="14FC5E13" w14:textId="01F21FE9" w:rsidR="00A226BA" w:rsidRPr="00CC5710" w:rsidRDefault="00CC5710" w:rsidP="00A226BA">
            <w:pPr>
              <w:snapToGrid w:val="0"/>
              <w:spacing w:before="40" w:after="40"/>
              <w:rPr>
                <w:rFonts w:eastAsia="Yu Mincho"/>
                <w:sz w:val="21"/>
                <w:szCs w:val="21"/>
                <w:lang w:eastAsia="ja-JP"/>
                <w:rPrChange w:id="43" w:author="Valentin Gheorghiu" w:date="2021-09-16T15:27:00Z">
                  <w:rPr>
                    <w:sz w:val="21"/>
                    <w:szCs w:val="21"/>
                  </w:rPr>
                </w:rPrChange>
              </w:rPr>
            </w:pPr>
            <w:ins w:id="44" w:author="Valentin Gheorghiu" w:date="2021-09-16T15:27: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30B1ABC9" w14:textId="4723365E" w:rsidR="00A226BA" w:rsidRPr="00CC5710" w:rsidRDefault="00CC5710" w:rsidP="00A226BA">
            <w:pPr>
              <w:snapToGrid w:val="0"/>
              <w:spacing w:before="40" w:after="40"/>
              <w:rPr>
                <w:rFonts w:eastAsia="Yu Mincho"/>
                <w:sz w:val="21"/>
                <w:szCs w:val="21"/>
                <w:lang w:eastAsia="ja-JP"/>
                <w:rPrChange w:id="45" w:author="Valentin Gheorghiu" w:date="2021-09-16T15:27:00Z">
                  <w:rPr>
                    <w:sz w:val="21"/>
                    <w:szCs w:val="21"/>
                  </w:rPr>
                </w:rPrChange>
              </w:rPr>
            </w:pPr>
            <w:ins w:id="46" w:author="Valentin Gheorghiu" w:date="2021-09-16T15:27:00Z">
              <w:r>
                <w:rPr>
                  <w:rFonts w:eastAsia="Yu Mincho" w:hint="eastAsia"/>
                  <w:sz w:val="21"/>
                  <w:szCs w:val="21"/>
                  <w:lang w:eastAsia="ja-JP"/>
                </w:rPr>
                <w:t>W</w:t>
              </w:r>
              <w:r>
                <w:rPr>
                  <w:rFonts w:eastAsia="Yu Mincho"/>
                  <w:sz w:val="21"/>
                  <w:szCs w:val="21"/>
                  <w:lang w:eastAsia="ja-JP"/>
                </w:rPr>
                <w:t>e are fine to go back to RAN4 to discuss the needed assistance information in more detail.</w:t>
              </w:r>
            </w:ins>
            <w:ins w:id="47" w:author="Valentin Gheorghiu" w:date="2021-09-16T15:29:00Z">
              <w:r>
                <w:rPr>
                  <w:rFonts w:eastAsia="Yu Mincho"/>
                  <w:sz w:val="21"/>
                  <w:szCs w:val="21"/>
                  <w:lang w:eastAsia="ja-JP"/>
                </w:rPr>
                <w:t xml:space="preserve"> We disagree with Nokia’s proposal to artificially limit the assistance information to something from previous releases.</w:t>
              </w:r>
            </w:ins>
          </w:p>
        </w:tc>
      </w:tr>
      <w:tr w:rsidR="00A226BA" w:rsidRPr="00D11BA9" w14:paraId="2D81EE6B" w14:textId="77777777" w:rsidTr="00266D27">
        <w:tc>
          <w:tcPr>
            <w:tcW w:w="961" w:type="pct"/>
            <w:tcMar>
              <w:top w:w="0" w:type="dxa"/>
              <w:left w:w="108" w:type="dxa"/>
              <w:bottom w:w="0" w:type="dxa"/>
              <w:right w:w="108" w:type="dxa"/>
            </w:tcMar>
          </w:tcPr>
          <w:p w14:paraId="5535D1A8" w14:textId="09263B1E" w:rsidR="00A226BA" w:rsidRPr="00D11BA9" w:rsidRDefault="00F161F1" w:rsidP="00A226BA">
            <w:pPr>
              <w:snapToGrid w:val="0"/>
              <w:spacing w:before="40" w:after="40"/>
              <w:rPr>
                <w:sz w:val="21"/>
                <w:szCs w:val="21"/>
                <w:lang w:eastAsia="zh-CN"/>
              </w:rPr>
            </w:pPr>
            <w:ins w:id="48" w:author="Roy Hu" w:date="2021-09-16T14:49:00Z">
              <w:r>
                <w:rPr>
                  <w:rFonts w:hint="eastAsia"/>
                  <w:sz w:val="21"/>
                  <w:szCs w:val="21"/>
                  <w:lang w:eastAsia="zh-CN"/>
                </w:rPr>
                <w:lastRenderedPageBreak/>
                <w:t>O</w:t>
              </w:r>
              <w:r>
                <w:rPr>
                  <w:sz w:val="21"/>
                  <w:szCs w:val="21"/>
                  <w:lang w:eastAsia="zh-CN"/>
                </w:rPr>
                <w:t>PPO</w:t>
              </w:r>
            </w:ins>
          </w:p>
        </w:tc>
        <w:tc>
          <w:tcPr>
            <w:tcW w:w="4039" w:type="pct"/>
            <w:tcMar>
              <w:top w:w="0" w:type="dxa"/>
              <w:left w:w="108" w:type="dxa"/>
              <w:bottom w:w="0" w:type="dxa"/>
              <w:right w:w="108" w:type="dxa"/>
            </w:tcMar>
          </w:tcPr>
          <w:p w14:paraId="0CB8EDA8" w14:textId="3B77D17B" w:rsidR="00A226BA" w:rsidRPr="00D11BA9" w:rsidRDefault="00B24BDB" w:rsidP="00A226BA">
            <w:pPr>
              <w:snapToGrid w:val="0"/>
              <w:spacing w:before="40" w:after="40"/>
              <w:rPr>
                <w:sz w:val="21"/>
                <w:szCs w:val="21"/>
                <w:lang w:eastAsia="zh-CN"/>
              </w:rPr>
            </w:pPr>
            <w:ins w:id="49" w:author="Roy Hu" w:date="2021-09-16T14:51:00Z">
              <w:r>
                <w:rPr>
                  <w:sz w:val="21"/>
                  <w:szCs w:val="21"/>
                  <w:lang w:eastAsia="zh-CN"/>
                </w:rPr>
                <w:t xml:space="preserve">Though </w:t>
              </w:r>
            </w:ins>
            <w:ins w:id="50" w:author="Roy Hu" w:date="2021-09-16T14:52:00Z">
              <w:r>
                <w:rPr>
                  <w:sz w:val="21"/>
                  <w:szCs w:val="21"/>
                  <w:lang w:eastAsia="zh-CN"/>
                </w:rPr>
                <w:t>s</w:t>
              </w:r>
            </w:ins>
            <w:ins w:id="51" w:author="Roy Hu" w:date="2021-09-16T14:51:00Z">
              <w:r>
                <w:rPr>
                  <w:sz w:val="21"/>
                  <w:szCs w:val="21"/>
                  <w:lang w:eastAsia="zh-CN"/>
                </w:rPr>
                <w:t>har</w:t>
              </w:r>
            </w:ins>
            <w:ins w:id="52" w:author="Roy Hu" w:date="2021-09-16T14:52:00Z">
              <w:r w:rsidR="00E0592D">
                <w:rPr>
                  <w:sz w:val="21"/>
                  <w:szCs w:val="21"/>
                  <w:lang w:eastAsia="zh-CN"/>
                </w:rPr>
                <w:t>ing</w:t>
              </w:r>
            </w:ins>
            <w:ins w:id="53" w:author="Roy Hu" w:date="2021-09-16T14:51:00Z">
              <w:r>
                <w:rPr>
                  <w:sz w:val="21"/>
                  <w:szCs w:val="21"/>
                  <w:lang w:eastAsia="zh-CN"/>
                </w:rPr>
                <w:t xml:space="preserve"> the similar view </w:t>
              </w:r>
            </w:ins>
            <w:ins w:id="54" w:author="Roy Hu" w:date="2021-09-16T14:52:00Z">
              <w:r>
                <w:rPr>
                  <w:sz w:val="21"/>
                  <w:szCs w:val="21"/>
                  <w:lang w:eastAsia="zh-CN"/>
                </w:rPr>
                <w:t xml:space="preserve">on the same </w:t>
              </w:r>
              <w:r w:rsidR="00E0592D">
                <w:rPr>
                  <w:sz w:val="21"/>
                  <w:szCs w:val="21"/>
                  <w:lang w:eastAsia="zh-CN"/>
                </w:rPr>
                <w:t>information for LLR weighting and CRS-IC,</w:t>
              </w:r>
            </w:ins>
            <w:ins w:id="55" w:author="Roy Hu" w:date="2021-09-16T14:51:00Z">
              <w:r>
                <w:rPr>
                  <w:sz w:val="21"/>
                  <w:szCs w:val="21"/>
                  <w:lang w:eastAsia="zh-CN"/>
                </w:rPr>
                <w:t xml:space="preserve"> </w:t>
              </w:r>
            </w:ins>
            <w:ins w:id="56" w:author="Roy Hu" w:date="2021-09-16T14:52:00Z">
              <w:r w:rsidR="00E0592D">
                <w:rPr>
                  <w:sz w:val="21"/>
                  <w:szCs w:val="21"/>
                  <w:lang w:eastAsia="zh-CN"/>
                </w:rPr>
                <w:t>w</w:t>
              </w:r>
            </w:ins>
            <w:ins w:id="57" w:author="Roy Hu" w:date="2021-09-16T14:50:00Z">
              <w:r>
                <w:rPr>
                  <w:sz w:val="21"/>
                  <w:szCs w:val="21"/>
                  <w:lang w:eastAsia="zh-CN"/>
                </w:rPr>
                <w:t>e</w:t>
              </w:r>
            </w:ins>
            <w:ins w:id="58" w:author="Roy Hu" w:date="2021-09-16T14:52:00Z">
              <w:r w:rsidR="00E0592D">
                <w:rPr>
                  <w:sz w:val="21"/>
                  <w:szCs w:val="21"/>
                  <w:lang w:eastAsia="zh-CN"/>
                </w:rPr>
                <w:t xml:space="preserve"> </w:t>
              </w:r>
            </w:ins>
            <w:ins w:id="59" w:author="Roy Hu" w:date="2021-09-16T14:53:00Z">
              <w:r w:rsidR="00E0592D">
                <w:rPr>
                  <w:sz w:val="21"/>
                  <w:szCs w:val="21"/>
                  <w:lang w:eastAsia="zh-CN"/>
                </w:rPr>
                <w:t xml:space="preserve">are </w:t>
              </w:r>
            </w:ins>
            <w:ins w:id="60" w:author="Roy Hu" w:date="2021-09-16T14:52:00Z">
              <w:r w:rsidR="00E0592D">
                <w:rPr>
                  <w:sz w:val="21"/>
                  <w:szCs w:val="21"/>
                  <w:lang w:eastAsia="zh-CN"/>
                </w:rPr>
                <w:t>also</w:t>
              </w:r>
            </w:ins>
            <w:ins w:id="61" w:author="Roy Hu" w:date="2021-09-16T14:50:00Z">
              <w:r>
                <w:rPr>
                  <w:sz w:val="21"/>
                  <w:szCs w:val="21"/>
                  <w:lang w:eastAsia="zh-CN"/>
                </w:rPr>
                <w:t xml:space="preserve"> </w:t>
              </w:r>
            </w:ins>
            <w:ins w:id="62" w:author="Roy Hu" w:date="2021-09-16T14:53:00Z">
              <w:r w:rsidR="00E0592D">
                <w:rPr>
                  <w:sz w:val="21"/>
                  <w:szCs w:val="21"/>
                  <w:lang w:eastAsia="zh-CN"/>
                </w:rPr>
                <w:t>fine</w:t>
              </w:r>
            </w:ins>
            <w:ins w:id="63" w:author="Roy Hu" w:date="2021-09-16T14:51:00Z">
              <w:r>
                <w:rPr>
                  <w:sz w:val="21"/>
                  <w:szCs w:val="21"/>
                  <w:lang w:eastAsia="zh-CN"/>
                </w:rPr>
                <w:t xml:space="preserve"> to </w:t>
              </w:r>
              <w:r>
                <w:rPr>
                  <w:sz w:val="21"/>
                  <w:szCs w:val="21"/>
                </w:rPr>
                <w:t>t</w:t>
              </w:r>
            </w:ins>
            <w:ins w:id="64" w:author="Roy Hu" w:date="2021-09-16T14:50:00Z">
              <w:r w:rsidRPr="00EB3773">
                <w:rPr>
                  <w:rFonts w:eastAsia="DengXian" w:hint="eastAsia"/>
                  <w:sz w:val="21"/>
                  <w:szCs w:val="21"/>
                </w:rPr>
                <w:t xml:space="preserve">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w:t>
              </w:r>
            </w:ins>
            <w:ins w:id="65" w:author="Roy Hu" w:date="2021-09-16T14:51:00Z">
              <w:r>
                <w:rPr>
                  <w:rFonts w:eastAsia="DengXian"/>
                  <w:sz w:val="21"/>
                  <w:szCs w:val="21"/>
                </w:rPr>
                <w:t xml:space="preserve">details </w:t>
              </w:r>
            </w:ins>
            <w:ins w:id="66" w:author="Roy Hu" w:date="2021-09-16T14:50:00Z">
              <w:r w:rsidRPr="00EB3773">
                <w:rPr>
                  <w:rFonts w:eastAsia="DengXian"/>
                  <w:sz w:val="21"/>
                  <w:szCs w:val="21"/>
                </w:rPr>
                <w:t xml:space="preserve">of network assistance signalling </w:t>
              </w:r>
              <w:r w:rsidRPr="00443830">
                <w:rPr>
                  <w:rFonts w:eastAsia="DengXian" w:hint="eastAsia"/>
                  <w:sz w:val="21"/>
                  <w:szCs w:val="21"/>
                </w:rPr>
                <w:t>in Phase II.</w:t>
              </w:r>
            </w:ins>
          </w:p>
        </w:tc>
      </w:tr>
      <w:tr w:rsidR="0044598A" w:rsidRPr="00D11BA9" w14:paraId="1AAC4D35" w14:textId="77777777" w:rsidTr="00266D27">
        <w:tc>
          <w:tcPr>
            <w:tcW w:w="961" w:type="pct"/>
            <w:tcMar>
              <w:top w:w="0" w:type="dxa"/>
              <w:left w:w="108" w:type="dxa"/>
              <w:bottom w:w="0" w:type="dxa"/>
              <w:right w:w="108" w:type="dxa"/>
            </w:tcMar>
          </w:tcPr>
          <w:p w14:paraId="6CA45509" w14:textId="581AADCB" w:rsidR="0044598A" w:rsidRPr="00D11BA9" w:rsidRDefault="0044598A" w:rsidP="0044598A">
            <w:pPr>
              <w:snapToGrid w:val="0"/>
              <w:spacing w:before="40" w:after="40"/>
              <w:rPr>
                <w:sz w:val="21"/>
                <w:szCs w:val="21"/>
              </w:rPr>
            </w:pPr>
            <w:ins w:id="67" w:author="Thomas Chapman" w:date="2021-09-16T08:56:00Z">
              <w:r>
                <w:rPr>
                  <w:sz w:val="21"/>
                  <w:szCs w:val="21"/>
                </w:rPr>
                <w:t>Ericsson</w:t>
              </w:r>
            </w:ins>
          </w:p>
        </w:tc>
        <w:tc>
          <w:tcPr>
            <w:tcW w:w="4039" w:type="pct"/>
            <w:tcMar>
              <w:top w:w="0" w:type="dxa"/>
              <w:left w:w="108" w:type="dxa"/>
              <w:bottom w:w="0" w:type="dxa"/>
              <w:right w:w="108" w:type="dxa"/>
            </w:tcMar>
          </w:tcPr>
          <w:p w14:paraId="775F361F" w14:textId="128A1F7D" w:rsidR="0044598A" w:rsidRPr="00D11BA9" w:rsidRDefault="0044598A" w:rsidP="0044598A">
            <w:pPr>
              <w:snapToGrid w:val="0"/>
              <w:spacing w:before="40" w:after="40"/>
              <w:rPr>
                <w:sz w:val="21"/>
                <w:szCs w:val="21"/>
                <w:lang w:eastAsia="zh-CN"/>
              </w:rPr>
            </w:pPr>
            <w:ins w:id="68" w:author="Thomas Chapman" w:date="2021-09-16T08:56:00Z">
              <w:r>
                <w:rPr>
                  <w:sz w:val="21"/>
                  <w:szCs w:val="21"/>
                </w:rPr>
                <w:t xml:space="preserve">Regarding proposal 3, we generally agree although for LLR weighting it is not obvious why sequence information would be needed. </w:t>
              </w:r>
            </w:ins>
          </w:p>
        </w:tc>
      </w:tr>
      <w:tr w:rsidR="00A226BA" w:rsidRPr="00D11BA9" w14:paraId="3A5BA92D" w14:textId="77777777" w:rsidTr="00266D27">
        <w:tc>
          <w:tcPr>
            <w:tcW w:w="961" w:type="pct"/>
            <w:tcMar>
              <w:top w:w="0" w:type="dxa"/>
              <w:left w:w="108" w:type="dxa"/>
              <w:bottom w:w="0" w:type="dxa"/>
              <w:right w:w="108" w:type="dxa"/>
            </w:tcMar>
          </w:tcPr>
          <w:p w14:paraId="5F1AAD2A"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1D7205F7" w14:textId="77777777" w:rsidR="00A226BA" w:rsidRPr="00D11BA9" w:rsidRDefault="00A226BA" w:rsidP="00A226BA">
            <w:pPr>
              <w:snapToGrid w:val="0"/>
              <w:spacing w:before="40" w:after="40"/>
              <w:rPr>
                <w:sz w:val="21"/>
                <w:szCs w:val="21"/>
              </w:rPr>
            </w:pPr>
          </w:p>
        </w:tc>
      </w:tr>
      <w:tr w:rsidR="00A226BA" w:rsidRPr="00D11BA9" w14:paraId="673925DA" w14:textId="77777777" w:rsidTr="00266D27">
        <w:tc>
          <w:tcPr>
            <w:tcW w:w="961" w:type="pct"/>
            <w:tcMar>
              <w:top w:w="0" w:type="dxa"/>
              <w:left w:w="108" w:type="dxa"/>
              <w:bottom w:w="0" w:type="dxa"/>
              <w:right w:w="108" w:type="dxa"/>
            </w:tcMar>
          </w:tcPr>
          <w:p w14:paraId="6975F205"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6CD29F60" w14:textId="77777777" w:rsidR="00A226BA" w:rsidRPr="00D11BA9" w:rsidRDefault="00A226BA" w:rsidP="00A226BA">
            <w:pPr>
              <w:snapToGrid w:val="0"/>
              <w:spacing w:before="40" w:after="40"/>
              <w:rPr>
                <w:sz w:val="21"/>
                <w:szCs w:val="21"/>
              </w:rPr>
            </w:pPr>
          </w:p>
        </w:tc>
      </w:tr>
      <w:tr w:rsidR="00A226BA" w:rsidRPr="00D11BA9" w14:paraId="48A1A962" w14:textId="77777777" w:rsidTr="00266D27">
        <w:tc>
          <w:tcPr>
            <w:tcW w:w="961" w:type="pct"/>
            <w:tcMar>
              <w:top w:w="0" w:type="dxa"/>
              <w:left w:w="108" w:type="dxa"/>
              <w:bottom w:w="0" w:type="dxa"/>
              <w:right w:w="108" w:type="dxa"/>
            </w:tcMar>
          </w:tcPr>
          <w:p w14:paraId="166DFF54" w14:textId="77777777" w:rsidR="00A226BA" w:rsidRPr="00D11BA9" w:rsidRDefault="00A226BA" w:rsidP="00A226BA">
            <w:pPr>
              <w:snapToGrid w:val="0"/>
              <w:spacing w:before="40" w:after="40"/>
              <w:rPr>
                <w:sz w:val="21"/>
                <w:szCs w:val="21"/>
              </w:rPr>
            </w:pPr>
          </w:p>
        </w:tc>
        <w:tc>
          <w:tcPr>
            <w:tcW w:w="4039" w:type="pct"/>
            <w:tcMar>
              <w:top w:w="0" w:type="dxa"/>
              <w:left w:w="108" w:type="dxa"/>
              <w:bottom w:w="0" w:type="dxa"/>
              <w:right w:w="108" w:type="dxa"/>
            </w:tcMar>
          </w:tcPr>
          <w:p w14:paraId="14E8F8E8" w14:textId="77777777" w:rsidR="00A226BA" w:rsidRPr="00D11BA9" w:rsidRDefault="00A226BA" w:rsidP="00A226BA">
            <w:pPr>
              <w:snapToGrid w:val="0"/>
              <w:spacing w:before="40" w:after="40"/>
              <w:rPr>
                <w:sz w:val="21"/>
                <w:szCs w:val="21"/>
              </w:rPr>
            </w:pPr>
          </w:p>
        </w:tc>
      </w:tr>
    </w:tbl>
    <w:p w14:paraId="65FFBFF1" w14:textId="77777777" w:rsidR="00266D27" w:rsidRPr="00266D27" w:rsidRDefault="00266D27" w:rsidP="00266D27">
      <w:pPr>
        <w:rPr>
          <w:rFonts w:eastAsia="DengXian"/>
          <w:lang w:eastAsia="zh-CN"/>
        </w:rPr>
      </w:pPr>
    </w:p>
    <w:p w14:paraId="1F7369D4" w14:textId="77777777" w:rsidR="00266D27" w:rsidRDefault="00266D27" w:rsidP="00266D27">
      <w:pPr>
        <w:pStyle w:val="Heading2"/>
        <w:rPr>
          <w:rFonts w:eastAsia="DengXian"/>
        </w:rPr>
      </w:pPr>
      <w:r>
        <w:rPr>
          <w:rFonts w:eastAsia="DengXian" w:hint="eastAsia"/>
          <w:lang w:val="en-US"/>
        </w:rPr>
        <w:t>Final</w:t>
      </w:r>
      <w:r>
        <w:rPr>
          <w:lang w:val="en-US"/>
        </w:rPr>
        <w:t xml:space="preserve"> round</w:t>
      </w:r>
      <w:r>
        <w:rPr>
          <w:rFonts w:eastAsia="DengXian" w:hint="eastAsia"/>
        </w:rPr>
        <w:t xml:space="preserve"> s</w:t>
      </w:r>
      <w:r>
        <w:rPr>
          <w:rFonts w:hint="eastAsia"/>
        </w:rPr>
        <w:t>ummary</w:t>
      </w:r>
    </w:p>
    <w:p w14:paraId="29AFA55C" w14:textId="77777777" w:rsidR="00266D27" w:rsidRPr="00266D27" w:rsidRDefault="00266D27" w:rsidP="00266D27">
      <w:pPr>
        <w:snapToGrid w:val="0"/>
        <w:spacing w:after="120"/>
        <w:ind w:right="147"/>
        <w:rPr>
          <w:rFonts w:eastAsia="DengXian"/>
          <w:sz w:val="21"/>
          <w:szCs w:val="21"/>
          <w:lang w:eastAsia="zh-CN"/>
        </w:rPr>
      </w:pPr>
    </w:p>
    <w:p w14:paraId="52678EDE" w14:textId="77777777" w:rsidR="00266D27" w:rsidRPr="00B05C34" w:rsidRDefault="00266D27" w:rsidP="00266D27">
      <w:pPr>
        <w:snapToGrid w:val="0"/>
        <w:spacing w:after="120"/>
        <w:ind w:right="147"/>
        <w:rPr>
          <w:rFonts w:eastAsia="DengXian"/>
          <w:sz w:val="21"/>
          <w:szCs w:val="21"/>
          <w:lang w:eastAsia="zh-CN"/>
        </w:rPr>
      </w:pPr>
    </w:p>
    <w:p w14:paraId="78657787" w14:textId="49732060" w:rsidR="00A2531D" w:rsidRDefault="00A2531D" w:rsidP="00A2531D">
      <w:pPr>
        <w:pStyle w:val="Heading1"/>
        <w:rPr>
          <w:lang w:eastAsia="zh-CN"/>
        </w:rPr>
      </w:pPr>
      <w:r>
        <w:rPr>
          <w:rFonts w:hint="eastAsia"/>
          <w:lang w:val="en-US" w:eastAsia="zh-CN"/>
        </w:rPr>
        <w:t xml:space="preserve">Summary of </w:t>
      </w:r>
      <w:r w:rsidR="00F92531">
        <w:rPr>
          <w:rFonts w:hint="eastAsia"/>
          <w:lang w:val="en-US" w:eastAsia="zh-CN"/>
        </w:rPr>
        <w:t>proposals</w:t>
      </w:r>
    </w:p>
    <w:p w14:paraId="4E9362F4" w14:textId="3BB41A6A" w:rsidR="00A2531D" w:rsidRDefault="00A2531D" w:rsidP="00A2531D">
      <w:pPr>
        <w:pStyle w:val="Heading2"/>
        <w:numPr>
          <w:ilvl w:val="1"/>
          <w:numId w:val="24"/>
        </w:numPr>
        <w:tabs>
          <w:tab w:val="clear" w:pos="567"/>
        </w:tabs>
        <w:overflowPunct/>
        <w:autoSpaceDE/>
        <w:autoSpaceDN/>
        <w:adjustRightInd/>
        <w:snapToGrid/>
        <w:spacing w:before="180"/>
        <w:textAlignment w:val="auto"/>
      </w:pPr>
      <w:r>
        <w:t xml:space="preserve">Outcome </w:t>
      </w:r>
      <w:r>
        <w:rPr>
          <w:rFonts w:hint="eastAsia"/>
        </w:rPr>
        <w:t>after</w:t>
      </w:r>
      <w:r>
        <w:t xml:space="preserve"> intermediate round</w:t>
      </w:r>
    </w:p>
    <w:p w14:paraId="75FE7EA6" w14:textId="77777777" w:rsidR="00A2531D" w:rsidRPr="00AC4BA8" w:rsidRDefault="00A2531D" w:rsidP="00A2531D">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428A6772" w14:textId="77777777" w:rsidR="00A2531D" w:rsidRPr="00443830" w:rsidRDefault="00A2531D" w:rsidP="00A2531D">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52AF60C5" w14:textId="77777777" w:rsidR="00A2531D" w:rsidRPr="00AC4BA8" w:rsidRDefault="00A2531D" w:rsidP="00A2531D">
      <w:pPr>
        <w:snapToGrid w:val="0"/>
        <w:spacing w:after="120"/>
        <w:rPr>
          <w:rFonts w:ascii="Arial" w:eastAsia="SimSun" w:hAnsi="Arial" w:cs="Arial"/>
          <w:i/>
        </w:rPr>
      </w:pPr>
      <w:r>
        <w:rPr>
          <w:rFonts w:ascii="Arial" w:eastAsia="SimSun" w:hAnsi="Arial" w:cs="Arial" w:hint="eastAsia"/>
          <w:i/>
        </w:rPr>
        <w:t>D</w:t>
      </w:r>
      <w:r w:rsidRPr="00AC4BA8">
        <w:rPr>
          <w:rFonts w:ascii="Arial" w:eastAsia="SimSun" w:hAnsi="Arial" w:cs="Arial"/>
          <w:i/>
        </w:rPr>
        <w:t>efine</w:t>
      </w:r>
      <w:r w:rsidRPr="00AC4BA8">
        <w:rPr>
          <w:rFonts w:ascii="Arial" w:eastAsia="SimSun" w:hAnsi="Arial" w:cs="Arial" w:hint="eastAsia"/>
          <w:i/>
        </w:rPr>
        <w:t xml:space="preserve"> </w:t>
      </w:r>
      <w:r w:rsidRPr="00AC4BA8">
        <w:rPr>
          <w:rFonts w:ascii="Arial" w:eastAsia="SimSun" w:hAnsi="Arial" w:cs="Arial"/>
          <w:i/>
        </w:rPr>
        <w:t>NR PDSCH demodulation requirements for neighbouring cell LTE CRS-IM in scenarios with overlapping spectrum for LTE and NR</w:t>
      </w:r>
      <w:r w:rsidRPr="00AC4BA8">
        <w:rPr>
          <w:rFonts w:ascii="Arial" w:eastAsia="SimSun" w:hAnsi="Arial" w:cs="Arial" w:hint="eastAsia"/>
          <w:i/>
        </w:rPr>
        <w:t>:</w:t>
      </w:r>
    </w:p>
    <w:p w14:paraId="2D205609"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SimSun" w:hAnsi="Arial" w:cs="Arial"/>
          <w:i/>
        </w:rPr>
        <w:t>urther discuss the feasibility of CRS-IC receiver taking into account the UE complexity and PDSCH processing time</w:t>
      </w:r>
      <w:r w:rsidRPr="00AC4BA8">
        <w:rPr>
          <w:rFonts w:ascii="Arial" w:eastAsia="SimSun" w:hAnsi="Arial" w:cs="Arial" w:hint="eastAsia"/>
          <w:i/>
        </w:rPr>
        <w:t>.</w:t>
      </w:r>
    </w:p>
    <w:p w14:paraId="4C916365"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009F0884"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701655DD"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23E8FC0B" w14:textId="77777777" w:rsidR="00A2531D" w:rsidRPr="00AC4BA8" w:rsidRDefault="00A2531D" w:rsidP="00A2531D">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1BD9B8A4" w14:textId="77777777" w:rsidR="00443830" w:rsidRDefault="00443830" w:rsidP="00443830">
      <w:pPr>
        <w:snapToGrid w:val="0"/>
        <w:spacing w:after="120"/>
        <w:ind w:rightChars="70" w:right="140"/>
        <w:rPr>
          <w:rFonts w:eastAsia="DengXian"/>
          <w:kern w:val="2"/>
          <w:szCs w:val="21"/>
          <w:lang w:eastAsia="zh-CN"/>
        </w:rPr>
      </w:pPr>
    </w:p>
    <w:p w14:paraId="51B9C0FC" w14:textId="77777777" w:rsidR="00A2531D" w:rsidRPr="005B1936" w:rsidRDefault="00A2531D" w:rsidP="00A2531D">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08FA7AD5" w14:textId="77777777" w:rsidR="00A2531D" w:rsidRPr="00443830" w:rsidRDefault="00A2531D" w:rsidP="00A2531D">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4CB83443" w14:textId="77777777" w:rsidR="00A2531D" w:rsidRPr="00A2531D" w:rsidRDefault="00A2531D" w:rsidP="00443830">
      <w:pPr>
        <w:snapToGrid w:val="0"/>
        <w:spacing w:after="120"/>
        <w:ind w:rightChars="70" w:right="140"/>
        <w:rPr>
          <w:rFonts w:eastAsia="DengXian"/>
          <w:kern w:val="2"/>
          <w:szCs w:val="21"/>
          <w:lang w:eastAsia="zh-CN"/>
        </w:rPr>
      </w:pPr>
    </w:p>
    <w:p w14:paraId="5FAFEBA1"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AEF7BDE"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3B4EE796" w14:textId="77777777" w:rsidTr="00F76172">
        <w:tc>
          <w:tcPr>
            <w:tcW w:w="1696" w:type="dxa"/>
          </w:tcPr>
          <w:p w14:paraId="506FE191"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lastRenderedPageBreak/>
              <w:t>Company</w:t>
            </w:r>
          </w:p>
        </w:tc>
        <w:tc>
          <w:tcPr>
            <w:tcW w:w="7935" w:type="dxa"/>
          </w:tcPr>
          <w:p w14:paraId="6F2D637F"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FB51BC" w14:paraId="05F6B3CF" w14:textId="77777777" w:rsidTr="00F76172">
        <w:tc>
          <w:tcPr>
            <w:tcW w:w="1696" w:type="dxa"/>
          </w:tcPr>
          <w:p w14:paraId="5D17476C"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611BE395"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Szydelko, </w:t>
            </w:r>
            <w:hyperlink r:id="rId17" w:history="1">
              <w:r w:rsidRPr="00D04747">
                <w:rPr>
                  <w:rStyle w:val="Hyperlink"/>
                  <w:rFonts w:ascii="Times New Roman" w:hAnsi="Times New Roman"/>
                  <w:sz w:val="20"/>
                  <w:lang w:val="fr-FR"/>
                </w:rPr>
                <w:t>michal.szydelko@huawei.com</w:t>
              </w:r>
            </w:hyperlink>
          </w:p>
        </w:tc>
      </w:tr>
      <w:tr w:rsidR="002F1A09" w:rsidRPr="00E62A79" w14:paraId="4A4E3C97" w14:textId="77777777" w:rsidTr="00F76172">
        <w:tc>
          <w:tcPr>
            <w:tcW w:w="1696" w:type="dxa"/>
          </w:tcPr>
          <w:p w14:paraId="645CB628"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C511F1"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val="en-US" w:eastAsia="zh-CN"/>
              </w:rPr>
            </w:pPr>
            <w:r w:rsidRPr="005F3F37">
              <w:rPr>
                <w:rFonts w:ascii="Times New Roman" w:eastAsia="DengXian" w:hAnsi="Times New Roman"/>
                <w:sz w:val="20"/>
                <w:lang w:val="en-US" w:eastAsia="zh-CN"/>
              </w:rPr>
              <w:t>Roy Hu, hurongyi@oppo.com</w:t>
            </w:r>
          </w:p>
        </w:tc>
      </w:tr>
      <w:tr w:rsidR="002F1A09" w:rsidRPr="00E62A79" w14:paraId="2DD7430C" w14:textId="77777777" w:rsidTr="00F76172">
        <w:tc>
          <w:tcPr>
            <w:tcW w:w="1696" w:type="dxa"/>
          </w:tcPr>
          <w:p w14:paraId="3677583B"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1B808E14"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Aijun CAO, cao.aijun@zte.com.cn</w:t>
            </w:r>
          </w:p>
        </w:tc>
      </w:tr>
      <w:tr w:rsidR="00D20B86" w:rsidRPr="0044598A" w14:paraId="4E2847E6" w14:textId="77777777" w:rsidTr="00F76172">
        <w:tc>
          <w:tcPr>
            <w:tcW w:w="1696" w:type="dxa"/>
          </w:tcPr>
          <w:p w14:paraId="3633FC86"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036B805E"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142882" w14:paraId="39807736" w14:textId="77777777" w:rsidTr="00F76172">
        <w:tc>
          <w:tcPr>
            <w:tcW w:w="1696" w:type="dxa"/>
          </w:tcPr>
          <w:p w14:paraId="7A5B33C5"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7DDF804"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14:paraId="416F95B9" w14:textId="77777777" w:rsidTr="00F76172">
        <w:tc>
          <w:tcPr>
            <w:tcW w:w="1696" w:type="dxa"/>
          </w:tcPr>
          <w:p w14:paraId="106A3095"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54D66F10"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02CB6954" w14:textId="77777777" w:rsidTr="00F76172">
        <w:tc>
          <w:tcPr>
            <w:tcW w:w="1696" w:type="dxa"/>
          </w:tcPr>
          <w:p w14:paraId="70CFBD09"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6C93F282"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26D4F230" w14:textId="77777777" w:rsidTr="00F76172">
        <w:tc>
          <w:tcPr>
            <w:tcW w:w="1696" w:type="dxa"/>
          </w:tcPr>
          <w:p w14:paraId="509477FB"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6ACBC86D"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B60C92D" w14:textId="77777777" w:rsidTr="00F76172">
        <w:tc>
          <w:tcPr>
            <w:tcW w:w="1696" w:type="dxa"/>
          </w:tcPr>
          <w:p w14:paraId="525BE730"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AC10EC8"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36C70953" w14:textId="77777777" w:rsidTr="00F76172">
        <w:tc>
          <w:tcPr>
            <w:tcW w:w="1696" w:type="dxa"/>
          </w:tcPr>
          <w:p w14:paraId="5B1297DE"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7358F54A"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27D6FFDE" w14:textId="77777777" w:rsidTr="00F76172">
        <w:tc>
          <w:tcPr>
            <w:tcW w:w="1696" w:type="dxa"/>
          </w:tcPr>
          <w:p w14:paraId="0CBD8F4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F2EF76D" w14:textId="77777777" w:rsidR="002F1A09" w:rsidRPr="0005316F" w:rsidRDefault="002F1A09" w:rsidP="00F76172">
            <w:pPr>
              <w:pStyle w:val="TAL"/>
              <w:rPr>
                <w:rFonts w:ascii="Times New Roman" w:hAnsi="Times New Roman"/>
                <w:sz w:val="20"/>
                <w:lang w:val="nb-NO"/>
              </w:rPr>
            </w:pPr>
          </w:p>
        </w:tc>
      </w:tr>
    </w:tbl>
    <w:p w14:paraId="7E22B75E"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69EAA" w14:textId="77777777" w:rsidR="006F6512" w:rsidRDefault="006F6512">
      <w:r>
        <w:separator/>
      </w:r>
    </w:p>
  </w:endnote>
  <w:endnote w:type="continuationSeparator" w:id="0">
    <w:p w14:paraId="51451250" w14:textId="77777777" w:rsidR="006F6512" w:rsidRDefault="006F6512">
      <w:r>
        <w:continuationSeparator/>
      </w:r>
    </w:p>
  </w:endnote>
  <w:endnote w:type="continuationNotice" w:id="1">
    <w:p w14:paraId="60A916A1" w14:textId="77777777" w:rsidR="006F6512" w:rsidRDefault="006F65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77EAE" w14:textId="77777777" w:rsidR="006F6512" w:rsidRDefault="006F6512">
      <w:r>
        <w:separator/>
      </w:r>
    </w:p>
  </w:footnote>
  <w:footnote w:type="continuationSeparator" w:id="0">
    <w:p w14:paraId="1998C0FF" w14:textId="77777777" w:rsidR="006F6512" w:rsidRDefault="006F6512">
      <w:r>
        <w:continuationSeparator/>
      </w:r>
    </w:p>
  </w:footnote>
  <w:footnote w:type="continuationNotice" w:id="1">
    <w:p w14:paraId="299090FE" w14:textId="77777777" w:rsidR="006F6512" w:rsidRDefault="006F651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B56C75"/>
    <w:multiLevelType w:val="hybridMultilevel"/>
    <w:tmpl w:val="27847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3"/>
  </w:num>
  <w:num w:numId="3">
    <w:abstractNumId w:val="34"/>
  </w:num>
  <w:num w:numId="4">
    <w:abstractNumId w:val="29"/>
  </w:num>
  <w:num w:numId="5">
    <w:abstractNumId w:val="9"/>
  </w:num>
  <w:num w:numId="6">
    <w:abstractNumId w:val="25"/>
  </w:num>
  <w:num w:numId="7">
    <w:abstractNumId w:val="31"/>
  </w:num>
  <w:num w:numId="8">
    <w:abstractNumId w:val="7"/>
  </w:num>
  <w:num w:numId="9">
    <w:abstractNumId w:val="32"/>
  </w:num>
  <w:num w:numId="10">
    <w:abstractNumId w:val="17"/>
  </w:num>
  <w:num w:numId="11">
    <w:abstractNumId w:val="11"/>
  </w:num>
  <w:num w:numId="12">
    <w:abstractNumId w:val="35"/>
  </w:num>
  <w:num w:numId="13">
    <w:abstractNumId w:val="6"/>
  </w:num>
  <w:num w:numId="14">
    <w:abstractNumId w:val="38"/>
  </w:num>
  <w:num w:numId="15">
    <w:abstractNumId w:val="9"/>
  </w:num>
  <w:num w:numId="16">
    <w:abstractNumId w:val="25"/>
  </w:num>
  <w:num w:numId="17">
    <w:abstractNumId w:val="31"/>
  </w:num>
  <w:num w:numId="18">
    <w:abstractNumId w:val="22"/>
  </w:num>
  <w:num w:numId="19">
    <w:abstractNumId w:val="12"/>
  </w:num>
  <w:num w:numId="20">
    <w:abstractNumId w:val="9"/>
  </w:num>
  <w:num w:numId="21">
    <w:abstractNumId w:val="25"/>
  </w:num>
  <w:num w:numId="22">
    <w:abstractNumId w:val="3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5"/>
  </w:num>
  <w:num w:numId="28">
    <w:abstractNumId w:val="28"/>
  </w:num>
  <w:num w:numId="29">
    <w:abstractNumId w:val="24"/>
  </w:num>
  <w:num w:numId="30">
    <w:abstractNumId w:val="0"/>
  </w:num>
  <w:num w:numId="31">
    <w:abstractNumId w:val="39"/>
  </w:num>
  <w:num w:numId="32">
    <w:abstractNumId w:val="33"/>
  </w:num>
  <w:num w:numId="33">
    <w:abstractNumId w:val="15"/>
  </w:num>
  <w:num w:numId="34">
    <w:abstractNumId w:val="14"/>
  </w:num>
  <w:num w:numId="35">
    <w:abstractNumId w:val="20"/>
  </w:num>
  <w:num w:numId="36">
    <w:abstractNumId w:val="16"/>
  </w:num>
  <w:num w:numId="37">
    <w:abstractNumId w:val="30"/>
  </w:num>
  <w:num w:numId="38">
    <w:abstractNumId w:val="10"/>
  </w:num>
  <w:num w:numId="39">
    <w:abstractNumId w:val="21"/>
  </w:num>
  <w:num w:numId="40">
    <w:abstractNumId w:val="26"/>
  </w:num>
  <w:num w:numId="41">
    <w:abstractNumId w:val="37"/>
  </w:num>
  <w:num w:numId="42">
    <w:abstractNumId w:val="23"/>
  </w:num>
  <w:num w:numId="43">
    <w:abstractNumId w:val="27"/>
  </w:num>
  <w:num w:numId="44">
    <w:abstractNumId w:val="36"/>
  </w:num>
  <w:num w:numId="45">
    <w:abstractNumId w:val="19"/>
  </w:num>
  <w:num w:numId="46">
    <w:abstractNumId w:val="4"/>
  </w:num>
  <w:num w:numId="47">
    <w:abstractNumId w:val="2"/>
  </w:num>
  <w:num w:numId="48">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o-MediaTek">
    <w15:presenceInfo w15:providerId="None" w15:userId="Ato-MediaTek"/>
  </w15:person>
  <w15:person w15:author="Valentin Gheorghiu">
    <w15:presenceInfo w15:providerId="AD" w15:userId="S::vgheorgh@qti.qualcomm.com::1b05222c-5bbc-409b-8b8f-fa45e84d6a9d"/>
  </w15:person>
  <w15:person w15:author="Roy Hu">
    <w15:presenceInfo w15:providerId="AD" w15:userId="S-1-5-21-1439682878-3164288827-2260694920-285047"/>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06A5"/>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1B"/>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2EE"/>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183"/>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6A"/>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598A"/>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31E"/>
    <w:rsid w:val="00611FBD"/>
    <w:rsid w:val="00612944"/>
    <w:rsid w:val="006133AB"/>
    <w:rsid w:val="00613C1E"/>
    <w:rsid w:val="006144A1"/>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4848"/>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5D01"/>
    <w:rsid w:val="006E6395"/>
    <w:rsid w:val="006E6C11"/>
    <w:rsid w:val="006F0CA2"/>
    <w:rsid w:val="006F1B37"/>
    <w:rsid w:val="006F228E"/>
    <w:rsid w:val="006F2D0E"/>
    <w:rsid w:val="006F6512"/>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E7AC6"/>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BDB"/>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710"/>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68D0"/>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592D"/>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1F1"/>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1124"/>
    <w:rsid w:val="00FA1198"/>
    <w:rsid w:val="00FA191F"/>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9CB6DC"/>
  <w15:docId w15:val="{BA2F3AAE-6E57-407E-960D-FB94B4C1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hyperlink" Target="mailto:michal.szydelko@huawei.com"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3.xml><?xml version="1.0" encoding="utf-8"?>
<ds:datastoreItem xmlns:ds="http://schemas.openxmlformats.org/officeDocument/2006/customXml" ds:itemID="{D6CDAE02-27CE-4157-A33F-43694574C32D}">
  <ds:schemaRefs>
    <ds:schemaRef ds:uri="http://schemas.openxmlformats.org/officeDocument/2006/bibliography"/>
  </ds:schemaRefs>
</ds:datastoreItem>
</file>

<file path=customXml/itemProps4.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19</Pages>
  <Words>8823</Words>
  <Characters>46763</Characters>
  <Application>Microsoft Office Word</Application>
  <DocSecurity>0</DocSecurity>
  <Lines>389</Lines>
  <Paragraphs>110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Thomas Chapman</cp:lastModifiedBy>
  <cp:revision>2</cp:revision>
  <cp:lastPrinted>2019-04-25T01:09:00Z</cp:lastPrinted>
  <dcterms:created xsi:type="dcterms:W3CDTF">2021-09-16T06:57:00Z</dcterms:created>
  <dcterms:modified xsi:type="dcterms:W3CDTF">2021-09-16T06:57:00Z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