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352183"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352183"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352183"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352183"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352183"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6D54E07C"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p>
          <w:p w14:paraId="6C34DFE4"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203B704A"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0D83CF45"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14B3354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3A109D65"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SimSun"/>
                <w:sz w:val="21"/>
                <w:szCs w:val="21"/>
              </w:rPr>
            </w:pPr>
          </w:p>
          <w:p w14:paraId="18889103"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SimSun"/>
                <w:sz w:val="21"/>
                <w:szCs w:val="21"/>
              </w:rPr>
            </w:pPr>
          </w:p>
          <w:p w14:paraId="55EC381E"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0DF50D41" w14:textId="6329CEB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p>
          <w:p w14:paraId="0D0A3B2D" w14:textId="77777777" w:rsidR="00946FD6" w:rsidRPr="00946FD6" w:rsidRDefault="00946FD6" w:rsidP="00946FD6">
            <w:pPr>
              <w:snapToGrid w:val="0"/>
              <w:spacing w:before="40" w:after="40"/>
              <w:rPr>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0471F7B6"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23C49A04"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41AF6CF2"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64D21A26"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6B421432"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59E7A93E" w14:textId="285C44BA"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5A901EF0"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7E6AB8C6" w14:textId="77777777" w:rsidTr="00266D27">
        <w:tc>
          <w:tcPr>
            <w:tcW w:w="961" w:type="pct"/>
            <w:tcMar>
              <w:top w:w="0" w:type="dxa"/>
              <w:left w:w="108" w:type="dxa"/>
              <w:bottom w:w="0" w:type="dxa"/>
              <w:right w:w="108" w:type="dxa"/>
            </w:tcMar>
          </w:tcPr>
          <w:p w14:paraId="7F30970B" w14:textId="76E08312"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1E113045"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061F6B79" w14:textId="7484590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7C43AC56" w14:textId="77777777" w:rsidTr="00266D27">
        <w:tc>
          <w:tcPr>
            <w:tcW w:w="961" w:type="pct"/>
            <w:tcMar>
              <w:top w:w="0" w:type="dxa"/>
              <w:left w:w="108" w:type="dxa"/>
              <w:bottom w:w="0" w:type="dxa"/>
              <w:right w:w="108" w:type="dxa"/>
            </w:tcMar>
          </w:tcPr>
          <w:p w14:paraId="5600A587" w14:textId="0698442A"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143D223A" w14:textId="5C094408"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1DB11B8" w14:textId="71CED521" w:rsidR="002952EE" w:rsidRPr="00D11BA9" w:rsidRDefault="002952EE" w:rsidP="002952EE">
            <w:pPr>
              <w:snapToGrid w:val="0"/>
              <w:spacing w:before="40" w:after="40"/>
              <w:rPr>
                <w:sz w:val="21"/>
                <w:szCs w:val="21"/>
              </w:rPr>
              <w:pPrChange w:id="14" w:author="Ato-MediaTek" w:date="2021-09-16T14:05:00Z">
                <w:pPr>
                  <w:snapToGrid w:val="0"/>
                  <w:spacing w:before="40" w:after="40"/>
                </w:pPr>
              </w:pPrChange>
            </w:pPr>
            <w:ins w:id="15" w:author="Ato-MediaTek" w:date="2021-09-16T13:59:00Z">
              <w:r>
                <w:rPr>
                  <w:sz w:val="21"/>
                  <w:szCs w:val="21"/>
                </w:rPr>
                <w:t>We are also fine to remove CRS-IC receiver in the WID as long as we already have a baseline which is LLR weighting.</w:t>
              </w:r>
            </w:ins>
            <w:ins w:id="16" w:author="Ato-MediaTek" w:date="2021-09-16T14:01:00Z">
              <w:r>
                <w:rPr>
                  <w:sz w:val="21"/>
                  <w:szCs w:val="21"/>
                </w:rPr>
                <w:t xml:space="preserve"> </w:t>
              </w:r>
            </w:ins>
            <w:bookmarkStart w:id="17" w:name="_GoBack"/>
            <w:bookmarkEnd w:id="17"/>
          </w:p>
        </w:tc>
      </w:tr>
      <w:tr w:rsidR="00A226BA" w:rsidRPr="00D11BA9" w14:paraId="5F8323EC" w14:textId="77777777" w:rsidTr="00266D27">
        <w:tc>
          <w:tcPr>
            <w:tcW w:w="961" w:type="pct"/>
            <w:tcMar>
              <w:top w:w="0" w:type="dxa"/>
              <w:left w:w="108" w:type="dxa"/>
              <w:bottom w:w="0" w:type="dxa"/>
              <w:right w:w="108" w:type="dxa"/>
            </w:tcMar>
          </w:tcPr>
          <w:p w14:paraId="2809D661" w14:textId="0856B6AF"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C721458" w14:textId="77777777" w:rsidR="00A226BA" w:rsidRPr="00D11BA9" w:rsidRDefault="00A226BA" w:rsidP="00A226BA">
            <w:pPr>
              <w:snapToGrid w:val="0"/>
              <w:spacing w:before="40" w:after="40"/>
              <w:rPr>
                <w:sz w:val="21"/>
                <w:szCs w:val="21"/>
              </w:rPr>
            </w:pPr>
          </w:p>
        </w:tc>
      </w:tr>
      <w:tr w:rsidR="00A226BA" w:rsidRPr="00D11BA9" w14:paraId="1174E8F2" w14:textId="77777777" w:rsidTr="00266D27">
        <w:tc>
          <w:tcPr>
            <w:tcW w:w="961" w:type="pct"/>
            <w:tcMar>
              <w:top w:w="0" w:type="dxa"/>
              <w:left w:w="108" w:type="dxa"/>
              <w:bottom w:w="0" w:type="dxa"/>
              <w:right w:w="108" w:type="dxa"/>
            </w:tcMar>
          </w:tcPr>
          <w:p w14:paraId="6A81574B"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EFED66C" w14:textId="77777777" w:rsidR="00A226BA" w:rsidRPr="00D11BA9" w:rsidRDefault="00A226BA" w:rsidP="00A226BA">
            <w:pPr>
              <w:snapToGrid w:val="0"/>
              <w:spacing w:before="40" w:after="40"/>
              <w:rPr>
                <w:sz w:val="21"/>
                <w:szCs w:val="21"/>
              </w:rPr>
            </w:pPr>
          </w:p>
        </w:tc>
      </w:tr>
      <w:tr w:rsidR="00A226BA" w:rsidRPr="00D11BA9" w14:paraId="45C32EAD" w14:textId="77777777" w:rsidTr="00266D27">
        <w:tc>
          <w:tcPr>
            <w:tcW w:w="961" w:type="pct"/>
            <w:tcMar>
              <w:top w:w="0" w:type="dxa"/>
              <w:left w:w="108" w:type="dxa"/>
              <w:bottom w:w="0" w:type="dxa"/>
              <w:right w:w="108" w:type="dxa"/>
            </w:tcMar>
          </w:tcPr>
          <w:p w14:paraId="22A8FC8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47EC0D33" w14:textId="77777777" w:rsidR="00A226BA" w:rsidRPr="00D11BA9" w:rsidRDefault="00A226BA" w:rsidP="00A226BA">
            <w:pPr>
              <w:snapToGrid w:val="0"/>
              <w:spacing w:before="40" w:after="40"/>
              <w:rPr>
                <w:sz w:val="21"/>
                <w:szCs w:val="21"/>
              </w:rPr>
            </w:pPr>
          </w:p>
        </w:tc>
      </w:tr>
      <w:tr w:rsidR="00A226BA" w:rsidRPr="00D11BA9" w14:paraId="6F9357C5" w14:textId="77777777" w:rsidTr="00266D27">
        <w:tc>
          <w:tcPr>
            <w:tcW w:w="961" w:type="pct"/>
            <w:tcMar>
              <w:top w:w="0" w:type="dxa"/>
              <w:left w:w="108" w:type="dxa"/>
              <w:bottom w:w="0" w:type="dxa"/>
              <w:right w:w="108" w:type="dxa"/>
            </w:tcMar>
          </w:tcPr>
          <w:p w14:paraId="422468FE"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9DC9D83" w14:textId="77777777" w:rsidR="00A226BA" w:rsidRPr="00D11BA9" w:rsidRDefault="00A226BA" w:rsidP="00A226BA">
            <w:pPr>
              <w:snapToGrid w:val="0"/>
              <w:spacing w:before="40" w:after="40"/>
              <w:rPr>
                <w:sz w:val="21"/>
                <w:szCs w:val="21"/>
              </w:rPr>
            </w:pPr>
          </w:p>
        </w:tc>
      </w:tr>
      <w:tr w:rsidR="00A226BA" w:rsidRPr="00D11BA9" w14:paraId="64510AE6" w14:textId="77777777" w:rsidTr="00266D27">
        <w:tc>
          <w:tcPr>
            <w:tcW w:w="961" w:type="pct"/>
            <w:tcMar>
              <w:top w:w="0" w:type="dxa"/>
              <w:left w:w="108" w:type="dxa"/>
              <w:bottom w:w="0" w:type="dxa"/>
              <w:right w:w="108" w:type="dxa"/>
            </w:tcMar>
          </w:tcPr>
          <w:p w14:paraId="648408E6"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8565D96" w14:textId="77777777" w:rsidR="00A226BA" w:rsidRPr="00D11BA9" w:rsidRDefault="00A226BA" w:rsidP="00A226BA">
            <w:pPr>
              <w:snapToGrid w:val="0"/>
              <w:spacing w:before="40" w:after="40"/>
              <w:rPr>
                <w:sz w:val="21"/>
                <w:szCs w:val="21"/>
              </w:rPr>
            </w:pPr>
          </w:p>
        </w:tc>
      </w:tr>
      <w:tr w:rsidR="00A226BA" w:rsidRPr="00D11BA9" w14:paraId="40803DB6" w14:textId="77777777" w:rsidTr="00266D27">
        <w:tc>
          <w:tcPr>
            <w:tcW w:w="961" w:type="pct"/>
            <w:tcMar>
              <w:top w:w="0" w:type="dxa"/>
              <w:left w:w="108" w:type="dxa"/>
              <w:bottom w:w="0" w:type="dxa"/>
              <w:right w:w="108" w:type="dxa"/>
            </w:tcMar>
          </w:tcPr>
          <w:p w14:paraId="28672462"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7EB7F52" w14:textId="77777777" w:rsidR="00A226BA" w:rsidRPr="00D11BA9" w:rsidRDefault="00A226BA" w:rsidP="00A226BA">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lastRenderedPageBreak/>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confined to reusing the Rel-15/16 semi-static signalling of LTE CRS RM patterns that can be used inform the UE of the locations of the CRS REs.</w:t>
            </w:r>
          </w:p>
        </w:tc>
      </w:tr>
      <w:tr w:rsidR="00A226BA" w:rsidRPr="00D11BA9" w14:paraId="2AD62111" w14:textId="77777777" w:rsidTr="00266D27">
        <w:tc>
          <w:tcPr>
            <w:tcW w:w="961" w:type="pct"/>
            <w:tcMar>
              <w:top w:w="0" w:type="dxa"/>
              <w:left w:w="108" w:type="dxa"/>
              <w:bottom w:w="0" w:type="dxa"/>
              <w:right w:w="108" w:type="dxa"/>
            </w:tcMar>
          </w:tcPr>
          <w:p w14:paraId="150F4C24" w14:textId="0A17F641" w:rsidR="00A226BA" w:rsidRPr="00D11BA9" w:rsidRDefault="00A226BA" w:rsidP="00A226BA">
            <w:pPr>
              <w:snapToGrid w:val="0"/>
              <w:spacing w:before="40" w:after="40"/>
              <w:rPr>
                <w:sz w:val="21"/>
                <w:szCs w:val="21"/>
              </w:rPr>
            </w:pPr>
            <w:ins w:id="18" w:author="Apple" w:date="2021-09-15T17:56:00Z">
              <w:r>
                <w:rPr>
                  <w:sz w:val="21"/>
                  <w:szCs w:val="21"/>
                </w:rPr>
                <w:t>Apple</w:t>
              </w:r>
            </w:ins>
          </w:p>
        </w:tc>
        <w:tc>
          <w:tcPr>
            <w:tcW w:w="4039" w:type="pct"/>
            <w:tcMar>
              <w:top w:w="0" w:type="dxa"/>
              <w:left w:w="108" w:type="dxa"/>
              <w:bottom w:w="0" w:type="dxa"/>
              <w:right w:w="108" w:type="dxa"/>
            </w:tcMar>
          </w:tcPr>
          <w:p w14:paraId="544EC798" w14:textId="07A6EADA" w:rsidR="00A226BA" w:rsidRDefault="00A226BA" w:rsidP="00A226BA">
            <w:pPr>
              <w:snapToGrid w:val="0"/>
              <w:spacing w:before="40" w:after="40"/>
              <w:rPr>
                <w:ins w:id="19" w:author="Apple" w:date="2021-09-15T17:56:00Z"/>
                <w:sz w:val="21"/>
                <w:szCs w:val="21"/>
              </w:rPr>
            </w:pPr>
            <w:ins w:id="20" w:author="Apple" w:date="2021-09-15T17:56:00Z">
              <w:r>
                <w:rPr>
                  <w:sz w:val="21"/>
                  <w:szCs w:val="21"/>
                </w:rPr>
                <w:t xml:space="preserve">It is unclear as to where this proposal is going to be captured. If proposal #2 is to task RAN4 to discuss NWA, we might discuss this in RAN4 as well. </w:t>
              </w:r>
            </w:ins>
          </w:p>
          <w:p w14:paraId="298C6073" w14:textId="77777777" w:rsidR="00A226BA" w:rsidRDefault="00A226BA" w:rsidP="00A226BA">
            <w:pPr>
              <w:snapToGrid w:val="0"/>
              <w:spacing w:before="40" w:after="40"/>
              <w:rPr>
                <w:ins w:id="21" w:author="Apple" w:date="2021-09-15T17:56:00Z"/>
                <w:sz w:val="21"/>
                <w:szCs w:val="21"/>
              </w:rPr>
            </w:pPr>
          </w:p>
          <w:p w14:paraId="156D51F1" w14:textId="77777777" w:rsidR="00A226BA" w:rsidRDefault="00A226BA" w:rsidP="00A226BA">
            <w:pPr>
              <w:snapToGrid w:val="0"/>
              <w:spacing w:before="40" w:after="40"/>
              <w:rPr>
                <w:sz w:val="21"/>
                <w:szCs w:val="21"/>
              </w:rPr>
            </w:pPr>
            <w:ins w:id="22"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6E3A9575"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23"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24"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6E8C4E4" w14:textId="4B72FD54" w:rsidR="00A226BA" w:rsidRPr="00D11BA9" w:rsidRDefault="00A226BA" w:rsidP="00A226BA">
            <w:pPr>
              <w:snapToGrid w:val="0"/>
              <w:spacing w:before="40" w:after="40"/>
              <w:rPr>
                <w:sz w:val="21"/>
                <w:szCs w:val="21"/>
              </w:rPr>
            </w:pPr>
          </w:p>
        </w:tc>
      </w:tr>
      <w:tr w:rsidR="00A226BA" w:rsidRPr="00D11BA9" w14:paraId="32AC3F12" w14:textId="77777777" w:rsidTr="00266D27">
        <w:tc>
          <w:tcPr>
            <w:tcW w:w="961" w:type="pct"/>
            <w:tcMar>
              <w:top w:w="0" w:type="dxa"/>
              <w:left w:w="108" w:type="dxa"/>
              <w:bottom w:w="0" w:type="dxa"/>
              <w:right w:w="108" w:type="dxa"/>
            </w:tcMar>
          </w:tcPr>
          <w:p w14:paraId="73BF5287" w14:textId="5C6946D7" w:rsidR="00A226BA" w:rsidRPr="00D11BA9" w:rsidRDefault="002952EE" w:rsidP="00A226BA">
            <w:pPr>
              <w:snapToGrid w:val="0"/>
              <w:spacing w:before="40" w:after="40"/>
              <w:rPr>
                <w:sz w:val="21"/>
                <w:szCs w:val="21"/>
              </w:rPr>
            </w:pPr>
            <w:ins w:id="25" w:author="Ato-MediaTek" w:date="2021-09-16T14:02:00Z">
              <w:r>
                <w:rPr>
                  <w:sz w:val="21"/>
                  <w:szCs w:val="21"/>
                </w:rPr>
                <w:t>MTK</w:t>
              </w:r>
            </w:ins>
          </w:p>
        </w:tc>
        <w:tc>
          <w:tcPr>
            <w:tcW w:w="4039" w:type="pct"/>
            <w:tcMar>
              <w:top w:w="0" w:type="dxa"/>
              <w:left w:w="108" w:type="dxa"/>
              <w:bottom w:w="0" w:type="dxa"/>
              <w:right w:w="108" w:type="dxa"/>
            </w:tcMar>
          </w:tcPr>
          <w:p w14:paraId="0DCDFE94" w14:textId="1D7D7A70" w:rsidR="00A226BA" w:rsidRPr="00D11BA9" w:rsidRDefault="002952EE" w:rsidP="002952EE">
            <w:pPr>
              <w:snapToGrid w:val="0"/>
              <w:spacing w:before="40" w:after="40"/>
              <w:rPr>
                <w:sz w:val="21"/>
                <w:szCs w:val="21"/>
              </w:rPr>
              <w:pPrChange w:id="26" w:author="Ato-MediaTek" w:date="2021-09-16T14:05:00Z">
                <w:pPr>
                  <w:snapToGrid w:val="0"/>
                  <w:spacing w:before="40" w:after="40"/>
                </w:pPr>
              </w:pPrChange>
            </w:pPr>
            <w:ins w:id="27" w:author="Ato-MediaTek" w:date="2021-09-16T14:02:00Z">
              <w:r>
                <w:rPr>
                  <w:sz w:val="21"/>
                  <w:szCs w:val="21"/>
                </w:rPr>
                <w:t xml:space="preserve">In our view, the information needed for LLR weighting and CRS-IC is the same. </w:t>
              </w:r>
            </w:ins>
            <w:ins w:id="28" w:author="Ato-MediaTek" w:date="2021-09-16T14:03:00Z">
              <w:r>
                <w:rPr>
                  <w:sz w:val="21"/>
                  <w:szCs w:val="21"/>
                </w:rPr>
                <w:t xml:space="preserve">We are fine to task RAN4 to study it for one more quarter. </w:t>
              </w:r>
            </w:ins>
          </w:p>
        </w:tc>
      </w:tr>
      <w:tr w:rsidR="00A226BA" w:rsidRPr="00D11BA9" w14:paraId="2B18104B" w14:textId="77777777" w:rsidTr="00266D27">
        <w:tc>
          <w:tcPr>
            <w:tcW w:w="961" w:type="pct"/>
            <w:tcMar>
              <w:top w:w="0" w:type="dxa"/>
              <w:left w:w="108" w:type="dxa"/>
              <w:bottom w:w="0" w:type="dxa"/>
              <w:right w:w="108" w:type="dxa"/>
            </w:tcMar>
          </w:tcPr>
          <w:p w14:paraId="14FC5E13"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0B1ABC9" w14:textId="77777777" w:rsidR="00A226BA" w:rsidRPr="00D11BA9" w:rsidRDefault="00A226BA" w:rsidP="00A226BA">
            <w:pPr>
              <w:snapToGrid w:val="0"/>
              <w:spacing w:before="40" w:after="40"/>
              <w:rPr>
                <w:sz w:val="21"/>
                <w:szCs w:val="21"/>
              </w:rPr>
            </w:pPr>
          </w:p>
        </w:tc>
      </w:tr>
      <w:tr w:rsidR="00A226BA" w:rsidRPr="00D11BA9" w14:paraId="2D81EE6B" w14:textId="77777777" w:rsidTr="00266D27">
        <w:tc>
          <w:tcPr>
            <w:tcW w:w="961" w:type="pct"/>
            <w:tcMar>
              <w:top w:w="0" w:type="dxa"/>
              <w:left w:w="108" w:type="dxa"/>
              <w:bottom w:w="0" w:type="dxa"/>
              <w:right w:w="108" w:type="dxa"/>
            </w:tcMar>
          </w:tcPr>
          <w:p w14:paraId="5535D1A8"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CB8EDA8" w14:textId="77777777" w:rsidR="00A226BA" w:rsidRPr="00D11BA9" w:rsidRDefault="00A226BA" w:rsidP="00A226BA">
            <w:pPr>
              <w:snapToGrid w:val="0"/>
              <w:spacing w:before="40" w:after="40"/>
              <w:rPr>
                <w:sz w:val="21"/>
                <w:szCs w:val="21"/>
              </w:rPr>
            </w:pPr>
          </w:p>
        </w:tc>
      </w:tr>
      <w:tr w:rsidR="00A226BA" w:rsidRPr="00D11BA9" w14:paraId="1AAC4D35" w14:textId="77777777" w:rsidTr="00266D27">
        <w:tc>
          <w:tcPr>
            <w:tcW w:w="961" w:type="pct"/>
            <w:tcMar>
              <w:top w:w="0" w:type="dxa"/>
              <w:left w:w="108" w:type="dxa"/>
              <w:bottom w:w="0" w:type="dxa"/>
              <w:right w:w="108" w:type="dxa"/>
            </w:tcMar>
          </w:tcPr>
          <w:p w14:paraId="6CA45509"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75F361F" w14:textId="77777777" w:rsidR="00A226BA" w:rsidRPr="00D11BA9" w:rsidRDefault="00A226BA" w:rsidP="00A226BA">
            <w:pPr>
              <w:snapToGrid w:val="0"/>
              <w:spacing w:before="40" w:after="40"/>
              <w:rPr>
                <w:sz w:val="21"/>
                <w:szCs w:val="21"/>
              </w:rPr>
            </w:pPr>
          </w:p>
        </w:tc>
      </w:tr>
      <w:tr w:rsidR="00A226BA" w:rsidRPr="00D11BA9" w14:paraId="3A5BA92D" w14:textId="77777777" w:rsidTr="00266D27">
        <w:tc>
          <w:tcPr>
            <w:tcW w:w="961" w:type="pct"/>
            <w:tcMar>
              <w:top w:w="0" w:type="dxa"/>
              <w:left w:w="108" w:type="dxa"/>
              <w:bottom w:w="0" w:type="dxa"/>
              <w:right w:w="108" w:type="dxa"/>
            </w:tcMar>
          </w:tcPr>
          <w:p w14:paraId="5F1AAD2A"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D7205F7" w14:textId="77777777" w:rsidR="00A226BA" w:rsidRPr="00D11BA9" w:rsidRDefault="00A226BA" w:rsidP="00A226BA">
            <w:pPr>
              <w:snapToGrid w:val="0"/>
              <w:spacing w:before="40" w:after="40"/>
              <w:rPr>
                <w:sz w:val="21"/>
                <w:szCs w:val="21"/>
              </w:rPr>
            </w:pPr>
          </w:p>
        </w:tc>
      </w:tr>
      <w:tr w:rsidR="00A226BA" w:rsidRPr="00D11BA9" w14:paraId="673925DA" w14:textId="77777777" w:rsidTr="00266D27">
        <w:tc>
          <w:tcPr>
            <w:tcW w:w="961" w:type="pct"/>
            <w:tcMar>
              <w:top w:w="0" w:type="dxa"/>
              <w:left w:w="108" w:type="dxa"/>
              <w:bottom w:w="0" w:type="dxa"/>
              <w:right w:w="108" w:type="dxa"/>
            </w:tcMar>
          </w:tcPr>
          <w:p w14:paraId="6975F205"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6CD29F60" w14:textId="77777777" w:rsidR="00A226BA" w:rsidRPr="00D11BA9" w:rsidRDefault="00A226BA" w:rsidP="00A226BA">
            <w:pPr>
              <w:snapToGrid w:val="0"/>
              <w:spacing w:before="40" w:after="40"/>
              <w:rPr>
                <w:sz w:val="21"/>
                <w:szCs w:val="21"/>
              </w:rPr>
            </w:pPr>
          </w:p>
        </w:tc>
      </w:tr>
      <w:tr w:rsidR="00A226BA" w:rsidRPr="00D11BA9" w14:paraId="48A1A962" w14:textId="77777777" w:rsidTr="00266D27">
        <w:tc>
          <w:tcPr>
            <w:tcW w:w="961" w:type="pct"/>
            <w:tcMar>
              <w:top w:w="0" w:type="dxa"/>
              <w:left w:w="108" w:type="dxa"/>
              <w:bottom w:w="0" w:type="dxa"/>
              <w:right w:w="108" w:type="dxa"/>
            </w:tcMar>
          </w:tcPr>
          <w:p w14:paraId="166DFF5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4E8F8E8" w14:textId="77777777" w:rsidR="00A226BA" w:rsidRPr="00D11BA9" w:rsidRDefault="00A226BA" w:rsidP="00A226BA">
            <w:pPr>
              <w:snapToGrid w:val="0"/>
              <w:spacing w:before="40" w:after="40"/>
              <w:rPr>
                <w:sz w:val="21"/>
                <w:szCs w:val="21"/>
              </w:rPr>
            </w:pPr>
          </w:p>
        </w:tc>
      </w:tr>
    </w:tbl>
    <w:p w14:paraId="65FFBFF1" w14:textId="77777777" w:rsidR="00266D27" w:rsidRPr="00266D27" w:rsidRDefault="00266D27" w:rsidP="00266D27">
      <w:pPr>
        <w:rPr>
          <w:rFonts w:eastAsia="DengXian"/>
          <w:lang w:eastAsia="zh-CN"/>
        </w:rPr>
      </w:pPr>
    </w:p>
    <w:p w14:paraId="1F7369D4"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DengXian"/>
          <w:sz w:val="21"/>
          <w:szCs w:val="21"/>
          <w:lang w:eastAsia="zh-CN"/>
        </w:rPr>
      </w:pPr>
    </w:p>
    <w:p w14:paraId="52678EDE" w14:textId="77777777" w:rsidR="00266D27" w:rsidRPr="00B05C34" w:rsidRDefault="00266D27" w:rsidP="00266D27">
      <w:pPr>
        <w:snapToGrid w:val="0"/>
        <w:spacing w:after="120"/>
        <w:ind w:right="147"/>
        <w:rPr>
          <w:rFonts w:eastAsia="DengXian"/>
          <w:sz w:val="21"/>
          <w:szCs w:val="21"/>
          <w:lang w:eastAsia="zh-CN"/>
        </w:rPr>
      </w:pPr>
    </w:p>
    <w:p w14:paraId="78657787" w14:textId="49732060" w:rsidR="00A2531D" w:rsidRDefault="00A2531D" w:rsidP="00A2531D">
      <w:pPr>
        <w:pStyle w:val="Heading1"/>
        <w:rPr>
          <w:lang w:eastAsia="zh-CN"/>
        </w:rPr>
      </w:pPr>
      <w:r>
        <w:rPr>
          <w:rFonts w:hint="eastAsia"/>
          <w:lang w:val="en-US" w:eastAsia="zh-CN"/>
        </w:rPr>
        <w:lastRenderedPageBreak/>
        <w:t xml:space="preserve">Summary of </w:t>
      </w:r>
      <w:r w:rsidR="00F92531">
        <w:rPr>
          <w:rFonts w:hint="eastAsia"/>
          <w:lang w:val="en-US" w:eastAsia="zh-CN"/>
        </w:rPr>
        <w:t>proposals</w:t>
      </w:r>
    </w:p>
    <w:p w14:paraId="4E9362F4" w14:textId="3BB41A6A"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AA4AAC"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4E64" w14:textId="77777777" w:rsidR="00352183" w:rsidRDefault="00352183">
      <w:r>
        <w:separator/>
      </w:r>
    </w:p>
  </w:endnote>
  <w:endnote w:type="continuationSeparator" w:id="0">
    <w:p w14:paraId="3429CE4C" w14:textId="77777777" w:rsidR="00352183" w:rsidRDefault="00352183">
      <w:r>
        <w:continuationSeparator/>
      </w:r>
    </w:p>
  </w:endnote>
  <w:endnote w:type="continuationNotice" w:id="1">
    <w:p w14:paraId="0CB858EC" w14:textId="77777777" w:rsidR="00352183" w:rsidRDefault="003521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E219B" w14:textId="77777777" w:rsidR="00352183" w:rsidRDefault="00352183">
      <w:r>
        <w:separator/>
      </w:r>
    </w:p>
  </w:footnote>
  <w:footnote w:type="continuationSeparator" w:id="0">
    <w:p w14:paraId="31B8E452" w14:textId="77777777" w:rsidR="00352183" w:rsidRDefault="00352183">
      <w:r>
        <w:continuationSeparator/>
      </w:r>
    </w:p>
  </w:footnote>
  <w:footnote w:type="continuationNotice" w:id="1">
    <w:p w14:paraId="5456B467" w14:textId="77777777" w:rsidR="00352183" w:rsidRDefault="0035218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2527E-B6C3-489E-BD5A-7DD6D46F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18</Pages>
  <Words>8091</Words>
  <Characters>46122</Characters>
  <Application>Microsoft Office Word</Application>
  <DocSecurity>0</DocSecurity>
  <Lines>384</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Ato-MediaTek</cp:lastModifiedBy>
  <cp:revision>4</cp:revision>
  <cp:lastPrinted>2019-04-25T01:09:00Z</cp:lastPrinted>
  <dcterms:created xsi:type="dcterms:W3CDTF">2021-09-16T00:58:00Z</dcterms:created>
  <dcterms:modified xsi:type="dcterms:W3CDTF">2021-09-16T06:05:00Z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