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w:t>
            </w:r>
            <w:proofErr w:type="spellStart"/>
            <w:r w:rsidR="004D351F">
              <w:rPr>
                <w:rFonts w:eastAsiaTheme="minorEastAsia"/>
                <w:lang w:val="en-US" w:eastAsia="zh-CN"/>
              </w:rPr>
              <w:t>FR1</w:t>
            </w:r>
            <w:proofErr w:type="spellEnd"/>
            <w:r w:rsidR="004D351F">
              <w:rPr>
                <w:rFonts w:eastAsiaTheme="minorEastAsia"/>
                <w:lang w:val="en-US" w:eastAsia="zh-CN"/>
              </w:rPr>
              <w:t xml:space="preserve">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w:t>
            </w:r>
            <w:proofErr w:type="spellStart"/>
            <w:r>
              <w:rPr>
                <w:rFonts w:eastAsiaTheme="minorEastAsia"/>
                <w:lang w:val="en-US" w:eastAsia="zh-CN"/>
              </w:rPr>
              <w:t>UE</w:t>
            </w:r>
            <w:proofErr w:type="spellEnd"/>
            <w:r>
              <w:rPr>
                <w:rFonts w:eastAsiaTheme="minorEastAsia"/>
                <w:lang w:val="en-US" w:eastAsia="zh-CN"/>
              </w:rPr>
              <w:t>.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w:t>
      </w:r>
      <w:proofErr w:type="gramStart"/>
      <w:r>
        <w:rPr>
          <w:rFonts w:eastAsiaTheme="minorEastAsia"/>
          <w:lang w:val="en-US" w:eastAsia="zh-CN"/>
        </w:rPr>
        <w:t>used</w:t>
      </w:r>
      <w:proofErr w:type="gramEnd"/>
      <w:r>
        <w:rPr>
          <w:rFonts w:eastAsiaTheme="minorEastAsia"/>
          <w:lang w:val="en-US" w:eastAsia="zh-CN"/>
        </w:rPr>
        <w:t xml:space="preserve">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w:t>
            </w:r>
            <w:proofErr w:type="spellStart"/>
            <w:r>
              <w:rPr>
                <w:rFonts w:eastAsiaTheme="minorEastAsia"/>
                <w:lang w:val="en-US" w:eastAsia="zh-CN"/>
              </w:rPr>
              <w:t>vivo’s</w:t>
            </w:r>
            <w:proofErr w:type="spellEnd"/>
            <w:r>
              <w:rPr>
                <w:rFonts w:eastAsiaTheme="minorEastAsia"/>
                <w:lang w:val="en-US" w:eastAsia="zh-CN"/>
              </w:rPr>
              <w:t xml:space="preserve"> comments: for </w:t>
            </w:r>
            <w:proofErr w:type="spellStart"/>
            <w:r>
              <w:rPr>
                <w:rFonts w:eastAsiaTheme="minorEastAsia"/>
                <w:lang w:val="en-US" w:eastAsia="zh-CN"/>
              </w:rPr>
              <w:t>FR2</w:t>
            </w:r>
            <w:proofErr w:type="spellEnd"/>
            <w:r>
              <w:rPr>
                <w:rFonts w:eastAsiaTheme="minorEastAsia"/>
                <w:lang w:val="en-US" w:eastAsia="zh-CN"/>
              </w:rPr>
              <w:t xml:space="preserve">,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r w:rsidR="0067234D">
              <w:rPr>
                <w:rFonts w:eastAsiaTheme="minorEastAsia"/>
                <w:lang w:val="en-US" w:eastAsia="zh-CN"/>
              </w:rPr>
              <w:t>3GPP WG RAN5…</w:t>
            </w:r>
            <w:r w:rsidR="00F40E38">
              <w:rPr>
                <w:rFonts w:eastAsiaTheme="minorEastAsia"/>
                <w:lang w:val="en-US" w:eastAsia="zh-CN"/>
              </w:rPr>
              <w:t xml:space="preserve"> </w:t>
            </w:r>
            <w:r>
              <w:rPr>
                <w:rFonts w:eastAsiaTheme="minorEastAsia"/>
                <w:lang w:val="en-US" w:eastAsia="zh-CN"/>
              </w:rPr>
              <w:t>”</w:t>
            </w:r>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r>
              <w:rPr>
                <w:rFonts w:eastAsiaTheme="minorEastAsia"/>
                <w:lang w:val="en-US" w:eastAsia="zh-CN"/>
              </w:rPr>
              <w:t>CAICT’</w:t>
            </w:r>
            <w:r w:rsidR="00BB70B0">
              <w:rPr>
                <w:rFonts w:eastAsiaTheme="minorEastAsia"/>
                <w:lang w:val="en-US" w:eastAsia="zh-CN"/>
              </w:rPr>
              <w:t xml:space="preserve">s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Huawei, Hisilicon</w:t>
            </w:r>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We think that all the proposals present drawbacks and that splitting the responsibility between different WGs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aff6"/>
              <w:numPr>
                <w:ilvl w:val="0"/>
                <w:numId w:val="13"/>
              </w:numPr>
              <w:adjustRightInd/>
              <w:spacing w:after="120" w:line="252" w:lineRule="auto"/>
              <w:ind w:firstLineChars="0"/>
              <w:textAlignment w:val="auto"/>
              <w:rPr>
                <w:lang w:val="en-US" w:eastAsia="zh-CN"/>
              </w:rPr>
            </w:pPr>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Issue 2: Option 1. We share the similar views as Verizon and Qualcomm. Any new test methodology should have a preliminary MU assessment from RAN4. MIMO OTA FR2 work should follow the same process used for FR2 RF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 xml:space="preserve">work scope extension on </w:t>
      </w:r>
      <w:proofErr w:type="spellStart"/>
      <w:r w:rsidRPr="00DD2CD7">
        <w:rPr>
          <w:rFonts w:eastAsiaTheme="minorEastAsia"/>
          <w:lang w:val="en-US" w:eastAsia="zh-CN"/>
        </w:rPr>
        <w:t>FR1</w:t>
      </w:r>
      <w:proofErr w:type="spellEnd"/>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lastRenderedPageBreak/>
        <w:t>I</w:t>
      </w:r>
      <w:r w:rsidRPr="00DF6BB4">
        <w:rPr>
          <w:rFonts w:eastAsiaTheme="minorEastAsia"/>
          <w:lang w:val="en-US" w:eastAsia="zh-CN"/>
        </w:rPr>
        <w:t>ssue</w:t>
      </w:r>
      <w:r>
        <w:rPr>
          <w:rFonts w:eastAsiaTheme="minorEastAsia"/>
          <w:lang w:val="en-US" w:eastAsia="zh-CN"/>
        </w:rPr>
        <w:t xml:space="preserve"> 2 (work scope extension on </w:t>
      </w:r>
      <w:proofErr w:type="spellStart"/>
      <w:r>
        <w:rPr>
          <w:rFonts w:eastAsiaTheme="minorEastAsia"/>
          <w:lang w:val="en-US" w:eastAsia="zh-CN"/>
        </w:rPr>
        <w:t>FR2</w:t>
      </w:r>
      <w:proofErr w:type="spellEnd"/>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w:t>
      </w:r>
      <w:r>
        <w:rPr>
          <w:rFonts w:eastAsiaTheme="minorEastAsia"/>
          <w:lang w:val="en-US" w:eastAsia="zh-CN"/>
        </w:rPr>
        <w:t>OK</w:t>
      </w:r>
      <w:r>
        <w:rPr>
          <w:rFonts w:eastAsiaTheme="minorEastAsia"/>
          <w:lang w:val="en-US" w:eastAsia="zh-CN"/>
        </w:rPr>
        <w:t xml:space="preserve"> </w:t>
      </w:r>
      <w:r>
        <w:rPr>
          <w:rFonts w:eastAsiaTheme="minorEastAsia"/>
          <w:lang w:val="en-US" w:eastAsia="zh-CN"/>
        </w:rPr>
        <w:t xml:space="preserve">to discuss </w:t>
      </w:r>
      <w:proofErr w:type="spellStart"/>
      <w:r>
        <w:rPr>
          <w:rFonts w:eastAsiaTheme="minorEastAsia"/>
          <w:lang w:val="en-US" w:eastAsia="zh-CN"/>
        </w:rPr>
        <w:t>FR2</w:t>
      </w:r>
      <w:proofErr w:type="spellEnd"/>
      <w:r>
        <w:rPr>
          <w:rFonts w:eastAsiaTheme="minorEastAsia"/>
          <w:lang w:val="en-US" w:eastAsia="zh-CN"/>
        </w:rPr>
        <w:t xml:space="preserve"> MU</w:t>
      </w:r>
      <w:r>
        <w:rPr>
          <w:rFonts w:eastAsiaTheme="minorEastAsia"/>
          <w:lang w:val="en-US" w:eastAsia="zh-CN"/>
        </w:rPr>
        <w:t xml:space="preserve"> </w:t>
      </w:r>
      <w:r w:rsidRPr="00DD2CD7">
        <w:rPr>
          <w:rFonts w:eastAsiaTheme="minorEastAsia"/>
          <w:lang w:val="en-US" w:eastAsia="zh-CN"/>
        </w:rPr>
        <w:t>preliminary assessment</w:t>
      </w:r>
      <w:r>
        <w:rPr>
          <w:rFonts w:eastAsiaTheme="minorEastAsia"/>
          <w:lang w:val="en-US" w:eastAsia="zh-CN"/>
        </w:rPr>
        <w:t xml:space="preserve"> in </w:t>
      </w:r>
      <w:proofErr w:type="spellStart"/>
      <w:r>
        <w:rPr>
          <w:rFonts w:eastAsiaTheme="minorEastAsia"/>
          <w:lang w:val="en-US" w:eastAsia="zh-CN"/>
        </w:rPr>
        <w:t>RAN4</w:t>
      </w:r>
      <w:proofErr w:type="spellEnd"/>
      <w:r>
        <w:rPr>
          <w:rFonts w:eastAsiaTheme="minorEastAsia"/>
          <w:lang w:val="en-US" w:eastAsia="zh-CN"/>
        </w:rPr>
        <w:t xml:space="preserve"> group; meanwhile 2 companies shared concern on the progress for </w:t>
      </w:r>
      <w:proofErr w:type="spellStart"/>
      <w:r>
        <w:rPr>
          <w:rFonts w:eastAsiaTheme="minorEastAsia"/>
          <w:lang w:val="en-US" w:eastAsia="zh-CN"/>
        </w:rPr>
        <w:t>FR2</w:t>
      </w:r>
      <w:proofErr w:type="spellEnd"/>
      <w:r>
        <w:rPr>
          <w:rFonts w:eastAsiaTheme="minorEastAsia"/>
          <w:lang w:val="en-US" w:eastAsia="zh-CN"/>
        </w:rPr>
        <w:t xml:space="preserve"> </w:t>
      </w:r>
      <w:proofErr w:type="spellStart"/>
      <w:r>
        <w:rPr>
          <w:rFonts w:eastAsiaTheme="minorEastAsia"/>
          <w:lang w:val="en-US" w:eastAsia="zh-CN"/>
        </w:rPr>
        <w:t>MIMO</w:t>
      </w:r>
      <w:proofErr w:type="spellEnd"/>
      <w:r>
        <w:rPr>
          <w:rFonts w:eastAsiaTheme="minorEastAsia"/>
          <w:lang w:val="en-US" w:eastAsia="zh-CN"/>
        </w:rPr>
        <w:t xml:space="preserve"> OTA. And two operators shared strongly demand to include this into </w:t>
      </w:r>
      <w:proofErr w:type="spellStart"/>
      <w:r>
        <w:rPr>
          <w:rFonts w:eastAsiaTheme="minorEastAsia"/>
          <w:lang w:val="en-US" w:eastAsia="zh-CN"/>
        </w:rPr>
        <w:t>WID</w:t>
      </w:r>
      <w:proofErr w:type="spellEnd"/>
      <w:r>
        <w:rPr>
          <w:rFonts w:eastAsiaTheme="minorEastAsia"/>
          <w:lang w:val="en-US" w:eastAsia="zh-CN"/>
        </w:rPr>
        <w:t xml:space="preserve"> together with </w:t>
      </w:r>
      <w:proofErr w:type="spellStart"/>
      <w:r>
        <w:rPr>
          <w:rFonts w:eastAsiaTheme="minorEastAsia"/>
          <w:lang w:val="en-US" w:eastAsia="zh-CN"/>
        </w:rPr>
        <w:t>FR1</w:t>
      </w:r>
      <w:proofErr w:type="spellEnd"/>
      <w:r>
        <w:rPr>
          <w:rFonts w:eastAsiaTheme="minorEastAsia"/>
          <w:lang w:val="en-US" w:eastAsia="zh-CN"/>
        </w:rPr>
        <w:t>.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w:t>
      </w:r>
      <w:proofErr w:type="spellStart"/>
      <w:r>
        <w:rPr>
          <w:rFonts w:eastAsiaTheme="minorEastAsia"/>
          <w:lang w:val="en-US" w:eastAsia="zh-CN"/>
        </w:rPr>
        <w:t>FR1</w:t>
      </w:r>
      <w:proofErr w:type="spellEnd"/>
      <w:r>
        <w:rPr>
          <w:rFonts w:eastAsiaTheme="minorEastAsia"/>
          <w:lang w:val="en-US" w:eastAsia="zh-CN"/>
        </w:rPr>
        <w:t xml:space="preserve"> and </w:t>
      </w:r>
      <w:proofErr w:type="spellStart"/>
      <w:r>
        <w:rPr>
          <w:rFonts w:eastAsiaTheme="minorEastAsia"/>
          <w:lang w:val="en-US" w:eastAsia="zh-CN"/>
        </w:rPr>
        <w:t>FR2</w:t>
      </w:r>
      <w:proofErr w:type="spellEnd"/>
      <w:r>
        <w:rPr>
          <w:rFonts w:eastAsiaTheme="minorEastAsia"/>
          <w:lang w:val="en-US" w:eastAsia="zh-CN"/>
        </w:rPr>
        <w:t xml:space="preserve"> MU preliminary assessment into WID.  Meanwhile it should be common understanding that the discussion and progress on </w:t>
      </w:r>
      <w:proofErr w:type="spellStart"/>
      <w:r>
        <w:rPr>
          <w:rFonts w:eastAsiaTheme="minorEastAsia"/>
          <w:lang w:val="en-US" w:eastAsia="zh-CN"/>
        </w:rPr>
        <w:t>RAN4</w:t>
      </w:r>
      <w:proofErr w:type="spellEnd"/>
      <w:r>
        <w:rPr>
          <w:rFonts w:eastAsiaTheme="minorEastAsia"/>
          <w:lang w:val="en-US" w:eastAsia="zh-CN"/>
        </w:rPr>
        <w:t xml:space="preserve"> will be contribution driven, and no need to bundle </w:t>
      </w:r>
      <w:proofErr w:type="spellStart"/>
      <w:r>
        <w:rPr>
          <w:rFonts w:eastAsiaTheme="minorEastAsia"/>
          <w:lang w:val="en-US" w:eastAsia="zh-CN"/>
        </w:rPr>
        <w:t>FR1</w:t>
      </w:r>
      <w:proofErr w:type="spellEnd"/>
      <w:r>
        <w:rPr>
          <w:rFonts w:eastAsiaTheme="minorEastAsia"/>
          <w:lang w:val="en-US" w:eastAsia="zh-CN"/>
        </w:rPr>
        <w:t xml:space="preserve"> and </w:t>
      </w:r>
      <w:proofErr w:type="spellStart"/>
      <w:r>
        <w:rPr>
          <w:rFonts w:eastAsiaTheme="minorEastAsia"/>
          <w:lang w:val="en-US" w:eastAsia="zh-CN"/>
        </w:rPr>
        <w:t>FR2</w:t>
      </w:r>
      <w:proofErr w:type="spellEnd"/>
      <w:r>
        <w:rPr>
          <w:rFonts w:eastAsiaTheme="minorEastAsia"/>
          <w:lang w:val="en-US" w:eastAsia="zh-CN"/>
        </w:rPr>
        <w:t xml:space="preserve"> part together in </w:t>
      </w:r>
      <w:proofErr w:type="spellStart"/>
      <w:r>
        <w:rPr>
          <w:rFonts w:eastAsiaTheme="minorEastAsia"/>
          <w:lang w:val="en-US" w:eastAsia="zh-CN"/>
        </w:rPr>
        <w:t>RAN4</w:t>
      </w:r>
      <w:proofErr w:type="spellEnd"/>
      <w:r>
        <w:rPr>
          <w:rFonts w:eastAsiaTheme="minorEastAsia"/>
          <w:lang w:val="en-US" w:eastAsia="zh-CN"/>
        </w:rPr>
        <w:t xml:space="preserve"> discussion.  </w:t>
      </w:r>
    </w:p>
    <w:p w14:paraId="256A7319" w14:textId="40480DA5" w:rsidR="00940637" w:rsidRPr="00DF6BB4" w:rsidRDefault="00940637" w:rsidP="00940637">
      <w:pPr>
        <w:pStyle w:val="aff6"/>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 xml:space="preserve">the statement on </w:t>
      </w:r>
      <w:proofErr w:type="spellStart"/>
      <w:r w:rsidRPr="00DD2CD7">
        <w:rPr>
          <w:rFonts w:eastAsiaTheme="minorEastAsia"/>
          <w:lang w:val="en-US" w:eastAsia="zh-CN"/>
        </w:rPr>
        <w:t>RAN5</w:t>
      </w:r>
      <w:proofErr w:type="spellEnd"/>
      <w:r w:rsidRPr="00DD2CD7">
        <w:rPr>
          <w:rFonts w:eastAsiaTheme="minorEastAsia"/>
          <w:lang w:val="en-US" w:eastAsia="zh-CN"/>
        </w:rPr>
        <w:t xml:space="preserve"> responsibilities on MU and TT</w:t>
      </w:r>
      <w:r>
        <w:rPr>
          <w:rFonts w:eastAsiaTheme="minorEastAsia"/>
          <w:lang w:val="en-US" w:eastAsia="zh-CN"/>
        </w:rPr>
        <w:t xml:space="preserve">): Seems option </w:t>
      </w:r>
      <w:proofErr w:type="spellStart"/>
      <w:r>
        <w:rPr>
          <w:rFonts w:eastAsiaTheme="minorEastAsia"/>
          <w:lang w:val="en-US" w:eastAsia="zh-CN"/>
        </w:rPr>
        <w:t>2b</w:t>
      </w:r>
      <w:proofErr w:type="spellEnd"/>
      <w:r>
        <w:rPr>
          <w:rFonts w:eastAsiaTheme="minorEastAsia"/>
          <w:lang w:val="en-US" w:eastAsia="zh-CN"/>
        </w:rPr>
        <w:t xml:space="preserve"> agreeable for all companies and one company </w:t>
      </w:r>
      <w:proofErr w:type="gramStart"/>
      <w:r>
        <w:rPr>
          <w:rFonts w:eastAsiaTheme="minorEastAsia"/>
          <w:lang w:val="en-US" w:eastAsia="zh-CN"/>
        </w:rPr>
        <w:t xml:space="preserve">proposed </w:t>
      </w:r>
      <w:r>
        <w:rPr>
          <w:rFonts w:eastAsiaTheme="minorEastAsia"/>
          <w:lang w:val="en-US" w:eastAsia="zh-CN"/>
        </w:rPr>
        <w:t xml:space="preserve"> to</w:t>
      </w:r>
      <w:proofErr w:type="gramEnd"/>
      <w:r>
        <w:rPr>
          <w:rFonts w:eastAsiaTheme="minorEastAsia"/>
          <w:lang w:val="en-US" w:eastAsia="zh-CN"/>
        </w:rPr>
        <w:t xml:space="preserve"> </w:t>
      </w:r>
      <w:r>
        <w:rPr>
          <w:rFonts w:eastAsiaTheme="minorEastAsia"/>
          <w:lang w:val="en-US" w:eastAsia="zh-CN"/>
        </w:rPr>
        <w:t xml:space="preserve">further refinement on option </w:t>
      </w:r>
      <w:proofErr w:type="spellStart"/>
      <w:r>
        <w:rPr>
          <w:rFonts w:eastAsiaTheme="minorEastAsia"/>
          <w:lang w:val="en-US" w:eastAsia="zh-CN"/>
        </w:rPr>
        <w:t>2b</w:t>
      </w:r>
      <w:proofErr w:type="spellEnd"/>
      <w:r>
        <w:rPr>
          <w:rFonts w:eastAsiaTheme="minorEastAsia"/>
          <w:lang w:val="en-US" w:eastAsia="zh-CN"/>
        </w:rPr>
        <w:t xml:space="preserve">.  Two companies mentioned that the activity includes the communication between </w:t>
      </w:r>
      <w:proofErr w:type="spellStart"/>
      <w:r>
        <w:rPr>
          <w:rFonts w:eastAsiaTheme="minorEastAsia"/>
          <w:lang w:val="en-US" w:eastAsia="zh-CN"/>
        </w:rPr>
        <w:t>RAN5</w:t>
      </w:r>
      <w:proofErr w:type="spellEnd"/>
      <w:r>
        <w:rPr>
          <w:rFonts w:eastAsiaTheme="minorEastAsia"/>
          <w:lang w:val="en-US" w:eastAsia="zh-CN"/>
        </w:rPr>
        <w:t xml:space="preserve"> and </w:t>
      </w:r>
      <w:proofErr w:type="spellStart"/>
      <w:r>
        <w:rPr>
          <w:rFonts w:eastAsiaTheme="minorEastAsia"/>
          <w:lang w:val="en-US" w:eastAsia="zh-CN"/>
        </w:rPr>
        <w:t>RAN4</w:t>
      </w:r>
      <w:proofErr w:type="spellEnd"/>
      <w:r>
        <w:rPr>
          <w:rFonts w:eastAsiaTheme="minorEastAsia"/>
          <w:lang w:val="en-US" w:eastAsia="zh-CN"/>
        </w:rPr>
        <w:t xml:space="preserve"> via LS for MU assessment.    It’s moderator’s understanding, with current </w:t>
      </w:r>
      <w:proofErr w:type="spellStart"/>
      <w:r>
        <w:rPr>
          <w:rFonts w:eastAsiaTheme="minorEastAsia"/>
          <w:lang w:val="en-US" w:eastAsia="zh-CN"/>
        </w:rPr>
        <w:t>WID</w:t>
      </w:r>
      <w:proofErr w:type="spellEnd"/>
      <w:r>
        <w:rPr>
          <w:rFonts w:eastAsiaTheme="minorEastAsia"/>
          <w:lang w:val="en-US" w:eastAsia="zh-CN"/>
        </w:rPr>
        <w:t>,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w:t>
      </w:r>
      <w:proofErr w:type="spellStart"/>
      <w:r>
        <w:rPr>
          <w:rFonts w:eastAsiaTheme="minorEastAsia"/>
          <w:lang w:val="en-US" w:eastAsia="zh-CN"/>
        </w:rPr>
        <w:t>2b</w:t>
      </w:r>
      <w:proofErr w:type="spellEnd"/>
      <w:r>
        <w:rPr>
          <w:rFonts w:eastAsiaTheme="minorEastAsia"/>
          <w:lang w:val="en-US" w:eastAsia="zh-CN"/>
        </w:rPr>
        <w:t xml:space="preserve"> as it is. </w:t>
      </w:r>
    </w:p>
    <w:p w14:paraId="7FCE502F" w14:textId="77777777" w:rsidR="00940637" w:rsidRPr="00A316C0" w:rsidRDefault="00940637" w:rsidP="00940637">
      <w:pPr>
        <w:pStyle w:val="aff6"/>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A316C0" w:rsidRDefault="00940637" w:rsidP="00940637">
      <w:pPr>
        <w:spacing w:after="120"/>
        <w:rPr>
          <w:rFonts w:eastAsiaTheme="minorEastAsia"/>
          <w:highlight w:val="green"/>
          <w:lang w:val="en-US" w:eastAsia="zh-CN"/>
        </w:rPr>
      </w:pPr>
      <w:r w:rsidRPr="00A316C0">
        <w:rPr>
          <w:rFonts w:eastAsiaTheme="minorEastAsia"/>
          <w:highlight w:val="green"/>
          <w:lang w:val="en-US" w:eastAsia="zh-CN"/>
        </w:rPr>
        <w:t xml:space="preserve">Update </w:t>
      </w:r>
      <w:proofErr w:type="spellStart"/>
      <w:r w:rsidRPr="00A316C0">
        <w:rPr>
          <w:rFonts w:eastAsiaTheme="minorEastAsia"/>
          <w:highlight w:val="green"/>
          <w:lang w:val="en-US" w:eastAsia="zh-CN"/>
        </w:rPr>
        <w:t>WID</w:t>
      </w:r>
      <w:proofErr w:type="spellEnd"/>
      <w:r w:rsidRPr="00A316C0">
        <w:rPr>
          <w:rFonts w:eastAsiaTheme="minorEastAsia"/>
          <w:highlight w:val="green"/>
          <w:lang w:val="en-US" w:eastAsia="zh-CN"/>
        </w:rPr>
        <w:t xml:space="preserve"> to add work scope extension on </w:t>
      </w:r>
      <w:proofErr w:type="spellStart"/>
      <w:r w:rsidRPr="00A316C0">
        <w:rPr>
          <w:rFonts w:eastAsiaTheme="minorEastAsia"/>
          <w:highlight w:val="green"/>
          <w:lang w:val="en-US" w:eastAsia="zh-CN"/>
        </w:rPr>
        <w:t>FR1</w:t>
      </w:r>
      <w:proofErr w:type="spellEnd"/>
      <w:r w:rsidRPr="00A316C0">
        <w:rPr>
          <w:rFonts w:eastAsiaTheme="minorEastAsia"/>
          <w:highlight w:val="green"/>
          <w:lang w:val="en-US" w:eastAsia="zh-CN"/>
        </w:rPr>
        <w:t xml:space="preserve"> MU preliminary assessment </w:t>
      </w:r>
    </w:p>
    <w:p w14:paraId="7B0FB0A0" w14:textId="77777777" w:rsidR="00940637" w:rsidRPr="00A316C0" w:rsidRDefault="00940637" w:rsidP="00940637">
      <w:pPr>
        <w:pStyle w:val="aff6"/>
        <w:numPr>
          <w:ilvl w:val="1"/>
          <w:numId w:val="11"/>
        </w:numPr>
        <w:spacing w:after="120"/>
        <w:ind w:firstLineChars="0"/>
        <w:rPr>
          <w:rFonts w:eastAsiaTheme="minorEastAsia"/>
          <w:highlight w:val="green"/>
          <w:lang w:val="en-US" w:eastAsia="zh-CN"/>
        </w:rPr>
      </w:pPr>
      <w:r w:rsidRPr="00A316C0">
        <w:rPr>
          <w:rFonts w:eastAsiaTheme="minorEastAsia"/>
          <w:highlight w:val="green"/>
          <w:lang w:val="en-US" w:eastAsia="zh-CN"/>
        </w:rPr>
        <w:t xml:space="preserve">MU work can be captured into </w:t>
      </w:r>
      <w:proofErr w:type="spellStart"/>
      <w:r w:rsidRPr="00A316C0">
        <w:rPr>
          <w:rFonts w:eastAsiaTheme="minorEastAsia"/>
          <w:highlight w:val="green"/>
          <w:lang w:val="en-US" w:eastAsia="zh-CN"/>
        </w:rPr>
        <w:t>TR</w:t>
      </w:r>
      <w:proofErr w:type="spellEnd"/>
      <w:r w:rsidRPr="00A316C0">
        <w:rPr>
          <w:rFonts w:eastAsiaTheme="minorEastAsia"/>
          <w:highlight w:val="green"/>
          <w:lang w:val="en-US" w:eastAsia="zh-CN"/>
        </w:rPr>
        <w:t xml:space="preserve"> 38.827</w:t>
      </w:r>
    </w:p>
    <w:p w14:paraId="23F7E6E2" w14:textId="77777777" w:rsidR="00940637" w:rsidRPr="00A316C0" w:rsidRDefault="00940637" w:rsidP="00940637">
      <w:pPr>
        <w:spacing w:after="120"/>
        <w:rPr>
          <w:rFonts w:eastAsiaTheme="minorEastAsia"/>
          <w:highlight w:val="green"/>
          <w:lang w:val="en-US" w:eastAsia="zh-CN"/>
        </w:rPr>
      </w:pPr>
      <w:r w:rsidRPr="00A316C0">
        <w:rPr>
          <w:rFonts w:eastAsiaTheme="minorEastAsia"/>
          <w:highlight w:val="green"/>
          <w:lang w:val="en-US" w:eastAsia="zh-CN"/>
        </w:rPr>
        <w:t xml:space="preserve">Work scope extension on </w:t>
      </w:r>
      <w:proofErr w:type="spellStart"/>
      <w:r w:rsidRPr="00A316C0">
        <w:rPr>
          <w:rFonts w:eastAsiaTheme="minorEastAsia"/>
          <w:highlight w:val="green"/>
          <w:lang w:val="en-US" w:eastAsia="zh-CN"/>
        </w:rPr>
        <w:t>FR2</w:t>
      </w:r>
      <w:proofErr w:type="spellEnd"/>
      <w:r w:rsidRPr="00A316C0">
        <w:rPr>
          <w:rFonts w:eastAsiaTheme="minorEastAsia"/>
          <w:highlight w:val="green"/>
          <w:lang w:val="en-US" w:eastAsia="zh-CN"/>
        </w:rPr>
        <w:t xml:space="preserve"> preliminary MU:</w:t>
      </w:r>
    </w:p>
    <w:p w14:paraId="78613035" w14:textId="77777777" w:rsidR="00940637" w:rsidRPr="00A316C0" w:rsidRDefault="00940637" w:rsidP="00940637">
      <w:pPr>
        <w:pStyle w:val="aff6"/>
        <w:numPr>
          <w:ilvl w:val="1"/>
          <w:numId w:val="11"/>
        </w:numPr>
        <w:spacing w:after="120"/>
        <w:ind w:firstLineChars="0"/>
        <w:rPr>
          <w:rFonts w:asciiTheme="minorHAnsi" w:eastAsiaTheme="minorEastAsia" w:hAnsiTheme="minorHAnsi" w:cstheme="minorHAnsi"/>
          <w:highlight w:val="green"/>
          <w:lang w:val="en-US" w:eastAsia="zh-CN"/>
        </w:rPr>
      </w:pPr>
      <w:r w:rsidRPr="00A316C0">
        <w:rPr>
          <w:rFonts w:asciiTheme="minorHAnsi" w:eastAsiaTheme="minorEastAsia" w:hAnsiTheme="minorHAnsi" w:cstheme="minorHAnsi"/>
          <w:highlight w:val="green"/>
          <w:lang w:val="en-US" w:eastAsia="zh-CN"/>
        </w:rPr>
        <w:t xml:space="preserve">Include </w:t>
      </w:r>
      <w:proofErr w:type="spellStart"/>
      <w:r w:rsidRPr="00A316C0">
        <w:rPr>
          <w:rFonts w:asciiTheme="minorHAnsi" w:eastAsiaTheme="minorEastAsia" w:hAnsiTheme="minorHAnsi" w:cstheme="minorHAnsi"/>
          <w:highlight w:val="green"/>
          <w:lang w:val="en-US" w:eastAsia="zh-CN"/>
        </w:rPr>
        <w:t>FR2</w:t>
      </w:r>
      <w:proofErr w:type="spellEnd"/>
      <w:r w:rsidRPr="00A316C0">
        <w:rPr>
          <w:rFonts w:asciiTheme="minorHAnsi" w:eastAsiaTheme="minorEastAsia" w:hAnsiTheme="minorHAnsi" w:cstheme="minorHAnsi"/>
          <w:highlight w:val="green"/>
          <w:lang w:val="en-US" w:eastAsia="zh-CN"/>
        </w:rPr>
        <w:t xml:space="preserve"> MU preliminary assessment into </w:t>
      </w:r>
      <w:proofErr w:type="spellStart"/>
      <w:r w:rsidRPr="00A316C0">
        <w:rPr>
          <w:rFonts w:asciiTheme="minorHAnsi" w:eastAsiaTheme="minorEastAsia" w:hAnsiTheme="minorHAnsi" w:cstheme="minorHAnsi"/>
          <w:highlight w:val="green"/>
          <w:lang w:val="en-US" w:eastAsia="zh-CN"/>
        </w:rPr>
        <w:t>WID</w:t>
      </w:r>
      <w:proofErr w:type="spellEnd"/>
      <w:r w:rsidRPr="00A316C0">
        <w:rPr>
          <w:rFonts w:asciiTheme="minorHAnsi" w:eastAsiaTheme="minorEastAsia" w:hAnsiTheme="minorHAnsi" w:cstheme="minorHAnsi"/>
          <w:highlight w:val="green"/>
          <w:lang w:val="en-US" w:eastAsia="zh-CN"/>
        </w:rPr>
        <w:t xml:space="preserve"> </w:t>
      </w:r>
    </w:p>
    <w:p w14:paraId="438365BA" w14:textId="77777777" w:rsidR="00940637" w:rsidRPr="00A316C0" w:rsidRDefault="00940637" w:rsidP="00940637">
      <w:pPr>
        <w:spacing w:after="120"/>
        <w:rPr>
          <w:rFonts w:eastAsiaTheme="minorEastAsia"/>
          <w:highlight w:val="green"/>
          <w:lang w:val="en-US" w:eastAsia="zh-CN"/>
        </w:rPr>
      </w:pPr>
      <w:r w:rsidRPr="00A316C0">
        <w:rPr>
          <w:rFonts w:eastAsiaTheme="minorEastAsia"/>
          <w:highlight w:val="green"/>
          <w:lang w:val="en-US" w:eastAsia="zh-CN"/>
        </w:rPr>
        <w:t xml:space="preserve">Include the statement on </w:t>
      </w:r>
      <w:proofErr w:type="spellStart"/>
      <w:r w:rsidRPr="00A316C0">
        <w:rPr>
          <w:rFonts w:eastAsiaTheme="minorEastAsia"/>
          <w:highlight w:val="green"/>
          <w:lang w:val="en-US" w:eastAsia="zh-CN"/>
        </w:rPr>
        <w:t>RAN5</w:t>
      </w:r>
      <w:proofErr w:type="spellEnd"/>
      <w:r w:rsidRPr="00A316C0">
        <w:rPr>
          <w:rFonts w:eastAsiaTheme="minorEastAsia"/>
          <w:highlight w:val="green"/>
          <w:lang w:val="en-US" w:eastAsia="zh-CN"/>
        </w:rPr>
        <w:t xml:space="preserve"> responsibilities on MU and TT in the </w:t>
      </w:r>
      <w:proofErr w:type="spellStart"/>
      <w:r w:rsidRPr="00A316C0">
        <w:rPr>
          <w:rFonts w:eastAsiaTheme="minorEastAsia"/>
          <w:highlight w:val="green"/>
          <w:lang w:val="en-US" w:eastAsia="zh-CN"/>
        </w:rPr>
        <w:t>WID</w:t>
      </w:r>
      <w:proofErr w:type="spellEnd"/>
      <w:r w:rsidRPr="00A316C0">
        <w:rPr>
          <w:rFonts w:eastAsiaTheme="minorEastAsia"/>
          <w:highlight w:val="green"/>
          <w:lang w:val="en-US" w:eastAsia="zh-CN"/>
        </w:rPr>
        <w:t>:</w:t>
      </w:r>
    </w:p>
    <w:p w14:paraId="22E26FCE" w14:textId="77777777" w:rsidR="00940637" w:rsidRPr="00E5386B" w:rsidRDefault="00940637" w:rsidP="00940637">
      <w:pPr>
        <w:pStyle w:val="aff6"/>
        <w:numPr>
          <w:ilvl w:val="1"/>
          <w:numId w:val="11"/>
        </w:numPr>
        <w:spacing w:after="120"/>
        <w:ind w:firstLineChars="0"/>
        <w:rPr>
          <w:rFonts w:asciiTheme="minorHAnsi" w:eastAsiaTheme="minorEastAsia" w:hAnsiTheme="minorHAnsi" w:cstheme="minorHAnsi"/>
          <w:i/>
          <w:highlight w:val="green"/>
          <w:lang w:val="en-US" w:eastAsia="zh-CN"/>
        </w:rPr>
      </w:pPr>
      <w:r w:rsidRPr="00A316C0">
        <w:rPr>
          <w:rFonts w:asciiTheme="minorHAnsi" w:eastAsiaTheme="minorEastAsia" w:hAnsiTheme="minorHAnsi" w:cstheme="minorHAnsi"/>
          <w:highlight w:val="green"/>
          <w:lang w:val="en-US" w:eastAsia="zh-CN"/>
        </w:rPr>
        <w:t xml:space="preserve">Make update on the statement to be aligned with </w:t>
      </w:r>
      <w:proofErr w:type="spellStart"/>
      <w:r w:rsidRPr="00A316C0">
        <w:rPr>
          <w:rFonts w:asciiTheme="minorHAnsi" w:eastAsiaTheme="minorEastAsia" w:hAnsiTheme="minorHAnsi" w:cstheme="minorHAnsi"/>
          <w:highlight w:val="green"/>
          <w:lang w:val="en-US" w:eastAsia="zh-CN"/>
        </w:rPr>
        <w:t>RAN4</w:t>
      </w:r>
      <w:proofErr w:type="spellEnd"/>
      <w:r w:rsidRPr="00A316C0">
        <w:rPr>
          <w:rFonts w:asciiTheme="minorHAnsi" w:eastAsiaTheme="minorEastAsia" w:hAnsiTheme="minorHAnsi" w:cstheme="minorHAnsi"/>
          <w:highlight w:val="green"/>
          <w:lang w:val="en-US" w:eastAsia="zh-CN"/>
        </w:rPr>
        <w:t xml:space="preserve"> agreement </w:t>
      </w:r>
      <w:r w:rsidRPr="00E5386B">
        <w:rPr>
          <w:rFonts w:asciiTheme="minorHAnsi" w:eastAsiaTheme="minorEastAsia" w:hAnsiTheme="minorHAnsi" w:cstheme="minorHAnsi"/>
          <w:i/>
          <w:highlight w:val="green"/>
          <w:lang w:val="en-US" w:eastAsia="zh-CN"/>
        </w:rPr>
        <w:t xml:space="preserve">“Final MU and TT will be handled in RAN </w:t>
      </w:r>
      <w:proofErr w:type="spellStart"/>
      <w:r w:rsidRPr="00E5386B">
        <w:rPr>
          <w:rFonts w:asciiTheme="minorHAnsi" w:eastAsiaTheme="minorEastAsia" w:hAnsiTheme="minorHAnsi" w:cstheme="minorHAnsi"/>
          <w:i/>
          <w:highlight w:val="green"/>
          <w:lang w:val="en-US" w:eastAsia="zh-CN"/>
        </w:rPr>
        <w:t>WG5</w:t>
      </w:r>
      <w:proofErr w:type="spellEnd"/>
      <w:r w:rsidRPr="00E5386B">
        <w:rPr>
          <w:rFonts w:asciiTheme="minorHAnsi" w:eastAsiaTheme="minorEastAsia" w:hAnsiTheme="minorHAnsi" w:cstheme="minorHAnsi"/>
          <w:i/>
          <w:highlight w:val="green"/>
          <w:lang w:val="en-US" w:eastAsia="zh-CN"/>
        </w:rPr>
        <w:t>.”</w:t>
      </w:r>
    </w:p>
    <w:p w14:paraId="63E80681" w14:textId="77777777" w:rsidR="00940637" w:rsidRDefault="00940637" w:rsidP="00940637">
      <w:pPr>
        <w:pStyle w:val="aff6"/>
        <w:numPr>
          <w:ilvl w:val="1"/>
          <w:numId w:val="11"/>
        </w:numPr>
        <w:spacing w:after="120"/>
        <w:ind w:firstLineChars="0"/>
        <w:rPr>
          <w:rFonts w:asciiTheme="minorHAnsi" w:eastAsiaTheme="minorEastAsia" w:hAnsiTheme="minorHAnsi" w:cstheme="minorHAnsi"/>
          <w:highlight w:val="green"/>
          <w:lang w:val="en-US" w:eastAsia="zh-CN"/>
        </w:rPr>
      </w:pPr>
      <w:r>
        <w:rPr>
          <w:rFonts w:asciiTheme="minorHAnsi" w:eastAsiaTheme="minorEastAsia" w:hAnsiTheme="minorHAnsi" w:cstheme="minorHAnsi"/>
          <w:highlight w:val="green"/>
          <w:lang w:val="en-US" w:eastAsia="zh-CN"/>
        </w:rPr>
        <w:t xml:space="preserve">Note: The communication between </w:t>
      </w:r>
      <w:proofErr w:type="spellStart"/>
      <w:r>
        <w:rPr>
          <w:rFonts w:asciiTheme="minorHAnsi" w:eastAsiaTheme="minorEastAsia" w:hAnsiTheme="minorHAnsi" w:cstheme="minorHAnsi"/>
          <w:highlight w:val="green"/>
          <w:lang w:val="en-US" w:eastAsia="zh-CN"/>
        </w:rPr>
        <w:t>RAN4</w:t>
      </w:r>
      <w:proofErr w:type="spellEnd"/>
      <w:r>
        <w:rPr>
          <w:rFonts w:asciiTheme="minorHAnsi" w:eastAsiaTheme="minorEastAsia" w:hAnsiTheme="minorHAnsi" w:cstheme="minorHAnsi"/>
          <w:highlight w:val="green"/>
          <w:lang w:val="en-US" w:eastAsia="zh-CN"/>
        </w:rPr>
        <w:t xml:space="preserve"> and </w:t>
      </w:r>
      <w:proofErr w:type="spellStart"/>
      <w:r>
        <w:rPr>
          <w:rFonts w:asciiTheme="minorHAnsi" w:eastAsiaTheme="minorEastAsia" w:hAnsiTheme="minorHAnsi" w:cstheme="minorHAnsi"/>
          <w:highlight w:val="green"/>
          <w:lang w:val="en-US" w:eastAsia="zh-CN"/>
        </w:rPr>
        <w:t>RAN5</w:t>
      </w:r>
      <w:proofErr w:type="spellEnd"/>
      <w:r>
        <w:rPr>
          <w:rFonts w:asciiTheme="minorHAnsi" w:eastAsiaTheme="minorEastAsia" w:hAnsiTheme="minorHAnsi" w:cstheme="minorHAnsi"/>
          <w:highlight w:val="green"/>
          <w:lang w:val="en-US" w:eastAsia="zh-CN"/>
        </w:rPr>
        <w:t xml:space="preserve"> for preliminary MU assessment and final MU can be done via LS. </w:t>
      </w:r>
    </w:p>
    <w:p w14:paraId="574E6671" w14:textId="77777777" w:rsidR="00940637" w:rsidRDefault="00940637" w:rsidP="00940637">
      <w:pPr>
        <w:spacing w:after="120"/>
        <w:rPr>
          <w:rFonts w:eastAsiaTheme="minorEastAsia"/>
          <w:lang w:val="en-US" w:eastAsia="zh-CN"/>
        </w:rPr>
      </w:pPr>
      <w:r w:rsidRPr="00974077">
        <w:rPr>
          <w:rFonts w:asciiTheme="minorHAnsi" w:eastAsiaTheme="minorEastAsia" w:hAnsiTheme="minorHAnsi" w:cstheme="minorHAnsi" w:hint="eastAsia"/>
          <w:highlight w:val="green"/>
          <w:lang w:val="en-US" w:eastAsia="zh-CN"/>
        </w:rPr>
        <w:t>U</w:t>
      </w:r>
      <w:r w:rsidRPr="00974077">
        <w:rPr>
          <w:rFonts w:asciiTheme="minorHAnsi" w:eastAsiaTheme="minorEastAsia" w:hAnsiTheme="minorHAnsi" w:cstheme="minorHAnsi"/>
          <w:highlight w:val="green"/>
          <w:lang w:val="en-US" w:eastAsia="zh-CN"/>
        </w:rPr>
        <w:t xml:space="preserve">pdate sub-objective </w:t>
      </w:r>
      <w:r w:rsidRPr="00974077">
        <w:rPr>
          <w:rFonts w:eastAsiaTheme="minorEastAsia"/>
          <w:highlight w:val="green"/>
          <w:lang w:val="en-US" w:eastAsia="zh-CN"/>
        </w:rPr>
        <w:t>“</w:t>
      </w:r>
      <w:r w:rsidRPr="00974077">
        <w:rPr>
          <w:highlight w:val="green"/>
        </w:rPr>
        <w:t>Define the pass</w:t>
      </w:r>
      <w:r w:rsidRPr="00974077">
        <w:rPr>
          <w:highlight w:val="green"/>
          <w:lang w:eastAsia="zh-CN"/>
        </w:rPr>
        <w:t>/fail criteria for</w:t>
      </w:r>
      <w:r w:rsidRPr="00974077">
        <w:rPr>
          <w:highlight w:val="green"/>
        </w:rPr>
        <w:t xml:space="preserve"> channel model validation, both </w:t>
      </w:r>
      <w:proofErr w:type="spellStart"/>
      <w:r w:rsidRPr="00974077">
        <w:rPr>
          <w:highlight w:val="green"/>
        </w:rPr>
        <w:t>FR1</w:t>
      </w:r>
      <w:proofErr w:type="spellEnd"/>
      <w:r w:rsidRPr="00974077">
        <w:rPr>
          <w:highlight w:val="green"/>
        </w:rPr>
        <w:t xml:space="preserve"> and </w:t>
      </w:r>
      <w:proofErr w:type="spellStart"/>
      <w:r w:rsidRPr="00974077">
        <w:rPr>
          <w:highlight w:val="green"/>
        </w:rPr>
        <w:t>FR2</w:t>
      </w:r>
      <w:proofErr w:type="spellEnd"/>
      <w:r w:rsidRPr="00974077">
        <w:rPr>
          <w:rFonts w:eastAsiaTheme="minorEastAsia"/>
          <w:highlight w:val="green"/>
          <w:lang w:val="en-US" w:eastAsia="zh-CN"/>
        </w:rPr>
        <w:t>”</w:t>
      </w:r>
      <w:r w:rsidRPr="00974077">
        <w:rPr>
          <w:rFonts w:hint="eastAsia"/>
          <w:highlight w:val="green"/>
          <w:lang w:val="en-US" w:eastAsia="zh-CN"/>
        </w:rPr>
        <w:t xml:space="preserve"> </w:t>
      </w:r>
      <w:r w:rsidRPr="00974077">
        <w:rPr>
          <w:highlight w:val="green"/>
          <w:lang w:val="en-US" w:eastAsia="zh-CN"/>
        </w:rPr>
        <w:t xml:space="preserve">as following </w:t>
      </w:r>
    </w:p>
    <w:p w14:paraId="75BCE63F" w14:textId="77777777" w:rsidR="00940637" w:rsidRPr="00E5386B" w:rsidRDefault="00940637" w:rsidP="00940637">
      <w:pPr>
        <w:pStyle w:val="aff6"/>
        <w:numPr>
          <w:ilvl w:val="1"/>
          <w:numId w:val="11"/>
        </w:numPr>
        <w:spacing w:after="120"/>
        <w:ind w:firstLineChars="0"/>
        <w:rPr>
          <w:rFonts w:asciiTheme="minorHAnsi" w:eastAsiaTheme="minorEastAsia" w:hAnsiTheme="minorHAnsi" w:cstheme="minorHAnsi"/>
          <w:i/>
          <w:highlight w:val="green"/>
          <w:lang w:val="en-US" w:eastAsia="zh-CN"/>
        </w:rPr>
      </w:pPr>
      <w:r w:rsidRPr="00E5386B">
        <w:rPr>
          <w:rFonts w:asciiTheme="minorHAnsi" w:eastAsiaTheme="minorEastAsia" w:hAnsiTheme="minorHAnsi" w:cstheme="minorHAnsi"/>
          <w:i/>
          <w:highlight w:val="green"/>
          <w:lang w:val="en-US" w:eastAsia="zh-CN"/>
        </w:rPr>
        <w:t xml:space="preserve">“Define the pass/fail limit for </w:t>
      </w:r>
      <w:proofErr w:type="spellStart"/>
      <w:r w:rsidRPr="00E5386B">
        <w:rPr>
          <w:rFonts w:asciiTheme="minorHAnsi" w:eastAsiaTheme="minorEastAsia" w:hAnsiTheme="minorHAnsi" w:cstheme="minorHAnsi"/>
          <w:i/>
          <w:highlight w:val="green"/>
          <w:lang w:val="en-US" w:eastAsia="zh-CN"/>
        </w:rPr>
        <w:t>FR1</w:t>
      </w:r>
      <w:proofErr w:type="spellEnd"/>
      <w:r w:rsidRPr="00E5386B">
        <w:rPr>
          <w:rFonts w:asciiTheme="minorHAnsi" w:eastAsiaTheme="minorEastAsia" w:hAnsiTheme="minorHAnsi" w:cstheme="minorHAnsi"/>
          <w:i/>
          <w:highlight w:val="green"/>
          <w:lang w:val="en-US" w:eastAsia="zh-CN"/>
        </w:rPr>
        <w:t xml:space="preserve"> and </w:t>
      </w:r>
      <w:proofErr w:type="spellStart"/>
      <w:r w:rsidRPr="00E5386B">
        <w:rPr>
          <w:rFonts w:asciiTheme="minorHAnsi" w:eastAsiaTheme="minorEastAsia" w:hAnsiTheme="minorHAnsi" w:cstheme="minorHAnsi"/>
          <w:i/>
          <w:highlight w:val="green"/>
          <w:lang w:val="en-US" w:eastAsia="zh-CN"/>
        </w:rPr>
        <w:t>FR2</w:t>
      </w:r>
      <w:proofErr w:type="spellEnd"/>
      <w:r w:rsidRPr="00E5386B">
        <w:rPr>
          <w:rFonts w:asciiTheme="minorHAnsi" w:eastAsiaTheme="minorEastAsia" w:hAnsiTheme="minorHAnsi" w:cstheme="minorHAnsi"/>
          <w:i/>
          <w:highlight w:val="green"/>
          <w:lang w:val="en-US" w:eastAsia="zh-CN"/>
        </w:rPr>
        <w:t xml:space="preserve"> channel model validation.”</w:t>
      </w:r>
    </w:p>
    <w:p w14:paraId="6AD9FFFC" w14:textId="77777777" w:rsidR="00940637" w:rsidRPr="00974077" w:rsidRDefault="00940637" w:rsidP="00940637">
      <w:pPr>
        <w:rPr>
          <w:rFonts w:eastAsiaTheme="minorEastAsia"/>
          <w:lang w:val="en-US" w:eastAsia="zh-CN"/>
        </w:rPr>
      </w:pPr>
      <w:r w:rsidRPr="00974077">
        <w:rPr>
          <w:rFonts w:eastAsiaTheme="minorEastAsia"/>
          <w:lang w:val="en-US" w:eastAsia="zh-CN"/>
        </w:rPr>
        <w:t xml:space="preserve">Note:  Rapporteur of NR </w:t>
      </w:r>
      <w:proofErr w:type="spellStart"/>
      <w:r w:rsidRPr="00974077">
        <w:rPr>
          <w:rFonts w:eastAsiaTheme="minorEastAsia"/>
          <w:lang w:val="en-US" w:eastAsia="zh-CN"/>
        </w:rPr>
        <w:t>MIMO</w:t>
      </w:r>
      <w:proofErr w:type="spellEnd"/>
      <w:r w:rsidRPr="00974077">
        <w:rPr>
          <w:rFonts w:eastAsiaTheme="minorEastAsia"/>
          <w:lang w:val="en-US" w:eastAsia="zh-CN"/>
        </w:rPr>
        <w:t xml:space="preserve"> </w:t>
      </w:r>
      <w:proofErr w:type="spellStart"/>
      <w:r w:rsidRPr="00974077">
        <w:rPr>
          <w:rFonts w:eastAsiaTheme="minorEastAsia"/>
          <w:lang w:val="en-US" w:eastAsia="zh-CN"/>
        </w:rPr>
        <w:t>WID</w:t>
      </w:r>
      <w:proofErr w:type="spellEnd"/>
      <w:r w:rsidRPr="00974077">
        <w:rPr>
          <w:rFonts w:eastAsiaTheme="minorEastAsia"/>
          <w:lang w:val="en-US" w:eastAsia="zh-CN"/>
        </w:rPr>
        <w:t xml:space="preserve"> already proposed the modifications on </w:t>
      </w:r>
      <w:proofErr w:type="spellStart"/>
      <w:r w:rsidRPr="00974077">
        <w:rPr>
          <w:rFonts w:eastAsiaTheme="minorEastAsia"/>
          <w:lang w:val="en-US" w:eastAsia="zh-CN"/>
        </w:rPr>
        <w:t>WID</w:t>
      </w:r>
      <w:proofErr w:type="spellEnd"/>
      <w:r w:rsidRPr="00974077">
        <w:rPr>
          <w:rFonts w:eastAsiaTheme="minorEastAsia"/>
          <w:lang w:val="en-US" w:eastAsia="zh-CN"/>
        </w:rPr>
        <w:t xml:space="preserve"> as captured in comment table which aligned with above proposed tentative agreements.</w:t>
      </w:r>
    </w:p>
    <w:p w14:paraId="483E658D" w14:textId="05A6AE82" w:rsidR="00940637" w:rsidRPr="00EB0A9D" w:rsidRDefault="00940637" w:rsidP="00940637">
      <w:pPr>
        <w:rPr>
          <w:lang w:val="en-US" w:eastAsia="zh-CN"/>
        </w:rPr>
      </w:pPr>
      <w:r>
        <w:rPr>
          <w:lang w:val="en-US" w:eastAsia="zh-CN"/>
        </w:rPr>
        <w:t xml:space="preserve"> If above tentative agreements proposed by moderator acceptable for everyone, then </w:t>
      </w:r>
      <w:r>
        <w:rPr>
          <w:rFonts w:hint="eastAsia"/>
          <w:lang w:val="en-US" w:eastAsia="zh-CN"/>
        </w:rPr>
        <w:t>there</w:t>
      </w:r>
      <w:r>
        <w:rPr>
          <w:lang w:val="en-US" w:eastAsia="zh-CN"/>
        </w:rPr>
        <w:t xml:space="preserve"> is no need further discussion</w:t>
      </w:r>
      <w:r>
        <w:rPr>
          <w:lang w:val="en-US" w:eastAsia="zh-CN"/>
        </w:rPr>
        <w:t>.</w:t>
      </w:r>
      <w:bookmarkStart w:id="21" w:name="_GoBack"/>
      <w:bookmarkEnd w:id="21"/>
    </w:p>
    <w:p w14:paraId="532F768D" w14:textId="77777777" w:rsidR="00F50681" w:rsidRPr="00940637"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lastRenderedPageBreak/>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A6B4" w14:textId="77777777" w:rsidR="002E758D" w:rsidRDefault="002E758D" w:rsidP="005771A2">
      <w:pPr>
        <w:spacing w:after="0" w:line="240" w:lineRule="auto"/>
      </w:pPr>
      <w:r>
        <w:separator/>
      </w:r>
    </w:p>
  </w:endnote>
  <w:endnote w:type="continuationSeparator" w:id="0">
    <w:p w14:paraId="6A9DCF8B" w14:textId="77777777" w:rsidR="002E758D" w:rsidRDefault="002E758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BrwFFrbwMAAEkHAAAOAAAAAAAAAAAAAAAAAC4CAABkcnMvZTJvRG9jLnhtbFBLAQItABQA&#10;BgAIAAAAIQDZJP+03gAAAAsBAAAPAAAAAAAAAAAAAAAAAMkFAABkcnMvZG93bnJldi54bWxQSwUG&#10;AAAAAAQABADzAAAA1AY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3E2A" w14:textId="77777777" w:rsidR="002E758D" w:rsidRDefault="002E758D" w:rsidP="005771A2">
      <w:pPr>
        <w:spacing w:after="0" w:line="240" w:lineRule="auto"/>
      </w:pPr>
      <w:r>
        <w:separator/>
      </w:r>
    </w:p>
  </w:footnote>
  <w:footnote w:type="continuationSeparator" w:id="0">
    <w:p w14:paraId="5E92F513" w14:textId="77777777" w:rsidR="002E758D" w:rsidRDefault="002E758D"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311C86-827A-4018-A392-1DFFD1D1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3258</Words>
  <Characters>18573</Characters>
  <Application>Microsoft Office Word</Application>
  <DocSecurity>0</DocSecurity>
  <Lines>154</Lines>
  <Paragraphs>43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5</cp:revision>
  <cp:lastPrinted>2019-04-25T09:09:00Z</cp:lastPrinted>
  <dcterms:created xsi:type="dcterms:W3CDTF">2021-09-15T09:36:00Z</dcterms:created>
  <dcterms:modified xsi:type="dcterms:W3CDTF">2021-09-15T11:14:00Z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