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Microsoft YaHei"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DengXian"/>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DengXian"/>
                <w:lang w:val="en-US" w:eastAsia="zh-CN"/>
              </w:rPr>
            </w:pPr>
            <w:r>
              <w:rPr>
                <w:rFonts w:eastAsia="DengXian"/>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DengXian"/>
                <w:lang w:val="en-US" w:eastAsia="zh-CN"/>
              </w:rPr>
            </w:pPr>
            <w:r>
              <w:rPr>
                <w:rFonts w:eastAsia="DengXian"/>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DengXian"/>
                <w:lang w:val="en-US" w:eastAsia="zh-CN"/>
              </w:rPr>
            </w:pPr>
            <w:r>
              <w:rPr>
                <w:rFonts w:eastAsia="DengXian"/>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DengXian"/>
                <w:lang w:val="en-US" w:eastAsia="zh-CN"/>
              </w:rPr>
            </w:pPr>
            <w:r>
              <w:rPr>
                <w:rFonts w:eastAsia="DengXian"/>
                <w:lang w:val="en-US" w:eastAsia="zh-CN"/>
              </w:rPr>
              <w:t>RP-212028</w:t>
            </w:r>
          </w:p>
          <w:p w14:paraId="330C0CF1" w14:textId="6C1CD18F" w:rsidR="008B624F" w:rsidRDefault="008B624F">
            <w:pPr>
              <w:spacing w:after="120"/>
              <w:rPr>
                <w:rFonts w:eastAsia="DengXian"/>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DengXian"/>
                <w:lang w:val="en-US" w:eastAsia="zh-CN"/>
              </w:rPr>
            </w:pPr>
            <w:r>
              <w:rPr>
                <w:rFonts w:eastAsia="DengXian"/>
                <w:lang w:val="en-US" w:eastAsia="zh-CN"/>
              </w:rPr>
              <w:t>vivo</w:t>
            </w:r>
            <w:r w:rsidR="008B624F">
              <w:rPr>
                <w:rFonts w:eastAsia="DengXian"/>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DengXian"/>
                <w:b/>
                <w:lang w:eastAsia="zh-CN"/>
              </w:rPr>
            </w:pPr>
            <w:r w:rsidRPr="00C40170">
              <w:rPr>
                <w:rFonts w:eastAsia="DengXian"/>
                <w:b/>
                <w:lang w:eastAsia="zh-CN"/>
              </w:rPr>
              <w:t xml:space="preserve">Proposal </w:t>
            </w:r>
            <w:r>
              <w:rPr>
                <w:rFonts w:eastAsia="DengXian"/>
                <w:b/>
                <w:lang w:eastAsia="zh-CN"/>
              </w:rPr>
              <w:t>1</w:t>
            </w:r>
            <w:r w:rsidRPr="00C40170">
              <w:rPr>
                <w:rFonts w:eastAsia="DengXian"/>
                <w:b/>
                <w:lang w:eastAsia="zh-CN"/>
              </w:rPr>
              <w:t xml:space="preserve">: </w:t>
            </w:r>
            <w:r>
              <w:rPr>
                <w:rFonts w:eastAsia="DengXian"/>
                <w:b/>
                <w:lang w:eastAsia="zh-CN"/>
              </w:rPr>
              <w:t>Update the NR MIMO OTA WID to add FR1 MU assessment working scope.</w:t>
            </w:r>
            <w:r w:rsidRPr="00C40170">
              <w:rPr>
                <w:rFonts w:eastAsia="DengXian"/>
                <w:b/>
                <w:lang w:eastAsia="zh-CN"/>
              </w:rPr>
              <w:t xml:space="preserve"> </w:t>
            </w:r>
          </w:p>
          <w:p w14:paraId="298DA362" w14:textId="77777777" w:rsidR="00BA19C0" w:rsidRPr="00BA19C0" w:rsidRDefault="00BA19C0" w:rsidP="00BA19C0">
            <w:pPr>
              <w:rPr>
                <w:rFonts w:eastAsia="DengXian"/>
                <w:bCs/>
                <w:lang w:eastAsia="zh-CN"/>
              </w:rPr>
            </w:pPr>
            <w:r w:rsidRPr="00BA19C0">
              <w:rPr>
                <w:rFonts w:eastAsia="DengXian" w:hint="eastAsia"/>
                <w:bCs/>
                <w:lang w:eastAsia="zh-CN"/>
              </w:rPr>
              <w:t>T</w:t>
            </w:r>
            <w:r w:rsidRPr="00BA19C0">
              <w:rPr>
                <w:rFonts w:eastAsia="DengXian"/>
                <w:bCs/>
                <w:lang w:eastAsia="zh-CN"/>
              </w:rPr>
              <w:t>he proposed changes as following:</w:t>
            </w:r>
          </w:p>
          <w:p w14:paraId="449F7F1B" w14:textId="5C4EF3BE" w:rsidR="00BA19C0" w:rsidRDefault="00E06007" w:rsidP="00BA19C0">
            <w:pPr>
              <w:rPr>
                <w:rFonts w:eastAsia="DengXian"/>
                <w:b/>
                <w:lang w:eastAsia="zh-CN"/>
              </w:rPr>
            </w:pPr>
            <w:r>
              <w:rPr>
                <w:rFonts w:eastAsia="DengXian"/>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proofErr w:type="gramStart"/>
            <w:r>
              <w:t>During the course of</w:t>
            </w:r>
            <w:proofErr w:type="gramEnd"/>
            <w:r>
              <w:t xml:space="preserve">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DengXian"/>
                <w:lang w:val="en-US" w:eastAsia="zh-CN"/>
              </w:rPr>
            </w:pPr>
            <w:r>
              <w:rPr>
                <w:rFonts w:eastAsia="DengXian"/>
                <w:lang w:val="en-US" w:eastAsia="zh-CN"/>
              </w:rPr>
              <w:lastRenderedPageBreak/>
              <w:t>RP-21</w:t>
            </w:r>
            <w:r w:rsidR="001F6D83">
              <w:rPr>
                <w:rFonts w:eastAsia="DengXian"/>
                <w:lang w:val="en-US" w:eastAsia="zh-CN"/>
              </w:rPr>
              <w:t>2122</w:t>
            </w:r>
          </w:p>
          <w:p w14:paraId="4764308D" w14:textId="6EA1C0E2" w:rsidR="00BA19C0" w:rsidRDefault="00BA19C0" w:rsidP="001F6D83">
            <w:pPr>
              <w:spacing w:after="120"/>
              <w:rPr>
                <w:rFonts w:eastAsia="DengXian"/>
                <w:lang w:val="en-US" w:eastAsia="zh-CN"/>
              </w:rPr>
            </w:pPr>
            <w:r>
              <w:rPr>
                <w:rFonts w:eastAsia="DengXian" w:hint="eastAsia"/>
                <w:lang w:val="en-US" w:eastAsia="zh-CN"/>
              </w:rPr>
              <w:t>R</w:t>
            </w:r>
            <w:r>
              <w:rPr>
                <w:rFonts w:eastAsia="DengXian"/>
                <w:lang w:val="en-US" w:eastAsia="zh-CN"/>
              </w:rPr>
              <w:t>P-</w:t>
            </w:r>
            <w:r w:rsidR="001F6D83">
              <w:rPr>
                <w:rFonts w:eastAsia="DengXian"/>
                <w:lang w:val="en-US" w:eastAsia="zh-CN"/>
              </w:rPr>
              <w:t xml:space="preserve">212080 </w:t>
            </w:r>
            <w:r>
              <w:rPr>
                <w:rFonts w:eastAsia="DengXian"/>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DengXian"/>
                <w:lang w:val="en-US" w:eastAsia="zh-CN"/>
              </w:rPr>
            </w:pPr>
            <w:r>
              <w:rPr>
                <w:rFonts w:eastAsia="DengXian"/>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DengXian"/>
                <w:lang w:eastAsia="zh-CN"/>
              </w:rPr>
            </w:pPr>
            <w:r>
              <w:rPr>
                <w:rFonts w:eastAsia="DengXian"/>
                <w:lang w:eastAsia="zh-CN"/>
              </w:rPr>
              <w:t>In 3GPP RAN4#100-e meeting, the issue of MU assessment for FR1 MIMO OTA has been discussed and the agreements captured in the WF [</w:t>
            </w:r>
            <w:r>
              <w:t>R4-2115756</w:t>
            </w:r>
            <w:r>
              <w:rPr>
                <w:rFonts w:eastAsia="DengXian"/>
                <w:lang w:eastAsia="zh-CN"/>
              </w:rPr>
              <w:t xml:space="preserve">] are as follows. </w:t>
            </w:r>
          </w:p>
          <w:p w14:paraId="06D45A6F"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DengXian"/>
                <w:lang w:eastAsia="zh-CN"/>
              </w:rPr>
            </w:pPr>
            <w:r>
              <w:rPr>
                <w:rFonts w:eastAsia="DengXian"/>
                <w:lang w:eastAsia="zh-CN"/>
              </w:rPr>
              <w:t xml:space="preserve">Based on the RAN4#100e meeting outcome, it is proposed to make modifications into the WID to reflect the working scope extension on </w:t>
            </w:r>
            <w:r>
              <w:t xml:space="preserve">FR1 MIMO OTA MU </w:t>
            </w:r>
            <w:r>
              <w:rPr>
                <w:rFonts w:eastAsia="DengXian"/>
                <w:lang w:eastAsia="zh-CN"/>
              </w:rPr>
              <w:t>assessment with the changes as highlight following:</w:t>
            </w:r>
          </w:p>
          <w:p w14:paraId="3DEF608E" w14:textId="1EC1DC4E" w:rsidR="00E06007" w:rsidRDefault="00E06007" w:rsidP="00BA19C0">
            <w:pPr>
              <w:rPr>
                <w:rFonts w:eastAsia="DengXian"/>
                <w:lang w:eastAsia="zh-CN"/>
              </w:rPr>
            </w:pPr>
            <w:r>
              <w:rPr>
                <w:rFonts w:eastAsia="DengXian"/>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DengXian"/>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ListParagraph"/>
        <w:numPr>
          <w:ilvl w:val="1"/>
          <w:numId w:val="4"/>
        </w:numPr>
        <w:spacing w:after="120"/>
        <w:ind w:firstLineChars="0"/>
        <w:rPr>
          <w:rFonts w:eastAsia="DengXian"/>
          <w:lang w:val="en-US" w:eastAsia="zh-CN"/>
        </w:rPr>
      </w:pPr>
      <w:r w:rsidRPr="00B9217A">
        <w:rPr>
          <w:rFonts w:eastAsia="DengXian" w:hint="eastAsia"/>
          <w:bCs/>
          <w:lang w:eastAsia="zh-CN"/>
        </w:rPr>
        <w:t>O</w:t>
      </w:r>
      <w:r w:rsidRPr="00B9217A">
        <w:rPr>
          <w:rFonts w:eastAsia="DengXian"/>
          <w:bCs/>
          <w:lang w:eastAsia="zh-CN"/>
        </w:rPr>
        <w:t xml:space="preserve">ption 1: Yes, the detailed update as </w:t>
      </w:r>
      <w:r>
        <w:rPr>
          <w:rFonts w:eastAsia="DengXian"/>
          <w:bCs/>
          <w:lang w:eastAsia="zh-CN"/>
        </w:rPr>
        <w:t>proposed</w:t>
      </w:r>
      <w:r w:rsidRPr="00B9217A">
        <w:rPr>
          <w:rFonts w:eastAsia="DengXian"/>
          <w:bCs/>
          <w:lang w:eastAsia="zh-CN"/>
        </w:rPr>
        <w:t xml:space="preserve"> in </w:t>
      </w:r>
      <w:r w:rsidRPr="00B9217A">
        <w:rPr>
          <w:rFonts w:eastAsia="DengXian"/>
          <w:lang w:val="en-US" w:eastAsia="zh-CN"/>
        </w:rPr>
        <w:t>RP-212028</w:t>
      </w:r>
      <w:r>
        <w:rPr>
          <w:rFonts w:eastAsia="DengXian"/>
          <w:lang w:val="en-US" w:eastAsia="zh-CN"/>
        </w:rPr>
        <w:t xml:space="preserve"> (vivo)</w:t>
      </w:r>
    </w:p>
    <w:p w14:paraId="30A17BEB" w14:textId="77B6A1BD" w:rsidR="00B9217A" w:rsidRPr="00B9217A" w:rsidRDefault="00B9217A" w:rsidP="00AB7F9D">
      <w:pPr>
        <w:pStyle w:val="ListParagraph"/>
        <w:numPr>
          <w:ilvl w:val="1"/>
          <w:numId w:val="4"/>
        </w:numPr>
        <w:spacing w:after="120"/>
        <w:ind w:firstLineChars="0"/>
        <w:rPr>
          <w:rFonts w:eastAsia="DengXian"/>
          <w:lang w:val="en-US" w:eastAsia="zh-CN"/>
        </w:rPr>
      </w:pPr>
      <w:r>
        <w:rPr>
          <w:rFonts w:eastAsia="DengXian" w:hint="eastAsia"/>
          <w:lang w:val="en-US" w:eastAsia="zh-CN"/>
        </w:rPr>
        <w:t>O</w:t>
      </w:r>
      <w:r>
        <w:rPr>
          <w:rFonts w:eastAsia="DengXian"/>
          <w:lang w:val="en-US" w:eastAsia="zh-CN"/>
        </w:rPr>
        <w:t>ption 2: Yes, the detailed update as proposed in RP-</w:t>
      </w:r>
      <w:r w:rsidR="00C00D6F">
        <w:rPr>
          <w:rFonts w:eastAsia="DengXian"/>
          <w:lang w:val="en-US" w:eastAsia="zh-CN"/>
        </w:rPr>
        <w:t xml:space="preserve">212080 </w:t>
      </w:r>
      <w:r>
        <w:rPr>
          <w:rFonts w:eastAsia="DengXian"/>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DengXian"/>
          <w:lang w:val="en-US" w:eastAsia="zh-CN"/>
        </w:rPr>
      </w:pPr>
      <w:bookmarkStart w:id="15" w:name="_Hlk74678380"/>
      <w:bookmarkEnd w:id="14"/>
      <w:r>
        <w:rPr>
          <w:rFonts w:eastAsia="DengXian" w:hint="eastAsia"/>
          <w:lang w:val="en-US" w:eastAsia="zh-CN"/>
        </w:rPr>
        <w:t>N</w:t>
      </w:r>
      <w:r>
        <w:rPr>
          <w:rFonts w:eastAsia="DengXian"/>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w:t>
            </w:r>
            <w:proofErr w:type="gramStart"/>
            <w:r>
              <w:rPr>
                <w:rFonts w:eastAsiaTheme="minorEastAsia"/>
                <w:lang w:val="en-US" w:eastAsia="zh-CN"/>
              </w:rPr>
              <w:t>in regards to</w:t>
            </w:r>
            <w:proofErr w:type="gramEnd"/>
            <w:r>
              <w:rPr>
                <w:rFonts w:eastAsiaTheme="minorEastAsia"/>
                <w:lang w:val="en-US" w:eastAsia="zh-CN"/>
              </w:rPr>
              <w:t xml:space="preserve">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w:t>
            </w:r>
            <w:proofErr w:type="gramStart"/>
            <w:r w:rsidR="00E25987">
              <w:rPr>
                <w:rFonts w:eastAsiaTheme="minorEastAsia"/>
                <w:lang w:val="en-US" w:eastAsia="zh-CN"/>
              </w:rPr>
              <w:t>back and forth</w:t>
            </w:r>
            <w:proofErr w:type="gramEnd"/>
            <w:r w:rsidR="00E25987">
              <w:rPr>
                <w:rFonts w:eastAsiaTheme="minorEastAsia"/>
                <w:lang w:val="en-US" w:eastAsia="zh-CN"/>
              </w:rPr>
              <w:t xml:space="preserve">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DengXian"/>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DengXian"/>
                <w:lang w:val="en-US" w:eastAsia="zh-CN"/>
              </w:rPr>
              <w:t>RP-212028</w:t>
            </w:r>
            <w:r>
              <w:rPr>
                <w:rFonts w:eastAsia="DengXian"/>
                <w:lang w:val="en-US" w:eastAsia="zh-CN"/>
              </w:rPr>
              <w:t xml:space="preserve"> and </w:t>
            </w:r>
            <w:r w:rsidRPr="00B9217A">
              <w:rPr>
                <w:rFonts w:eastAsia="DengXian"/>
                <w:lang w:val="en-US" w:eastAsia="zh-CN"/>
              </w:rPr>
              <w:t>RP-2120</w:t>
            </w:r>
            <w:r>
              <w:rPr>
                <w:rFonts w:eastAsia="DengXian"/>
                <w:lang w:val="en-US" w:eastAsia="zh-CN"/>
              </w:rPr>
              <w:t xml:space="preserve">80 provide the necessary text but both also delete text that was </w:t>
            </w:r>
            <w:r w:rsidR="002F4D04">
              <w:rPr>
                <w:rFonts w:eastAsia="DengXian"/>
                <w:lang w:val="en-US" w:eastAsia="zh-CN"/>
              </w:rPr>
              <w:t>not</w:t>
            </w:r>
            <w:r>
              <w:rPr>
                <w:rFonts w:eastAsia="DengXian"/>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DengXian"/>
                <w:lang w:val="en-US" w:eastAsia="zh-CN"/>
              </w:rPr>
            </w:pPr>
            <w:r>
              <w:rPr>
                <w:rFonts w:eastAsia="DengXian"/>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DengXian"/>
                <w:lang w:val="en-US" w:eastAsia="zh-CN"/>
              </w:rPr>
            </w:pPr>
          </w:p>
          <w:p w14:paraId="6A136189" w14:textId="77777777" w:rsidR="00380EDF" w:rsidRDefault="00380EDF" w:rsidP="008432A0">
            <w:pPr>
              <w:spacing w:after="120"/>
              <w:rPr>
                <w:rFonts w:eastAsia="DengXian"/>
                <w:lang w:val="en-US" w:eastAsia="zh-CN"/>
              </w:rPr>
            </w:pPr>
            <w:r>
              <w:rPr>
                <w:rFonts w:eastAsia="DengXian"/>
                <w:lang w:val="en-US" w:eastAsia="zh-CN"/>
              </w:rPr>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w:t>
            </w:r>
            <w:proofErr w:type="gramStart"/>
            <w:r>
              <w:rPr>
                <w:rFonts w:eastAsiaTheme="minorEastAsia"/>
                <w:lang w:val="en-US" w:eastAsia="zh-CN"/>
              </w:rPr>
              <w:t>taken into account</w:t>
            </w:r>
            <w:proofErr w:type="gramEnd"/>
            <w:r>
              <w:rPr>
                <w:rFonts w:eastAsiaTheme="minorEastAsia"/>
                <w:lang w:val="en-US" w:eastAsia="zh-CN"/>
              </w:rPr>
              <w:t xml:space="preserve">.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 xml:space="preserve">to understand what principle RAN4 and RAN5 plan to apply. It is not helpful or transparent to set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proofErr w:type="gramStart"/>
            <w:r w:rsidRPr="007B6F80">
              <w:rPr>
                <w:i/>
              </w:rPr>
              <w:t>The Measurement Uncertainty (MU) aspects,</w:t>
            </w:r>
            <w:proofErr w:type="gramEnd"/>
            <w:r w:rsidRPr="007B6F80">
              <w:rPr>
                <w:i/>
              </w:rPr>
              <w:t xml:space="preserve">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proofErr w:type="gramStart"/>
            <w:r w:rsidRPr="007B6F80">
              <w:rPr>
                <w:i/>
                <w:highlight w:val="cyan"/>
              </w:rPr>
              <w:t>During the course of</w:t>
            </w:r>
            <w:proofErr w:type="gramEnd"/>
            <w:r w:rsidRPr="007B6F80">
              <w:rPr>
                <w:i/>
                <w:highlight w:val="cyan"/>
              </w:rPr>
              <w:t xml:space="preserve">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proofErr w:type="gramStart"/>
            <w:r>
              <w:lastRenderedPageBreak/>
              <w:t>The Measurement Uncertainty (MU) aspects,</w:t>
            </w:r>
            <w:proofErr w:type="gramEnd"/>
            <w:r>
              <w:t xml:space="preserve">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w:t>
            </w:r>
            <w:proofErr w:type="gramStart"/>
            <w:r>
              <w:t>During the course of</w:t>
            </w:r>
            <w:proofErr w:type="gramEnd"/>
            <w:r>
              <w:t xml:space="preserve">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ListParagraph"/>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 xml:space="preserve">point of view, option 1 is </w:t>
      </w:r>
      <w:proofErr w:type="gramStart"/>
      <w:r>
        <w:rPr>
          <w:rFonts w:eastAsiaTheme="minorEastAsia"/>
          <w:lang w:val="en-US" w:eastAsia="zh-CN"/>
        </w:rPr>
        <w:t>more clear</w:t>
      </w:r>
      <w:proofErr w:type="gramEnd"/>
      <w:r>
        <w:rPr>
          <w:rFonts w:eastAsiaTheme="minorEastAsia"/>
          <w:lang w:val="en-US" w:eastAsia="zh-CN"/>
        </w:rPr>
        <w:t xml:space="preserve">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ListParagraph"/>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ListParagraph"/>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w:t>
      </w:r>
      <w:proofErr w:type="gramStart"/>
      <w:r w:rsidRPr="0040164C">
        <w:rPr>
          <w:i/>
        </w:rPr>
        <w:t>During the course of</w:t>
      </w:r>
      <w:proofErr w:type="gramEnd"/>
      <w:r w:rsidRPr="0040164C">
        <w:rPr>
          <w:i/>
        </w:rPr>
        <w:t xml:space="preserve">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ListParagraph"/>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ListParagraph"/>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proofErr w:type="gramStart"/>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inal</w:t>
      </w:r>
      <w:proofErr w:type="gramEnd"/>
      <w:r w:rsidRPr="00FA40CE">
        <w:rPr>
          <w:rFonts w:eastAsiaTheme="minorEastAsia"/>
          <w:i/>
          <w:lang w:val="en-US" w:eastAsia="zh-CN"/>
        </w:rPr>
        <w:t xml:space="preserve">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w:t>
      </w:r>
      <w:proofErr w:type="gramStart"/>
      <w:r>
        <w:rPr>
          <w:rFonts w:eastAsiaTheme="minorEastAsia"/>
          <w:lang w:val="en-US" w:eastAsia="zh-CN"/>
        </w:rPr>
        <w:t>recommendations;</w:t>
      </w:r>
      <w:proofErr w:type="gramEnd"/>
      <w:r>
        <w:rPr>
          <w:rFonts w:eastAsiaTheme="minorEastAsia"/>
          <w:lang w:val="en-US" w:eastAsia="zh-CN"/>
        </w:rPr>
        <w:t xml:space="preserve">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ListParagraph"/>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lastRenderedPageBreak/>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lang w:val="en-US" w:eastAsia="zh-CN"/>
        </w:rPr>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ListParagraph"/>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lastRenderedPageBreak/>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Heading2"/>
        <w:rPr>
          <w:sz w:val="24"/>
          <w:lang w:val="en-US"/>
        </w:rPr>
      </w:pPr>
      <w:r w:rsidRPr="00F50681">
        <w:rPr>
          <w:sz w:val="24"/>
          <w:lang w:val="en-US"/>
        </w:rPr>
        <w:t>Collection of company views</w:t>
      </w:r>
    </w:p>
    <w:tbl>
      <w:tblPr>
        <w:tblStyle w:val="TableGrid"/>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rPr>
          <w:ins w:id="19" w:author="OPPO" w:date="2021-09-15T11:46:00Z"/>
        </w:trPr>
        <w:tc>
          <w:tcPr>
            <w:tcW w:w="1235" w:type="dxa"/>
          </w:tcPr>
          <w:p w14:paraId="0E32209D" w14:textId="02AEC622" w:rsidR="00222BA9" w:rsidRDefault="00222BA9" w:rsidP="00A81382">
            <w:pPr>
              <w:spacing w:after="120"/>
              <w:rPr>
                <w:ins w:id="20" w:author="OPPO" w:date="2021-09-15T11:46:00Z"/>
                <w:rFonts w:eastAsiaTheme="minorEastAsia"/>
                <w:lang w:val="en-US" w:eastAsia="zh-CN"/>
              </w:rPr>
            </w:pPr>
            <w:ins w:id="21" w:author="OPPO" w:date="2021-09-15T11:46:00Z">
              <w:r>
                <w:rPr>
                  <w:rFonts w:eastAsiaTheme="minorEastAsia" w:hint="eastAsia"/>
                  <w:lang w:val="en-US" w:eastAsia="zh-CN"/>
                </w:rPr>
                <w:t>O</w:t>
              </w:r>
              <w:r>
                <w:rPr>
                  <w:rFonts w:eastAsiaTheme="minorEastAsia"/>
                  <w:lang w:val="en-US" w:eastAsia="zh-CN"/>
                </w:rPr>
                <w:t>PPO</w:t>
              </w:r>
            </w:ins>
          </w:p>
        </w:tc>
        <w:tc>
          <w:tcPr>
            <w:tcW w:w="8396" w:type="dxa"/>
          </w:tcPr>
          <w:p w14:paraId="6CCB46A6" w14:textId="77777777" w:rsidR="00222BA9" w:rsidRDefault="00222BA9" w:rsidP="004E2A7C">
            <w:pPr>
              <w:spacing w:after="120"/>
              <w:rPr>
                <w:ins w:id="22" w:author="OPPO" w:date="2021-09-15T11:46:00Z"/>
                <w:rFonts w:eastAsiaTheme="minorEastAsia"/>
                <w:lang w:val="en-US" w:eastAsia="zh-CN"/>
              </w:rPr>
            </w:pPr>
            <w:ins w:id="23" w:author="OPPO" w:date="2021-09-15T11:46:00Z">
              <w:r>
                <w:rPr>
                  <w:rFonts w:eastAsiaTheme="minorEastAsia"/>
                  <w:lang w:val="en-US" w:eastAsia="zh-CN"/>
                </w:rPr>
                <w:t>Issue 1: ok</w:t>
              </w:r>
            </w:ins>
          </w:p>
          <w:p w14:paraId="10CD89B4" w14:textId="77777777" w:rsidR="00222BA9" w:rsidRDefault="00222BA9" w:rsidP="004E2A7C">
            <w:pPr>
              <w:spacing w:after="120"/>
              <w:rPr>
                <w:ins w:id="24" w:author="OPPO" w:date="2021-09-15T11:46:00Z"/>
                <w:rFonts w:eastAsiaTheme="minorEastAsia"/>
                <w:lang w:val="en-US" w:eastAsia="zh-CN"/>
              </w:rPr>
            </w:pPr>
            <w:ins w:id="25" w:author="OPPO" w:date="2021-09-15T11:46:00Z">
              <w:r>
                <w:rPr>
                  <w:rFonts w:eastAsiaTheme="minorEastAsia"/>
                  <w:lang w:val="en-US" w:eastAsia="zh-CN"/>
                </w:rPr>
                <w:t>Issue 2: Option 2.</w:t>
              </w:r>
            </w:ins>
          </w:p>
          <w:p w14:paraId="3419CF6C" w14:textId="1679E4F8" w:rsidR="00222BA9" w:rsidRDefault="00222BA9" w:rsidP="004E2A7C">
            <w:pPr>
              <w:spacing w:after="120"/>
              <w:rPr>
                <w:ins w:id="26" w:author="OPPO" w:date="2021-09-15T11:46:00Z"/>
                <w:rFonts w:eastAsiaTheme="minorEastAsia"/>
                <w:lang w:val="en-US" w:eastAsia="zh-CN"/>
              </w:rPr>
            </w:pPr>
            <w:ins w:id="27" w:author="OPPO" w:date="2021-09-15T11:46:00Z">
              <w:r>
                <w:rPr>
                  <w:rFonts w:eastAsiaTheme="minorEastAsia"/>
                  <w:lang w:val="en-US" w:eastAsia="zh-CN"/>
                </w:rPr>
                <w:t xml:space="preserve">Issue 3: </w:t>
              </w:r>
            </w:ins>
            <w:ins w:id="28" w:author="OPPO" w:date="2021-09-15T11:47:00Z">
              <w:r>
                <w:rPr>
                  <w:rFonts w:eastAsiaTheme="minorEastAsia"/>
                  <w:lang w:val="en-US" w:eastAsia="zh-CN"/>
                </w:rPr>
                <w:t>Option 2b.</w:t>
              </w:r>
            </w:ins>
          </w:p>
        </w:tc>
      </w:tr>
      <w:tr w:rsidR="003B53A2" w:rsidRPr="00106D3E" w14:paraId="22465C11" w14:textId="77777777" w:rsidTr="00A81382">
        <w:trPr>
          <w:ins w:id="29" w:author="vivo" w:date="2021-09-15T14:11:00Z"/>
        </w:trPr>
        <w:tc>
          <w:tcPr>
            <w:tcW w:w="1235" w:type="dxa"/>
          </w:tcPr>
          <w:p w14:paraId="447FFC70" w14:textId="5AB2BB10" w:rsidR="003B53A2" w:rsidRDefault="003B53A2" w:rsidP="00A81382">
            <w:pPr>
              <w:spacing w:after="120"/>
              <w:rPr>
                <w:ins w:id="30" w:author="vivo" w:date="2021-09-15T14:11:00Z"/>
                <w:rFonts w:eastAsiaTheme="minorEastAsia"/>
                <w:lang w:val="en-US" w:eastAsia="zh-CN"/>
              </w:rPr>
            </w:pPr>
            <w:ins w:id="31" w:author="vivo" w:date="2021-09-15T14:12:00Z">
              <w:r>
                <w:rPr>
                  <w:rFonts w:eastAsiaTheme="minorEastAsia"/>
                  <w:lang w:val="en-US" w:eastAsia="zh-CN"/>
                </w:rPr>
                <w:t>v</w:t>
              </w:r>
              <w:r>
                <w:rPr>
                  <w:rFonts w:eastAsiaTheme="minorEastAsia" w:hint="eastAsia"/>
                  <w:lang w:val="en-US" w:eastAsia="zh-CN"/>
                </w:rPr>
                <w:t>ivo</w:t>
              </w:r>
            </w:ins>
          </w:p>
        </w:tc>
        <w:tc>
          <w:tcPr>
            <w:tcW w:w="8396" w:type="dxa"/>
          </w:tcPr>
          <w:p w14:paraId="5A8E04BE" w14:textId="77777777" w:rsidR="003B53A2" w:rsidRDefault="003B53A2" w:rsidP="004E2A7C">
            <w:pPr>
              <w:spacing w:after="120"/>
              <w:rPr>
                <w:ins w:id="32" w:author="vivo" w:date="2021-09-15T14:13:00Z"/>
                <w:rFonts w:eastAsiaTheme="minorEastAsia"/>
                <w:lang w:val="en-US" w:eastAsia="zh-CN"/>
              </w:rPr>
            </w:pPr>
            <w:ins w:id="33" w:author="vivo" w:date="2021-09-15T14:12:00Z">
              <w:r>
                <w:rPr>
                  <w:rFonts w:eastAsiaTheme="minorEastAsia"/>
                  <w:lang w:val="en-US" w:eastAsia="zh-CN"/>
                </w:rPr>
                <w:t xml:space="preserve">Thanks for Moderator’s good summary. </w:t>
              </w:r>
            </w:ins>
          </w:p>
          <w:p w14:paraId="5E7C9D8E" w14:textId="13DC0D3F" w:rsidR="003B53A2" w:rsidRDefault="003B53A2" w:rsidP="004E2A7C">
            <w:pPr>
              <w:spacing w:after="120"/>
              <w:rPr>
                <w:ins w:id="34" w:author="vivo" w:date="2021-09-15T14:13:00Z"/>
                <w:rFonts w:eastAsiaTheme="minorEastAsia"/>
                <w:lang w:val="en-US" w:eastAsia="zh-CN"/>
              </w:rPr>
            </w:pPr>
            <w:ins w:id="35" w:author="vivo" w:date="2021-09-15T14:12:00Z">
              <w:r>
                <w:rPr>
                  <w:rFonts w:eastAsiaTheme="minorEastAsia"/>
                  <w:lang w:val="en-US" w:eastAsia="zh-CN"/>
                </w:rPr>
                <w:t xml:space="preserve">For FR2 preliminary MU assessment, given </w:t>
              </w:r>
            </w:ins>
            <w:ins w:id="36" w:author="vivo" w:date="2021-09-15T14:13:00Z">
              <w:r>
                <w:rPr>
                  <w:rFonts w:eastAsiaTheme="minorEastAsia"/>
                  <w:lang w:val="en-US" w:eastAsia="zh-CN"/>
                </w:rPr>
                <w:t xml:space="preserve">currently </w:t>
              </w:r>
            </w:ins>
            <w:ins w:id="37" w:author="vivo" w:date="2021-09-15T14:12:00Z">
              <w:r>
                <w:rPr>
                  <w:rFonts w:eastAsiaTheme="minorEastAsia"/>
                  <w:lang w:val="en-US" w:eastAsia="zh-CN"/>
                </w:rPr>
                <w:t xml:space="preserve">RAN4 is </w:t>
              </w:r>
            </w:ins>
            <w:ins w:id="38" w:author="vivo" w:date="2021-09-15T14:13:00Z">
              <w:r>
                <w:rPr>
                  <w:rFonts w:eastAsiaTheme="minorEastAsia"/>
                  <w:lang w:val="en-US" w:eastAsia="zh-CN"/>
                </w:rPr>
                <w:t>discussing simulation-based approach</w:t>
              </w:r>
            </w:ins>
            <w:ins w:id="39" w:author="vivo" w:date="2021-09-15T14:16:00Z">
              <w:r>
                <w:rPr>
                  <w:rFonts w:eastAsiaTheme="minorEastAsia"/>
                  <w:lang w:val="en-US" w:eastAsia="zh-CN"/>
                </w:rPr>
                <w:t xml:space="preserve"> to define FR2 MIMO OTA requirements</w:t>
              </w:r>
            </w:ins>
            <w:ins w:id="40" w:author="vivo" w:date="2021-09-15T14:13:00Z">
              <w:r>
                <w:rPr>
                  <w:rFonts w:eastAsiaTheme="minorEastAsia"/>
                  <w:lang w:val="en-US" w:eastAsia="zh-CN"/>
                </w:rPr>
                <w:t xml:space="preserve">, so potential MU value would not have much impact. Prefer further </w:t>
              </w:r>
              <w:proofErr w:type="gramStart"/>
              <w:r>
                <w:rPr>
                  <w:rFonts w:eastAsiaTheme="minorEastAsia"/>
                  <w:lang w:val="en-US" w:eastAsia="zh-CN"/>
                </w:rPr>
                <w:t>discuss</w:t>
              </w:r>
              <w:proofErr w:type="gramEnd"/>
              <w:r>
                <w:rPr>
                  <w:rFonts w:eastAsiaTheme="minorEastAsia"/>
                  <w:lang w:val="en-US" w:eastAsia="zh-CN"/>
                </w:rPr>
                <w:t>.</w:t>
              </w:r>
            </w:ins>
          </w:p>
          <w:p w14:paraId="2C4717A6" w14:textId="77777777" w:rsidR="003B53A2" w:rsidRDefault="003B53A2" w:rsidP="004E2A7C">
            <w:pPr>
              <w:spacing w:after="120"/>
              <w:rPr>
                <w:ins w:id="41" w:author="vivo" w:date="2021-09-15T14:14:00Z"/>
                <w:rFonts w:eastAsiaTheme="minorEastAsia"/>
                <w:lang w:val="en-US" w:eastAsia="zh-CN"/>
              </w:rPr>
            </w:pPr>
            <w:ins w:id="42" w:author="vivo" w:date="2021-09-15T14:14:00Z">
              <w:r>
                <w:rPr>
                  <w:rFonts w:eastAsiaTheme="minorEastAsia"/>
                  <w:lang w:val="en-US" w:eastAsia="zh-CN"/>
                </w:rPr>
                <w:t>For RAN5 work statement, we are OK with option 2b.</w:t>
              </w:r>
            </w:ins>
          </w:p>
          <w:p w14:paraId="7D041FD6" w14:textId="1317813F" w:rsidR="003B53A2" w:rsidRDefault="003B53A2" w:rsidP="004E2A7C">
            <w:pPr>
              <w:spacing w:after="120"/>
              <w:rPr>
                <w:ins w:id="43" w:author="vivo" w:date="2021-09-15T14:11:00Z"/>
                <w:rFonts w:eastAsiaTheme="minorEastAsia"/>
                <w:lang w:val="en-US" w:eastAsia="zh-CN"/>
              </w:rPr>
            </w:pPr>
            <w:ins w:id="44" w:author="vivo" w:date="2021-09-15T14:14:00Z">
              <w:r>
                <w:rPr>
                  <w:rFonts w:eastAsiaTheme="minorEastAsia"/>
                  <w:lang w:val="en-US" w:eastAsia="zh-CN"/>
                </w:rPr>
                <w:t xml:space="preserve"> For issue 4, we would like to clarify that </w:t>
              </w:r>
            </w:ins>
            <w:ins w:id="45" w:author="vivo" w:date="2021-09-15T14:15:00Z">
              <w:r>
                <w:rPr>
                  <w:rFonts w:eastAsiaTheme="minorEastAsia"/>
                  <w:lang w:val="en-US" w:eastAsia="zh-CN"/>
                </w:rPr>
                <w:t>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ins>
          </w:p>
        </w:tc>
      </w:tr>
      <w:tr w:rsidR="00855ADC" w:rsidRPr="00106D3E" w14:paraId="7BA382D9" w14:textId="77777777" w:rsidTr="00A81382">
        <w:trPr>
          <w:ins w:id="46" w:author="Yi Xuan" w:date="2021-09-15T15:23:00Z"/>
        </w:trPr>
        <w:tc>
          <w:tcPr>
            <w:tcW w:w="1235" w:type="dxa"/>
          </w:tcPr>
          <w:p w14:paraId="623FF84D" w14:textId="3D1D9535" w:rsidR="00855ADC" w:rsidRDefault="00855ADC" w:rsidP="00A81382">
            <w:pPr>
              <w:spacing w:after="120"/>
              <w:rPr>
                <w:ins w:id="47" w:author="Yi Xuan" w:date="2021-09-15T15:23:00Z"/>
                <w:rFonts w:eastAsiaTheme="minorEastAsia"/>
                <w:lang w:val="en-US" w:eastAsia="zh-CN"/>
              </w:rPr>
            </w:pPr>
            <w:ins w:id="48" w:author="Yi Xuan" w:date="2021-09-15T15:26:00Z">
              <w:r>
                <w:rPr>
                  <w:rFonts w:eastAsiaTheme="minorEastAsia" w:hint="eastAsia"/>
                  <w:lang w:val="en-US" w:eastAsia="zh-CN"/>
                </w:rPr>
                <w:t>CAICT</w:t>
              </w:r>
            </w:ins>
          </w:p>
        </w:tc>
        <w:tc>
          <w:tcPr>
            <w:tcW w:w="8396" w:type="dxa"/>
          </w:tcPr>
          <w:p w14:paraId="32C8104A" w14:textId="464C2BA7" w:rsidR="00114E32" w:rsidRDefault="00114E32" w:rsidP="00114E32">
            <w:pPr>
              <w:spacing w:after="120"/>
              <w:rPr>
                <w:ins w:id="49" w:author="Yi Xuan" w:date="2021-09-15T15:26:00Z"/>
                <w:rFonts w:eastAsiaTheme="minorEastAsia"/>
                <w:lang w:val="en-US" w:eastAsia="zh-CN"/>
              </w:rPr>
            </w:pPr>
            <w:ins w:id="50" w:author="Yi Xuan" w:date="2021-09-15T15:26:00Z">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ins>
          </w:p>
          <w:p w14:paraId="4025A380" w14:textId="77777777" w:rsidR="00114E32" w:rsidRDefault="00114E32" w:rsidP="00114E32">
            <w:pPr>
              <w:spacing w:after="120"/>
              <w:rPr>
                <w:ins w:id="51" w:author="Yi Xuan" w:date="2021-09-15T15:26:00Z"/>
                <w:rFonts w:eastAsiaTheme="minorEastAsia"/>
                <w:lang w:val="en-US" w:eastAsia="zh-CN"/>
              </w:rPr>
            </w:pPr>
            <w:ins w:id="52" w:author="Yi Xuan" w:date="2021-09-15T15:26:00Z">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ins>
          </w:p>
          <w:p w14:paraId="7EFE3D50" w14:textId="77777777" w:rsidR="00114E32" w:rsidRDefault="00114E32" w:rsidP="00114E32">
            <w:pPr>
              <w:spacing w:after="120"/>
              <w:rPr>
                <w:ins w:id="53" w:author="Yi Xuan" w:date="2021-09-15T15:26:00Z"/>
                <w:rFonts w:eastAsiaTheme="minorEastAsia"/>
                <w:lang w:val="en-US" w:eastAsia="zh-CN"/>
              </w:rPr>
            </w:pPr>
            <w:ins w:id="54" w:author="Yi Xuan" w:date="2021-09-15T15:26:00Z">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ins>
          </w:p>
          <w:p w14:paraId="7A8321C4" w14:textId="77777777" w:rsidR="00114E32" w:rsidRDefault="00114E32" w:rsidP="00114E32">
            <w:pPr>
              <w:spacing w:after="120"/>
              <w:rPr>
                <w:ins w:id="55" w:author="Yi Xuan" w:date="2021-09-15T15:26:00Z"/>
                <w:rFonts w:eastAsiaTheme="minorEastAsia"/>
                <w:lang w:val="en-US" w:eastAsia="zh-CN"/>
              </w:rPr>
            </w:pPr>
          </w:p>
          <w:p w14:paraId="288F1E1B" w14:textId="5219DE14" w:rsidR="00855ADC" w:rsidRDefault="00114E32" w:rsidP="00114E32">
            <w:pPr>
              <w:spacing w:after="120"/>
              <w:rPr>
                <w:ins w:id="56" w:author="Yi Xuan" w:date="2021-09-15T15:31:00Z"/>
                <w:rFonts w:eastAsiaTheme="minorEastAsia"/>
                <w:lang w:val="en-US" w:eastAsia="zh-CN"/>
              </w:rPr>
            </w:pPr>
            <w:ins w:id="57" w:author="Yi Xuan" w:date="2021-09-15T15:26:00Z">
              <w:r>
                <w:rPr>
                  <w:rFonts w:eastAsiaTheme="minorEastAsia"/>
                  <w:lang w:val="en-US" w:eastAsia="zh-CN"/>
                </w:rPr>
                <w:lastRenderedPageBreak/>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58" w:name="OLE_LINK8"/>
              <w:r w:rsidRPr="00CB4641">
                <w:rPr>
                  <w:rFonts w:eastAsiaTheme="minorEastAsia"/>
                  <w:lang w:val="en-US" w:eastAsia="zh-CN"/>
                </w:rPr>
                <w:t xml:space="preserve">FR1 and FR2 </w:t>
              </w:r>
              <w:bookmarkEnd w:id="58"/>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ins>
          </w:p>
          <w:p w14:paraId="470A0F07" w14:textId="77777777" w:rsidR="008F7672" w:rsidRDefault="008F7672" w:rsidP="00114E32">
            <w:pPr>
              <w:spacing w:after="120"/>
              <w:rPr>
                <w:ins w:id="59" w:author="Yi Xuan" w:date="2021-09-15T15:27:00Z"/>
                <w:rFonts w:eastAsiaTheme="minorEastAsia"/>
                <w:lang w:val="en-US" w:eastAsia="zh-CN"/>
              </w:rPr>
            </w:pPr>
          </w:p>
          <w:p w14:paraId="6370C676" w14:textId="77777777" w:rsidR="00875380" w:rsidRDefault="000645B3" w:rsidP="000645B3">
            <w:pPr>
              <w:spacing w:after="120"/>
              <w:rPr>
                <w:ins w:id="60" w:author="Yi Xuan" w:date="2021-09-15T15:34:00Z"/>
                <w:rFonts w:eastAsiaTheme="minorEastAsia"/>
                <w:lang w:val="en-US" w:eastAsia="zh-CN"/>
              </w:rPr>
            </w:pPr>
            <w:ins w:id="61" w:author="Yi Xuan" w:date="2021-09-15T15:31:00Z">
              <w:r>
                <w:rPr>
                  <w:rFonts w:eastAsiaTheme="minorEastAsia" w:hint="eastAsia"/>
                  <w:lang w:val="en-US" w:eastAsia="zh-CN"/>
                </w:rPr>
                <w:t>W</w:t>
              </w:r>
              <w:r>
                <w:rPr>
                  <w:rFonts w:eastAsiaTheme="minorEastAsia"/>
                  <w:lang w:val="en-US" w:eastAsia="zh-CN"/>
                </w:rPr>
                <w:t xml:space="preserve">e will further </w:t>
              </w:r>
            </w:ins>
            <w:ins w:id="62" w:author="Yi Xuan" w:date="2021-09-15T15:32:00Z">
              <w:r w:rsidR="008F7672">
                <w:rPr>
                  <w:rFonts w:eastAsiaTheme="minorEastAsia"/>
                  <w:lang w:val="en-US" w:eastAsia="zh-CN"/>
                </w:rPr>
                <w:t>revise</w:t>
              </w:r>
            </w:ins>
            <w:ins w:id="63" w:author="Yi Xuan" w:date="2021-09-15T15:31:00Z">
              <w:r>
                <w:rPr>
                  <w:rFonts w:eastAsiaTheme="minorEastAsia"/>
                  <w:lang w:val="en-US" w:eastAsia="zh-CN"/>
                </w:rPr>
                <w:t xml:space="preserve"> the WID </w:t>
              </w:r>
            </w:ins>
            <w:ins w:id="64" w:author="Yi Xuan" w:date="2021-09-15T15:34:00Z">
              <w:r w:rsidR="00043184">
                <w:rPr>
                  <w:rFonts w:eastAsiaTheme="minorEastAsia"/>
                  <w:lang w:val="en-US" w:eastAsia="zh-CN"/>
                </w:rPr>
                <w:t>if</w:t>
              </w:r>
            </w:ins>
            <w:ins w:id="65" w:author="Yi Xuan" w:date="2021-09-15T15:33:00Z">
              <w:r w:rsidR="00E66613">
                <w:rPr>
                  <w:rFonts w:eastAsiaTheme="minorEastAsia"/>
                  <w:lang w:val="en-US" w:eastAsia="zh-CN"/>
                </w:rPr>
                <w:t xml:space="preserve"> the agreement </w:t>
              </w:r>
              <w:r w:rsidR="00043184">
                <w:rPr>
                  <w:rFonts w:eastAsiaTheme="minorEastAsia"/>
                  <w:lang w:val="en-US" w:eastAsia="zh-CN"/>
                </w:rPr>
                <w:t xml:space="preserve">on the modifications </w:t>
              </w:r>
            </w:ins>
            <w:ins w:id="66" w:author="Yi Xuan" w:date="2021-09-15T15:34:00Z">
              <w:r w:rsidR="00043184">
                <w:rPr>
                  <w:rFonts w:eastAsiaTheme="minorEastAsia"/>
                  <w:lang w:val="en-US" w:eastAsia="zh-CN"/>
                </w:rPr>
                <w:t>is reached.</w:t>
              </w:r>
            </w:ins>
          </w:p>
          <w:p w14:paraId="4B2593CA" w14:textId="79F26745" w:rsidR="00DB725F" w:rsidRDefault="00DB725F" w:rsidP="000645B3">
            <w:pPr>
              <w:spacing w:after="120"/>
              <w:rPr>
                <w:ins w:id="67" w:author="Yi Xuan" w:date="2021-09-15T15:23:00Z"/>
                <w:rFonts w:eastAsiaTheme="minorEastAsia"/>
                <w:lang w:val="en-US" w:eastAsia="zh-CN"/>
              </w:rPr>
            </w:pPr>
          </w:p>
        </w:tc>
      </w:tr>
      <w:tr w:rsidR="008F7672" w:rsidRPr="00106D3E" w14:paraId="6AE33ACE" w14:textId="77777777" w:rsidTr="00A81382">
        <w:trPr>
          <w:ins w:id="68" w:author="Yi Xuan" w:date="2021-09-15T15:32:00Z"/>
        </w:trPr>
        <w:tc>
          <w:tcPr>
            <w:tcW w:w="1235" w:type="dxa"/>
          </w:tcPr>
          <w:p w14:paraId="39B8D28B" w14:textId="24509EA1" w:rsidR="008F7672" w:rsidRDefault="00442E86" w:rsidP="00A81382">
            <w:pPr>
              <w:spacing w:after="120"/>
              <w:rPr>
                <w:ins w:id="69" w:author="Yi Xuan" w:date="2021-09-15T15:32:00Z"/>
                <w:rFonts w:eastAsiaTheme="minorEastAsia"/>
                <w:lang w:val="en-US" w:eastAsia="zh-CN"/>
              </w:rPr>
            </w:pPr>
            <w:ins w:id="70" w:author="Qualcomm" w:date="2021-09-15T16:12:00Z">
              <w:r>
                <w:rPr>
                  <w:rFonts w:eastAsiaTheme="minorEastAsia"/>
                  <w:lang w:val="en-US" w:eastAsia="zh-CN"/>
                </w:rPr>
                <w:lastRenderedPageBreak/>
                <w:t>Qualcomm</w:t>
              </w:r>
            </w:ins>
          </w:p>
        </w:tc>
        <w:tc>
          <w:tcPr>
            <w:tcW w:w="8396" w:type="dxa"/>
          </w:tcPr>
          <w:p w14:paraId="1C9D912B" w14:textId="77777777" w:rsidR="008F7672" w:rsidRDefault="00442E86" w:rsidP="00114E32">
            <w:pPr>
              <w:spacing w:after="120"/>
              <w:rPr>
                <w:ins w:id="71" w:author="Qualcomm" w:date="2021-09-15T16:12:00Z"/>
                <w:rFonts w:eastAsiaTheme="minorEastAsia"/>
                <w:lang w:val="en-US" w:eastAsia="zh-CN"/>
              </w:rPr>
            </w:pPr>
            <w:ins w:id="72" w:author="Qualcomm" w:date="2021-09-15T16:12:00Z">
              <w:r>
                <w:rPr>
                  <w:rFonts w:eastAsiaTheme="minorEastAsia"/>
                  <w:lang w:val="en-US" w:eastAsia="zh-CN"/>
                </w:rPr>
                <w:t xml:space="preserve">Issue 1: </w:t>
              </w:r>
              <w:r w:rsidR="007405B0">
                <w:rPr>
                  <w:rFonts w:eastAsiaTheme="minorEastAsia"/>
                  <w:lang w:val="en-US" w:eastAsia="zh-CN"/>
                </w:rPr>
                <w:t>OK with proposal.</w:t>
              </w:r>
            </w:ins>
          </w:p>
          <w:p w14:paraId="3ADB8DD9" w14:textId="7A4EB3A8" w:rsidR="00D11C8A" w:rsidRDefault="007405B0" w:rsidP="00114E32">
            <w:pPr>
              <w:spacing w:after="120"/>
              <w:rPr>
                <w:ins w:id="73" w:author="Qualcomm" w:date="2021-09-15T16:29:00Z"/>
                <w:rFonts w:eastAsiaTheme="minorEastAsia"/>
                <w:lang w:val="en-US" w:eastAsia="zh-CN"/>
              </w:rPr>
            </w:pPr>
            <w:ins w:id="74" w:author="Qualcomm" w:date="2021-09-15T16:12:00Z">
              <w:r>
                <w:rPr>
                  <w:rFonts w:eastAsiaTheme="minorEastAsia"/>
                  <w:lang w:val="en-US" w:eastAsia="zh-CN"/>
                </w:rPr>
                <w:t>Issue</w:t>
              </w:r>
            </w:ins>
            <w:ins w:id="75" w:author="Qualcomm" w:date="2021-09-15T16:13:00Z">
              <w:r>
                <w:rPr>
                  <w:rFonts w:eastAsiaTheme="minorEastAsia"/>
                  <w:lang w:val="en-US" w:eastAsia="zh-CN"/>
                </w:rPr>
                <w:t xml:space="preserve"> </w:t>
              </w:r>
            </w:ins>
            <w:ins w:id="76" w:author="Qualcomm" w:date="2021-09-15T16:12:00Z">
              <w:r>
                <w:rPr>
                  <w:rFonts w:eastAsiaTheme="minorEastAsia"/>
                  <w:lang w:val="en-US" w:eastAsia="zh-CN"/>
                </w:rPr>
                <w:t xml:space="preserve">2: </w:t>
              </w:r>
            </w:ins>
            <w:ins w:id="77" w:author="Qualcomm" w:date="2021-09-15T16:13:00Z">
              <w:r w:rsidR="008526FA">
                <w:rPr>
                  <w:rFonts w:eastAsiaTheme="minorEastAsia"/>
                  <w:lang w:val="en-US" w:eastAsia="zh-CN"/>
                </w:rPr>
                <w:t>Option 1. We share the similar view as Verizon.</w:t>
              </w:r>
            </w:ins>
            <w:ins w:id="78" w:author="Qualcomm" w:date="2021-09-15T16:22:00Z">
              <w:r w:rsidR="00867132">
                <w:rPr>
                  <w:rFonts w:eastAsiaTheme="minorEastAsia"/>
                  <w:lang w:val="en-US" w:eastAsia="zh-CN"/>
                </w:rPr>
                <w:t xml:space="preserve"> </w:t>
              </w:r>
              <w:r w:rsidR="007F70D4">
                <w:rPr>
                  <w:rFonts w:eastAsiaTheme="minorEastAsia"/>
                  <w:lang w:val="en-US" w:eastAsia="zh-CN"/>
                </w:rPr>
                <w:t xml:space="preserve">MIMO OTA WI is to </w:t>
              </w:r>
            </w:ins>
            <w:ins w:id="79" w:author="Qualcomm" w:date="2021-09-15T16:23:00Z">
              <w:r w:rsidR="007F70D4">
                <w:rPr>
                  <w:rFonts w:eastAsiaTheme="minorEastAsia"/>
                  <w:lang w:val="en-US" w:eastAsia="zh-CN"/>
                </w:rPr>
                <w:t xml:space="preserve">specify the </w:t>
              </w:r>
              <w:r w:rsidR="00E6497A">
                <w:rPr>
                  <w:rFonts w:eastAsiaTheme="minorEastAsia"/>
                  <w:lang w:val="en-US" w:eastAsia="zh-CN"/>
                </w:rPr>
                <w:t>requirements for both FR1 and FR2.</w:t>
              </w:r>
            </w:ins>
            <w:ins w:id="80" w:author="Qualcomm" w:date="2021-09-15T16:24:00Z">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ins>
            <w:ins w:id="81" w:author="Qualcomm" w:date="2021-09-15T16:47:00Z">
              <w:r w:rsidR="004B68DB" w:rsidRPr="00B37F8B">
                <w:rPr>
                  <w:rFonts w:eastAsiaTheme="minorEastAsia"/>
                  <w:lang w:val="en-US" w:eastAsia="zh-CN"/>
                </w:rPr>
                <w:t>including both FR1 and FR2</w:t>
              </w:r>
              <w:r w:rsidR="004B68DB">
                <w:rPr>
                  <w:rFonts w:eastAsiaTheme="minorEastAsia"/>
                  <w:lang w:val="en-US" w:eastAsia="zh-CN"/>
                </w:rPr>
                <w:t xml:space="preserve"> </w:t>
              </w:r>
            </w:ins>
            <w:ins w:id="82" w:author="Qualcomm" w:date="2021-09-15T16:24:00Z">
              <w:r w:rsidR="00B37F8B" w:rsidRPr="00B37F8B">
                <w:rPr>
                  <w:rFonts w:eastAsiaTheme="minorEastAsia"/>
                  <w:lang w:val="en-US" w:eastAsia="zh-CN"/>
                </w:rPr>
                <w:t>was assigned to RAN5.</w:t>
              </w:r>
            </w:ins>
            <w:ins w:id="83" w:author="Qualcomm" w:date="2021-09-15T16:27:00Z">
              <w:r w:rsidR="008F62F1">
                <w:rPr>
                  <w:rFonts w:eastAsiaTheme="minorEastAsia"/>
                  <w:lang w:val="en-US" w:eastAsia="zh-CN"/>
                </w:rPr>
                <w:t xml:space="preserve"> </w:t>
              </w:r>
            </w:ins>
            <w:ins w:id="84" w:author="Qualcomm" w:date="2021-09-15T16:25:00Z">
              <w:r w:rsidR="00B37F8B">
                <w:rPr>
                  <w:rFonts w:eastAsiaTheme="minorEastAsia"/>
                  <w:lang w:val="en-US" w:eastAsia="zh-CN"/>
                </w:rPr>
                <w:t xml:space="preserve">If we only add FR1 preliminary MU in the </w:t>
              </w:r>
            </w:ins>
            <w:ins w:id="85" w:author="Qualcomm" w:date="2021-09-15T16:30:00Z">
              <w:r w:rsidR="00903662">
                <w:rPr>
                  <w:rFonts w:eastAsiaTheme="minorEastAsia"/>
                  <w:lang w:val="en-US" w:eastAsia="zh-CN"/>
                </w:rPr>
                <w:t>revised WID</w:t>
              </w:r>
            </w:ins>
            <w:ins w:id="86" w:author="Qualcomm" w:date="2021-09-15T16:26:00Z">
              <w:r w:rsidR="0057474B">
                <w:rPr>
                  <w:rFonts w:eastAsiaTheme="minorEastAsia"/>
                  <w:lang w:val="en-US" w:eastAsia="zh-CN"/>
                </w:rPr>
                <w:t xml:space="preserve">, </w:t>
              </w:r>
            </w:ins>
            <w:ins w:id="87" w:author="Qualcomm" w:date="2021-09-15T16:30:00Z">
              <w:r w:rsidR="00903662">
                <w:rPr>
                  <w:rFonts w:eastAsiaTheme="minorEastAsia"/>
                  <w:lang w:val="en-US" w:eastAsia="zh-CN"/>
                </w:rPr>
                <w:t xml:space="preserve">we </w:t>
              </w:r>
            </w:ins>
            <w:ins w:id="88" w:author="Qualcomm" w:date="2021-09-15T16:26:00Z">
              <w:r w:rsidR="0057474B">
                <w:rPr>
                  <w:rFonts w:eastAsiaTheme="minorEastAsia"/>
                  <w:lang w:val="en-US" w:eastAsia="zh-CN"/>
                </w:rPr>
                <w:t>will have the problem to define the FR2 MIMO OTA requirements</w:t>
              </w:r>
            </w:ins>
            <w:ins w:id="89" w:author="Qualcomm" w:date="2021-09-15T16:31:00Z">
              <w:r w:rsidR="0098350B">
                <w:rPr>
                  <w:rFonts w:eastAsiaTheme="minorEastAsia"/>
                  <w:lang w:val="en-US" w:eastAsia="zh-CN"/>
                </w:rPr>
                <w:t xml:space="preserve">. The issues without </w:t>
              </w:r>
            </w:ins>
            <w:ins w:id="90" w:author="Qualcomm" w:date="2021-09-15T16:32:00Z">
              <w:r w:rsidR="0098350B">
                <w:rPr>
                  <w:rFonts w:eastAsiaTheme="minorEastAsia"/>
                  <w:lang w:val="en-US" w:eastAsia="zh-CN"/>
                </w:rPr>
                <w:t xml:space="preserve">preliminary </w:t>
              </w:r>
            </w:ins>
            <w:ins w:id="91" w:author="Qualcomm" w:date="2021-09-15T16:31:00Z">
              <w:r w:rsidR="0098350B">
                <w:rPr>
                  <w:rFonts w:eastAsiaTheme="minorEastAsia"/>
                  <w:lang w:val="en-US" w:eastAsia="zh-CN"/>
                </w:rPr>
                <w:t xml:space="preserve">MU </w:t>
              </w:r>
            </w:ins>
            <w:ins w:id="92" w:author="Qualcomm" w:date="2021-09-15T16:32:00Z">
              <w:r w:rsidR="0098350B">
                <w:rPr>
                  <w:rFonts w:eastAsiaTheme="minorEastAsia"/>
                  <w:lang w:val="en-US" w:eastAsia="zh-CN"/>
                </w:rPr>
                <w:t xml:space="preserve">analysis in RAN4 </w:t>
              </w:r>
            </w:ins>
            <w:ins w:id="93" w:author="Qualcomm" w:date="2021-09-15T16:29:00Z">
              <w:r w:rsidR="00D11C8A">
                <w:rPr>
                  <w:rFonts w:eastAsiaTheme="minorEastAsia"/>
                  <w:lang w:val="en-US" w:eastAsia="zh-CN"/>
                </w:rPr>
                <w:t xml:space="preserve">has been identified in FR1 related discussion. </w:t>
              </w:r>
            </w:ins>
            <w:ins w:id="94" w:author="Qualcomm" w:date="2021-09-15T16:32:00Z">
              <w:r w:rsidR="0098350B">
                <w:rPr>
                  <w:rFonts w:eastAsiaTheme="minorEastAsia"/>
                  <w:lang w:val="en-US" w:eastAsia="zh-CN"/>
                </w:rPr>
                <w:t xml:space="preserve">We don’t see the difference between FR1 and FR2 in this sense. </w:t>
              </w:r>
            </w:ins>
            <w:ins w:id="95" w:author="Qualcomm" w:date="2021-09-15T16:47:00Z">
              <w:r w:rsidR="00FB3734">
                <w:rPr>
                  <w:rFonts w:eastAsiaTheme="minorEastAsia"/>
                  <w:lang w:val="en-US" w:eastAsia="zh-CN"/>
                </w:rPr>
                <w:t>So,</w:t>
              </w:r>
            </w:ins>
            <w:ins w:id="96" w:author="Qualcomm" w:date="2021-09-15T16:32:00Z">
              <w:r w:rsidR="0098350B">
                <w:rPr>
                  <w:rFonts w:eastAsiaTheme="minorEastAsia"/>
                  <w:lang w:val="en-US" w:eastAsia="zh-CN"/>
                </w:rPr>
                <w:t xml:space="preserve"> it is reasonable to treat FR1 and FR2 equally and no need to further discuss </w:t>
              </w:r>
            </w:ins>
            <w:ins w:id="97" w:author="Qualcomm" w:date="2021-09-15T16:47:00Z">
              <w:r w:rsidR="00FB3734">
                <w:rPr>
                  <w:rFonts w:eastAsiaTheme="minorEastAsia"/>
                  <w:lang w:val="en-US" w:eastAsia="zh-CN"/>
                </w:rPr>
                <w:t xml:space="preserve">it </w:t>
              </w:r>
            </w:ins>
            <w:ins w:id="98" w:author="Qualcomm" w:date="2021-09-15T16:32:00Z">
              <w:r w:rsidR="0098350B">
                <w:rPr>
                  <w:rFonts w:eastAsiaTheme="minorEastAsia"/>
                  <w:lang w:val="en-US" w:eastAsia="zh-CN"/>
                </w:rPr>
                <w:t>in RAN4.</w:t>
              </w:r>
            </w:ins>
          </w:p>
          <w:p w14:paraId="6E18CE33" w14:textId="1E56E5FA" w:rsidR="007107F5" w:rsidRDefault="0098350B" w:rsidP="00114E32">
            <w:pPr>
              <w:spacing w:after="120"/>
              <w:rPr>
                <w:ins w:id="99" w:author="Qualcomm" w:date="2021-09-15T16:38:00Z"/>
                <w:rFonts w:eastAsiaTheme="minorEastAsia"/>
                <w:lang w:val="en-US" w:eastAsia="zh-CN"/>
              </w:rPr>
            </w:pPr>
            <w:ins w:id="100" w:author="Qualcomm" w:date="2021-09-15T16:32:00Z">
              <w:r>
                <w:rPr>
                  <w:rFonts w:eastAsiaTheme="minorEastAsia"/>
                  <w:lang w:val="en-US" w:eastAsia="zh-CN"/>
                </w:rPr>
                <w:t xml:space="preserve">Response to </w:t>
              </w:r>
            </w:ins>
            <w:proofErr w:type="spellStart"/>
            <w:ins w:id="101" w:author="Qualcomm" w:date="2021-09-15T16:33:00Z">
              <w:r>
                <w:rPr>
                  <w:rFonts w:eastAsiaTheme="minorEastAsia"/>
                  <w:lang w:val="en-US" w:eastAsia="zh-CN"/>
                </w:rPr>
                <w:t>vivo’s</w:t>
              </w:r>
              <w:proofErr w:type="spellEnd"/>
              <w:r>
                <w:rPr>
                  <w:rFonts w:eastAsiaTheme="minorEastAsia"/>
                  <w:lang w:val="en-US" w:eastAsia="zh-CN"/>
                </w:rPr>
                <w:t xml:space="preserve"> comments: for FR2, either simulation-based </w:t>
              </w:r>
            </w:ins>
            <w:ins w:id="102" w:author="Qualcomm" w:date="2021-09-15T16:47:00Z">
              <w:r w:rsidR="00FB3734">
                <w:rPr>
                  <w:rFonts w:eastAsiaTheme="minorEastAsia"/>
                  <w:lang w:val="en-US" w:eastAsia="zh-CN"/>
                </w:rPr>
                <w:t>or</w:t>
              </w:r>
            </w:ins>
            <w:ins w:id="103" w:author="Qualcomm" w:date="2021-09-15T16:33:00Z">
              <w:r>
                <w:rPr>
                  <w:rFonts w:eastAsiaTheme="minorEastAsia"/>
                  <w:lang w:val="en-US" w:eastAsia="zh-CN"/>
                </w:rPr>
                <w:t xml:space="preserve"> measurements-based </w:t>
              </w:r>
            </w:ins>
            <w:ins w:id="104" w:author="Qualcomm" w:date="2021-09-15T16:47:00Z">
              <w:r w:rsidR="00FB3734">
                <w:rPr>
                  <w:rFonts w:eastAsiaTheme="minorEastAsia"/>
                  <w:lang w:val="en-US" w:eastAsia="zh-CN"/>
                </w:rPr>
                <w:t>can b</w:t>
              </w:r>
            </w:ins>
            <w:ins w:id="105" w:author="Qualcomm" w:date="2021-09-15T16:48:00Z">
              <w:r w:rsidR="00FB3734">
                <w:rPr>
                  <w:rFonts w:eastAsiaTheme="minorEastAsia"/>
                  <w:lang w:val="en-US" w:eastAsia="zh-CN"/>
                </w:rPr>
                <w:t>e used</w:t>
              </w:r>
            </w:ins>
            <w:ins w:id="106" w:author="Qualcomm" w:date="2021-09-15T16:33:00Z">
              <w:r>
                <w:rPr>
                  <w:rFonts w:eastAsiaTheme="minorEastAsia"/>
                  <w:lang w:val="en-US" w:eastAsia="zh-CN"/>
                </w:rPr>
                <w:t xml:space="preserve"> to develop the requirements. </w:t>
              </w:r>
            </w:ins>
            <w:ins w:id="107" w:author="Qualcomm" w:date="2021-09-15T16:48:00Z">
              <w:r w:rsidR="00FB3734">
                <w:rPr>
                  <w:rFonts w:eastAsiaTheme="minorEastAsia"/>
                  <w:lang w:val="en-US" w:eastAsia="zh-CN"/>
                </w:rPr>
                <w:t>We</w:t>
              </w:r>
            </w:ins>
            <w:ins w:id="108" w:author="Qualcomm" w:date="2021-09-15T16:34:00Z">
              <w:r>
                <w:rPr>
                  <w:rFonts w:eastAsiaTheme="minorEastAsia"/>
                  <w:lang w:val="en-US" w:eastAsia="zh-CN"/>
                </w:rPr>
                <w:t xml:space="preserve"> believe the FR2 </w:t>
              </w:r>
            </w:ins>
            <w:ins w:id="109" w:author="Qualcomm" w:date="2021-09-15T16:35:00Z">
              <w:r w:rsidR="007107F5">
                <w:rPr>
                  <w:rFonts w:eastAsiaTheme="minorEastAsia"/>
                  <w:lang w:val="en-US" w:eastAsia="zh-CN"/>
                </w:rPr>
                <w:t xml:space="preserve">preliminary </w:t>
              </w:r>
            </w:ins>
            <w:ins w:id="110" w:author="Qualcomm" w:date="2021-09-15T16:34:00Z">
              <w:r>
                <w:rPr>
                  <w:rFonts w:eastAsiaTheme="minorEastAsia"/>
                  <w:lang w:val="en-US" w:eastAsia="zh-CN"/>
                </w:rPr>
                <w:t xml:space="preserve">MU analysis is </w:t>
              </w:r>
            </w:ins>
            <w:ins w:id="111" w:author="Qualcomm" w:date="2021-09-15T16:35:00Z">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ins>
          </w:p>
          <w:p w14:paraId="0F310899" w14:textId="7C06F819" w:rsidR="00303BB2" w:rsidRDefault="008E32D7" w:rsidP="00114E32">
            <w:pPr>
              <w:spacing w:after="120"/>
              <w:rPr>
                <w:ins w:id="112" w:author="Qualcomm" w:date="2021-09-15T16:43:00Z"/>
                <w:rFonts w:eastAsiaTheme="minorEastAsia"/>
                <w:lang w:val="en-US" w:eastAsia="zh-CN"/>
              </w:rPr>
            </w:pPr>
            <w:ins w:id="113" w:author="Qualcomm" w:date="2021-09-15T16:38:00Z">
              <w:r>
                <w:rPr>
                  <w:rFonts w:eastAsiaTheme="minorEastAsia"/>
                  <w:lang w:val="en-US" w:eastAsia="zh-CN"/>
                </w:rPr>
                <w:t xml:space="preserve">Issue 3: OK with option 2b. But we’d like to </w:t>
              </w:r>
            </w:ins>
            <w:ins w:id="114" w:author="Qualcomm" w:date="2021-09-15T16:48:00Z">
              <w:r w:rsidR="001753BE">
                <w:rPr>
                  <w:rFonts w:eastAsiaTheme="minorEastAsia"/>
                  <w:lang w:val="en-US" w:eastAsia="zh-CN"/>
                </w:rPr>
                <w:t xml:space="preserve">clarify the </w:t>
              </w:r>
            </w:ins>
            <w:ins w:id="115" w:author="Qualcomm" w:date="2021-09-15T16:46:00Z">
              <w:r w:rsidR="003A4C69">
                <w:rPr>
                  <w:rFonts w:eastAsiaTheme="minorEastAsia"/>
                  <w:lang w:val="en-US" w:eastAsia="zh-CN"/>
                </w:rPr>
                <w:t>following</w:t>
              </w:r>
            </w:ins>
            <w:ins w:id="116" w:author="Qualcomm" w:date="2021-09-15T16:42:00Z">
              <w:r w:rsidR="00FB6542">
                <w:rPr>
                  <w:rFonts w:eastAsiaTheme="minorEastAsia"/>
                  <w:lang w:val="en-US" w:eastAsia="zh-CN"/>
                </w:rPr>
                <w:t xml:space="preserve"> </w:t>
              </w:r>
            </w:ins>
            <w:ins w:id="117" w:author="Qualcomm" w:date="2021-09-15T16:43:00Z">
              <w:r w:rsidR="00303BB2">
                <w:rPr>
                  <w:rFonts w:eastAsiaTheme="minorEastAsia"/>
                  <w:lang w:val="en-US" w:eastAsia="zh-CN"/>
                </w:rPr>
                <w:t>wording in the WID</w:t>
              </w:r>
            </w:ins>
            <w:ins w:id="118" w:author="Qualcomm" w:date="2021-09-15T16:39:00Z">
              <w:r w:rsidR="00B60631">
                <w:rPr>
                  <w:rFonts w:eastAsiaTheme="minorEastAsia"/>
                  <w:lang w:val="en-US" w:eastAsia="zh-CN"/>
                </w:rPr>
                <w:t>:</w:t>
              </w:r>
            </w:ins>
          </w:p>
          <w:p w14:paraId="75C0077A" w14:textId="77777777" w:rsidR="003A4C69" w:rsidRDefault="00303BB2" w:rsidP="00114E32">
            <w:pPr>
              <w:spacing w:after="120"/>
              <w:rPr>
                <w:ins w:id="119" w:author="Qualcomm" w:date="2021-09-15T16:46:00Z"/>
                <w:rFonts w:eastAsiaTheme="minorEastAsia"/>
                <w:lang w:val="en-US" w:eastAsia="zh-CN"/>
              </w:rPr>
            </w:pPr>
            <w:ins w:id="120" w:author="Qualcomm" w:date="2021-09-15T16:43:00Z">
              <w:r>
                <w:rPr>
                  <w:rFonts w:eastAsiaTheme="minorEastAsia"/>
                  <w:lang w:val="en-US" w:eastAsia="zh-CN"/>
                </w:rPr>
                <w:t xml:space="preserve">“During the course of this work item, </w:t>
              </w:r>
              <w:r w:rsidR="00F40E38">
                <w:rPr>
                  <w:rFonts w:eastAsiaTheme="minorEastAsia"/>
                  <w:lang w:val="en-US" w:eastAsia="zh-CN"/>
                </w:rPr>
                <w:t xml:space="preserve">ongoing </w:t>
              </w:r>
            </w:ins>
            <w:ins w:id="121" w:author="Qualcomm" w:date="2021-09-15T16:44:00Z">
              <w:r w:rsidR="007D0C20">
                <w:rPr>
                  <w:rFonts w:eastAsiaTheme="minorEastAsia"/>
                  <w:lang w:val="en-US" w:eastAsia="zh-CN"/>
                </w:rPr>
                <w:t xml:space="preserve">communication with </w:t>
              </w:r>
              <w:r w:rsidR="0067234D">
                <w:rPr>
                  <w:rFonts w:eastAsiaTheme="minorEastAsia"/>
                  <w:lang w:val="en-US" w:eastAsia="zh-CN"/>
                </w:rPr>
                <w:t xml:space="preserve">3GPP </w:t>
              </w:r>
            </w:ins>
            <w:ins w:id="122" w:author="Qualcomm" w:date="2021-09-15T16:45:00Z">
              <w:r w:rsidR="0067234D">
                <w:rPr>
                  <w:rFonts w:eastAsiaTheme="minorEastAsia"/>
                  <w:lang w:val="en-US" w:eastAsia="zh-CN"/>
                </w:rPr>
                <w:t>WG RAN5…</w:t>
              </w:r>
            </w:ins>
            <w:ins w:id="123" w:author="Qualcomm" w:date="2021-09-15T16:43:00Z">
              <w:r w:rsidR="00F40E38">
                <w:rPr>
                  <w:rFonts w:eastAsiaTheme="minorEastAsia"/>
                  <w:lang w:val="en-US" w:eastAsia="zh-CN"/>
                </w:rPr>
                <w:t xml:space="preserve"> </w:t>
              </w:r>
              <w:r>
                <w:rPr>
                  <w:rFonts w:eastAsiaTheme="minorEastAsia"/>
                  <w:lang w:val="en-US" w:eastAsia="zh-CN"/>
                </w:rPr>
                <w:t>”</w:t>
              </w:r>
            </w:ins>
          </w:p>
          <w:p w14:paraId="5997EC95" w14:textId="11D55F14" w:rsidR="008E32D7" w:rsidRDefault="003A4C69" w:rsidP="00114E32">
            <w:pPr>
              <w:spacing w:after="120"/>
              <w:rPr>
                <w:ins w:id="124" w:author="Qualcomm" w:date="2021-09-15T16:35:00Z"/>
                <w:rFonts w:eastAsiaTheme="minorEastAsia"/>
                <w:lang w:val="en-US" w:eastAsia="zh-CN"/>
              </w:rPr>
            </w:pPr>
            <w:ins w:id="125" w:author="Qualcomm" w:date="2021-09-15T16:46:00Z">
              <w:r>
                <w:rPr>
                  <w:rFonts w:eastAsiaTheme="minorEastAsia"/>
                  <w:lang w:val="en-US" w:eastAsia="zh-CN"/>
                </w:rPr>
                <w:t>This</w:t>
              </w:r>
            </w:ins>
            <w:ins w:id="126" w:author="Qualcomm" w:date="2021-09-15T16:39:00Z">
              <w:r w:rsidR="00B60631">
                <w:rPr>
                  <w:rFonts w:eastAsiaTheme="minorEastAsia"/>
                  <w:lang w:val="en-US" w:eastAsia="zh-CN"/>
                </w:rPr>
                <w:t xml:space="preserve"> </w:t>
              </w:r>
            </w:ins>
            <w:ins w:id="127" w:author="Qualcomm" w:date="2021-09-15T16:45:00Z">
              <w:r>
                <w:rPr>
                  <w:rFonts w:eastAsiaTheme="minorEastAsia"/>
                  <w:lang w:val="en-US" w:eastAsia="zh-CN"/>
                </w:rPr>
                <w:t>includ</w:t>
              </w:r>
            </w:ins>
            <w:ins w:id="128" w:author="Qualcomm" w:date="2021-09-15T16:46:00Z">
              <w:r>
                <w:rPr>
                  <w:rFonts w:eastAsiaTheme="minorEastAsia"/>
                  <w:lang w:val="en-US" w:eastAsia="zh-CN"/>
                </w:rPr>
                <w:t>es</w:t>
              </w:r>
            </w:ins>
            <w:ins w:id="129" w:author="Qualcomm" w:date="2021-09-15T16:45:00Z">
              <w:r>
                <w:rPr>
                  <w:rFonts w:eastAsiaTheme="minorEastAsia"/>
                  <w:lang w:val="en-US" w:eastAsia="zh-CN"/>
                </w:rPr>
                <w:t xml:space="preserve"> the communication betwe</w:t>
              </w:r>
            </w:ins>
            <w:ins w:id="130" w:author="Qualcomm" w:date="2021-09-15T16:46:00Z">
              <w:r>
                <w:rPr>
                  <w:rFonts w:eastAsiaTheme="minorEastAsia"/>
                  <w:lang w:val="en-US" w:eastAsia="zh-CN"/>
                </w:rPr>
                <w:t>en</w:t>
              </w:r>
            </w:ins>
            <w:ins w:id="131" w:author="Qualcomm" w:date="2021-09-15T16:45:00Z">
              <w:r w:rsidR="0067234D">
                <w:rPr>
                  <w:rFonts w:eastAsiaTheme="minorEastAsia"/>
                  <w:lang w:val="en-US" w:eastAsia="zh-CN"/>
                </w:rPr>
                <w:t xml:space="preserve"> </w:t>
              </w:r>
            </w:ins>
            <w:ins w:id="132" w:author="Qualcomm" w:date="2021-09-15T16:38:00Z">
              <w:r w:rsidR="008E32D7">
                <w:rPr>
                  <w:rFonts w:eastAsiaTheme="minorEastAsia"/>
                  <w:lang w:val="en-US" w:eastAsia="zh-CN"/>
                </w:rPr>
                <w:t xml:space="preserve">RAN4 and RAN5 on the MU analysis </w:t>
              </w:r>
            </w:ins>
            <w:ins w:id="133" w:author="Qualcomm" w:date="2021-09-15T16:49:00Z">
              <w:r w:rsidR="00EF01AB">
                <w:rPr>
                  <w:rFonts w:eastAsiaTheme="minorEastAsia"/>
                  <w:lang w:val="en-US" w:eastAsia="zh-CN"/>
                </w:rPr>
                <w:t xml:space="preserve">via LS </w:t>
              </w:r>
            </w:ins>
            <w:ins w:id="134" w:author="Qualcomm" w:date="2021-09-15T16:38:00Z">
              <w:r w:rsidR="008E32D7">
                <w:rPr>
                  <w:rFonts w:eastAsiaTheme="minorEastAsia"/>
                  <w:lang w:val="en-US" w:eastAsia="zh-CN"/>
                </w:rPr>
                <w:t xml:space="preserve">to avoid </w:t>
              </w:r>
            </w:ins>
            <w:ins w:id="135" w:author="Qualcomm" w:date="2021-09-15T16:39:00Z">
              <w:r w:rsidR="008E32D7">
                <w:rPr>
                  <w:rFonts w:eastAsiaTheme="minorEastAsia"/>
                  <w:lang w:val="en-US" w:eastAsia="zh-CN"/>
                </w:rPr>
                <w:t xml:space="preserve">the </w:t>
              </w:r>
              <w:r w:rsidR="00CB0DB8">
                <w:rPr>
                  <w:rFonts w:eastAsiaTheme="minorEastAsia"/>
                  <w:lang w:val="en-US" w:eastAsia="zh-CN"/>
                </w:rPr>
                <w:t xml:space="preserve">gap </w:t>
              </w:r>
            </w:ins>
            <w:ins w:id="136" w:author="Qualcomm" w:date="2021-09-15T16:41:00Z">
              <w:r w:rsidR="00E77C51">
                <w:rPr>
                  <w:rFonts w:eastAsiaTheme="minorEastAsia"/>
                  <w:lang w:val="en-US" w:eastAsia="zh-CN"/>
                </w:rPr>
                <w:t>of MU values between RAN4 and RAN5</w:t>
              </w:r>
            </w:ins>
            <w:ins w:id="137" w:author="Qualcomm" w:date="2021-09-15T16:39:00Z">
              <w:r w:rsidR="00CB0DB8">
                <w:rPr>
                  <w:rFonts w:eastAsiaTheme="minorEastAsia"/>
                  <w:lang w:val="en-US" w:eastAsia="zh-CN"/>
                </w:rPr>
                <w:t xml:space="preserve"> </w:t>
              </w:r>
            </w:ins>
            <w:ins w:id="138" w:author="Qualcomm" w:date="2021-09-15T16:40:00Z">
              <w:r w:rsidR="003B68E9">
                <w:rPr>
                  <w:rFonts w:eastAsiaTheme="minorEastAsia"/>
                  <w:lang w:val="en-US" w:eastAsia="zh-CN"/>
                </w:rPr>
                <w:t>as much as possible</w:t>
              </w:r>
            </w:ins>
            <w:ins w:id="139" w:author="Qualcomm" w:date="2021-09-15T16:49:00Z">
              <w:r w:rsidR="00EF01AB">
                <w:rPr>
                  <w:rFonts w:eastAsiaTheme="minorEastAsia"/>
                  <w:lang w:val="en-US" w:eastAsia="zh-CN"/>
                </w:rPr>
                <w:t>. Maybe we could capture this clarification in the</w:t>
              </w:r>
            </w:ins>
            <w:ins w:id="140" w:author="Qualcomm" w:date="2021-09-15T16:50:00Z">
              <w:r w:rsidR="00EF01AB">
                <w:rPr>
                  <w:rFonts w:eastAsiaTheme="minorEastAsia"/>
                  <w:lang w:val="en-US" w:eastAsia="zh-CN"/>
                </w:rPr>
                <w:t xml:space="preserve"> meeting</w:t>
              </w:r>
            </w:ins>
            <w:ins w:id="141" w:author="Qualcomm" w:date="2021-09-15T16:49:00Z">
              <w:r w:rsidR="00EF01AB">
                <w:rPr>
                  <w:rFonts w:eastAsiaTheme="minorEastAsia"/>
                  <w:lang w:val="en-US" w:eastAsia="zh-CN"/>
                </w:rPr>
                <w:t xml:space="preserve"> notes.</w:t>
              </w:r>
            </w:ins>
          </w:p>
          <w:p w14:paraId="027202D4" w14:textId="5211A336" w:rsidR="007107F5" w:rsidRPr="008F7672" w:rsidRDefault="007107F5" w:rsidP="00114E32">
            <w:pPr>
              <w:spacing w:after="120"/>
              <w:rPr>
                <w:ins w:id="142" w:author="Yi Xuan" w:date="2021-09-15T15:32:00Z"/>
                <w:rFonts w:eastAsiaTheme="minorEastAsia"/>
                <w:lang w:val="en-US" w:eastAsia="zh-CN"/>
              </w:rPr>
            </w:pPr>
            <w:ins w:id="143" w:author="Qualcomm" w:date="2021-09-15T16:35:00Z">
              <w:r>
                <w:rPr>
                  <w:rFonts w:eastAsiaTheme="minorEastAsia"/>
                  <w:lang w:val="en-US" w:eastAsia="zh-CN"/>
                </w:rPr>
                <w:t xml:space="preserve">Thanks </w:t>
              </w:r>
            </w:ins>
            <w:ins w:id="144" w:author="Qualcomm" w:date="2021-09-15T16:37:00Z">
              <w:r w:rsidR="00D1681E">
                <w:rPr>
                  <w:rFonts w:eastAsiaTheme="minorEastAsia"/>
                  <w:lang w:val="en-US" w:eastAsia="zh-CN"/>
                </w:rPr>
                <w:t xml:space="preserve">for </w:t>
              </w:r>
            </w:ins>
            <w:ins w:id="145" w:author="Qualcomm" w:date="2021-09-15T16:35:00Z">
              <w:r>
                <w:rPr>
                  <w:rFonts w:eastAsiaTheme="minorEastAsia"/>
                  <w:lang w:val="en-US" w:eastAsia="zh-CN"/>
                </w:rPr>
                <w:t>CAICT’</w:t>
              </w:r>
            </w:ins>
            <w:ins w:id="146" w:author="Qualcomm" w:date="2021-09-15T16:36:00Z">
              <w:r w:rsidR="00BB70B0">
                <w:rPr>
                  <w:rFonts w:eastAsiaTheme="minorEastAsia"/>
                  <w:lang w:val="en-US" w:eastAsia="zh-CN"/>
                </w:rPr>
                <w:t xml:space="preserve">s </w:t>
              </w:r>
            </w:ins>
            <w:ins w:id="147" w:author="Qualcomm" w:date="2021-09-15T16:37:00Z">
              <w:r w:rsidR="00D1681E">
                <w:rPr>
                  <w:rFonts w:eastAsiaTheme="minorEastAsia"/>
                  <w:lang w:val="en-US" w:eastAsia="zh-CN"/>
                </w:rPr>
                <w:t>efforts</w:t>
              </w:r>
            </w:ins>
            <w:ins w:id="148" w:author="Qualcomm" w:date="2021-09-15T16:35:00Z">
              <w:r>
                <w:rPr>
                  <w:rFonts w:eastAsiaTheme="minorEastAsia"/>
                  <w:lang w:val="en-US" w:eastAsia="zh-CN"/>
                </w:rPr>
                <w:t>.</w:t>
              </w:r>
            </w:ins>
            <w:ins w:id="149" w:author="Qualcomm" w:date="2021-09-15T16:36:00Z">
              <w:r w:rsidR="00BB70B0">
                <w:rPr>
                  <w:rFonts w:eastAsiaTheme="minorEastAsia"/>
                  <w:lang w:val="en-US" w:eastAsia="zh-CN"/>
                </w:rPr>
                <w:t xml:space="preserve"> We are fine </w:t>
              </w:r>
            </w:ins>
            <w:ins w:id="150" w:author="Qualcomm" w:date="2021-09-15T16:37:00Z">
              <w:r w:rsidR="00D1681E">
                <w:rPr>
                  <w:rFonts w:eastAsiaTheme="minorEastAsia"/>
                  <w:lang w:val="en-US" w:eastAsia="zh-CN"/>
                </w:rPr>
                <w:t>with the revisions</w:t>
              </w:r>
            </w:ins>
            <w:ins w:id="151" w:author="Qualcomm" w:date="2021-09-15T16:40:00Z">
              <w:r w:rsidR="003B68E9">
                <w:rPr>
                  <w:rFonts w:eastAsiaTheme="minorEastAsia"/>
                  <w:lang w:val="en-US" w:eastAsia="zh-CN"/>
                </w:rPr>
                <w:t xml:space="preserve"> with the clarification on Issue 3.</w:t>
              </w:r>
            </w:ins>
          </w:p>
        </w:tc>
      </w:tr>
      <w:tr w:rsidR="00897F36" w:rsidRPr="00106D3E" w14:paraId="5EA38510" w14:textId="77777777" w:rsidTr="00A81382">
        <w:trPr>
          <w:ins w:id="152" w:author="Yi Xuan" w:date="2021-09-15T15:32:00Z"/>
        </w:trPr>
        <w:tc>
          <w:tcPr>
            <w:tcW w:w="1235" w:type="dxa"/>
          </w:tcPr>
          <w:p w14:paraId="5EB7CF86" w14:textId="5C0611C2" w:rsidR="00897F36" w:rsidRDefault="00897F36" w:rsidP="00897F36">
            <w:pPr>
              <w:spacing w:after="120"/>
              <w:rPr>
                <w:ins w:id="153" w:author="Yi Xuan" w:date="2021-09-15T15:32:00Z"/>
                <w:rFonts w:eastAsiaTheme="minorEastAsia"/>
                <w:lang w:val="en-US" w:eastAsia="zh-CN"/>
              </w:rPr>
            </w:pPr>
            <w:ins w:id="154" w:author="Huawei" w:date="2021-09-15T17:30:00Z">
              <w:r>
                <w:rPr>
                  <w:rFonts w:eastAsiaTheme="minorEastAsia"/>
                  <w:lang w:val="en-US" w:eastAsia="zh-CN"/>
                </w:rPr>
                <w:t>Huawei, Hisilicon</w:t>
              </w:r>
            </w:ins>
          </w:p>
        </w:tc>
        <w:tc>
          <w:tcPr>
            <w:tcW w:w="8396" w:type="dxa"/>
          </w:tcPr>
          <w:p w14:paraId="6FE414BE" w14:textId="77777777" w:rsidR="00897F36" w:rsidRPr="00897F36" w:rsidRDefault="00897F36" w:rsidP="00897F36">
            <w:pPr>
              <w:spacing w:after="120"/>
              <w:rPr>
                <w:ins w:id="155" w:author="Huawei" w:date="2021-09-15T17:30:00Z"/>
                <w:rFonts w:eastAsiaTheme="minorEastAsia"/>
                <w:lang w:val="en-US" w:eastAsia="zh-CN"/>
              </w:rPr>
            </w:pPr>
            <w:ins w:id="156" w:author="Huawei" w:date="2021-09-15T17:30:00Z">
              <w:r w:rsidRPr="00897F36">
                <w:rPr>
                  <w:rFonts w:eastAsiaTheme="minorEastAsia"/>
                  <w:lang w:val="en-US" w:eastAsia="zh-CN"/>
                </w:rPr>
                <w:t>Issue 2: prefer option 2 “Further discuss in RAN4”</w:t>
              </w:r>
            </w:ins>
          </w:p>
          <w:p w14:paraId="4CA12F61" w14:textId="1BFCB1FD" w:rsidR="00897F36" w:rsidRDefault="00897F36" w:rsidP="00897F36">
            <w:pPr>
              <w:spacing w:after="120"/>
              <w:rPr>
                <w:ins w:id="157" w:author="Yi Xuan" w:date="2021-09-15T15:32:00Z"/>
                <w:rFonts w:eastAsiaTheme="minorEastAsia"/>
                <w:lang w:val="en-US" w:eastAsia="zh-CN"/>
              </w:rPr>
            </w:pPr>
            <w:ins w:id="158" w:author="Huawei" w:date="2021-09-15T17:30:00Z">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ins>
          </w:p>
        </w:tc>
      </w:tr>
      <w:tr w:rsidR="00C73F62" w:rsidRPr="00106D3E" w14:paraId="4D478908" w14:textId="77777777" w:rsidTr="00A81382">
        <w:trPr>
          <w:ins w:id="159" w:author="Romano Giovanni" w:date="2021-09-15T11:36:00Z"/>
        </w:trPr>
        <w:tc>
          <w:tcPr>
            <w:tcW w:w="1235" w:type="dxa"/>
          </w:tcPr>
          <w:p w14:paraId="61DDA169" w14:textId="19927232" w:rsidR="00C73F62" w:rsidRDefault="00C73F62" w:rsidP="00897F36">
            <w:pPr>
              <w:spacing w:after="120"/>
              <w:rPr>
                <w:ins w:id="160" w:author="Romano Giovanni" w:date="2021-09-15T11:36:00Z"/>
                <w:rFonts w:eastAsiaTheme="minorEastAsia"/>
                <w:lang w:val="en-US" w:eastAsia="zh-CN"/>
              </w:rPr>
            </w:pPr>
            <w:ins w:id="161" w:author="Romano Giovanni" w:date="2021-09-15T11:36:00Z">
              <w:r>
                <w:rPr>
                  <w:rFonts w:eastAsiaTheme="minorEastAsia"/>
                  <w:lang w:val="en-US" w:eastAsia="zh-CN"/>
                </w:rPr>
                <w:t>Telecom Italia</w:t>
              </w:r>
            </w:ins>
          </w:p>
        </w:tc>
        <w:tc>
          <w:tcPr>
            <w:tcW w:w="8396" w:type="dxa"/>
          </w:tcPr>
          <w:p w14:paraId="721C8A34" w14:textId="77777777" w:rsidR="00C73F62" w:rsidRDefault="00C73F62" w:rsidP="00897F36">
            <w:pPr>
              <w:spacing w:after="120"/>
              <w:rPr>
                <w:ins w:id="162" w:author="Romano Giovanni" w:date="2021-09-15T11:37:00Z"/>
                <w:rFonts w:eastAsiaTheme="minorEastAsia"/>
                <w:lang w:val="en-US" w:eastAsia="zh-CN"/>
              </w:rPr>
            </w:pPr>
            <w:ins w:id="163" w:author="Romano Giovanni" w:date="2021-09-15T11:36:00Z">
              <w:r>
                <w:rPr>
                  <w:rFonts w:eastAsiaTheme="minorEastAsia"/>
                  <w:lang w:val="en-US" w:eastAsia="zh-CN"/>
                </w:rPr>
                <w:t xml:space="preserve">We think that all the proposals present drawbacks and that </w:t>
              </w:r>
            </w:ins>
            <w:ins w:id="164" w:author="Romano Giovanni" w:date="2021-09-15T11:37:00Z">
              <w:r>
                <w:rPr>
                  <w:rFonts w:eastAsiaTheme="minorEastAsia"/>
                  <w:lang w:val="en-US" w:eastAsia="zh-CN"/>
                </w:rPr>
                <w:t>splitting the responsibility between different WGs is critical.</w:t>
              </w:r>
            </w:ins>
          </w:p>
          <w:p w14:paraId="333D4FD9" w14:textId="77777777" w:rsidR="00C73F62" w:rsidRDefault="00C73F62" w:rsidP="00897F36">
            <w:pPr>
              <w:spacing w:after="120"/>
              <w:rPr>
                <w:ins w:id="165" w:author="Romano Giovanni" w:date="2021-09-15T11:37:00Z"/>
                <w:rFonts w:eastAsiaTheme="minorEastAsia"/>
                <w:lang w:val="en-US" w:eastAsia="zh-CN"/>
              </w:rPr>
            </w:pPr>
            <w:ins w:id="166" w:author="Romano Giovanni" w:date="2021-09-15T11:37:00Z">
              <w:r>
                <w:rPr>
                  <w:rFonts w:eastAsiaTheme="minorEastAsia"/>
                  <w:lang w:val="en-US" w:eastAsia="zh-CN"/>
                </w:rPr>
                <w:t>We therefore propose a modification of option 2B</w:t>
              </w:r>
            </w:ins>
          </w:p>
          <w:p w14:paraId="663FB152" w14:textId="77777777" w:rsidR="00C73F62" w:rsidRDefault="00C73F62" w:rsidP="00C73F62">
            <w:pPr>
              <w:pStyle w:val="ListParagraph"/>
              <w:numPr>
                <w:ilvl w:val="0"/>
                <w:numId w:val="13"/>
              </w:numPr>
              <w:adjustRightInd/>
              <w:spacing w:after="120" w:line="252" w:lineRule="auto"/>
              <w:ind w:firstLineChars="0"/>
              <w:textAlignment w:val="auto"/>
              <w:rPr>
                <w:ins w:id="167" w:author="Romano Giovanni" w:date="2021-09-15T11:37:00Z"/>
                <w:lang w:val="en-US" w:eastAsia="zh-CN"/>
              </w:rPr>
            </w:pPr>
            <w:ins w:id="168" w:author="Romano Giovanni" w:date="2021-09-15T11:37:00Z">
              <w:r>
                <w:rPr>
                  <w:rFonts w:hint="eastAsia"/>
                </w:rPr>
                <w:t>Option 2b: Make update on the statement to be aligned with RAN4 agreement</w:t>
              </w:r>
              <w:r>
                <w:rPr>
                  <w:rFonts w:hint="eastAsia"/>
                  <w:i/>
                  <w:iCs/>
                </w:rPr>
                <w:t xml:space="preserve"> </w:t>
              </w:r>
              <w:r>
                <w:rPr>
                  <w:rFonts w:hint="eastAsia"/>
                  <w:lang w:eastAsia="zh-CN"/>
                </w:rPr>
                <w:t>“</w:t>
              </w:r>
              <w:r>
                <w:rPr>
                  <w:rFonts w:hint="eastAsia"/>
                  <w:lang w:val="en-US" w:eastAsia="zh-CN"/>
                </w:rPr>
                <w:t>The final values are recommended to RAN5 via LS for OTA test requirements.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w:t>
              </w:r>
              <w:r>
                <w:rPr>
                  <w:rFonts w:hint="eastAsia"/>
                  <w:lang w:eastAsia="zh-CN"/>
                </w:rPr>
                <w:t>”</w:t>
              </w:r>
            </w:ins>
          </w:p>
          <w:p w14:paraId="0E863262" w14:textId="39BD6E4D" w:rsidR="00C73F62" w:rsidRPr="00897F36" w:rsidRDefault="00C73F62" w:rsidP="00897F36">
            <w:pPr>
              <w:spacing w:after="120"/>
              <w:rPr>
                <w:ins w:id="169" w:author="Romano Giovanni" w:date="2021-09-15T11:36:00Z"/>
                <w:rFonts w:eastAsiaTheme="minorEastAsia"/>
                <w:lang w:val="en-US" w:eastAsia="zh-CN"/>
              </w:rPr>
            </w:pPr>
          </w:p>
        </w:tc>
      </w:tr>
      <w:tr w:rsidR="002D5A57" w:rsidRPr="00106D3E" w14:paraId="28C3F8E0" w14:textId="77777777" w:rsidTr="00A81382">
        <w:trPr>
          <w:ins w:id="170" w:author="BORSATO, RONALD" w:date="2021-09-15T06:09:00Z"/>
        </w:trPr>
        <w:tc>
          <w:tcPr>
            <w:tcW w:w="1235" w:type="dxa"/>
          </w:tcPr>
          <w:p w14:paraId="0B490F26" w14:textId="10279956" w:rsidR="002D5A57" w:rsidRDefault="002D5A57" w:rsidP="00897F36">
            <w:pPr>
              <w:spacing w:after="120"/>
              <w:rPr>
                <w:ins w:id="171" w:author="BORSATO, RONALD" w:date="2021-09-15T06:09:00Z"/>
                <w:rFonts w:eastAsiaTheme="minorEastAsia"/>
                <w:lang w:val="en-US" w:eastAsia="zh-CN"/>
              </w:rPr>
            </w:pPr>
            <w:ins w:id="172" w:author="BORSATO, RONALD" w:date="2021-09-15T06:09:00Z">
              <w:r>
                <w:rPr>
                  <w:rFonts w:eastAsiaTheme="minorEastAsia"/>
                  <w:lang w:val="en-US" w:eastAsia="zh-CN"/>
                </w:rPr>
                <w:t>AT&amp;T</w:t>
              </w:r>
            </w:ins>
          </w:p>
        </w:tc>
        <w:tc>
          <w:tcPr>
            <w:tcW w:w="8396" w:type="dxa"/>
          </w:tcPr>
          <w:p w14:paraId="532CF2FB" w14:textId="38778C70" w:rsidR="002D5A57" w:rsidRDefault="002D5A57" w:rsidP="002D5A57">
            <w:pPr>
              <w:spacing w:after="120"/>
              <w:rPr>
                <w:ins w:id="173" w:author="BORSATO, RONALD" w:date="2021-09-15T06:11:00Z"/>
                <w:rFonts w:eastAsiaTheme="minorEastAsia"/>
                <w:lang w:val="en-US" w:eastAsia="zh-CN"/>
              </w:rPr>
            </w:pPr>
            <w:ins w:id="174" w:author="BORSATO, RONALD" w:date="2021-09-15T06:11:00Z">
              <w:r>
                <w:rPr>
                  <w:rFonts w:eastAsiaTheme="minorEastAsia"/>
                  <w:lang w:val="en-US" w:eastAsia="zh-CN"/>
                </w:rPr>
                <w:t>Issue 1: OK.</w:t>
              </w:r>
            </w:ins>
          </w:p>
          <w:p w14:paraId="7E725781" w14:textId="7BC0BFB7" w:rsidR="002D5A57" w:rsidRDefault="002D5A57" w:rsidP="002D5A57">
            <w:pPr>
              <w:spacing w:after="120"/>
              <w:rPr>
                <w:ins w:id="175" w:author="BORSATO, RONALD" w:date="2021-09-15T06:11:00Z"/>
                <w:rFonts w:eastAsiaTheme="minorEastAsia"/>
                <w:lang w:val="en-US" w:eastAsia="zh-CN"/>
              </w:rPr>
            </w:pPr>
            <w:ins w:id="176" w:author="BORSATO, RONALD" w:date="2021-09-15T06:11:00Z">
              <w:r>
                <w:rPr>
                  <w:rFonts w:eastAsiaTheme="minorEastAsia"/>
                  <w:lang w:val="en-US" w:eastAsia="zh-CN"/>
                </w:rPr>
                <w:t>Issue 2: Option 1. We share the similar view</w:t>
              </w:r>
            </w:ins>
            <w:ins w:id="177" w:author="BORSATO, RONALD" w:date="2021-09-15T06:12:00Z">
              <w:r>
                <w:rPr>
                  <w:rFonts w:eastAsiaTheme="minorEastAsia"/>
                  <w:lang w:val="en-US" w:eastAsia="zh-CN"/>
                </w:rPr>
                <w:t>s</w:t>
              </w:r>
            </w:ins>
            <w:ins w:id="178" w:author="BORSATO, RONALD" w:date="2021-09-15T06:11:00Z">
              <w:r>
                <w:rPr>
                  <w:rFonts w:eastAsiaTheme="minorEastAsia"/>
                  <w:lang w:val="en-US" w:eastAsia="zh-CN"/>
                </w:rPr>
                <w:t xml:space="preserve"> as Verizon</w:t>
              </w:r>
            </w:ins>
            <w:ins w:id="179" w:author="BORSATO, RONALD" w:date="2021-09-15T06:12:00Z">
              <w:r>
                <w:rPr>
                  <w:rFonts w:eastAsiaTheme="minorEastAsia"/>
                  <w:lang w:val="en-US" w:eastAsia="zh-CN"/>
                </w:rPr>
                <w:t xml:space="preserve"> and Qualcomm</w:t>
              </w:r>
            </w:ins>
            <w:ins w:id="180" w:author="BORSATO, RONALD" w:date="2021-09-15T06:11:00Z">
              <w:r>
                <w:rPr>
                  <w:rFonts w:eastAsiaTheme="minorEastAsia"/>
                  <w:lang w:val="en-US" w:eastAsia="zh-CN"/>
                </w:rPr>
                <w:t xml:space="preserve">. </w:t>
              </w:r>
            </w:ins>
            <w:ins w:id="181" w:author="BORSATO, RONALD" w:date="2021-09-15T06:12:00Z">
              <w:r>
                <w:rPr>
                  <w:rFonts w:eastAsiaTheme="minorEastAsia"/>
                  <w:lang w:val="en-US" w:eastAsia="zh-CN"/>
                </w:rPr>
                <w:t>Any new test methodology shou</w:t>
              </w:r>
            </w:ins>
            <w:ins w:id="182" w:author="BORSATO, RONALD" w:date="2021-09-15T06:13:00Z">
              <w:r>
                <w:rPr>
                  <w:rFonts w:eastAsiaTheme="minorEastAsia"/>
                  <w:lang w:val="en-US" w:eastAsia="zh-CN"/>
                </w:rPr>
                <w:t xml:space="preserve">ld have a preliminary MU assessment from RAN4. </w:t>
              </w:r>
            </w:ins>
            <w:ins w:id="183" w:author="BORSATO, RONALD" w:date="2021-09-15T06:11:00Z">
              <w:r>
                <w:rPr>
                  <w:rFonts w:eastAsiaTheme="minorEastAsia"/>
                  <w:lang w:val="en-US" w:eastAsia="zh-CN"/>
                </w:rPr>
                <w:t xml:space="preserve">MIMO OTA </w:t>
              </w:r>
            </w:ins>
            <w:ins w:id="184" w:author="BORSATO, RONALD" w:date="2021-09-15T06:13:00Z">
              <w:r>
                <w:rPr>
                  <w:rFonts w:eastAsiaTheme="minorEastAsia"/>
                  <w:lang w:val="en-US" w:eastAsia="zh-CN"/>
                </w:rPr>
                <w:t>FR2 work should follow the same process used for FR2 RF</w:t>
              </w:r>
            </w:ins>
            <w:ins w:id="185" w:author="BORSATO, RONALD" w:date="2021-09-15T06:14:00Z">
              <w:r>
                <w:rPr>
                  <w:rFonts w:eastAsiaTheme="minorEastAsia"/>
                  <w:lang w:val="en-US" w:eastAsia="zh-CN"/>
                </w:rPr>
                <w:t xml:space="preserve"> </w:t>
              </w:r>
            </w:ins>
            <w:ins w:id="186" w:author="BORSATO, RONALD" w:date="2021-09-15T06:11:00Z">
              <w:r>
                <w:rPr>
                  <w:rFonts w:eastAsiaTheme="minorEastAsia"/>
                  <w:lang w:val="en-US" w:eastAsia="zh-CN"/>
                </w:rPr>
                <w:t xml:space="preserve">WI </w:t>
              </w:r>
            </w:ins>
            <w:ins w:id="187" w:author="BORSATO, RONALD" w:date="2021-09-15T06:14:00Z">
              <w:r>
                <w:rPr>
                  <w:rFonts w:eastAsiaTheme="minorEastAsia"/>
                  <w:lang w:val="en-US" w:eastAsia="zh-CN"/>
                </w:rPr>
                <w:t>where RAN4 developed a preliminary MU assessment. RAN5 ne</w:t>
              </w:r>
            </w:ins>
            <w:ins w:id="188" w:author="BORSATO, RONALD" w:date="2021-09-15T06:15:00Z">
              <w:r>
                <w:rPr>
                  <w:rFonts w:eastAsiaTheme="minorEastAsia"/>
                  <w:lang w:val="en-US" w:eastAsia="zh-CN"/>
                </w:rPr>
                <w:t xml:space="preserve">eds the preliminary MU assessment from RAN4 since </w:t>
              </w:r>
            </w:ins>
            <w:ins w:id="189" w:author="BORSATO, RONALD" w:date="2021-09-15T06:16:00Z">
              <w:r>
                <w:rPr>
                  <w:rFonts w:eastAsiaTheme="minorEastAsia"/>
                  <w:lang w:val="en-US" w:eastAsia="zh-CN"/>
                </w:rPr>
                <w:t xml:space="preserve">it will identify the key </w:t>
              </w:r>
            </w:ins>
            <w:ins w:id="190" w:author="BORSATO, RONALD" w:date="2021-09-15T06:15:00Z">
              <w:r>
                <w:rPr>
                  <w:rFonts w:eastAsiaTheme="minorEastAsia"/>
                  <w:lang w:val="en-US" w:eastAsia="zh-CN"/>
                </w:rPr>
                <w:t>MU terms</w:t>
              </w:r>
            </w:ins>
            <w:ins w:id="191" w:author="BORSATO, RONALD" w:date="2021-09-15T06:16:00Z">
              <w:r>
                <w:rPr>
                  <w:rFonts w:eastAsiaTheme="minorEastAsia"/>
                  <w:lang w:val="en-US" w:eastAsia="zh-CN"/>
                </w:rPr>
                <w:t xml:space="preserve"> associated with the methodology</w:t>
              </w:r>
            </w:ins>
            <w:ins w:id="192" w:author="BORSATO, RONALD" w:date="2021-09-15T06:11:00Z">
              <w:r>
                <w:rPr>
                  <w:rFonts w:eastAsiaTheme="minorEastAsia"/>
                  <w:lang w:val="en-US" w:eastAsia="zh-CN"/>
                </w:rPr>
                <w:t>.</w:t>
              </w:r>
            </w:ins>
          </w:p>
          <w:p w14:paraId="0CD6D55D" w14:textId="4BACC398" w:rsidR="002D5A57" w:rsidRDefault="002D5A57" w:rsidP="002D5A57">
            <w:pPr>
              <w:spacing w:after="120"/>
              <w:rPr>
                <w:ins w:id="193" w:author="BORSATO, RONALD" w:date="2021-09-15T06:09:00Z"/>
                <w:rFonts w:eastAsiaTheme="minorEastAsia"/>
                <w:lang w:val="en-US" w:eastAsia="zh-CN"/>
              </w:rPr>
            </w:pPr>
            <w:ins w:id="194" w:author="BORSATO, RONALD" w:date="2021-09-15T06:11:00Z">
              <w:r>
                <w:rPr>
                  <w:rFonts w:eastAsiaTheme="minorEastAsia"/>
                  <w:lang w:val="en-US" w:eastAsia="zh-CN"/>
                </w:rPr>
                <w:t>Issue 3: OK with option 2b.</w:t>
              </w:r>
            </w:ins>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lastRenderedPageBreak/>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D55F4" w14:textId="77777777" w:rsidR="00FC01C4" w:rsidRDefault="00FC01C4" w:rsidP="005771A2">
      <w:pPr>
        <w:spacing w:after="0" w:line="240" w:lineRule="auto"/>
      </w:pPr>
      <w:r>
        <w:separator/>
      </w:r>
    </w:p>
  </w:endnote>
  <w:endnote w:type="continuationSeparator" w:id="0">
    <w:p w14:paraId="43BD53E7" w14:textId="77777777" w:rsidR="00FC01C4" w:rsidRDefault="00FC01C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2E1C" w14:textId="77777777" w:rsidR="003D7C71" w:rsidRDefault="003D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59128F56">
              <wp:simplePos x="0" y="0"/>
              <wp:positionH relativeFrom="page">
                <wp:posOffset>0</wp:posOffset>
              </wp:positionH>
              <wp:positionV relativeFrom="page">
                <wp:posOffset>10229850</wp:posOffset>
              </wp:positionV>
              <wp:extent cx="7560945" cy="273050"/>
              <wp:effectExtent l="0" t="0" r="0" b="12700"/>
              <wp:wrapNone/>
              <wp:docPr id="1" name="MSIPCMafd844b78529bc1a62385db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240B2165" w:rsidR="00687583" w:rsidRPr="00C73F62" w:rsidRDefault="00687583" w:rsidP="003D7C71">
                          <w:pPr>
                            <w:spacing w:after="0"/>
                            <w:jc w:val="center"/>
                            <w:rPr>
                              <w:rFonts w:ascii="TIM Sans" w:hAnsi="TIM Sans"/>
                              <w:color w:val="4472C4"/>
                              <w:sz w:val="16"/>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fd844b78529bc1a62385db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" o:allowincell="f" filled="f" stroked="f" strokeweight=".5pt">
              <v:textbox inset="20pt,0,,0">
                <w:txbxContent>
                  <w:p w14:paraId="5D44BABE" w14:textId="240B2165" w:rsidR="00687583" w:rsidRPr="00C73F62" w:rsidRDefault="00687583" w:rsidP="003D7C71">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F53D" w14:textId="77777777" w:rsidR="003D7C71" w:rsidRDefault="003D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E5F8" w14:textId="77777777" w:rsidR="00FC01C4" w:rsidRDefault="00FC01C4" w:rsidP="005771A2">
      <w:pPr>
        <w:spacing w:after="0" w:line="240" w:lineRule="auto"/>
      </w:pPr>
      <w:r>
        <w:separator/>
      </w:r>
    </w:p>
  </w:footnote>
  <w:footnote w:type="continuationSeparator" w:id="0">
    <w:p w14:paraId="4B1DCC3A" w14:textId="77777777" w:rsidR="00FC01C4" w:rsidRDefault="00FC01C4"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7E52" w14:textId="77777777" w:rsidR="003D7C71" w:rsidRDefault="003D7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0017" w14:textId="77777777" w:rsidR="003D7C71" w:rsidRDefault="003D7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C2D7" w14:textId="77777777" w:rsidR="003D7C71" w:rsidRDefault="003D7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 w:numId="13">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OPPO">
    <w15:presenceInfo w15:providerId="None" w15:userId="OPPO"/>
  </w15:person>
  <w15:person w15:author="Qualcomm">
    <w15:presenceInfo w15:providerId="None" w15:userId="Qualcomm"/>
  </w15:person>
  <w15:person w15:author="Huawei">
    <w15:presenceInfo w15:providerId="None" w15:userId="Huawei"/>
  </w15:person>
  <w15:person w15:author="Romano Giovanni">
    <w15:presenceInfo w15:providerId="AD" w15:userId="S::00917472@telecomitalia.it::f0d62455-21a8-4bba-86cf-26f1469bf182"/>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qgUAneiUrC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BA9"/>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5A57"/>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71"/>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61"/>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37F8B"/>
    <w:rsid w:val="00B4108D"/>
    <w:rsid w:val="00B41FD5"/>
    <w:rsid w:val="00B43199"/>
    <w:rsid w:val="00B4345A"/>
    <w:rsid w:val="00B443A8"/>
    <w:rsid w:val="00B460BB"/>
    <w:rsid w:val="00B46931"/>
    <w:rsid w:val="00B51003"/>
    <w:rsid w:val="00B52A9C"/>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F62"/>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1C4"/>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433622039">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8EEE1A4-0840-4828-959C-9341627F1610}">
  <ds:schemaRefs>
    <ds:schemaRef ds:uri="http://schemas.openxmlformats.org/officeDocument/2006/bibliography"/>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9</Pages>
  <Words>2895</Words>
  <Characters>16505</Characters>
  <Application>Microsoft Office Word</Application>
  <DocSecurity>0</DocSecurity>
  <Lines>137</Lines>
  <Paragraphs>38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BORSATO, RONALD</cp:lastModifiedBy>
  <cp:revision>4</cp:revision>
  <cp:lastPrinted>2019-04-25T09:09:00Z</cp:lastPrinted>
  <dcterms:created xsi:type="dcterms:W3CDTF">2021-09-15T09:36:00Z</dcterms:created>
  <dcterms:modified xsi:type="dcterms:W3CDTF">2021-09-15T10:17:00Z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