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bookmarkStart w:id="0" w:name="_GoBack"/>
      <w:bookmarkEnd w:id="0"/>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1"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2" w:author="vivo" w:date="2021-09-03T15:52:00Z"/>
                <w:highlight w:val="yellow"/>
              </w:rPr>
            </w:pPr>
            <w:ins w:id="3" w:author="vivo" w:date="2021-09-03T15:52:00Z">
              <w:r>
                <w:t>-</w:t>
              </w:r>
              <w:r>
                <w:tab/>
              </w:r>
            </w:ins>
            <w:ins w:id="4" w:author="vivo" w:date="2021-09-03T15:53:00Z">
              <w:r w:rsidRPr="00E06007">
                <w:rPr>
                  <w:highlight w:val="yellow"/>
                </w:rPr>
                <w:t>Develop</w:t>
              </w:r>
            </w:ins>
            <w:ins w:id="5"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6" w:author="vivo" w:date="2021-09-03T15:52:00Z"/>
                <w:highlight w:val="yellow"/>
              </w:rPr>
            </w:pPr>
            <w:ins w:id="7" w:author="vivo" w:date="2021-09-03T15:52:00Z">
              <w:r w:rsidRPr="00E06007">
                <w:rPr>
                  <w:highlight w:val="yellow"/>
                </w:rPr>
                <w:t xml:space="preserve">Example expanded uncertainty for test method </w:t>
              </w:r>
            </w:ins>
            <w:ins w:id="8"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9" w:author="vivo" w:date="2021-09-03T15:54:00Z"/>
                <w:highlight w:val="yellow"/>
                <w:lang w:val="en-US"/>
              </w:rPr>
            </w:pPr>
          </w:p>
          <w:p w14:paraId="3E4BB774" w14:textId="147F5409" w:rsidR="00E06007" w:rsidRPr="00E06007" w:rsidRDefault="00E06007" w:rsidP="00BA19C0">
            <w:pPr>
              <w:rPr>
                <w:rFonts w:eastAsiaTheme="minorEastAsia"/>
                <w:lang w:eastAsia="zh-CN"/>
              </w:rPr>
            </w:pPr>
            <w:del w:id="10"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1"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2"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3" w:name="OLE_LINK1"/>
      <w:bookmarkStart w:id="14"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3"/>
    <w:bookmarkEnd w:id="14"/>
    <w:p w14:paraId="33C9C316" w14:textId="296DA5A8" w:rsidR="00B9217A" w:rsidRDefault="00B9217A" w:rsidP="00AB7F9D">
      <w:pPr>
        <w:pStyle w:val="ListParagraph"/>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7B6A1BD" w:rsidR="00B9217A" w:rsidRPr="00B9217A" w:rsidRDefault="00B9217A" w:rsidP="00AB7F9D">
      <w:pPr>
        <w:pStyle w:val="ListParagraph"/>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r w:rsidR="00C00D6F">
        <w:rPr>
          <w:rFonts w:eastAsia="等线"/>
          <w:lang w:val="en-US" w:eastAsia="zh-CN"/>
        </w:rPr>
        <w:t xml:space="preserve">212080 </w:t>
      </w:r>
      <w:r>
        <w:rPr>
          <w:rFonts w:eastAsia="等线"/>
          <w:lang w:val="en-US" w:eastAsia="zh-CN"/>
        </w:rPr>
        <w:t>(CAICT)</w:t>
      </w:r>
    </w:p>
    <w:p w14:paraId="7A8AB0F3" w14:textId="289E1ED4" w:rsidR="003F6B04" w:rsidRPr="00106D3E" w:rsidRDefault="00F50681" w:rsidP="008B624F">
      <w:pPr>
        <w:pStyle w:val="Heading2"/>
        <w:rPr>
          <w:sz w:val="24"/>
          <w:lang w:val="en-US"/>
        </w:rPr>
      </w:pPr>
      <w:bookmarkStart w:id="15"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6" w:name="_Hlk74678380"/>
      <w:bookmarkEnd w:id="15"/>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6"/>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7" w:name="OLE_LINK2"/>
            <w:r>
              <w:rPr>
                <w:rFonts w:eastAsiaTheme="minorEastAsia"/>
                <w:lang w:val="en-US" w:eastAsia="zh-CN"/>
              </w:rPr>
              <w:t>capture the MU work</w:t>
            </w:r>
            <w:bookmarkEnd w:id="17"/>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等线"/>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 xml:space="preserve">80 provide the necessary text but both also delete text that was </w:t>
            </w:r>
            <w:r w:rsidR="002F4D04">
              <w:rPr>
                <w:rFonts w:eastAsia="等线"/>
                <w:lang w:val="en-US" w:eastAsia="zh-CN"/>
              </w:rPr>
              <w:t>not</w:t>
            </w:r>
            <w:r>
              <w:rPr>
                <w:rFonts w:eastAsia="等线"/>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等线"/>
                <w:lang w:val="en-US" w:eastAsia="zh-CN"/>
              </w:rPr>
            </w:pPr>
            <w:r>
              <w:rPr>
                <w:rFonts w:eastAsia="等线"/>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等线"/>
                <w:lang w:val="en-US" w:eastAsia="zh-CN"/>
              </w:rPr>
            </w:pPr>
          </w:p>
          <w:p w14:paraId="6A136189" w14:textId="77777777" w:rsidR="00380EDF" w:rsidRDefault="00380EDF" w:rsidP="008432A0">
            <w:pPr>
              <w:spacing w:after="120"/>
              <w:rPr>
                <w:rFonts w:eastAsia="等线"/>
                <w:lang w:val="en-US" w:eastAsia="zh-CN"/>
              </w:rPr>
            </w:pPr>
            <w:r>
              <w:rPr>
                <w:rFonts w:eastAsia="等线"/>
                <w:lang w:val="en-US" w:eastAsia="zh-CN"/>
              </w:rPr>
              <w:lastRenderedPageBreak/>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 xml:space="preserve">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w:t>
            </w:r>
            <w:proofErr w:type="spellStart"/>
            <w:r>
              <w:rPr>
                <w:rFonts w:eastAsiaTheme="minorEastAsia"/>
                <w:lang w:val="en-US" w:eastAsia="zh-CN"/>
              </w:rPr>
              <w:t>favour</w:t>
            </w:r>
            <w:proofErr w:type="spellEnd"/>
            <w:r>
              <w:rPr>
                <w:rFonts w:eastAsiaTheme="minorEastAsia"/>
                <w:lang w:val="en-US" w:eastAsia="zh-CN"/>
              </w:rPr>
              <w:t xml:space="preserve">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to understand what principle RAN4 and RAN5 plan to apply. It is not helpful or transparent to set a core requirement with the knowledge that the test requirement might be modified based on an MU. He core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Huawei, HiSilicon</w:t>
            </w:r>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8" w:name="OLE_LINK3"/>
            <w:r w:rsidR="008A0527">
              <w:rPr>
                <w:rFonts w:eastAsiaTheme="minorEastAsia"/>
                <w:lang w:val="en-US" w:eastAsia="zh-CN"/>
              </w:rPr>
              <w:t>TR 38.827</w:t>
            </w:r>
            <w:bookmarkEnd w:id="18"/>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t>
            </w:r>
            <w:r>
              <w:lastRenderedPageBreak/>
              <w:t xml:space="preserve">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9" w:name="OLE_LINK4"/>
            <w:r w:rsidR="00B34AD4">
              <w:rPr>
                <w:rFonts w:eastAsiaTheme="minorEastAsia"/>
                <w:lang w:val="en-US" w:eastAsia="zh-CN"/>
              </w:rPr>
              <w:t>preliminary MU assessment</w:t>
            </w:r>
            <w:bookmarkEnd w:id="19"/>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ListParagraph"/>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 xml:space="preserve">point of view, option 1 is </w:t>
      </w:r>
      <w:proofErr w:type="gramStart"/>
      <w:r>
        <w:rPr>
          <w:rFonts w:eastAsiaTheme="minorEastAsia"/>
          <w:lang w:val="en-US" w:eastAsia="zh-CN"/>
        </w:rPr>
        <w:t>more clear</w:t>
      </w:r>
      <w:proofErr w:type="gramEnd"/>
      <w:r>
        <w:rPr>
          <w:rFonts w:eastAsiaTheme="minorEastAsia"/>
          <w:lang w:val="en-US" w:eastAsia="zh-CN"/>
        </w:rPr>
        <w:t xml:space="preserve">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ListParagraph"/>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ListParagraph"/>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ListParagraph"/>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ListParagraph"/>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ListParagraph"/>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lang w:val="en-US" w:eastAsia="zh-CN"/>
        </w:rPr>
        <w:lastRenderedPageBreak/>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t>Intermediate round</w:t>
      </w:r>
    </w:p>
    <w:p w14:paraId="7F8C292C" w14:textId="19AD4F5A" w:rsidR="00D07888" w:rsidRDefault="00D07888" w:rsidP="008B624F">
      <w:pPr>
        <w:pStyle w:val="Heading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ListParagraph"/>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lastRenderedPageBreak/>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Heading2"/>
        <w:rPr>
          <w:sz w:val="24"/>
          <w:lang w:val="en-US"/>
        </w:rPr>
      </w:pPr>
      <w:r w:rsidRPr="00F50681">
        <w:rPr>
          <w:sz w:val="24"/>
          <w:lang w:val="en-US"/>
        </w:rPr>
        <w:t>Collection of company views</w:t>
      </w:r>
    </w:p>
    <w:tbl>
      <w:tblPr>
        <w:tblStyle w:val="TableGrid"/>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rPr>
          <w:ins w:id="20" w:author="OPPO" w:date="2021-09-15T11:46:00Z"/>
        </w:trPr>
        <w:tc>
          <w:tcPr>
            <w:tcW w:w="1235" w:type="dxa"/>
          </w:tcPr>
          <w:p w14:paraId="0E32209D" w14:textId="02AEC622" w:rsidR="00222BA9" w:rsidRDefault="00222BA9" w:rsidP="00A81382">
            <w:pPr>
              <w:spacing w:after="120"/>
              <w:rPr>
                <w:ins w:id="21" w:author="OPPO" w:date="2021-09-15T11:46:00Z"/>
                <w:rFonts w:eastAsiaTheme="minorEastAsia"/>
                <w:lang w:val="en-US" w:eastAsia="zh-CN"/>
              </w:rPr>
            </w:pPr>
            <w:ins w:id="22" w:author="OPPO" w:date="2021-09-15T11:46:00Z">
              <w:r>
                <w:rPr>
                  <w:rFonts w:eastAsiaTheme="minorEastAsia" w:hint="eastAsia"/>
                  <w:lang w:val="en-US" w:eastAsia="zh-CN"/>
                </w:rPr>
                <w:t>O</w:t>
              </w:r>
              <w:r>
                <w:rPr>
                  <w:rFonts w:eastAsiaTheme="minorEastAsia"/>
                  <w:lang w:val="en-US" w:eastAsia="zh-CN"/>
                </w:rPr>
                <w:t>PPO</w:t>
              </w:r>
            </w:ins>
          </w:p>
        </w:tc>
        <w:tc>
          <w:tcPr>
            <w:tcW w:w="8396" w:type="dxa"/>
          </w:tcPr>
          <w:p w14:paraId="6CCB46A6" w14:textId="77777777" w:rsidR="00222BA9" w:rsidRDefault="00222BA9" w:rsidP="004E2A7C">
            <w:pPr>
              <w:spacing w:after="120"/>
              <w:rPr>
                <w:ins w:id="23" w:author="OPPO" w:date="2021-09-15T11:46:00Z"/>
                <w:rFonts w:eastAsiaTheme="minorEastAsia"/>
                <w:lang w:val="en-US" w:eastAsia="zh-CN"/>
              </w:rPr>
            </w:pPr>
            <w:ins w:id="24" w:author="OPPO" w:date="2021-09-15T11:46:00Z">
              <w:r>
                <w:rPr>
                  <w:rFonts w:eastAsiaTheme="minorEastAsia"/>
                  <w:lang w:val="en-US" w:eastAsia="zh-CN"/>
                </w:rPr>
                <w:t>Issue 1: ok</w:t>
              </w:r>
            </w:ins>
          </w:p>
          <w:p w14:paraId="10CD89B4" w14:textId="77777777" w:rsidR="00222BA9" w:rsidRDefault="00222BA9" w:rsidP="004E2A7C">
            <w:pPr>
              <w:spacing w:after="120"/>
              <w:rPr>
                <w:ins w:id="25" w:author="OPPO" w:date="2021-09-15T11:46:00Z"/>
                <w:rFonts w:eastAsiaTheme="minorEastAsia"/>
                <w:lang w:val="en-US" w:eastAsia="zh-CN"/>
              </w:rPr>
            </w:pPr>
            <w:ins w:id="26" w:author="OPPO" w:date="2021-09-15T11:46:00Z">
              <w:r>
                <w:rPr>
                  <w:rFonts w:eastAsiaTheme="minorEastAsia"/>
                  <w:lang w:val="en-US" w:eastAsia="zh-CN"/>
                </w:rPr>
                <w:t>Issue 2: Option 2.</w:t>
              </w:r>
            </w:ins>
          </w:p>
          <w:p w14:paraId="3419CF6C" w14:textId="1679E4F8" w:rsidR="00222BA9" w:rsidRDefault="00222BA9" w:rsidP="004E2A7C">
            <w:pPr>
              <w:spacing w:after="120"/>
              <w:rPr>
                <w:ins w:id="27" w:author="OPPO" w:date="2021-09-15T11:46:00Z"/>
                <w:rFonts w:eastAsiaTheme="minorEastAsia"/>
                <w:lang w:val="en-US" w:eastAsia="zh-CN"/>
              </w:rPr>
            </w:pPr>
            <w:ins w:id="28" w:author="OPPO" w:date="2021-09-15T11:46:00Z">
              <w:r>
                <w:rPr>
                  <w:rFonts w:eastAsiaTheme="minorEastAsia"/>
                  <w:lang w:val="en-US" w:eastAsia="zh-CN"/>
                </w:rPr>
                <w:t xml:space="preserve">Issue 3: </w:t>
              </w:r>
            </w:ins>
            <w:ins w:id="29" w:author="OPPO" w:date="2021-09-15T11:47:00Z">
              <w:r>
                <w:rPr>
                  <w:rFonts w:eastAsiaTheme="minorEastAsia"/>
                  <w:lang w:val="en-US" w:eastAsia="zh-CN"/>
                </w:rPr>
                <w:t>Option 2b.</w:t>
              </w:r>
            </w:ins>
          </w:p>
        </w:tc>
      </w:tr>
      <w:tr w:rsidR="003B53A2" w:rsidRPr="00106D3E" w14:paraId="22465C11" w14:textId="77777777" w:rsidTr="00A81382">
        <w:trPr>
          <w:ins w:id="30" w:author="vivo" w:date="2021-09-15T14:11:00Z"/>
        </w:trPr>
        <w:tc>
          <w:tcPr>
            <w:tcW w:w="1235" w:type="dxa"/>
          </w:tcPr>
          <w:p w14:paraId="447FFC70" w14:textId="5AB2BB10" w:rsidR="003B53A2" w:rsidRDefault="003B53A2" w:rsidP="00A81382">
            <w:pPr>
              <w:spacing w:after="120"/>
              <w:rPr>
                <w:ins w:id="31" w:author="vivo" w:date="2021-09-15T14:11:00Z"/>
                <w:rFonts w:eastAsiaTheme="minorEastAsia"/>
                <w:lang w:val="en-US" w:eastAsia="zh-CN"/>
              </w:rPr>
            </w:pPr>
            <w:ins w:id="32" w:author="vivo" w:date="2021-09-15T14:12:00Z">
              <w:r>
                <w:rPr>
                  <w:rFonts w:eastAsiaTheme="minorEastAsia"/>
                  <w:lang w:val="en-US" w:eastAsia="zh-CN"/>
                </w:rPr>
                <w:t>v</w:t>
              </w:r>
              <w:r>
                <w:rPr>
                  <w:rFonts w:eastAsiaTheme="minorEastAsia" w:hint="eastAsia"/>
                  <w:lang w:val="en-US" w:eastAsia="zh-CN"/>
                </w:rPr>
                <w:t>ivo</w:t>
              </w:r>
            </w:ins>
          </w:p>
        </w:tc>
        <w:tc>
          <w:tcPr>
            <w:tcW w:w="8396" w:type="dxa"/>
          </w:tcPr>
          <w:p w14:paraId="5A8E04BE" w14:textId="77777777" w:rsidR="003B53A2" w:rsidRDefault="003B53A2" w:rsidP="004E2A7C">
            <w:pPr>
              <w:spacing w:after="120"/>
              <w:rPr>
                <w:ins w:id="33" w:author="vivo" w:date="2021-09-15T14:13:00Z"/>
                <w:rFonts w:eastAsiaTheme="minorEastAsia"/>
                <w:lang w:val="en-US" w:eastAsia="zh-CN"/>
              </w:rPr>
            </w:pPr>
            <w:ins w:id="34" w:author="vivo" w:date="2021-09-15T14:12:00Z">
              <w:r>
                <w:rPr>
                  <w:rFonts w:eastAsiaTheme="minorEastAsia"/>
                  <w:lang w:val="en-US" w:eastAsia="zh-CN"/>
                </w:rPr>
                <w:t xml:space="preserve">Thanks for Moderator’s good summary. </w:t>
              </w:r>
            </w:ins>
          </w:p>
          <w:p w14:paraId="5E7C9D8E" w14:textId="13DC0D3F" w:rsidR="003B53A2" w:rsidRDefault="003B53A2" w:rsidP="004E2A7C">
            <w:pPr>
              <w:spacing w:after="120"/>
              <w:rPr>
                <w:ins w:id="35" w:author="vivo" w:date="2021-09-15T14:13:00Z"/>
                <w:rFonts w:eastAsiaTheme="minorEastAsia"/>
                <w:lang w:val="en-US" w:eastAsia="zh-CN"/>
              </w:rPr>
            </w:pPr>
            <w:ins w:id="36" w:author="vivo" w:date="2021-09-15T14:12:00Z">
              <w:r>
                <w:rPr>
                  <w:rFonts w:eastAsiaTheme="minorEastAsia"/>
                  <w:lang w:val="en-US" w:eastAsia="zh-CN"/>
                </w:rPr>
                <w:t xml:space="preserve">For FR2 preliminary MU assessment, given </w:t>
              </w:r>
            </w:ins>
            <w:ins w:id="37" w:author="vivo" w:date="2021-09-15T14:13:00Z">
              <w:r>
                <w:rPr>
                  <w:rFonts w:eastAsiaTheme="minorEastAsia"/>
                  <w:lang w:val="en-US" w:eastAsia="zh-CN"/>
                </w:rPr>
                <w:t xml:space="preserve">currently </w:t>
              </w:r>
            </w:ins>
            <w:ins w:id="38" w:author="vivo" w:date="2021-09-15T14:12:00Z">
              <w:r>
                <w:rPr>
                  <w:rFonts w:eastAsiaTheme="minorEastAsia"/>
                  <w:lang w:val="en-US" w:eastAsia="zh-CN"/>
                </w:rPr>
                <w:t xml:space="preserve">RAN4 is </w:t>
              </w:r>
            </w:ins>
            <w:ins w:id="39" w:author="vivo" w:date="2021-09-15T14:13:00Z">
              <w:r>
                <w:rPr>
                  <w:rFonts w:eastAsiaTheme="minorEastAsia"/>
                  <w:lang w:val="en-US" w:eastAsia="zh-CN"/>
                </w:rPr>
                <w:t>discussing simulation-based approach</w:t>
              </w:r>
            </w:ins>
            <w:ins w:id="40" w:author="vivo" w:date="2021-09-15T14:16:00Z">
              <w:r>
                <w:rPr>
                  <w:rFonts w:eastAsiaTheme="minorEastAsia"/>
                  <w:lang w:val="en-US" w:eastAsia="zh-CN"/>
                </w:rPr>
                <w:t xml:space="preserve"> to define FR2 MIMO OTA requirements</w:t>
              </w:r>
            </w:ins>
            <w:ins w:id="41" w:author="vivo" w:date="2021-09-15T14:13:00Z">
              <w:r>
                <w:rPr>
                  <w:rFonts w:eastAsiaTheme="minorEastAsia"/>
                  <w:lang w:val="en-US" w:eastAsia="zh-CN"/>
                </w:rPr>
                <w:t>, so potential MU value would not have much impact. Prefer further discuss.</w:t>
              </w:r>
            </w:ins>
          </w:p>
          <w:p w14:paraId="2C4717A6" w14:textId="77777777" w:rsidR="003B53A2" w:rsidRDefault="003B53A2" w:rsidP="004E2A7C">
            <w:pPr>
              <w:spacing w:after="120"/>
              <w:rPr>
                <w:ins w:id="42" w:author="vivo" w:date="2021-09-15T14:14:00Z"/>
                <w:rFonts w:eastAsiaTheme="minorEastAsia"/>
                <w:lang w:val="en-US" w:eastAsia="zh-CN"/>
              </w:rPr>
            </w:pPr>
            <w:ins w:id="43" w:author="vivo" w:date="2021-09-15T14:14:00Z">
              <w:r>
                <w:rPr>
                  <w:rFonts w:eastAsiaTheme="minorEastAsia"/>
                  <w:lang w:val="en-US" w:eastAsia="zh-CN"/>
                </w:rPr>
                <w:t>For RAN5 work statement, we are OK with option 2b.</w:t>
              </w:r>
            </w:ins>
          </w:p>
          <w:p w14:paraId="7D041FD6" w14:textId="1317813F" w:rsidR="003B53A2" w:rsidRDefault="003B53A2" w:rsidP="004E2A7C">
            <w:pPr>
              <w:spacing w:after="120"/>
              <w:rPr>
                <w:ins w:id="44" w:author="vivo" w:date="2021-09-15T14:11:00Z"/>
                <w:rFonts w:eastAsiaTheme="minorEastAsia"/>
                <w:lang w:val="en-US" w:eastAsia="zh-CN"/>
              </w:rPr>
            </w:pPr>
            <w:ins w:id="45" w:author="vivo" w:date="2021-09-15T14:14:00Z">
              <w:r>
                <w:rPr>
                  <w:rFonts w:eastAsiaTheme="minorEastAsia"/>
                  <w:lang w:val="en-US" w:eastAsia="zh-CN"/>
                </w:rPr>
                <w:t xml:space="preserve"> For issue 4, we would like to clarify that </w:t>
              </w:r>
            </w:ins>
            <w:ins w:id="46" w:author="vivo" w:date="2021-09-15T14:15:00Z">
              <w:r>
                <w:rPr>
                  <w:rFonts w:eastAsiaTheme="minorEastAsia"/>
                  <w:lang w:val="en-US" w:eastAsia="zh-CN"/>
                </w:rPr>
                <w:t>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ins>
          </w:p>
        </w:tc>
      </w:tr>
      <w:tr w:rsidR="00855ADC" w:rsidRPr="00106D3E" w14:paraId="7BA382D9" w14:textId="77777777" w:rsidTr="00A81382">
        <w:trPr>
          <w:ins w:id="47" w:author="Yi Xuan" w:date="2021-09-15T15:23:00Z"/>
        </w:trPr>
        <w:tc>
          <w:tcPr>
            <w:tcW w:w="1235" w:type="dxa"/>
          </w:tcPr>
          <w:p w14:paraId="623FF84D" w14:textId="3D1D9535" w:rsidR="00855ADC" w:rsidRDefault="00855ADC" w:rsidP="00A81382">
            <w:pPr>
              <w:spacing w:after="120"/>
              <w:rPr>
                <w:ins w:id="48" w:author="Yi Xuan" w:date="2021-09-15T15:23:00Z"/>
                <w:rFonts w:eastAsiaTheme="minorEastAsia"/>
                <w:lang w:val="en-US" w:eastAsia="zh-CN"/>
              </w:rPr>
            </w:pPr>
            <w:ins w:id="49" w:author="Yi Xuan" w:date="2021-09-15T15:26:00Z">
              <w:r>
                <w:rPr>
                  <w:rFonts w:eastAsiaTheme="minorEastAsia" w:hint="eastAsia"/>
                  <w:lang w:val="en-US" w:eastAsia="zh-CN"/>
                </w:rPr>
                <w:t>CAICT</w:t>
              </w:r>
            </w:ins>
          </w:p>
        </w:tc>
        <w:tc>
          <w:tcPr>
            <w:tcW w:w="8396" w:type="dxa"/>
          </w:tcPr>
          <w:p w14:paraId="32C8104A" w14:textId="464C2BA7" w:rsidR="00114E32" w:rsidRDefault="00114E32" w:rsidP="00114E32">
            <w:pPr>
              <w:spacing w:after="120"/>
              <w:rPr>
                <w:ins w:id="50" w:author="Yi Xuan" w:date="2021-09-15T15:26:00Z"/>
                <w:rFonts w:eastAsiaTheme="minorEastAsia"/>
                <w:lang w:val="en-US" w:eastAsia="zh-CN"/>
              </w:rPr>
            </w:pPr>
            <w:ins w:id="51" w:author="Yi Xuan" w:date="2021-09-15T15:26:00Z">
              <w:r>
                <w:rPr>
                  <w:rFonts w:eastAsiaTheme="minorEastAsia" w:hint="eastAsia"/>
                  <w:lang w:val="en-US" w:eastAsia="zh-CN"/>
                </w:rPr>
                <w:t>B</w:t>
              </w:r>
              <w:r>
                <w:rPr>
                  <w:rFonts w:eastAsiaTheme="minorEastAsia"/>
                  <w:lang w:val="en-US" w:eastAsia="zh-CN"/>
                </w:rPr>
                <w:t xml:space="preserve">ased on the email discussion and the moderator’s summary, we propose the following modifications. </w:t>
              </w:r>
            </w:ins>
          </w:p>
          <w:p w14:paraId="4025A380" w14:textId="77777777" w:rsidR="00114E32" w:rsidRDefault="00114E32" w:rsidP="00114E32">
            <w:pPr>
              <w:spacing w:after="120"/>
              <w:rPr>
                <w:ins w:id="52" w:author="Yi Xuan" w:date="2021-09-15T15:26:00Z"/>
                <w:rFonts w:eastAsiaTheme="minorEastAsia"/>
                <w:lang w:val="en-US" w:eastAsia="zh-CN"/>
              </w:rPr>
            </w:pPr>
            <w:ins w:id="53" w:author="Yi Xuan" w:date="2021-09-15T15:26:00Z">
              <w:r>
                <w:rPr>
                  <w:noProof/>
                  <w:lang w:val="en-US" w:eastAsia="zh-CN"/>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ins>
          </w:p>
          <w:p w14:paraId="7EFE3D50" w14:textId="77777777" w:rsidR="00114E32" w:rsidRDefault="00114E32" w:rsidP="00114E32">
            <w:pPr>
              <w:spacing w:after="120"/>
              <w:rPr>
                <w:ins w:id="54" w:author="Yi Xuan" w:date="2021-09-15T15:26:00Z"/>
                <w:rFonts w:eastAsiaTheme="minorEastAsia"/>
                <w:lang w:val="en-US" w:eastAsia="zh-CN"/>
              </w:rPr>
            </w:pPr>
            <w:ins w:id="55" w:author="Yi Xuan" w:date="2021-09-15T15:26:00Z">
              <w:r>
                <w:rPr>
                  <w:noProof/>
                  <w:lang w:val="en-US" w:eastAsia="zh-CN"/>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ins>
          </w:p>
          <w:p w14:paraId="7A8321C4" w14:textId="77777777" w:rsidR="00114E32" w:rsidRDefault="00114E32" w:rsidP="00114E32">
            <w:pPr>
              <w:spacing w:after="120"/>
              <w:rPr>
                <w:ins w:id="56" w:author="Yi Xuan" w:date="2021-09-15T15:26:00Z"/>
                <w:rFonts w:eastAsiaTheme="minorEastAsia"/>
                <w:lang w:val="en-US" w:eastAsia="zh-CN"/>
              </w:rPr>
            </w:pPr>
          </w:p>
          <w:p w14:paraId="288F1E1B" w14:textId="5219DE14" w:rsidR="00855ADC" w:rsidRDefault="00114E32" w:rsidP="00114E32">
            <w:pPr>
              <w:spacing w:after="120"/>
              <w:rPr>
                <w:ins w:id="57" w:author="Yi Xuan" w:date="2021-09-15T15:31:00Z"/>
                <w:rFonts w:eastAsiaTheme="minorEastAsia"/>
                <w:lang w:val="en-US" w:eastAsia="zh-CN"/>
              </w:rPr>
            </w:pPr>
            <w:ins w:id="58" w:author="Yi Xuan" w:date="2021-09-15T15:26:00Z">
              <w:r>
                <w:rPr>
                  <w:rFonts w:eastAsiaTheme="minorEastAsia"/>
                  <w:lang w:val="en-US" w:eastAsia="zh-CN"/>
                </w:rPr>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59" w:name="OLE_LINK8"/>
              <w:r w:rsidRPr="00CB4641">
                <w:rPr>
                  <w:rFonts w:eastAsiaTheme="minorEastAsia"/>
                  <w:lang w:val="en-US" w:eastAsia="zh-CN"/>
                </w:rPr>
                <w:t xml:space="preserve">FR1 and FR2 </w:t>
              </w:r>
              <w:bookmarkEnd w:id="59"/>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ins>
          </w:p>
          <w:p w14:paraId="470A0F07" w14:textId="77777777" w:rsidR="008F7672" w:rsidRDefault="008F7672" w:rsidP="00114E32">
            <w:pPr>
              <w:spacing w:after="120"/>
              <w:rPr>
                <w:ins w:id="60" w:author="Yi Xuan" w:date="2021-09-15T15:27:00Z"/>
                <w:rFonts w:eastAsiaTheme="minorEastAsia"/>
                <w:lang w:val="en-US" w:eastAsia="zh-CN"/>
              </w:rPr>
            </w:pPr>
          </w:p>
          <w:p w14:paraId="6370C676" w14:textId="77777777" w:rsidR="00875380" w:rsidRDefault="000645B3" w:rsidP="000645B3">
            <w:pPr>
              <w:spacing w:after="120"/>
              <w:rPr>
                <w:ins w:id="61" w:author="Yi Xuan" w:date="2021-09-15T15:34:00Z"/>
                <w:rFonts w:eastAsiaTheme="minorEastAsia"/>
                <w:lang w:val="en-US" w:eastAsia="zh-CN"/>
              </w:rPr>
            </w:pPr>
            <w:ins w:id="62" w:author="Yi Xuan" w:date="2021-09-15T15:31:00Z">
              <w:r>
                <w:rPr>
                  <w:rFonts w:eastAsiaTheme="minorEastAsia" w:hint="eastAsia"/>
                  <w:lang w:val="en-US" w:eastAsia="zh-CN"/>
                </w:rPr>
                <w:lastRenderedPageBreak/>
                <w:t>W</w:t>
              </w:r>
              <w:r>
                <w:rPr>
                  <w:rFonts w:eastAsiaTheme="minorEastAsia"/>
                  <w:lang w:val="en-US" w:eastAsia="zh-CN"/>
                </w:rPr>
                <w:t xml:space="preserve">e will further </w:t>
              </w:r>
            </w:ins>
            <w:ins w:id="63" w:author="Yi Xuan" w:date="2021-09-15T15:32:00Z">
              <w:r w:rsidR="008F7672">
                <w:rPr>
                  <w:rFonts w:eastAsiaTheme="minorEastAsia"/>
                  <w:lang w:val="en-US" w:eastAsia="zh-CN"/>
                </w:rPr>
                <w:t>revise</w:t>
              </w:r>
            </w:ins>
            <w:ins w:id="64" w:author="Yi Xuan" w:date="2021-09-15T15:31:00Z">
              <w:r>
                <w:rPr>
                  <w:rFonts w:eastAsiaTheme="minorEastAsia"/>
                  <w:lang w:val="en-US" w:eastAsia="zh-CN"/>
                </w:rPr>
                <w:t xml:space="preserve"> the WID </w:t>
              </w:r>
            </w:ins>
            <w:ins w:id="65" w:author="Yi Xuan" w:date="2021-09-15T15:34:00Z">
              <w:r w:rsidR="00043184">
                <w:rPr>
                  <w:rFonts w:eastAsiaTheme="minorEastAsia"/>
                  <w:lang w:val="en-US" w:eastAsia="zh-CN"/>
                </w:rPr>
                <w:t>if</w:t>
              </w:r>
            </w:ins>
            <w:ins w:id="66" w:author="Yi Xuan" w:date="2021-09-15T15:33:00Z">
              <w:r w:rsidR="00E66613">
                <w:rPr>
                  <w:rFonts w:eastAsiaTheme="minorEastAsia"/>
                  <w:lang w:val="en-US" w:eastAsia="zh-CN"/>
                </w:rPr>
                <w:t xml:space="preserve"> the agreement </w:t>
              </w:r>
              <w:r w:rsidR="00043184">
                <w:rPr>
                  <w:rFonts w:eastAsiaTheme="minorEastAsia"/>
                  <w:lang w:val="en-US" w:eastAsia="zh-CN"/>
                </w:rPr>
                <w:t xml:space="preserve">on the modifications </w:t>
              </w:r>
            </w:ins>
            <w:ins w:id="67" w:author="Yi Xuan" w:date="2021-09-15T15:34:00Z">
              <w:r w:rsidR="00043184">
                <w:rPr>
                  <w:rFonts w:eastAsiaTheme="minorEastAsia"/>
                  <w:lang w:val="en-US" w:eastAsia="zh-CN"/>
                </w:rPr>
                <w:t>is reached.</w:t>
              </w:r>
            </w:ins>
          </w:p>
          <w:p w14:paraId="4B2593CA" w14:textId="79F26745" w:rsidR="00DB725F" w:rsidRDefault="00DB725F" w:rsidP="000645B3">
            <w:pPr>
              <w:spacing w:after="120"/>
              <w:rPr>
                <w:ins w:id="68" w:author="Yi Xuan" w:date="2021-09-15T15:23:00Z"/>
                <w:rFonts w:eastAsiaTheme="minorEastAsia"/>
                <w:lang w:val="en-US" w:eastAsia="zh-CN"/>
              </w:rPr>
            </w:pPr>
          </w:p>
        </w:tc>
      </w:tr>
      <w:tr w:rsidR="008F7672" w:rsidRPr="00106D3E" w14:paraId="6AE33ACE" w14:textId="77777777" w:rsidTr="00A81382">
        <w:trPr>
          <w:ins w:id="69" w:author="Yi Xuan" w:date="2021-09-15T15:32:00Z"/>
        </w:trPr>
        <w:tc>
          <w:tcPr>
            <w:tcW w:w="1235" w:type="dxa"/>
          </w:tcPr>
          <w:p w14:paraId="39B8D28B" w14:textId="24509EA1" w:rsidR="008F7672" w:rsidRDefault="00442E86" w:rsidP="00A81382">
            <w:pPr>
              <w:spacing w:after="120"/>
              <w:rPr>
                <w:ins w:id="70" w:author="Yi Xuan" w:date="2021-09-15T15:32:00Z"/>
                <w:rFonts w:eastAsiaTheme="minorEastAsia"/>
                <w:lang w:val="en-US" w:eastAsia="zh-CN"/>
              </w:rPr>
            </w:pPr>
            <w:ins w:id="71" w:author="Qualcomm" w:date="2021-09-15T16:12:00Z">
              <w:r>
                <w:rPr>
                  <w:rFonts w:eastAsiaTheme="minorEastAsia"/>
                  <w:lang w:val="en-US" w:eastAsia="zh-CN"/>
                </w:rPr>
                <w:lastRenderedPageBreak/>
                <w:t>Qualcomm</w:t>
              </w:r>
            </w:ins>
          </w:p>
        </w:tc>
        <w:tc>
          <w:tcPr>
            <w:tcW w:w="8396" w:type="dxa"/>
          </w:tcPr>
          <w:p w14:paraId="1C9D912B" w14:textId="77777777" w:rsidR="008F7672" w:rsidRDefault="00442E86" w:rsidP="00114E32">
            <w:pPr>
              <w:spacing w:after="120"/>
              <w:rPr>
                <w:ins w:id="72" w:author="Qualcomm" w:date="2021-09-15T16:12:00Z"/>
                <w:rFonts w:eastAsiaTheme="minorEastAsia"/>
                <w:lang w:val="en-US" w:eastAsia="zh-CN"/>
              </w:rPr>
            </w:pPr>
            <w:ins w:id="73" w:author="Qualcomm" w:date="2021-09-15T16:12:00Z">
              <w:r>
                <w:rPr>
                  <w:rFonts w:eastAsiaTheme="minorEastAsia"/>
                  <w:lang w:val="en-US" w:eastAsia="zh-CN"/>
                </w:rPr>
                <w:t xml:space="preserve">Issue 1: </w:t>
              </w:r>
              <w:r w:rsidR="007405B0">
                <w:rPr>
                  <w:rFonts w:eastAsiaTheme="minorEastAsia"/>
                  <w:lang w:val="en-US" w:eastAsia="zh-CN"/>
                </w:rPr>
                <w:t>OK with proposal.</w:t>
              </w:r>
            </w:ins>
          </w:p>
          <w:p w14:paraId="3ADB8DD9" w14:textId="7A4EB3A8" w:rsidR="00D11C8A" w:rsidRDefault="007405B0" w:rsidP="00114E32">
            <w:pPr>
              <w:spacing w:after="120"/>
              <w:rPr>
                <w:ins w:id="74" w:author="Qualcomm" w:date="2021-09-15T16:29:00Z"/>
                <w:rFonts w:eastAsiaTheme="minorEastAsia"/>
                <w:lang w:val="en-US" w:eastAsia="zh-CN"/>
              </w:rPr>
            </w:pPr>
            <w:ins w:id="75" w:author="Qualcomm" w:date="2021-09-15T16:12:00Z">
              <w:r>
                <w:rPr>
                  <w:rFonts w:eastAsiaTheme="minorEastAsia"/>
                  <w:lang w:val="en-US" w:eastAsia="zh-CN"/>
                </w:rPr>
                <w:t>Issue</w:t>
              </w:r>
            </w:ins>
            <w:ins w:id="76" w:author="Qualcomm" w:date="2021-09-15T16:13:00Z">
              <w:r>
                <w:rPr>
                  <w:rFonts w:eastAsiaTheme="minorEastAsia"/>
                  <w:lang w:val="en-US" w:eastAsia="zh-CN"/>
                </w:rPr>
                <w:t xml:space="preserve"> </w:t>
              </w:r>
            </w:ins>
            <w:ins w:id="77" w:author="Qualcomm" w:date="2021-09-15T16:12:00Z">
              <w:r>
                <w:rPr>
                  <w:rFonts w:eastAsiaTheme="minorEastAsia"/>
                  <w:lang w:val="en-US" w:eastAsia="zh-CN"/>
                </w:rPr>
                <w:t xml:space="preserve">2: </w:t>
              </w:r>
            </w:ins>
            <w:ins w:id="78" w:author="Qualcomm" w:date="2021-09-15T16:13:00Z">
              <w:r w:rsidR="008526FA">
                <w:rPr>
                  <w:rFonts w:eastAsiaTheme="minorEastAsia"/>
                  <w:lang w:val="en-US" w:eastAsia="zh-CN"/>
                </w:rPr>
                <w:t>Option 1. We share the similar view as Verizon.</w:t>
              </w:r>
            </w:ins>
            <w:ins w:id="79" w:author="Qualcomm" w:date="2021-09-15T16:22:00Z">
              <w:r w:rsidR="00867132">
                <w:rPr>
                  <w:rFonts w:eastAsiaTheme="minorEastAsia"/>
                  <w:lang w:val="en-US" w:eastAsia="zh-CN"/>
                </w:rPr>
                <w:t xml:space="preserve"> </w:t>
              </w:r>
              <w:r w:rsidR="007F70D4">
                <w:rPr>
                  <w:rFonts w:eastAsiaTheme="minorEastAsia"/>
                  <w:lang w:val="en-US" w:eastAsia="zh-CN"/>
                </w:rPr>
                <w:t xml:space="preserve">MIMO OTA WI is to </w:t>
              </w:r>
            </w:ins>
            <w:ins w:id="80" w:author="Qualcomm" w:date="2021-09-15T16:23:00Z">
              <w:r w:rsidR="007F70D4">
                <w:rPr>
                  <w:rFonts w:eastAsiaTheme="minorEastAsia"/>
                  <w:lang w:val="en-US" w:eastAsia="zh-CN"/>
                </w:rPr>
                <w:t xml:space="preserve">specify the </w:t>
              </w:r>
              <w:r w:rsidR="00E6497A">
                <w:rPr>
                  <w:rFonts w:eastAsiaTheme="minorEastAsia"/>
                  <w:lang w:val="en-US" w:eastAsia="zh-CN"/>
                </w:rPr>
                <w:t>requirements for both FR1 and FR2.</w:t>
              </w:r>
            </w:ins>
            <w:ins w:id="81" w:author="Qualcomm" w:date="2021-09-15T16:24:00Z">
              <w:r w:rsidR="00B37F8B">
                <w:rPr>
                  <w:rFonts w:eastAsiaTheme="minorEastAsia"/>
                  <w:lang w:val="en-US" w:eastAsia="zh-CN"/>
                </w:rPr>
                <w:t xml:space="preserve"> I</w:t>
              </w:r>
              <w:r w:rsidR="00B37F8B" w:rsidRPr="00B37F8B">
                <w:rPr>
                  <w:rFonts w:eastAsiaTheme="minorEastAsia"/>
                  <w:lang w:val="en-US" w:eastAsia="zh-CN"/>
                </w:rPr>
                <w:t xml:space="preserve">n the original WID, the MU work </w:t>
              </w:r>
            </w:ins>
            <w:ins w:id="82" w:author="Qualcomm" w:date="2021-09-15T16:47:00Z">
              <w:r w:rsidR="004B68DB" w:rsidRPr="00B37F8B">
                <w:rPr>
                  <w:rFonts w:eastAsiaTheme="minorEastAsia"/>
                  <w:lang w:val="en-US" w:eastAsia="zh-CN"/>
                </w:rPr>
                <w:t>including both FR1 and FR2</w:t>
              </w:r>
              <w:r w:rsidR="004B68DB">
                <w:rPr>
                  <w:rFonts w:eastAsiaTheme="minorEastAsia"/>
                  <w:lang w:val="en-US" w:eastAsia="zh-CN"/>
                </w:rPr>
                <w:t xml:space="preserve"> </w:t>
              </w:r>
            </w:ins>
            <w:ins w:id="83" w:author="Qualcomm" w:date="2021-09-15T16:24:00Z">
              <w:r w:rsidR="00B37F8B" w:rsidRPr="00B37F8B">
                <w:rPr>
                  <w:rFonts w:eastAsiaTheme="minorEastAsia"/>
                  <w:lang w:val="en-US" w:eastAsia="zh-CN"/>
                </w:rPr>
                <w:t>was assigned to RAN5.</w:t>
              </w:r>
            </w:ins>
            <w:ins w:id="84" w:author="Qualcomm" w:date="2021-09-15T16:27:00Z">
              <w:r w:rsidR="008F62F1">
                <w:rPr>
                  <w:rFonts w:eastAsiaTheme="minorEastAsia"/>
                  <w:lang w:val="en-US" w:eastAsia="zh-CN"/>
                </w:rPr>
                <w:t xml:space="preserve"> </w:t>
              </w:r>
            </w:ins>
            <w:ins w:id="85" w:author="Qualcomm" w:date="2021-09-15T16:25:00Z">
              <w:r w:rsidR="00B37F8B">
                <w:rPr>
                  <w:rFonts w:eastAsiaTheme="minorEastAsia"/>
                  <w:lang w:val="en-US" w:eastAsia="zh-CN"/>
                </w:rPr>
                <w:t xml:space="preserve">If we only add FR1 preliminary MU in the </w:t>
              </w:r>
            </w:ins>
            <w:ins w:id="86" w:author="Qualcomm" w:date="2021-09-15T16:30:00Z">
              <w:r w:rsidR="00903662">
                <w:rPr>
                  <w:rFonts w:eastAsiaTheme="minorEastAsia"/>
                  <w:lang w:val="en-US" w:eastAsia="zh-CN"/>
                </w:rPr>
                <w:t>revised WID</w:t>
              </w:r>
            </w:ins>
            <w:ins w:id="87" w:author="Qualcomm" w:date="2021-09-15T16:26:00Z">
              <w:r w:rsidR="0057474B">
                <w:rPr>
                  <w:rFonts w:eastAsiaTheme="minorEastAsia"/>
                  <w:lang w:val="en-US" w:eastAsia="zh-CN"/>
                </w:rPr>
                <w:t xml:space="preserve">, </w:t>
              </w:r>
            </w:ins>
            <w:ins w:id="88" w:author="Qualcomm" w:date="2021-09-15T16:30:00Z">
              <w:r w:rsidR="00903662">
                <w:rPr>
                  <w:rFonts w:eastAsiaTheme="minorEastAsia"/>
                  <w:lang w:val="en-US" w:eastAsia="zh-CN"/>
                </w:rPr>
                <w:t xml:space="preserve">we </w:t>
              </w:r>
            </w:ins>
            <w:ins w:id="89" w:author="Qualcomm" w:date="2021-09-15T16:26:00Z">
              <w:r w:rsidR="0057474B">
                <w:rPr>
                  <w:rFonts w:eastAsiaTheme="minorEastAsia"/>
                  <w:lang w:val="en-US" w:eastAsia="zh-CN"/>
                </w:rPr>
                <w:t>will have the problem to define the FR2 MIMO OTA requirements</w:t>
              </w:r>
            </w:ins>
            <w:ins w:id="90" w:author="Qualcomm" w:date="2021-09-15T16:31:00Z">
              <w:r w:rsidR="0098350B">
                <w:rPr>
                  <w:rFonts w:eastAsiaTheme="minorEastAsia"/>
                  <w:lang w:val="en-US" w:eastAsia="zh-CN"/>
                </w:rPr>
                <w:t xml:space="preserve">. The issues without </w:t>
              </w:r>
            </w:ins>
            <w:ins w:id="91" w:author="Qualcomm" w:date="2021-09-15T16:32:00Z">
              <w:r w:rsidR="0098350B">
                <w:rPr>
                  <w:rFonts w:eastAsiaTheme="minorEastAsia"/>
                  <w:lang w:val="en-US" w:eastAsia="zh-CN"/>
                </w:rPr>
                <w:t xml:space="preserve">preliminary </w:t>
              </w:r>
            </w:ins>
            <w:ins w:id="92" w:author="Qualcomm" w:date="2021-09-15T16:31:00Z">
              <w:r w:rsidR="0098350B">
                <w:rPr>
                  <w:rFonts w:eastAsiaTheme="minorEastAsia"/>
                  <w:lang w:val="en-US" w:eastAsia="zh-CN"/>
                </w:rPr>
                <w:t xml:space="preserve">MU </w:t>
              </w:r>
            </w:ins>
            <w:ins w:id="93" w:author="Qualcomm" w:date="2021-09-15T16:32:00Z">
              <w:r w:rsidR="0098350B">
                <w:rPr>
                  <w:rFonts w:eastAsiaTheme="minorEastAsia"/>
                  <w:lang w:val="en-US" w:eastAsia="zh-CN"/>
                </w:rPr>
                <w:t xml:space="preserve">analysis in RAN4 </w:t>
              </w:r>
            </w:ins>
            <w:ins w:id="94" w:author="Qualcomm" w:date="2021-09-15T16:29:00Z">
              <w:r w:rsidR="00D11C8A">
                <w:rPr>
                  <w:rFonts w:eastAsiaTheme="minorEastAsia"/>
                  <w:lang w:val="en-US" w:eastAsia="zh-CN"/>
                </w:rPr>
                <w:t xml:space="preserve">has been identified in FR1 related discussion. </w:t>
              </w:r>
            </w:ins>
            <w:ins w:id="95" w:author="Qualcomm" w:date="2021-09-15T16:32:00Z">
              <w:r w:rsidR="0098350B">
                <w:rPr>
                  <w:rFonts w:eastAsiaTheme="minorEastAsia"/>
                  <w:lang w:val="en-US" w:eastAsia="zh-CN"/>
                </w:rPr>
                <w:t xml:space="preserve">We don’t see the difference between FR1 and FR2 in this sense. </w:t>
              </w:r>
            </w:ins>
            <w:ins w:id="96" w:author="Qualcomm" w:date="2021-09-15T16:47:00Z">
              <w:r w:rsidR="00FB3734">
                <w:rPr>
                  <w:rFonts w:eastAsiaTheme="minorEastAsia"/>
                  <w:lang w:val="en-US" w:eastAsia="zh-CN"/>
                </w:rPr>
                <w:t>So,</w:t>
              </w:r>
            </w:ins>
            <w:ins w:id="97" w:author="Qualcomm" w:date="2021-09-15T16:32:00Z">
              <w:r w:rsidR="0098350B">
                <w:rPr>
                  <w:rFonts w:eastAsiaTheme="minorEastAsia"/>
                  <w:lang w:val="en-US" w:eastAsia="zh-CN"/>
                </w:rPr>
                <w:t xml:space="preserve"> it is reasonable to treat FR1 and FR2 equally and no need to further discuss </w:t>
              </w:r>
            </w:ins>
            <w:ins w:id="98" w:author="Qualcomm" w:date="2021-09-15T16:47:00Z">
              <w:r w:rsidR="00FB3734">
                <w:rPr>
                  <w:rFonts w:eastAsiaTheme="minorEastAsia"/>
                  <w:lang w:val="en-US" w:eastAsia="zh-CN"/>
                </w:rPr>
                <w:t xml:space="preserve">it </w:t>
              </w:r>
            </w:ins>
            <w:ins w:id="99" w:author="Qualcomm" w:date="2021-09-15T16:32:00Z">
              <w:r w:rsidR="0098350B">
                <w:rPr>
                  <w:rFonts w:eastAsiaTheme="minorEastAsia"/>
                  <w:lang w:val="en-US" w:eastAsia="zh-CN"/>
                </w:rPr>
                <w:t>in RAN4.</w:t>
              </w:r>
            </w:ins>
          </w:p>
          <w:p w14:paraId="6E18CE33" w14:textId="1E56E5FA" w:rsidR="007107F5" w:rsidRDefault="0098350B" w:rsidP="00114E32">
            <w:pPr>
              <w:spacing w:after="120"/>
              <w:rPr>
                <w:ins w:id="100" w:author="Qualcomm" w:date="2021-09-15T16:38:00Z"/>
                <w:rFonts w:eastAsiaTheme="minorEastAsia"/>
                <w:lang w:val="en-US" w:eastAsia="zh-CN"/>
              </w:rPr>
            </w:pPr>
            <w:ins w:id="101" w:author="Qualcomm" w:date="2021-09-15T16:32:00Z">
              <w:r>
                <w:rPr>
                  <w:rFonts w:eastAsiaTheme="minorEastAsia"/>
                  <w:lang w:val="en-US" w:eastAsia="zh-CN"/>
                </w:rPr>
                <w:t xml:space="preserve">Response to </w:t>
              </w:r>
            </w:ins>
            <w:proofErr w:type="spellStart"/>
            <w:ins w:id="102" w:author="Qualcomm" w:date="2021-09-15T16:33:00Z">
              <w:r>
                <w:rPr>
                  <w:rFonts w:eastAsiaTheme="minorEastAsia"/>
                  <w:lang w:val="en-US" w:eastAsia="zh-CN"/>
                </w:rPr>
                <w:t>vivo’s</w:t>
              </w:r>
              <w:proofErr w:type="spellEnd"/>
              <w:r>
                <w:rPr>
                  <w:rFonts w:eastAsiaTheme="minorEastAsia"/>
                  <w:lang w:val="en-US" w:eastAsia="zh-CN"/>
                </w:rPr>
                <w:t xml:space="preserve"> comments: for FR2, either simulation-based </w:t>
              </w:r>
            </w:ins>
            <w:ins w:id="103" w:author="Qualcomm" w:date="2021-09-15T16:47:00Z">
              <w:r w:rsidR="00FB3734">
                <w:rPr>
                  <w:rFonts w:eastAsiaTheme="minorEastAsia"/>
                  <w:lang w:val="en-US" w:eastAsia="zh-CN"/>
                </w:rPr>
                <w:t>or</w:t>
              </w:r>
            </w:ins>
            <w:ins w:id="104" w:author="Qualcomm" w:date="2021-09-15T16:33:00Z">
              <w:r>
                <w:rPr>
                  <w:rFonts w:eastAsiaTheme="minorEastAsia"/>
                  <w:lang w:val="en-US" w:eastAsia="zh-CN"/>
                </w:rPr>
                <w:t xml:space="preserve"> measurements-based </w:t>
              </w:r>
            </w:ins>
            <w:ins w:id="105" w:author="Qualcomm" w:date="2021-09-15T16:47:00Z">
              <w:r w:rsidR="00FB3734">
                <w:rPr>
                  <w:rFonts w:eastAsiaTheme="minorEastAsia"/>
                  <w:lang w:val="en-US" w:eastAsia="zh-CN"/>
                </w:rPr>
                <w:t>can b</w:t>
              </w:r>
            </w:ins>
            <w:ins w:id="106" w:author="Qualcomm" w:date="2021-09-15T16:48:00Z">
              <w:r w:rsidR="00FB3734">
                <w:rPr>
                  <w:rFonts w:eastAsiaTheme="minorEastAsia"/>
                  <w:lang w:val="en-US" w:eastAsia="zh-CN"/>
                </w:rPr>
                <w:t>e used</w:t>
              </w:r>
            </w:ins>
            <w:ins w:id="107" w:author="Qualcomm" w:date="2021-09-15T16:33:00Z">
              <w:r>
                <w:rPr>
                  <w:rFonts w:eastAsiaTheme="minorEastAsia"/>
                  <w:lang w:val="en-US" w:eastAsia="zh-CN"/>
                </w:rPr>
                <w:t xml:space="preserve"> to develop the requirements. </w:t>
              </w:r>
            </w:ins>
            <w:ins w:id="108" w:author="Qualcomm" w:date="2021-09-15T16:48:00Z">
              <w:r w:rsidR="00FB3734">
                <w:rPr>
                  <w:rFonts w:eastAsiaTheme="minorEastAsia"/>
                  <w:lang w:val="en-US" w:eastAsia="zh-CN"/>
                </w:rPr>
                <w:t>We</w:t>
              </w:r>
            </w:ins>
            <w:ins w:id="109" w:author="Qualcomm" w:date="2021-09-15T16:34:00Z">
              <w:r>
                <w:rPr>
                  <w:rFonts w:eastAsiaTheme="minorEastAsia"/>
                  <w:lang w:val="en-US" w:eastAsia="zh-CN"/>
                </w:rPr>
                <w:t xml:space="preserve"> believe the FR2 </w:t>
              </w:r>
            </w:ins>
            <w:ins w:id="110" w:author="Qualcomm" w:date="2021-09-15T16:35:00Z">
              <w:r w:rsidR="007107F5">
                <w:rPr>
                  <w:rFonts w:eastAsiaTheme="minorEastAsia"/>
                  <w:lang w:val="en-US" w:eastAsia="zh-CN"/>
                </w:rPr>
                <w:t xml:space="preserve">preliminary </w:t>
              </w:r>
            </w:ins>
            <w:ins w:id="111" w:author="Qualcomm" w:date="2021-09-15T16:34:00Z">
              <w:r>
                <w:rPr>
                  <w:rFonts w:eastAsiaTheme="minorEastAsia"/>
                  <w:lang w:val="en-US" w:eastAsia="zh-CN"/>
                </w:rPr>
                <w:t xml:space="preserve">MU analysis is </w:t>
              </w:r>
            </w:ins>
            <w:ins w:id="112" w:author="Qualcomm" w:date="2021-09-15T16:35:00Z">
              <w:r w:rsidR="007107F5" w:rsidRPr="007107F5">
                <w:rPr>
                  <w:rFonts w:eastAsiaTheme="minorEastAsia"/>
                  <w:lang w:val="en-US" w:eastAsia="zh-CN"/>
                </w:rPr>
                <w:t>essential</w:t>
              </w:r>
              <w:r w:rsidR="007107F5">
                <w:rPr>
                  <w:rFonts w:eastAsiaTheme="minorEastAsia"/>
                  <w:lang w:val="en-US" w:eastAsia="zh-CN"/>
                </w:rPr>
                <w:t xml:space="preserve"> at least for measurement-based approach.</w:t>
              </w:r>
            </w:ins>
          </w:p>
          <w:p w14:paraId="0F310899" w14:textId="7C06F819" w:rsidR="00303BB2" w:rsidRDefault="008E32D7" w:rsidP="00114E32">
            <w:pPr>
              <w:spacing w:after="120"/>
              <w:rPr>
                <w:ins w:id="113" w:author="Qualcomm" w:date="2021-09-15T16:43:00Z"/>
                <w:rFonts w:eastAsiaTheme="minorEastAsia"/>
                <w:lang w:val="en-US" w:eastAsia="zh-CN"/>
              </w:rPr>
            </w:pPr>
            <w:ins w:id="114" w:author="Qualcomm" w:date="2021-09-15T16:38:00Z">
              <w:r>
                <w:rPr>
                  <w:rFonts w:eastAsiaTheme="minorEastAsia"/>
                  <w:lang w:val="en-US" w:eastAsia="zh-CN"/>
                </w:rPr>
                <w:t xml:space="preserve">Issue 3: OK with option 2b. But we’d like to </w:t>
              </w:r>
            </w:ins>
            <w:ins w:id="115" w:author="Qualcomm" w:date="2021-09-15T16:48:00Z">
              <w:r w:rsidR="001753BE">
                <w:rPr>
                  <w:rFonts w:eastAsiaTheme="minorEastAsia"/>
                  <w:lang w:val="en-US" w:eastAsia="zh-CN"/>
                </w:rPr>
                <w:t xml:space="preserve">clarify the </w:t>
              </w:r>
            </w:ins>
            <w:ins w:id="116" w:author="Qualcomm" w:date="2021-09-15T16:46:00Z">
              <w:r w:rsidR="003A4C69">
                <w:rPr>
                  <w:rFonts w:eastAsiaTheme="minorEastAsia"/>
                  <w:lang w:val="en-US" w:eastAsia="zh-CN"/>
                </w:rPr>
                <w:t>following</w:t>
              </w:r>
            </w:ins>
            <w:ins w:id="117" w:author="Qualcomm" w:date="2021-09-15T16:42:00Z">
              <w:r w:rsidR="00FB6542">
                <w:rPr>
                  <w:rFonts w:eastAsiaTheme="minorEastAsia"/>
                  <w:lang w:val="en-US" w:eastAsia="zh-CN"/>
                </w:rPr>
                <w:t xml:space="preserve"> </w:t>
              </w:r>
            </w:ins>
            <w:ins w:id="118" w:author="Qualcomm" w:date="2021-09-15T16:43:00Z">
              <w:r w:rsidR="00303BB2">
                <w:rPr>
                  <w:rFonts w:eastAsiaTheme="minorEastAsia"/>
                  <w:lang w:val="en-US" w:eastAsia="zh-CN"/>
                </w:rPr>
                <w:t>wording in the WID</w:t>
              </w:r>
            </w:ins>
            <w:ins w:id="119" w:author="Qualcomm" w:date="2021-09-15T16:39:00Z">
              <w:r w:rsidR="00B60631">
                <w:rPr>
                  <w:rFonts w:eastAsiaTheme="minorEastAsia"/>
                  <w:lang w:val="en-US" w:eastAsia="zh-CN"/>
                </w:rPr>
                <w:t>:</w:t>
              </w:r>
            </w:ins>
          </w:p>
          <w:p w14:paraId="75C0077A" w14:textId="77777777" w:rsidR="003A4C69" w:rsidRDefault="00303BB2" w:rsidP="00114E32">
            <w:pPr>
              <w:spacing w:after="120"/>
              <w:rPr>
                <w:ins w:id="120" w:author="Qualcomm" w:date="2021-09-15T16:46:00Z"/>
                <w:rFonts w:eastAsiaTheme="minorEastAsia"/>
                <w:lang w:val="en-US" w:eastAsia="zh-CN"/>
              </w:rPr>
            </w:pPr>
            <w:ins w:id="121" w:author="Qualcomm" w:date="2021-09-15T16:43:00Z">
              <w:r>
                <w:rPr>
                  <w:rFonts w:eastAsiaTheme="minorEastAsia"/>
                  <w:lang w:val="en-US" w:eastAsia="zh-CN"/>
                </w:rPr>
                <w:t xml:space="preserve">“During the course of this work item, </w:t>
              </w:r>
              <w:r w:rsidR="00F40E38">
                <w:rPr>
                  <w:rFonts w:eastAsiaTheme="minorEastAsia"/>
                  <w:lang w:val="en-US" w:eastAsia="zh-CN"/>
                </w:rPr>
                <w:t xml:space="preserve">ongoing </w:t>
              </w:r>
            </w:ins>
            <w:ins w:id="122" w:author="Qualcomm" w:date="2021-09-15T16:44:00Z">
              <w:r w:rsidR="007D0C20">
                <w:rPr>
                  <w:rFonts w:eastAsiaTheme="minorEastAsia"/>
                  <w:lang w:val="en-US" w:eastAsia="zh-CN"/>
                </w:rPr>
                <w:t xml:space="preserve">communication with </w:t>
              </w:r>
              <w:r w:rsidR="0067234D">
                <w:rPr>
                  <w:rFonts w:eastAsiaTheme="minorEastAsia"/>
                  <w:lang w:val="en-US" w:eastAsia="zh-CN"/>
                </w:rPr>
                <w:t xml:space="preserve">3GPP </w:t>
              </w:r>
            </w:ins>
            <w:ins w:id="123" w:author="Qualcomm" w:date="2021-09-15T16:45:00Z">
              <w:r w:rsidR="0067234D">
                <w:rPr>
                  <w:rFonts w:eastAsiaTheme="minorEastAsia"/>
                  <w:lang w:val="en-US" w:eastAsia="zh-CN"/>
                </w:rPr>
                <w:t>WG RAN5…</w:t>
              </w:r>
            </w:ins>
            <w:ins w:id="124" w:author="Qualcomm" w:date="2021-09-15T16:43:00Z">
              <w:r w:rsidR="00F40E38">
                <w:rPr>
                  <w:rFonts w:eastAsiaTheme="minorEastAsia"/>
                  <w:lang w:val="en-US" w:eastAsia="zh-CN"/>
                </w:rPr>
                <w:t xml:space="preserve"> </w:t>
              </w:r>
              <w:r>
                <w:rPr>
                  <w:rFonts w:eastAsiaTheme="minorEastAsia"/>
                  <w:lang w:val="en-US" w:eastAsia="zh-CN"/>
                </w:rPr>
                <w:t>”</w:t>
              </w:r>
            </w:ins>
          </w:p>
          <w:p w14:paraId="5997EC95" w14:textId="11D55F14" w:rsidR="008E32D7" w:rsidRDefault="003A4C69" w:rsidP="00114E32">
            <w:pPr>
              <w:spacing w:after="120"/>
              <w:rPr>
                <w:ins w:id="125" w:author="Qualcomm" w:date="2021-09-15T16:35:00Z"/>
                <w:rFonts w:eastAsiaTheme="minorEastAsia"/>
                <w:lang w:val="en-US" w:eastAsia="zh-CN"/>
              </w:rPr>
            </w:pPr>
            <w:ins w:id="126" w:author="Qualcomm" w:date="2021-09-15T16:46:00Z">
              <w:r>
                <w:rPr>
                  <w:rFonts w:eastAsiaTheme="minorEastAsia"/>
                  <w:lang w:val="en-US" w:eastAsia="zh-CN"/>
                </w:rPr>
                <w:t>This</w:t>
              </w:r>
            </w:ins>
            <w:ins w:id="127" w:author="Qualcomm" w:date="2021-09-15T16:39:00Z">
              <w:r w:rsidR="00B60631">
                <w:rPr>
                  <w:rFonts w:eastAsiaTheme="minorEastAsia"/>
                  <w:lang w:val="en-US" w:eastAsia="zh-CN"/>
                </w:rPr>
                <w:t xml:space="preserve"> </w:t>
              </w:r>
            </w:ins>
            <w:ins w:id="128" w:author="Qualcomm" w:date="2021-09-15T16:45:00Z">
              <w:r>
                <w:rPr>
                  <w:rFonts w:eastAsiaTheme="minorEastAsia"/>
                  <w:lang w:val="en-US" w:eastAsia="zh-CN"/>
                </w:rPr>
                <w:t>includ</w:t>
              </w:r>
            </w:ins>
            <w:ins w:id="129" w:author="Qualcomm" w:date="2021-09-15T16:46:00Z">
              <w:r>
                <w:rPr>
                  <w:rFonts w:eastAsiaTheme="minorEastAsia"/>
                  <w:lang w:val="en-US" w:eastAsia="zh-CN"/>
                </w:rPr>
                <w:t>es</w:t>
              </w:r>
            </w:ins>
            <w:ins w:id="130" w:author="Qualcomm" w:date="2021-09-15T16:45:00Z">
              <w:r>
                <w:rPr>
                  <w:rFonts w:eastAsiaTheme="minorEastAsia"/>
                  <w:lang w:val="en-US" w:eastAsia="zh-CN"/>
                </w:rPr>
                <w:t xml:space="preserve"> the communication betwe</w:t>
              </w:r>
            </w:ins>
            <w:ins w:id="131" w:author="Qualcomm" w:date="2021-09-15T16:46:00Z">
              <w:r>
                <w:rPr>
                  <w:rFonts w:eastAsiaTheme="minorEastAsia"/>
                  <w:lang w:val="en-US" w:eastAsia="zh-CN"/>
                </w:rPr>
                <w:t>en</w:t>
              </w:r>
            </w:ins>
            <w:ins w:id="132" w:author="Qualcomm" w:date="2021-09-15T16:45:00Z">
              <w:r w:rsidR="0067234D">
                <w:rPr>
                  <w:rFonts w:eastAsiaTheme="minorEastAsia"/>
                  <w:lang w:val="en-US" w:eastAsia="zh-CN"/>
                </w:rPr>
                <w:t xml:space="preserve"> </w:t>
              </w:r>
            </w:ins>
            <w:ins w:id="133" w:author="Qualcomm" w:date="2021-09-15T16:38:00Z">
              <w:r w:rsidR="008E32D7">
                <w:rPr>
                  <w:rFonts w:eastAsiaTheme="minorEastAsia"/>
                  <w:lang w:val="en-US" w:eastAsia="zh-CN"/>
                </w:rPr>
                <w:t xml:space="preserve">RAN4 and RAN5 on the MU analysis </w:t>
              </w:r>
            </w:ins>
            <w:ins w:id="134" w:author="Qualcomm" w:date="2021-09-15T16:49:00Z">
              <w:r w:rsidR="00EF01AB">
                <w:rPr>
                  <w:rFonts w:eastAsiaTheme="minorEastAsia"/>
                  <w:lang w:val="en-US" w:eastAsia="zh-CN"/>
                </w:rPr>
                <w:t xml:space="preserve">via LS </w:t>
              </w:r>
            </w:ins>
            <w:ins w:id="135" w:author="Qualcomm" w:date="2021-09-15T16:38:00Z">
              <w:r w:rsidR="008E32D7">
                <w:rPr>
                  <w:rFonts w:eastAsiaTheme="minorEastAsia"/>
                  <w:lang w:val="en-US" w:eastAsia="zh-CN"/>
                </w:rPr>
                <w:t xml:space="preserve">to avoid </w:t>
              </w:r>
            </w:ins>
            <w:ins w:id="136" w:author="Qualcomm" w:date="2021-09-15T16:39:00Z">
              <w:r w:rsidR="008E32D7">
                <w:rPr>
                  <w:rFonts w:eastAsiaTheme="minorEastAsia"/>
                  <w:lang w:val="en-US" w:eastAsia="zh-CN"/>
                </w:rPr>
                <w:t xml:space="preserve">the </w:t>
              </w:r>
              <w:r w:rsidR="00CB0DB8">
                <w:rPr>
                  <w:rFonts w:eastAsiaTheme="minorEastAsia"/>
                  <w:lang w:val="en-US" w:eastAsia="zh-CN"/>
                </w:rPr>
                <w:t xml:space="preserve">gap </w:t>
              </w:r>
            </w:ins>
            <w:ins w:id="137" w:author="Qualcomm" w:date="2021-09-15T16:41:00Z">
              <w:r w:rsidR="00E77C51">
                <w:rPr>
                  <w:rFonts w:eastAsiaTheme="minorEastAsia"/>
                  <w:lang w:val="en-US" w:eastAsia="zh-CN"/>
                </w:rPr>
                <w:t>of MU values between RAN4 and RAN5</w:t>
              </w:r>
            </w:ins>
            <w:ins w:id="138" w:author="Qualcomm" w:date="2021-09-15T16:39:00Z">
              <w:r w:rsidR="00CB0DB8">
                <w:rPr>
                  <w:rFonts w:eastAsiaTheme="minorEastAsia"/>
                  <w:lang w:val="en-US" w:eastAsia="zh-CN"/>
                </w:rPr>
                <w:t xml:space="preserve"> </w:t>
              </w:r>
            </w:ins>
            <w:ins w:id="139" w:author="Qualcomm" w:date="2021-09-15T16:40:00Z">
              <w:r w:rsidR="003B68E9">
                <w:rPr>
                  <w:rFonts w:eastAsiaTheme="minorEastAsia"/>
                  <w:lang w:val="en-US" w:eastAsia="zh-CN"/>
                </w:rPr>
                <w:t>as much as possible</w:t>
              </w:r>
            </w:ins>
            <w:ins w:id="140" w:author="Qualcomm" w:date="2021-09-15T16:49:00Z">
              <w:r w:rsidR="00EF01AB">
                <w:rPr>
                  <w:rFonts w:eastAsiaTheme="minorEastAsia"/>
                  <w:lang w:val="en-US" w:eastAsia="zh-CN"/>
                </w:rPr>
                <w:t>. Maybe we could capture this clarification in the</w:t>
              </w:r>
            </w:ins>
            <w:ins w:id="141" w:author="Qualcomm" w:date="2021-09-15T16:50:00Z">
              <w:r w:rsidR="00EF01AB">
                <w:rPr>
                  <w:rFonts w:eastAsiaTheme="minorEastAsia"/>
                  <w:lang w:val="en-US" w:eastAsia="zh-CN"/>
                </w:rPr>
                <w:t xml:space="preserve"> meeting</w:t>
              </w:r>
            </w:ins>
            <w:ins w:id="142" w:author="Qualcomm" w:date="2021-09-15T16:49:00Z">
              <w:r w:rsidR="00EF01AB">
                <w:rPr>
                  <w:rFonts w:eastAsiaTheme="minorEastAsia"/>
                  <w:lang w:val="en-US" w:eastAsia="zh-CN"/>
                </w:rPr>
                <w:t xml:space="preserve"> notes.</w:t>
              </w:r>
            </w:ins>
          </w:p>
          <w:p w14:paraId="027202D4" w14:textId="5211A336" w:rsidR="007107F5" w:rsidRPr="008F7672" w:rsidRDefault="007107F5" w:rsidP="00114E32">
            <w:pPr>
              <w:spacing w:after="120"/>
              <w:rPr>
                <w:ins w:id="143" w:author="Yi Xuan" w:date="2021-09-15T15:32:00Z"/>
                <w:rFonts w:eastAsiaTheme="minorEastAsia"/>
                <w:lang w:val="en-US" w:eastAsia="zh-CN"/>
              </w:rPr>
            </w:pPr>
            <w:ins w:id="144" w:author="Qualcomm" w:date="2021-09-15T16:35:00Z">
              <w:r>
                <w:rPr>
                  <w:rFonts w:eastAsiaTheme="minorEastAsia"/>
                  <w:lang w:val="en-US" w:eastAsia="zh-CN"/>
                </w:rPr>
                <w:t xml:space="preserve">Thanks </w:t>
              </w:r>
            </w:ins>
            <w:ins w:id="145" w:author="Qualcomm" w:date="2021-09-15T16:37:00Z">
              <w:r w:rsidR="00D1681E">
                <w:rPr>
                  <w:rFonts w:eastAsiaTheme="minorEastAsia"/>
                  <w:lang w:val="en-US" w:eastAsia="zh-CN"/>
                </w:rPr>
                <w:t xml:space="preserve">for </w:t>
              </w:r>
            </w:ins>
            <w:ins w:id="146" w:author="Qualcomm" w:date="2021-09-15T16:35:00Z">
              <w:r>
                <w:rPr>
                  <w:rFonts w:eastAsiaTheme="minorEastAsia"/>
                  <w:lang w:val="en-US" w:eastAsia="zh-CN"/>
                </w:rPr>
                <w:t>CAICT’</w:t>
              </w:r>
            </w:ins>
            <w:ins w:id="147" w:author="Qualcomm" w:date="2021-09-15T16:36:00Z">
              <w:r w:rsidR="00BB70B0">
                <w:rPr>
                  <w:rFonts w:eastAsiaTheme="minorEastAsia"/>
                  <w:lang w:val="en-US" w:eastAsia="zh-CN"/>
                </w:rPr>
                <w:t xml:space="preserve">s </w:t>
              </w:r>
            </w:ins>
            <w:ins w:id="148" w:author="Qualcomm" w:date="2021-09-15T16:37:00Z">
              <w:r w:rsidR="00D1681E">
                <w:rPr>
                  <w:rFonts w:eastAsiaTheme="minorEastAsia"/>
                  <w:lang w:val="en-US" w:eastAsia="zh-CN"/>
                </w:rPr>
                <w:t>efforts</w:t>
              </w:r>
            </w:ins>
            <w:ins w:id="149" w:author="Qualcomm" w:date="2021-09-15T16:35:00Z">
              <w:r>
                <w:rPr>
                  <w:rFonts w:eastAsiaTheme="minorEastAsia"/>
                  <w:lang w:val="en-US" w:eastAsia="zh-CN"/>
                </w:rPr>
                <w:t>.</w:t>
              </w:r>
            </w:ins>
            <w:ins w:id="150" w:author="Qualcomm" w:date="2021-09-15T16:36:00Z">
              <w:r w:rsidR="00BB70B0">
                <w:rPr>
                  <w:rFonts w:eastAsiaTheme="minorEastAsia"/>
                  <w:lang w:val="en-US" w:eastAsia="zh-CN"/>
                </w:rPr>
                <w:t xml:space="preserve"> We are fine </w:t>
              </w:r>
            </w:ins>
            <w:ins w:id="151" w:author="Qualcomm" w:date="2021-09-15T16:37:00Z">
              <w:r w:rsidR="00D1681E">
                <w:rPr>
                  <w:rFonts w:eastAsiaTheme="minorEastAsia"/>
                  <w:lang w:val="en-US" w:eastAsia="zh-CN"/>
                </w:rPr>
                <w:t>with the revisions</w:t>
              </w:r>
            </w:ins>
            <w:ins w:id="152" w:author="Qualcomm" w:date="2021-09-15T16:40:00Z">
              <w:r w:rsidR="003B68E9">
                <w:rPr>
                  <w:rFonts w:eastAsiaTheme="minorEastAsia"/>
                  <w:lang w:val="en-US" w:eastAsia="zh-CN"/>
                </w:rPr>
                <w:t xml:space="preserve"> with the clarification on Issue 3.</w:t>
              </w:r>
            </w:ins>
          </w:p>
        </w:tc>
      </w:tr>
      <w:tr w:rsidR="00897F36" w:rsidRPr="00106D3E" w14:paraId="5EA38510" w14:textId="77777777" w:rsidTr="00A81382">
        <w:trPr>
          <w:ins w:id="153" w:author="Yi Xuan" w:date="2021-09-15T15:32:00Z"/>
        </w:trPr>
        <w:tc>
          <w:tcPr>
            <w:tcW w:w="1235" w:type="dxa"/>
          </w:tcPr>
          <w:p w14:paraId="5EB7CF86" w14:textId="5C0611C2" w:rsidR="00897F36" w:rsidRDefault="00897F36" w:rsidP="00897F36">
            <w:pPr>
              <w:spacing w:after="120"/>
              <w:rPr>
                <w:ins w:id="154" w:author="Yi Xuan" w:date="2021-09-15T15:32:00Z"/>
                <w:rFonts w:eastAsiaTheme="minorEastAsia"/>
                <w:lang w:val="en-US" w:eastAsia="zh-CN"/>
              </w:rPr>
            </w:pPr>
            <w:ins w:id="155" w:author="Huawei" w:date="2021-09-15T17:30:00Z">
              <w:r>
                <w:rPr>
                  <w:rFonts w:eastAsiaTheme="minorEastAsia"/>
                  <w:lang w:val="en-US" w:eastAsia="zh-CN"/>
                </w:rPr>
                <w:t>Huawei, Hisilicon</w:t>
              </w:r>
            </w:ins>
          </w:p>
        </w:tc>
        <w:tc>
          <w:tcPr>
            <w:tcW w:w="8396" w:type="dxa"/>
          </w:tcPr>
          <w:p w14:paraId="6FE414BE" w14:textId="77777777" w:rsidR="00897F36" w:rsidRPr="00897F36" w:rsidRDefault="00897F36" w:rsidP="00897F36">
            <w:pPr>
              <w:spacing w:after="120"/>
              <w:rPr>
                <w:ins w:id="156" w:author="Huawei" w:date="2021-09-15T17:30:00Z"/>
                <w:rFonts w:eastAsiaTheme="minorEastAsia"/>
                <w:lang w:val="en-US" w:eastAsia="zh-CN"/>
              </w:rPr>
            </w:pPr>
            <w:ins w:id="157" w:author="Huawei" w:date="2021-09-15T17:30:00Z">
              <w:r w:rsidRPr="00897F36">
                <w:rPr>
                  <w:rFonts w:eastAsiaTheme="minorEastAsia"/>
                  <w:lang w:val="en-US" w:eastAsia="zh-CN"/>
                </w:rPr>
                <w:t>Issue 2: prefer option 2 “Further discuss in RAN4”</w:t>
              </w:r>
            </w:ins>
          </w:p>
          <w:p w14:paraId="4CA12F61" w14:textId="1BFCB1FD" w:rsidR="00897F36" w:rsidRDefault="00897F36" w:rsidP="00897F36">
            <w:pPr>
              <w:spacing w:after="120"/>
              <w:rPr>
                <w:ins w:id="158" w:author="Yi Xuan" w:date="2021-09-15T15:32:00Z"/>
                <w:rFonts w:eastAsiaTheme="minorEastAsia"/>
                <w:lang w:val="en-US" w:eastAsia="zh-CN"/>
              </w:rPr>
            </w:pPr>
            <w:ins w:id="159" w:author="Huawei" w:date="2021-09-15T17:30:00Z">
              <w:r>
                <w:rPr>
                  <w:rFonts w:eastAsiaTheme="minorEastAsia"/>
                  <w:lang w:val="en-US" w:eastAsia="zh-CN"/>
                </w:rPr>
                <w:t xml:space="preserve">Issue 3: prefer option 2b to </w:t>
              </w:r>
              <w:r w:rsidRPr="001B29D6">
                <w:rPr>
                  <w:rFonts w:eastAsiaTheme="minorEastAsia"/>
                  <w:lang w:val="en-US" w:eastAsia="zh-CN"/>
                </w:rPr>
                <w:t>align with RAN4 agreement “Final MU and TT will be handled in RAN WG5.”</w:t>
              </w:r>
            </w:ins>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Heading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Heading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Heading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lastRenderedPageBreak/>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42165" w14:textId="77777777" w:rsidR="007340B0" w:rsidRDefault="007340B0" w:rsidP="005771A2">
      <w:pPr>
        <w:spacing w:after="0" w:line="240" w:lineRule="auto"/>
      </w:pPr>
      <w:r>
        <w:separator/>
      </w:r>
    </w:p>
  </w:endnote>
  <w:endnote w:type="continuationSeparator" w:id="0">
    <w:p w14:paraId="46333326" w14:textId="77777777" w:rsidR="007340B0" w:rsidRDefault="007340B0"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9GhV5uAwAARwcAAA4AAAAAAAAAAAAAAAAALgIAAGRycy9lMm9Eb2MueG1sUEsBAi0AFAAG&#10;AAgAAAAhAPLR7nPeAAAACwEAAA8AAAAAAAAAAAAAAAAAyAUAAGRycy9kb3ducmV2LnhtbFBLBQYA&#10;AAAABAAEAPMAAADTBg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7E741" w14:textId="77777777" w:rsidR="007340B0" w:rsidRDefault="007340B0" w:rsidP="005771A2">
      <w:pPr>
        <w:spacing w:after="0" w:line="240" w:lineRule="auto"/>
      </w:pPr>
      <w:r>
        <w:separator/>
      </w:r>
    </w:p>
  </w:footnote>
  <w:footnote w:type="continuationSeparator" w:id="0">
    <w:p w14:paraId="7EA387BB" w14:textId="77777777" w:rsidR="007340B0" w:rsidRDefault="007340B0" w:rsidP="0057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Xuan">
    <w15:presenceInfo w15:providerId="Windows Live" w15:userId="c103ebecd5f81642"/>
  </w15:person>
  <w15:person w15:author="OPPO">
    <w15:presenceInfo w15:providerId="None" w15:userId="OPPO"/>
  </w15:person>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zE2MjI2NzCxMDdU0lEKTi0uzszPAykwqgUAneiUrC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47371"/>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3BE"/>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BA9"/>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BB2"/>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C69"/>
    <w:rsid w:val="003A4E8D"/>
    <w:rsid w:val="003B0158"/>
    <w:rsid w:val="003B0A5F"/>
    <w:rsid w:val="003B0CB4"/>
    <w:rsid w:val="003B40B6"/>
    <w:rsid w:val="003B4264"/>
    <w:rsid w:val="003B4AD7"/>
    <w:rsid w:val="003B53A2"/>
    <w:rsid w:val="003B56DB"/>
    <w:rsid w:val="003B68E9"/>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2E86"/>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8D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74B"/>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0DE7"/>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6197"/>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4D"/>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16C"/>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07F5"/>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0B0"/>
    <w:rsid w:val="00734E64"/>
    <w:rsid w:val="00735890"/>
    <w:rsid w:val="00735B35"/>
    <w:rsid w:val="00736101"/>
    <w:rsid w:val="00736AF7"/>
    <w:rsid w:val="00736B37"/>
    <w:rsid w:val="007405B0"/>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0C20"/>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0D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26FA"/>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67132"/>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97F36"/>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2D7"/>
    <w:rsid w:val="008E36B7"/>
    <w:rsid w:val="008E3883"/>
    <w:rsid w:val="008E3B03"/>
    <w:rsid w:val="008E4013"/>
    <w:rsid w:val="008E6CB7"/>
    <w:rsid w:val="008E6E1B"/>
    <w:rsid w:val="008F0B77"/>
    <w:rsid w:val="008F3591"/>
    <w:rsid w:val="008F4DD1"/>
    <w:rsid w:val="008F6056"/>
    <w:rsid w:val="008F62F1"/>
    <w:rsid w:val="008F7672"/>
    <w:rsid w:val="008F7B84"/>
    <w:rsid w:val="00900EED"/>
    <w:rsid w:val="0090199D"/>
    <w:rsid w:val="00902C07"/>
    <w:rsid w:val="00903662"/>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50B"/>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948"/>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37F8B"/>
    <w:rsid w:val="00B4108D"/>
    <w:rsid w:val="00B41FD5"/>
    <w:rsid w:val="00B43199"/>
    <w:rsid w:val="00B4345A"/>
    <w:rsid w:val="00B443A8"/>
    <w:rsid w:val="00B460BB"/>
    <w:rsid w:val="00B46931"/>
    <w:rsid w:val="00B51003"/>
    <w:rsid w:val="00B52A9C"/>
    <w:rsid w:val="00B55E1C"/>
    <w:rsid w:val="00B55FEC"/>
    <w:rsid w:val="00B57265"/>
    <w:rsid w:val="00B5783C"/>
    <w:rsid w:val="00B60631"/>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0B0"/>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0DB8"/>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C8A"/>
    <w:rsid w:val="00D11DAA"/>
    <w:rsid w:val="00D1465C"/>
    <w:rsid w:val="00D15279"/>
    <w:rsid w:val="00D1681E"/>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497A"/>
    <w:rsid w:val="00E652C8"/>
    <w:rsid w:val="00E65BC6"/>
    <w:rsid w:val="00E661FF"/>
    <w:rsid w:val="00E66613"/>
    <w:rsid w:val="00E668AD"/>
    <w:rsid w:val="00E66CDC"/>
    <w:rsid w:val="00E67DBD"/>
    <w:rsid w:val="00E7196E"/>
    <w:rsid w:val="00E726EB"/>
    <w:rsid w:val="00E76266"/>
    <w:rsid w:val="00E77C51"/>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1AB"/>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0E38"/>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9B8"/>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734"/>
    <w:rsid w:val="00FB38D8"/>
    <w:rsid w:val="00FB45C2"/>
    <w:rsid w:val="00FB4DF3"/>
    <w:rsid w:val="00FB5837"/>
    <w:rsid w:val="00FB6542"/>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402F"/>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643777234">
      <w:bodyDiv w:val="1"/>
      <w:marLeft w:val="0"/>
      <w:marRight w:val="0"/>
      <w:marTop w:val="0"/>
      <w:marBottom w:val="0"/>
      <w:divBdr>
        <w:top w:val="none" w:sz="0" w:space="0" w:color="auto"/>
        <w:left w:val="none" w:sz="0" w:space="0" w:color="auto"/>
        <w:bottom w:val="none" w:sz="0" w:space="0" w:color="auto"/>
        <w:right w:val="none" w:sz="0" w:space="0" w:color="auto"/>
      </w:divBdr>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8EEE1A4-0840-4828-959C-9341627F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2731</Words>
  <Characters>15570</Characters>
  <Application>Microsoft Office Word</Application>
  <DocSecurity>0</DocSecurity>
  <Lines>129</Lines>
  <Paragraphs>36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Huawei</cp:lastModifiedBy>
  <cp:revision>2</cp:revision>
  <cp:lastPrinted>2019-04-25T09:09:00Z</cp:lastPrinted>
  <dcterms:created xsi:type="dcterms:W3CDTF">2021-09-15T09:31:00Z</dcterms:created>
  <dcterms:modified xsi:type="dcterms:W3CDTF">2021-09-15T09:31:00Z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