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 xml:space="preserve">on the proposals </w:t>
      </w:r>
      <w:proofErr w:type="gramStart"/>
      <w:r w:rsidR="00E06007">
        <w:rPr>
          <w:lang w:eastAsia="zh-CN"/>
        </w:rPr>
        <w:t>of</w:t>
      </w:r>
      <w:r>
        <w:rPr>
          <w:lang w:eastAsia="zh-CN"/>
        </w:rPr>
        <w:t xml:space="preserve"> </w:t>
      </w:r>
      <w:r w:rsidR="00E06007">
        <w:rPr>
          <w:lang w:eastAsia="zh-CN"/>
        </w:rPr>
        <w:t xml:space="preserve"> NR</w:t>
      </w:r>
      <w:proofErr w:type="gramEnd"/>
      <w:r w:rsidR="00E06007">
        <w:rPr>
          <w:lang w:eastAsia="zh-CN"/>
        </w:rPr>
        <w:t xml:space="preserve">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7B6A1BD"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r w:rsidR="00C00D6F">
        <w:rPr>
          <w:rFonts w:eastAsia="等线"/>
          <w:lang w:val="en-US" w:eastAsia="zh-CN"/>
        </w:rPr>
        <w:t xml:space="preserve">212080 </w:t>
      </w:r>
      <w:r>
        <w:rPr>
          <w:rFonts w:eastAsia="等线"/>
          <w:lang w:val="en-US" w:eastAsia="zh-CN"/>
        </w:rPr>
        <w:t>(CAICT)</w:t>
      </w:r>
    </w:p>
    <w:p w14:paraId="7A8AB0F3" w14:textId="289E1ED4" w:rsidR="003F6B04" w:rsidRPr="00106D3E" w:rsidRDefault="00F50681" w:rsidP="008B624F">
      <w:pPr>
        <w:pStyle w:val="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w:t>
            </w:r>
            <w:proofErr w:type="gramStart"/>
            <w:r w:rsidR="003F536C">
              <w:rPr>
                <w:rFonts w:eastAsiaTheme="minorEastAsia"/>
                <w:lang w:val="en-US" w:eastAsia="zh-CN"/>
              </w:rPr>
              <w:t>it</w:t>
            </w:r>
            <w:proofErr w:type="gramEnd"/>
            <w:r w:rsidR="003F536C">
              <w:rPr>
                <w:rFonts w:eastAsiaTheme="minorEastAsia"/>
                <w:lang w:val="en-US" w:eastAsia="zh-CN"/>
              </w:rPr>
              <w:t xml:space="preserve">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proofErr w:type="spellStart"/>
            <w:r w:rsidR="00780656">
              <w:rPr>
                <w:rFonts w:eastAsiaTheme="minorEastAsia"/>
                <w:lang w:val="en-US" w:eastAsia="zh-CN"/>
              </w:rPr>
              <w:t>limt</w:t>
            </w:r>
            <w:proofErr w:type="spellEnd"/>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等线"/>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 xml:space="preserve">80 provide the necessary text but both also delete text that was </w:t>
            </w:r>
            <w:r w:rsidR="002F4D04">
              <w:rPr>
                <w:rFonts w:eastAsia="等线"/>
                <w:lang w:val="en-US" w:eastAsia="zh-CN"/>
              </w:rPr>
              <w:t>not</w:t>
            </w:r>
            <w:r>
              <w:rPr>
                <w:rFonts w:eastAsia="等线"/>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等线"/>
                <w:lang w:val="en-US" w:eastAsia="zh-CN"/>
              </w:rPr>
            </w:pPr>
            <w:r>
              <w:rPr>
                <w:rFonts w:eastAsia="等线"/>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等线"/>
                <w:lang w:val="en-US" w:eastAsia="zh-CN"/>
              </w:rPr>
            </w:pPr>
          </w:p>
          <w:p w14:paraId="6A136189" w14:textId="77777777" w:rsidR="00380EDF" w:rsidRDefault="00380EDF" w:rsidP="008432A0">
            <w:pPr>
              <w:spacing w:after="120"/>
              <w:rPr>
                <w:rFonts w:eastAsia="等线"/>
                <w:lang w:val="en-US" w:eastAsia="zh-CN"/>
              </w:rPr>
            </w:pPr>
            <w:r>
              <w:rPr>
                <w:rFonts w:eastAsia="等线"/>
                <w:lang w:val="en-US" w:eastAsia="zh-CN"/>
              </w:rPr>
              <w:lastRenderedPageBreak/>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 xml:space="preserve">A requirement is a standalone thing. How that requirement is tested is a separate thing. Choices have bene made in RAN5 about how measurement uncertainty is to be </w:t>
            </w:r>
            <w:proofErr w:type="gramStart"/>
            <w:r>
              <w:rPr>
                <w:rFonts w:eastAsiaTheme="minorEastAsia"/>
                <w:lang w:val="en-US" w:eastAsia="zh-CN"/>
              </w:rPr>
              <w:t>taken into account</w:t>
            </w:r>
            <w:proofErr w:type="gramEnd"/>
            <w:r>
              <w:rPr>
                <w:rFonts w:eastAsiaTheme="minorEastAsia"/>
                <w:lang w:val="en-US" w:eastAsia="zh-CN"/>
              </w:rPr>
              <w:t xml:space="preserve">.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w:t>
            </w:r>
            <w:proofErr w:type="spellStart"/>
            <w:r>
              <w:rPr>
                <w:rFonts w:eastAsiaTheme="minorEastAsia"/>
                <w:lang w:val="en-US" w:eastAsia="zh-CN"/>
              </w:rPr>
              <w:t>favour</w:t>
            </w:r>
            <w:proofErr w:type="spellEnd"/>
            <w:r>
              <w:rPr>
                <w:rFonts w:eastAsiaTheme="minorEastAsia"/>
                <w:lang w:val="en-US" w:eastAsia="zh-CN"/>
              </w:rPr>
              <w:t xml:space="preserve"> of the UE.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moving forwards it is important for RAN </w:t>
            </w:r>
            <w:r w:rsidR="00D32DFD">
              <w:rPr>
                <w:rFonts w:eastAsiaTheme="minorEastAsia"/>
                <w:lang w:val="en-US" w:eastAsia="zh-CN"/>
              </w:rPr>
              <w:t xml:space="preserve">to understand what principle RAN4 and RAN5 plan to apply. It is not helpful or transparent to set a core requirement with the knowledge that the test requirement might be modified based on </w:t>
            </w:r>
            <w:proofErr w:type="gramStart"/>
            <w:r w:rsidR="00D32DFD">
              <w:rPr>
                <w:rFonts w:eastAsiaTheme="minorEastAsia"/>
                <w:lang w:val="en-US" w:eastAsia="zh-CN"/>
              </w:rPr>
              <w:t>an</w:t>
            </w:r>
            <w:proofErr w:type="gramEnd"/>
            <w:r w:rsidR="00D32DFD">
              <w:rPr>
                <w:rFonts w:eastAsiaTheme="minorEastAsia"/>
                <w:lang w:val="en-US" w:eastAsia="zh-CN"/>
              </w:rPr>
              <w:t xml:space="preserve"> MU. He </w:t>
            </w:r>
            <w:proofErr w:type="gramStart"/>
            <w:r w:rsidR="00D32DFD">
              <w:rPr>
                <w:rFonts w:eastAsiaTheme="minorEastAsia"/>
                <w:lang w:val="en-US" w:eastAsia="zh-CN"/>
              </w:rPr>
              <w:t>core</w:t>
            </w:r>
            <w:proofErr w:type="gramEnd"/>
            <w:r w:rsidR="00D32DFD">
              <w:rPr>
                <w:rFonts w:eastAsiaTheme="minorEastAsia"/>
                <w:lang w:val="en-US" w:eastAsia="zh-CN"/>
              </w:rPr>
              <w:t xml:space="preserv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t>
            </w:r>
            <w:r>
              <w:lastRenderedPageBreak/>
              <w:t xml:space="preserve">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aff6"/>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 xml:space="preserve">point of view, option 1 is </w:t>
      </w:r>
      <w:proofErr w:type="gramStart"/>
      <w:r>
        <w:rPr>
          <w:rFonts w:eastAsiaTheme="minorEastAsia"/>
          <w:lang w:val="en-US" w:eastAsia="zh-CN"/>
        </w:rPr>
        <w:t>more clear</w:t>
      </w:r>
      <w:proofErr w:type="gramEnd"/>
      <w:r>
        <w:rPr>
          <w:rFonts w:eastAsiaTheme="minorEastAsia"/>
          <w:lang w:val="en-US" w:eastAsia="zh-CN"/>
        </w:rPr>
        <w:t xml:space="preserve">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aff6"/>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aff6"/>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During the course of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aff6"/>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aff6"/>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aff6"/>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aff6"/>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proofErr w:type="gramStart"/>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inal</w:t>
      </w:r>
      <w:proofErr w:type="gramEnd"/>
      <w:r w:rsidRPr="00FA40CE">
        <w:rPr>
          <w:rFonts w:eastAsiaTheme="minorEastAsia"/>
          <w:i/>
          <w:lang w:val="en-US" w:eastAsia="zh-CN"/>
        </w:rPr>
        <w:t xml:space="preserve">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w:t>
      </w:r>
      <w:proofErr w:type="gramStart"/>
      <w:r>
        <w:rPr>
          <w:rFonts w:eastAsiaTheme="minorEastAsia"/>
          <w:lang w:val="en-US" w:eastAsia="zh-CN"/>
        </w:rPr>
        <w:t>Also</w:t>
      </w:r>
      <w:proofErr w:type="gramEnd"/>
      <w:r>
        <w:rPr>
          <w:rFonts w:eastAsiaTheme="minorEastAsia"/>
          <w:lang w:val="en-US" w:eastAsia="zh-CN"/>
        </w:rPr>
        <w:t xml:space="preserve"> as captured in current WID, LS can used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aff6"/>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lang w:val="en-US" w:eastAsia="zh-CN"/>
        </w:rPr>
        <w:lastRenderedPageBreak/>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aff6"/>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lastRenderedPageBreak/>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2"/>
        <w:rPr>
          <w:sz w:val="24"/>
          <w:lang w:val="en-US"/>
        </w:rPr>
      </w:pPr>
      <w:r w:rsidRPr="00F50681">
        <w:rPr>
          <w:sz w:val="24"/>
          <w:lang w:val="en-US"/>
        </w:rPr>
        <w:t>Collection of company views</w:t>
      </w:r>
    </w:p>
    <w:tbl>
      <w:tblPr>
        <w:tblStyle w:val="aff3"/>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rPr>
          <w:ins w:id="19" w:author="OPPO" w:date="2021-09-15T11:46:00Z"/>
        </w:trPr>
        <w:tc>
          <w:tcPr>
            <w:tcW w:w="1235" w:type="dxa"/>
          </w:tcPr>
          <w:p w14:paraId="0E32209D" w14:textId="02AEC622" w:rsidR="00222BA9" w:rsidRDefault="00222BA9" w:rsidP="00A81382">
            <w:pPr>
              <w:spacing w:after="120"/>
              <w:rPr>
                <w:ins w:id="20" w:author="OPPO" w:date="2021-09-15T11:46:00Z"/>
                <w:rFonts w:eastAsiaTheme="minorEastAsia"/>
                <w:lang w:val="en-US" w:eastAsia="zh-CN"/>
              </w:rPr>
            </w:pPr>
            <w:ins w:id="21" w:author="OPPO" w:date="2021-09-15T11:46:00Z">
              <w:r>
                <w:rPr>
                  <w:rFonts w:eastAsiaTheme="minorEastAsia" w:hint="eastAsia"/>
                  <w:lang w:val="en-US" w:eastAsia="zh-CN"/>
                </w:rPr>
                <w:t>O</w:t>
              </w:r>
              <w:r>
                <w:rPr>
                  <w:rFonts w:eastAsiaTheme="minorEastAsia"/>
                  <w:lang w:val="en-US" w:eastAsia="zh-CN"/>
                </w:rPr>
                <w:t>PPO</w:t>
              </w:r>
            </w:ins>
          </w:p>
        </w:tc>
        <w:tc>
          <w:tcPr>
            <w:tcW w:w="8396" w:type="dxa"/>
          </w:tcPr>
          <w:p w14:paraId="6CCB46A6" w14:textId="77777777" w:rsidR="00222BA9" w:rsidRDefault="00222BA9" w:rsidP="004E2A7C">
            <w:pPr>
              <w:spacing w:after="120"/>
              <w:rPr>
                <w:ins w:id="22" w:author="OPPO" w:date="2021-09-15T11:46:00Z"/>
                <w:rFonts w:eastAsiaTheme="minorEastAsia"/>
                <w:lang w:val="en-US" w:eastAsia="zh-CN"/>
              </w:rPr>
            </w:pPr>
            <w:ins w:id="23" w:author="OPPO" w:date="2021-09-15T11:46:00Z">
              <w:r>
                <w:rPr>
                  <w:rFonts w:eastAsiaTheme="minorEastAsia"/>
                  <w:lang w:val="en-US" w:eastAsia="zh-CN"/>
                </w:rPr>
                <w:t>Issue 1: ok</w:t>
              </w:r>
            </w:ins>
          </w:p>
          <w:p w14:paraId="10CD89B4" w14:textId="77777777" w:rsidR="00222BA9" w:rsidRDefault="00222BA9" w:rsidP="004E2A7C">
            <w:pPr>
              <w:spacing w:after="120"/>
              <w:rPr>
                <w:ins w:id="24" w:author="OPPO" w:date="2021-09-15T11:46:00Z"/>
                <w:rFonts w:eastAsiaTheme="minorEastAsia"/>
                <w:lang w:val="en-US" w:eastAsia="zh-CN"/>
              </w:rPr>
            </w:pPr>
            <w:ins w:id="25" w:author="OPPO" w:date="2021-09-15T11:46:00Z">
              <w:r>
                <w:rPr>
                  <w:rFonts w:eastAsiaTheme="minorEastAsia"/>
                  <w:lang w:val="en-US" w:eastAsia="zh-CN"/>
                </w:rPr>
                <w:t>Issue 2: Option 2.</w:t>
              </w:r>
            </w:ins>
          </w:p>
          <w:p w14:paraId="3419CF6C" w14:textId="1679E4F8" w:rsidR="00222BA9" w:rsidRDefault="00222BA9" w:rsidP="004E2A7C">
            <w:pPr>
              <w:spacing w:after="120"/>
              <w:rPr>
                <w:ins w:id="26" w:author="OPPO" w:date="2021-09-15T11:46:00Z"/>
                <w:rFonts w:eastAsiaTheme="minorEastAsia"/>
                <w:lang w:val="en-US" w:eastAsia="zh-CN"/>
              </w:rPr>
            </w:pPr>
            <w:ins w:id="27" w:author="OPPO" w:date="2021-09-15T11:46:00Z">
              <w:r>
                <w:rPr>
                  <w:rFonts w:eastAsiaTheme="minorEastAsia"/>
                  <w:lang w:val="en-US" w:eastAsia="zh-CN"/>
                </w:rPr>
                <w:t xml:space="preserve">Issue 3: </w:t>
              </w:r>
            </w:ins>
            <w:ins w:id="28" w:author="OPPO" w:date="2021-09-15T11:47:00Z">
              <w:r>
                <w:rPr>
                  <w:rFonts w:eastAsiaTheme="minorEastAsia"/>
                  <w:lang w:val="en-US" w:eastAsia="zh-CN"/>
                </w:rPr>
                <w:t>Option 2b.</w:t>
              </w:r>
            </w:ins>
          </w:p>
        </w:tc>
      </w:tr>
      <w:tr w:rsidR="003B53A2" w:rsidRPr="00106D3E" w14:paraId="22465C11" w14:textId="77777777" w:rsidTr="00A81382">
        <w:trPr>
          <w:ins w:id="29" w:author="vivo" w:date="2021-09-15T14:11:00Z"/>
        </w:trPr>
        <w:tc>
          <w:tcPr>
            <w:tcW w:w="1235" w:type="dxa"/>
          </w:tcPr>
          <w:p w14:paraId="447FFC70" w14:textId="5AB2BB10" w:rsidR="003B53A2" w:rsidRDefault="003B53A2" w:rsidP="00A81382">
            <w:pPr>
              <w:spacing w:after="120"/>
              <w:rPr>
                <w:ins w:id="30" w:author="vivo" w:date="2021-09-15T14:11:00Z"/>
                <w:rFonts w:eastAsiaTheme="minorEastAsia" w:hint="eastAsia"/>
                <w:lang w:val="en-US" w:eastAsia="zh-CN"/>
              </w:rPr>
            </w:pPr>
            <w:ins w:id="31" w:author="vivo" w:date="2021-09-15T14:12:00Z">
              <w:r>
                <w:rPr>
                  <w:rFonts w:eastAsiaTheme="minorEastAsia"/>
                  <w:lang w:val="en-US" w:eastAsia="zh-CN"/>
                </w:rPr>
                <w:t>v</w:t>
              </w:r>
              <w:r>
                <w:rPr>
                  <w:rFonts w:eastAsiaTheme="minorEastAsia" w:hint="eastAsia"/>
                  <w:lang w:val="en-US" w:eastAsia="zh-CN"/>
                </w:rPr>
                <w:t>ivo</w:t>
              </w:r>
            </w:ins>
          </w:p>
        </w:tc>
        <w:tc>
          <w:tcPr>
            <w:tcW w:w="8396" w:type="dxa"/>
          </w:tcPr>
          <w:p w14:paraId="5A8E04BE" w14:textId="77777777" w:rsidR="003B53A2" w:rsidRDefault="003B53A2" w:rsidP="004E2A7C">
            <w:pPr>
              <w:spacing w:after="120"/>
              <w:rPr>
                <w:ins w:id="32" w:author="vivo" w:date="2021-09-15T14:13:00Z"/>
                <w:rFonts w:eastAsiaTheme="minorEastAsia"/>
                <w:lang w:val="en-US" w:eastAsia="zh-CN"/>
              </w:rPr>
            </w:pPr>
            <w:ins w:id="33" w:author="vivo" w:date="2021-09-15T14:12:00Z">
              <w:r>
                <w:rPr>
                  <w:rFonts w:eastAsiaTheme="minorEastAsia"/>
                  <w:lang w:val="en-US" w:eastAsia="zh-CN"/>
                </w:rPr>
                <w:t xml:space="preserve">Thanks for Moderator’s good summary. </w:t>
              </w:r>
            </w:ins>
          </w:p>
          <w:p w14:paraId="5E7C9D8E" w14:textId="13DC0D3F" w:rsidR="003B53A2" w:rsidRDefault="003B53A2" w:rsidP="004E2A7C">
            <w:pPr>
              <w:spacing w:after="120"/>
              <w:rPr>
                <w:ins w:id="34" w:author="vivo" w:date="2021-09-15T14:13:00Z"/>
                <w:rFonts w:eastAsiaTheme="minorEastAsia"/>
                <w:lang w:val="en-US" w:eastAsia="zh-CN"/>
              </w:rPr>
            </w:pPr>
            <w:ins w:id="35" w:author="vivo" w:date="2021-09-15T14:12:00Z">
              <w:r>
                <w:rPr>
                  <w:rFonts w:eastAsiaTheme="minorEastAsia"/>
                  <w:lang w:val="en-US" w:eastAsia="zh-CN"/>
                </w:rPr>
                <w:t xml:space="preserve">For FR2 preliminary MU assessment, given </w:t>
              </w:r>
            </w:ins>
            <w:ins w:id="36" w:author="vivo" w:date="2021-09-15T14:13:00Z">
              <w:r>
                <w:rPr>
                  <w:rFonts w:eastAsiaTheme="minorEastAsia"/>
                  <w:lang w:val="en-US" w:eastAsia="zh-CN"/>
                </w:rPr>
                <w:t xml:space="preserve">currently </w:t>
              </w:r>
            </w:ins>
            <w:ins w:id="37" w:author="vivo" w:date="2021-09-15T14:12:00Z">
              <w:r>
                <w:rPr>
                  <w:rFonts w:eastAsiaTheme="minorEastAsia"/>
                  <w:lang w:val="en-US" w:eastAsia="zh-CN"/>
                </w:rPr>
                <w:t xml:space="preserve">RAN4 is </w:t>
              </w:r>
            </w:ins>
            <w:ins w:id="38" w:author="vivo" w:date="2021-09-15T14:13:00Z">
              <w:r>
                <w:rPr>
                  <w:rFonts w:eastAsiaTheme="minorEastAsia"/>
                  <w:lang w:val="en-US" w:eastAsia="zh-CN"/>
                </w:rPr>
                <w:t>discussing simulation-based approach</w:t>
              </w:r>
            </w:ins>
            <w:ins w:id="39" w:author="vivo" w:date="2021-09-15T14:16:00Z">
              <w:r>
                <w:rPr>
                  <w:rFonts w:eastAsiaTheme="minorEastAsia"/>
                  <w:lang w:val="en-US" w:eastAsia="zh-CN"/>
                </w:rPr>
                <w:t xml:space="preserve"> to define FR2 MIMO OTA requirements</w:t>
              </w:r>
            </w:ins>
            <w:ins w:id="40" w:author="vivo" w:date="2021-09-15T14:13:00Z">
              <w:r>
                <w:rPr>
                  <w:rFonts w:eastAsiaTheme="minorEastAsia"/>
                  <w:lang w:val="en-US" w:eastAsia="zh-CN"/>
                </w:rPr>
                <w:t>, so potential MU value would not have much impact. Prefer further discuss.</w:t>
              </w:r>
            </w:ins>
          </w:p>
          <w:p w14:paraId="2C4717A6" w14:textId="77777777" w:rsidR="003B53A2" w:rsidRDefault="003B53A2" w:rsidP="004E2A7C">
            <w:pPr>
              <w:spacing w:after="120"/>
              <w:rPr>
                <w:ins w:id="41" w:author="vivo" w:date="2021-09-15T14:14:00Z"/>
                <w:rFonts w:eastAsiaTheme="minorEastAsia"/>
                <w:lang w:val="en-US" w:eastAsia="zh-CN"/>
              </w:rPr>
            </w:pPr>
            <w:ins w:id="42" w:author="vivo" w:date="2021-09-15T14:14:00Z">
              <w:r>
                <w:rPr>
                  <w:rFonts w:eastAsiaTheme="minorEastAsia"/>
                  <w:lang w:val="en-US" w:eastAsia="zh-CN"/>
                </w:rPr>
                <w:t>For RAN5 work statement, we are OK with option 2b.</w:t>
              </w:r>
            </w:ins>
          </w:p>
          <w:p w14:paraId="7D041FD6" w14:textId="1317813F" w:rsidR="003B53A2" w:rsidRDefault="003B53A2" w:rsidP="004E2A7C">
            <w:pPr>
              <w:spacing w:after="120"/>
              <w:rPr>
                <w:ins w:id="43" w:author="vivo" w:date="2021-09-15T14:11:00Z"/>
                <w:rFonts w:eastAsiaTheme="minorEastAsia"/>
                <w:lang w:val="en-US" w:eastAsia="zh-CN"/>
              </w:rPr>
            </w:pPr>
            <w:ins w:id="44" w:author="vivo" w:date="2021-09-15T14:14:00Z">
              <w:r>
                <w:rPr>
                  <w:rFonts w:eastAsiaTheme="minorEastAsia"/>
                  <w:lang w:val="en-US" w:eastAsia="zh-CN"/>
                </w:rPr>
                <w:t xml:space="preserve"> For issue 4, we would like to clarify that </w:t>
              </w:r>
            </w:ins>
            <w:ins w:id="45" w:author="vivo" w:date="2021-09-15T14:15:00Z">
              <w:r>
                <w:rPr>
                  <w:rFonts w:eastAsiaTheme="minorEastAsia"/>
                  <w:lang w:val="en-US" w:eastAsia="zh-CN"/>
                </w:rPr>
                <w:t xml:space="preserve">statement means </w:t>
              </w:r>
              <w:bookmarkStart w:id="46" w:name="_GoBack"/>
              <w:bookmarkEnd w:id="46"/>
              <w:r>
                <w:rPr>
                  <w:rFonts w:eastAsiaTheme="minorEastAsia"/>
                  <w:lang w:val="en-US" w:eastAsia="zh-CN"/>
                </w:rPr>
                <w:t>“</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ins>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lastRenderedPageBreak/>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6"/>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7D5A" w14:textId="77777777" w:rsidR="00E82F1B" w:rsidRDefault="00E82F1B" w:rsidP="005771A2">
      <w:pPr>
        <w:spacing w:after="0" w:line="240" w:lineRule="auto"/>
      </w:pPr>
      <w:r>
        <w:separator/>
      </w:r>
    </w:p>
  </w:endnote>
  <w:endnote w:type="continuationSeparator" w:id="0">
    <w:p w14:paraId="1755ADF6" w14:textId="77777777" w:rsidR="00E82F1B" w:rsidRDefault="00E82F1B"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altName w:val="﷽﷽﷽﷽﷽﷽⸷Ɛ"/>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9GhV5uAwAARwcAAA4AAAAAAAAAAAAAAAAALgIAAGRycy9lMm9Eb2MueG1sUEsBAi0AFAAG&#10;AAgAAAAhAPLR7nPeAAAACwEAAA8AAAAAAAAAAAAAAAAAyAUAAGRycy9kb3ducmV2LnhtbFBLBQYA&#10;AAAABAAEAPMAAADTBg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5318F" w14:textId="77777777" w:rsidR="00E82F1B" w:rsidRDefault="00E82F1B" w:rsidP="005771A2">
      <w:pPr>
        <w:spacing w:after="0" w:line="240" w:lineRule="auto"/>
      </w:pPr>
      <w:r>
        <w:separator/>
      </w:r>
    </w:p>
  </w:footnote>
  <w:footnote w:type="continuationSeparator" w:id="0">
    <w:p w14:paraId="2BFFABFB" w14:textId="77777777" w:rsidR="00E82F1B" w:rsidRDefault="00E82F1B"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Yi Xuan">
    <w15:presenceInfo w15:providerId="Windows Live" w15:userId="c103ebecd5f81642"/>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E2MjI2NzCxMDdU0lEKTi0uzszPAykwrAUAXru5hy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BA9"/>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4AD7"/>
    <w:rsid w:val="003B53A2"/>
    <w:rsid w:val="003B56DB"/>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E7DD7"/>
    <w:rsid w:val="005F0964"/>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3B0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4108D"/>
    <w:rsid w:val="00B41FD5"/>
    <w:rsid w:val="00B43199"/>
    <w:rsid w:val="00B4345A"/>
    <w:rsid w:val="00B443A8"/>
    <w:rsid w:val="00B460BB"/>
    <w:rsid w:val="00B46931"/>
    <w:rsid w:val="00B51003"/>
    <w:rsid w:val="00B52A9C"/>
    <w:rsid w:val="00B55E1C"/>
    <w:rsid w:val="00B55FEC"/>
    <w:rsid w:val="00B57265"/>
    <w:rsid w:val="00B5783C"/>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C2500"/>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8AD"/>
    <w:rsid w:val="00E66CDC"/>
    <w:rsid w:val="00E67DBD"/>
    <w:rsid w:val="00E7196E"/>
    <w:rsid w:val="00E726EB"/>
    <w:rsid w:val="00E76266"/>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E9E80D-F76B-4A38-85D2-C006A9C2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2438</Words>
  <Characters>13901</Characters>
  <Application>Microsoft Office Word</Application>
  <DocSecurity>0</DocSecurity>
  <Lines>115</Lines>
  <Paragraphs>32</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vivo</cp:lastModifiedBy>
  <cp:revision>2</cp:revision>
  <cp:lastPrinted>2019-04-25T09:09:00Z</cp:lastPrinted>
  <dcterms:created xsi:type="dcterms:W3CDTF">2021-09-15T06:17:00Z</dcterms:created>
  <dcterms:modified xsi:type="dcterms:W3CDTF">2021-09-15T06:17:00Z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