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8E1E" w14:textId="285DF02A" w:rsidR="00B43199" w:rsidRPr="00115233" w:rsidRDefault="00177150" w:rsidP="001D6584">
      <w:pPr>
        <w:adjustRightInd w:val="0"/>
        <w:snapToGrid w:val="0"/>
        <w:spacing w:after="0" w:line="240" w:lineRule="auto"/>
        <w:ind w:left="1985" w:hanging="1985"/>
        <w:rPr>
          <w:rFonts w:ascii="Arial" w:eastAsiaTheme="minorEastAsia"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w:t>
      </w:r>
      <w:r w:rsidR="00F9576A">
        <w:rPr>
          <w:rFonts w:ascii="Arial" w:hAnsi="Arial"/>
          <w:b/>
          <w:sz w:val="24"/>
          <w:lang w:val="en-US"/>
        </w:rPr>
        <w:t>3</w:t>
      </w:r>
      <w:r w:rsidR="004C5D9E">
        <w:rPr>
          <w:rFonts w:ascii="Arial" w:hAnsi="Arial"/>
          <w:b/>
          <w:sz w:val="24"/>
          <w:lang w:val="en-US"/>
        </w:rPr>
        <w:t>-</w:t>
      </w:r>
      <w:r w:rsidRPr="00115233">
        <w:rPr>
          <w:rFonts w:ascii="Arial" w:hAnsi="Arial"/>
          <w:b/>
          <w:sz w:val="24"/>
          <w:lang w:val="en-US"/>
        </w:rPr>
        <w:t>e</w:t>
      </w:r>
      <w:r w:rsidR="005771A2" w:rsidRPr="00115233">
        <w:rPr>
          <w:rFonts w:ascii="Arial" w:eastAsiaTheme="minorEastAsia" w:hAnsi="Arial" w:cs="Arial"/>
          <w:b/>
          <w:sz w:val="24"/>
          <w:szCs w:val="24"/>
          <w:lang w:val="en-US" w:eastAsia="zh-CN"/>
        </w:rPr>
        <w:t xml:space="preserve"> </w:t>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453BA6" w:rsidRPr="00115233">
        <w:rPr>
          <w:rFonts w:ascii="Arial" w:eastAsiaTheme="minorEastAsia" w:hAnsi="Arial" w:cs="Arial"/>
          <w:b/>
          <w:sz w:val="24"/>
          <w:szCs w:val="24"/>
          <w:lang w:val="en-US" w:eastAsia="zh-CN"/>
        </w:rPr>
        <w:tab/>
      </w:r>
      <w:r w:rsidR="005771A2"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r>
      <w:r w:rsidRPr="00115233">
        <w:rPr>
          <w:rFonts w:ascii="Arial" w:eastAsiaTheme="minorEastAsia" w:hAnsi="Arial" w:cs="Arial"/>
          <w:b/>
          <w:sz w:val="24"/>
          <w:szCs w:val="24"/>
          <w:lang w:val="en-US" w:eastAsia="zh-CN"/>
        </w:rPr>
        <w:tab/>
        <w:t>RP-2</w:t>
      </w:r>
      <w:r w:rsidR="00354CD5">
        <w:rPr>
          <w:rFonts w:ascii="Arial" w:eastAsiaTheme="minorEastAsia" w:hAnsi="Arial" w:cs="Arial"/>
          <w:b/>
          <w:sz w:val="24"/>
          <w:szCs w:val="24"/>
          <w:lang w:val="en-US" w:eastAsia="zh-CN"/>
        </w:rPr>
        <w:t>1</w:t>
      </w:r>
      <w:r w:rsidR="00F9576A">
        <w:rPr>
          <w:rFonts w:ascii="Arial" w:eastAsiaTheme="minorEastAsia" w:hAnsi="Arial" w:cs="Arial"/>
          <w:b/>
          <w:sz w:val="24"/>
          <w:szCs w:val="24"/>
          <w:lang w:val="en-US" w:eastAsia="zh-CN"/>
        </w:rPr>
        <w:t>xxxx</w:t>
      </w:r>
    </w:p>
    <w:p w14:paraId="11BDF3D6" w14:textId="6906AD31" w:rsidR="00B43199" w:rsidRPr="00115233" w:rsidRDefault="005771A2" w:rsidP="001D6584">
      <w:pPr>
        <w:adjustRightInd w:val="0"/>
        <w:snapToGrid w:val="0"/>
        <w:spacing w:after="120" w:line="240" w:lineRule="auto"/>
        <w:ind w:left="1985" w:hanging="1985"/>
        <w:rPr>
          <w:rFonts w:ascii="Arial" w:eastAsiaTheme="minorEastAsia" w:hAnsi="Arial" w:cs="Arial"/>
          <w:b/>
          <w:sz w:val="24"/>
          <w:szCs w:val="24"/>
          <w:lang w:val="en-US" w:eastAsia="zh-CN"/>
        </w:rPr>
      </w:pPr>
      <w:r w:rsidRPr="00115233">
        <w:rPr>
          <w:rFonts w:ascii="Arial" w:eastAsiaTheme="minorEastAsia" w:hAnsi="Arial" w:cs="Arial"/>
          <w:b/>
          <w:sz w:val="24"/>
          <w:szCs w:val="24"/>
          <w:lang w:val="en-US" w:eastAsia="zh-CN"/>
        </w:rPr>
        <w:t xml:space="preserve">Electronic Meeting, </w:t>
      </w:r>
      <w:r w:rsidR="00F9576A">
        <w:rPr>
          <w:rFonts w:ascii="Arial" w:eastAsiaTheme="minorEastAsia" w:hAnsi="Arial" w:cs="Arial"/>
          <w:b/>
          <w:sz w:val="24"/>
          <w:szCs w:val="24"/>
          <w:lang w:val="en-US" w:eastAsia="zh-CN"/>
        </w:rPr>
        <w:t>September</w:t>
      </w:r>
      <w:r w:rsidR="004C5D9E" w:rsidRPr="004C5D9E">
        <w:rPr>
          <w:rFonts w:ascii="Arial" w:eastAsiaTheme="minorEastAsia" w:hAnsi="Arial" w:cs="Arial"/>
          <w:b/>
          <w:sz w:val="24"/>
          <w:szCs w:val="24"/>
          <w:lang w:val="en-US" w:eastAsia="zh-CN"/>
        </w:rPr>
        <w:t xml:space="preserve"> 1</w:t>
      </w:r>
      <w:r w:rsidR="00F9576A">
        <w:rPr>
          <w:rFonts w:ascii="Arial" w:eastAsiaTheme="minorEastAsia" w:hAnsi="Arial" w:cs="Arial"/>
          <w:b/>
          <w:sz w:val="24"/>
          <w:szCs w:val="24"/>
          <w:lang w:val="en-US" w:eastAsia="zh-CN"/>
        </w:rPr>
        <w:t>3</w:t>
      </w:r>
      <w:r w:rsidR="004C5D9E" w:rsidRPr="004C5D9E">
        <w:rPr>
          <w:rFonts w:ascii="Arial" w:eastAsiaTheme="minorEastAsia" w:hAnsi="Arial" w:cs="Arial"/>
          <w:b/>
          <w:sz w:val="24"/>
          <w:szCs w:val="24"/>
          <w:lang w:val="en-US" w:eastAsia="zh-CN"/>
        </w:rPr>
        <w:t xml:space="preserve"> - 1</w:t>
      </w:r>
      <w:r w:rsidR="00F9576A">
        <w:rPr>
          <w:rFonts w:ascii="Arial" w:eastAsiaTheme="minorEastAsia" w:hAnsi="Arial" w:cs="Arial"/>
          <w:b/>
          <w:sz w:val="24"/>
          <w:szCs w:val="24"/>
          <w:lang w:val="en-US" w:eastAsia="zh-CN"/>
        </w:rPr>
        <w:t>7</w:t>
      </w:r>
      <w:r w:rsidR="004C5D9E" w:rsidRPr="004C5D9E">
        <w:rPr>
          <w:rFonts w:ascii="Arial" w:eastAsiaTheme="minorEastAsia" w:hAnsi="Arial" w:cs="Arial"/>
          <w:b/>
          <w:sz w:val="24"/>
          <w:szCs w:val="24"/>
          <w:lang w:val="en-US" w:eastAsia="zh-CN"/>
        </w:rPr>
        <w:t>, 2021</w:t>
      </w:r>
    </w:p>
    <w:p w14:paraId="3F40118A"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17EDA8D6" w14:textId="5EF7BA69"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354CD5">
        <w:rPr>
          <w:rFonts w:ascii="Arial" w:eastAsia="MS Mincho" w:hAnsi="Arial" w:cs="Arial"/>
          <w:color w:val="000000"/>
          <w:sz w:val="22"/>
          <w:lang w:val="en-US" w:eastAsia="ja-JP"/>
        </w:rPr>
        <w:t>9.</w:t>
      </w:r>
      <w:r w:rsidR="00B06E43">
        <w:rPr>
          <w:rFonts w:ascii="Arial" w:eastAsia="MS Mincho" w:hAnsi="Arial" w:cs="Arial"/>
          <w:color w:val="000000"/>
          <w:sz w:val="22"/>
          <w:lang w:val="en-US" w:eastAsia="ja-JP"/>
        </w:rPr>
        <w:t>3.4.1</w:t>
      </w:r>
    </w:p>
    <w:p w14:paraId="1372DB15" w14:textId="264D3990"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504187" w:rsidRPr="00504187">
        <w:rPr>
          <w:rFonts w:ascii="Arial" w:eastAsia="MS Mincho" w:hAnsi="Arial" w:cs="Arial"/>
          <w:bCs/>
          <w:sz w:val="22"/>
          <w:lang w:val="en-US"/>
        </w:rPr>
        <w:t>RAN</w:t>
      </w:r>
      <w:r w:rsidR="00B06E43">
        <w:rPr>
          <w:rFonts w:ascii="Arial" w:eastAsia="MS Mincho" w:hAnsi="Arial" w:cs="Arial"/>
          <w:bCs/>
          <w:sz w:val="22"/>
          <w:lang w:val="en-US"/>
        </w:rPr>
        <w:t>4</w:t>
      </w:r>
      <w:r w:rsidR="00504187" w:rsidRPr="00504187">
        <w:rPr>
          <w:rFonts w:ascii="Arial" w:eastAsia="MS Mincho" w:hAnsi="Arial" w:cs="Arial"/>
          <w:bCs/>
          <w:sz w:val="22"/>
          <w:lang w:val="en-US"/>
        </w:rPr>
        <w:t xml:space="preserve"> Vice-Chair (</w:t>
      </w:r>
      <w:r w:rsidR="00B06E43" w:rsidRPr="00B06E43">
        <w:rPr>
          <w:rFonts w:ascii="Arial" w:eastAsia="MS Mincho" w:hAnsi="Arial" w:cs="Arial" w:hint="eastAsia"/>
          <w:bCs/>
          <w:sz w:val="22"/>
          <w:lang w:val="en-US"/>
        </w:rPr>
        <w:t>Samsung</w:t>
      </w:r>
      <w:r w:rsidR="00504187" w:rsidRPr="00504187">
        <w:rPr>
          <w:rFonts w:ascii="Arial" w:eastAsia="MS Mincho" w:hAnsi="Arial" w:cs="Arial"/>
          <w:bCs/>
          <w:sz w:val="22"/>
          <w:lang w:val="en-US"/>
        </w:rPr>
        <w:t>)</w:t>
      </w:r>
    </w:p>
    <w:p w14:paraId="384B7717" w14:textId="0B42ECC1" w:rsidR="00B43199" w:rsidRPr="00115233" w:rsidRDefault="005771A2">
      <w:pPr>
        <w:spacing w:after="120"/>
        <w:ind w:left="1985" w:hanging="1985"/>
        <w:rPr>
          <w:rFonts w:ascii="Arial" w:eastAsiaTheme="minorEastAsia"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eastAsiaTheme="minorEastAsia" w:hAnsi="Arial" w:cs="Arial"/>
          <w:color w:val="000000"/>
          <w:sz w:val="22"/>
          <w:lang w:val="en-US" w:eastAsia="zh-CN"/>
        </w:rPr>
        <w:t xml:space="preserve">Moderator's summary for email discussion </w:t>
      </w:r>
      <w:r w:rsidR="00B06E43" w:rsidRPr="00B06E43">
        <w:rPr>
          <w:rFonts w:ascii="Calibri" w:eastAsia="微软雅黑" w:hAnsi="Calibri" w:cs="Calibri"/>
          <w:color w:val="000000"/>
          <w:sz w:val="22"/>
          <w:szCs w:val="22"/>
          <w:lang w:val="en-US" w:eastAsia="zh-CN"/>
        </w:rPr>
        <w:t>[93e-24-MIMO-OTA-WI]</w:t>
      </w:r>
    </w:p>
    <w:p w14:paraId="42248B9E" w14:textId="40DF5265" w:rsidR="00B43199" w:rsidRPr="00115233" w:rsidRDefault="005771A2">
      <w:pPr>
        <w:spacing w:after="120"/>
        <w:ind w:left="1985" w:hanging="1985"/>
        <w:rPr>
          <w:rFonts w:ascii="Arial" w:eastAsiaTheme="minorEastAsia"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eastAsiaTheme="minorEastAsia" w:hAnsi="Arial" w:cs="Arial"/>
          <w:color w:val="000000"/>
          <w:sz w:val="22"/>
          <w:lang w:val="en-US" w:eastAsia="zh-CN"/>
        </w:rPr>
        <w:t>Discussion</w:t>
      </w:r>
      <w:r w:rsidR="00B06E43">
        <w:rPr>
          <w:rFonts w:ascii="Arial" w:eastAsiaTheme="minorEastAsia" w:hAnsi="Arial" w:cs="Arial"/>
          <w:color w:val="000000"/>
          <w:sz w:val="22"/>
          <w:lang w:val="en-US" w:eastAsia="zh-CN"/>
        </w:rPr>
        <w:t xml:space="preserve"> &amp; Decision </w:t>
      </w:r>
    </w:p>
    <w:p w14:paraId="0F0CF336" w14:textId="77777777" w:rsidR="00B43199" w:rsidRPr="00115233" w:rsidRDefault="005771A2">
      <w:pPr>
        <w:pStyle w:val="Heading1"/>
        <w:rPr>
          <w:rFonts w:eastAsiaTheme="minorEastAsia"/>
          <w:lang w:val="en-US" w:eastAsia="zh-CN"/>
        </w:rPr>
      </w:pPr>
      <w:r w:rsidRPr="00115233">
        <w:rPr>
          <w:lang w:val="en-US" w:eastAsia="ja-JP"/>
        </w:rPr>
        <w:t>Introduction</w:t>
      </w:r>
    </w:p>
    <w:p w14:paraId="06685C30" w14:textId="53B0955C" w:rsidR="00B06E43" w:rsidRDefault="00B06E43" w:rsidP="00B06E43">
      <w:pPr>
        <w:spacing w:after="120"/>
      </w:pPr>
      <w:r>
        <w:t>This document provides as summary of the following email discussion during RAN#93-e:</w:t>
      </w:r>
    </w:p>
    <w:p w14:paraId="7FA39F7B" w14:textId="6FAF4F56" w:rsidR="00B06E43" w:rsidRDefault="00B06E43" w:rsidP="00B06E43">
      <w:pPr>
        <w:spacing w:after="120"/>
        <w:ind w:firstLine="284"/>
      </w:pPr>
      <w:r w:rsidRPr="00B06E43">
        <w:t>[93e-24-MIMO-OTA-WI]</w:t>
      </w:r>
    </w:p>
    <w:p w14:paraId="338399D1" w14:textId="08D748BE" w:rsidR="00BA19C0" w:rsidRPr="008B624F" w:rsidRDefault="00BA19C0" w:rsidP="00B06E43">
      <w:pPr>
        <w:spacing w:after="120"/>
        <w:ind w:firstLine="284"/>
        <w:rPr>
          <w:lang w:eastAsia="zh-CN"/>
        </w:rPr>
      </w:pPr>
      <w:r>
        <w:rPr>
          <w:rFonts w:hint="eastAsia"/>
          <w:lang w:eastAsia="zh-CN"/>
        </w:rPr>
        <w:t>G</w:t>
      </w:r>
      <w:r>
        <w:rPr>
          <w:lang w:eastAsia="zh-CN"/>
        </w:rPr>
        <w:t xml:space="preserve">oal: Seek for the conclusion </w:t>
      </w:r>
      <w:r w:rsidR="00E06007">
        <w:rPr>
          <w:lang w:eastAsia="zh-CN"/>
        </w:rPr>
        <w:t>on the proposals of</w:t>
      </w:r>
      <w:r>
        <w:rPr>
          <w:lang w:eastAsia="zh-CN"/>
        </w:rPr>
        <w:t xml:space="preserve"> </w:t>
      </w:r>
      <w:r w:rsidR="00E06007">
        <w:rPr>
          <w:lang w:eastAsia="zh-CN"/>
        </w:rPr>
        <w:t xml:space="preserve"> NR MIMO OTA WID update</w:t>
      </w:r>
    </w:p>
    <w:p w14:paraId="5E198081" w14:textId="5BE3B0A4" w:rsidR="00B06E43" w:rsidRDefault="00B06E43" w:rsidP="00B06E43">
      <w:pPr>
        <w:spacing w:after="120"/>
        <w:ind w:firstLine="284"/>
      </w:pPr>
      <w:r>
        <w:t xml:space="preserve">Input contributions covered: </w:t>
      </w:r>
      <w:r w:rsidRPr="00B06E43">
        <w:t xml:space="preserve">RP-212028, </w:t>
      </w:r>
      <w:r w:rsidRPr="008B624F">
        <w:t>RP-21</w:t>
      </w:r>
      <w:r w:rsidRPr="00B06E43">
        <w:t xml:space="preserve">2080, </w:t>
      </w:r>
      <w:r w:rsidRPr="008B624F">
        <w:t>RP-2</w:t>
      </w:r>
      <w:r w:rsidR="00BA19C0">
        <w:t>1</w:t>
      </w:r>
      <w:r w:rsidRPr="00B06E43">
        <w:t>2122</w:t>
      </w:r>
    </w:p>
    <w:p w14:paraId="46C0A442" w14:textId="234EBFF8" w:rsidR="008B624F" w:rsidRDefault="008B624F">
      <w:pPr>
        <w:pStyle w:val="Heading1"/>
        <w:rPr>
          <w:lang w:val="en-US" w:eastAsia="zh-CN"/>
        </w:rPr>
      </w:pPr>
      <w:r>
        <w:rPr>
          <w:lang w:val="en-US" w:eastAsia="zh-CN"/>
        </w:rPr>
        <w:t xml:space="preserve">Background </w:t>
      </w:r>
    </w:p>
    <w:p w14:paraId="09F4BA26" w14:textId="77777777" w:rsidR="008B624F" w:rsidRDefault="008B624F" w:rsidP="008B624F">
      <w:pPr>
        <w:spacing w:after="120"/>
        <w:rPr>
          <w:rFonts w:eastAsia="等线"/>
          <w:lang w:val="en-US" w:eastAsia="zh-CN"/>
        </w:rPr>
      </w:pPr>
      <w:r>
        <w:rPr>
          <w:lang w:val="en-US" w:eastAsia="zh-CN"/>
        </w:rPr>
        <w:t>The following summarizes proposals from different contributions</w:t>
      </w:r>
    </w:p>
    <w:tbl>
      <w:tblPr>
        <w:tblStyle w:val="TableGrid"/>
        <w:tblW w:w="0" w:type="auto"/>
        <w:tblLayout w:type="fixed"/>
        <w:tblLook w:val="04A0" w:firstRow="1" w:lastRow="0" w:firstColumn="1" w:lastColumn="0" w:noHBand="0" w:noVBand="1"/>
      </w:tblPr>
      <w:tblGrid>
        <w:gridCol w:w="1271"/>
        <w:gridCol w:w="1134"/>
        <w:gridCol w:w="7226"/>
      </w:tblGrid>
      <w:tr w:rsidR="008B624F" w14:paraId="600666CA"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0C95FFAD" w14:textId="77777777" w:rsidR="008B624F" w:rsidRDefault="008B624F">
            <w:pPr>
              <w:spacing w:after="120"/>
              <w:rPr>
                <w:rFonts w:eastAsia="等线"/>
                <w:lang w:val="en-US" w:eastAsia="zh-CN"/>
              </w:rPr>
            </w:pPr>
            <w:r>
              <w:rPr>
                <w:rFonts w:eastAsia="等线"/>
                <w:lang w:val="en-US" w:eastAsia="zh-CN"/>
              </w:rPr>
              <w:t>T-doc</w:t>
            </w:r>
          </w:p>
        </w:tc>
        <w:tc>
          <w:tcPr>
            <w:tcW w:w="1134" w:type="dxa"/>
            <w:tcBorders>
              <w:top w:val="single" w:sz="4" w:space="0" w:color="auto"/>
              <w:left w:val="single" w:sz="4" w:space="0" w:color="auto"/>
              <w:bottom w:val="single" w:sz="4" w:space="0" w:color="auto"/>
              <w:right w:val="single" w:sz="4" w:space="0" w:color="auto"/>
            </w:tcBorders>
            <w:hideMark/>
          </w:tcPr>
          <w:p w14:paraId="717E4857" w14:textId="77777777" w:rsidR="008B624F" w:rsidRDefault="008B624F">
            <w:pPr>
              <w:spacing w:after="120"/>
              <w:rPr>
                <w:rFonts w:eastAsia="等线"/>
                <w:lang w:val="en-US" w:eastAsia="zh-CN"/>
              </w:rPr>
            </w:pPr>
            <w:r>
              <w:rPr>
                <w:rFonts w:eastAsia="等线"/>
                <w:lang w:val="en-US" w:eastAsia="zh-CN"/>
              </w:rPr>
              <w:t>Author</w:t>
            </w:r>
          </w:p>
        </w:tc>
        <w:tc>
          <w:tcPr>
            <w:tcW w:w="7226" w:type="dxa"/>
            <w:tcBorders>
              <w:top w:val="single" w:sz="4" w:space="0" w:color="auto"/>
              <w:left w:val="single" w:sz="4" w:space="0" w:color="auto"/>
              <w:bottom w:val="single" w:sz="4" w:space="0" w:color="auto"/>
              <w:right w:val="single" w:sz="4" w:space="0" w:color="auto"/>
            </w:tcBorders>
            <w:hideMark/>
          </w:tcPr>
          <w:p w14:paraId="14AA302A" w14:textId="77777777" w:rsidR="008B624F" w:rsidRDefault="008B624F">
            <w:pPr>
              <w:spacing w:after="120"/>
              <w:rPr>
                <w:rFonts w:eastAsia="等线"/>
                <w:lang w:val="en-US" w:eastAsia="zh-CN"/>
              </w:rPr>
            </w:pPr>
            <w:r>
              <w:rPr>
                <w:rFonts w:eastAsia="等线"/>
                <w:lang w:val="en-US" w:eastAsia="zh-CN"/>
              </w:rPr>
              <w:t>Observations and proposals</w:t>
            </w:r>
          </w:p>
        </w:tc>
      </w:tr>
      <w:tr w:rsidR="008B624F" w14:paraId="79C9A24C"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70A241AD" w14:textId="108E0895" w:rsidR="008B624F" w:rsidRDefault="008B624F">
            <w:pPr>
              <w:spacing w:after="120"/>
              <w:rPr>
                <w:rFonts w:eastAsia="等线"/>
                <w:lang w:val="en-US" w:eastAsia="zh-CN"/>
              </w:rPr>
            </w:pPr>
            <w:r>
              <w:rPr>
                <w:rFonts w:eastAsia="等线"/>
                <w:lang w:val="en-US" w:eastAsia="zh-CN"/>
              </w:rPr>
              <w:t>RP-212028</w:t>
            </w:r>
          </w:p>
          <w:p w14:paraId="330C0CF1" w14:textId="6C1CD18F" w:rsidR="008B624F" w:rsidRDefault="008B624F">
            <w:pPr>
              <w:spacing w:after="120"/>
              <w:rPr>
                <w:rFonts w:eastAsia="等线"/>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70593F02" w14:textId="229DD57E" w:rsidR="008B624F" w:rsidRDefault="00BA19C0">
            <w:pPr>
              <w:spacing w:after="120"/>
              <w:rPr>
                <w:rFonts w:eastAsia="等线"/>
                <w:lang w:val="en-US" w:eastAsia="zh-CN"/>
              </w:rPr>
            </w:pPr>
            <w:r>
              <w:rPr>
                <w:rFonts w:eastAsia="等线"/>
                <w:lang w:val="en-US" w:eastAsia="zh-CN"/>
              </w:rPr>
              <w:t>vivo</w:t>
            </w:r>
            <w:r w:rsidR="008B624F">
              <w:rPr>
                <w:rFonts w:eastAsia="等线"/>
                <w:lang w:val="en-US" w:eastAsia="zh-CN"/>
              </w:rPr>
              <w:t xml:space="preserve"> </w:t>
            </w:r>
          </w:p>
        </w:tc>
        <w:tc>
          <w:tcPr>
            <w:tcW w:w="7226" w:type="dxa"/>
            <w:tcBorders>
              <w:top w:val="single" w:sz="4" w:space="0" w:color="auto"/>
              <w:left w:val="single" w:sz="4" w:space="0" w:color="auto"/>
              <w:bottom w:val="single" w:sz="4" w:space="0" w:color="auto"/>
              <w:right w:val="single" w:sz="4" w:space="0" w:color="auto"/>
            </w:tcBorders>
          </w:tcPr>
          <w:p w14:paraId="3D368F44" w14:textId="77777777" w:rsidR="008B624F" w:rsidRDefault="00BA19C0" w:rsidP="00BA19C0">
            <w:pPr>
              <w:rPr>
                <w:rFonts w:eastAsia="等线"/>
                <w:b/>
                <w:lang w:eastAsia="zh-CN"/>
              </w:rPr>
            </w:pPr>
            <w:r w:rsidRPr="00C40170">
              <w:rPr>
                <w:rFonts w:eastAsia="等线"/>
                <w:b/>
                <w:lang w:eastAsia="zh-CN"/>
              </w:rPr>
              <w:t xml:space="preserve">Proposal </w:t>
            </w:r>
            <w:r>
              <w:rPr>
                <w:rFonts w:eastAsia="等线"/>
                <w:b/>
                <w:lang w:eastAsia="zh-CN"/>
              </w:rPr>
              <w:t>1</w:t>
            </w:r>
            <w:r w:rsidRPr="00C40170">
              <w:rPr>
                <w:rFonts w:eastAsia="等线"/>
                <w:b/>
                <w:lang w:eastAsia="zh-CN"/>
              </w:rPr>
              <w:t xml:space="preserve">: </w:t>
            </w:r>
            <w:r>
              <w:rPr>
                <w:rFonts w:eastAsia="等线"/>
                <w:b/>
                <w:lang w:eastAsia="zh-CN"/>
              </w:rPr>
              <w:t>Update the NR MIMO OTA WID to add FR1 MU assessment working scope.</w:t>
            </w:r>
            <w:r w:rsidRPr="00C40170">
              <w:rPr>
                <w:rFonts w:eastAsia="等线"/>
                <w:b/>
                <w:lang w:eastAsia="zh-CN"/>
              </w:rPr>
              <w:t xml:space="preserve"> </w:t>
            </w:r>
          </w:p>
          <w:p w14:paraId="298DA362" w14:textId="77777777" w:rsidR="00BA19C0" w:rsidRPr="00BA19C0" w:rsidRDefault="00BA19C0" w:rsidP="00BA19C0">
            <w:pPr>
              <w:rPr>
                <w:rFonts w:eastAsia="等线"/>
                <w:bCs/>
                <w:lang w:eastAsia="zh-CN"/>
              </w:rPr>
            </w:pPr>
            <w:r w:rsidRPr="00BA19C0">
              <w:rPr>
                <w:rFonts w:eastAsia="等线" w:hint="eastAsia"/>
                <w:bCs/>
                <w:lang w:eastAsia="zh-CN"/>
              </w:rPr>
              <w:t>T</w:t>
            </w:r>
            <w:r w:rsidRPr="00BA19C0">
              <w:rPr>
                <w:rFonts w:eastAsia="等线"/>
                <w:bCs/>
                <w:lang w:eastAsia="zh-CN"/>
              </w:rPr>
              <w:t>he proposed changes as following:</w:t>
            </w:r>
          </w:p>
          <w:p w14:paraId="449F7F1B" w14:textId="5C4EF3BE" w:rsidR="00BA19C0" w:rsidRDefault="00E06007" w:rsidP="00BA19C0">
            <w:pPr>
              <w:rPr>
                <w:rFonts w:eastAsia="等线"/>
                <w:b/>
                <w:lang w:eastAsia="zh-CN"/>
              </w:rPr>
            </w:pPr>
            <w:r>
              <w:rPr>
                <w:rFonts w:eastAsia="等线"/>
                <w:b/>
                <w:lang w:eastAsia="zh-CN"/>
              </w:rPr>
              <w:t>“</w:t>
            </w:r>
          </w:p>
          <w:p w14:paraId="35DBFC83" w14:textId="77777777" w:rsidR="00E06007" w:rsidRDefault="00E06007" w:rsidP="00E06007">
            <w:pPr>
              <w:pStyle w:val="List2"/>
            </w:pPr>
            <w:r>
              <w:t>-</w:t>
            </w:r>
            <w:r>
              <w:tab/>
              <w:t xml:space="preserve">Potential optimization of test methods for FR1 and FR2 is not precluded: e.g. </w:t>
            </w:r>
          </w:p>
          <w:p w14:paraId="5372EEED" w14:textId="77777777" w:rsidR="00E06007" w:rsidRDefault="00E06007" w:rsidP="00AB7F9D">
            <w:pPr>
              <w:pStyle w:val="List2"/>
              <w:numPr>
                <w:ilvl w:val="0"/>
                <w:numId w:val="3"/>
              </w:numPr>
              <w:spacing w:line="240" w:lineRule="auto"/>
            </w:pPr>
            <w:r w:rsidRPr="0057609A">
              <w:t>Further work is suggested to illustrate the DUT rotations</w:t>
            </w:r>
          </w:p>
          <w:p w14:paraId="7B44E2EB" w14:textId="77777777" w:rsidR="00E06007" w:rsidRDefault="00E06007" w:rsidP="00AB7F9D">
            <w:pPr>
              <w:pStyle w:val="List2"/>
              <w:numPr>
                <w:ilvl w:val="0"/>
                <w:numId w:val="3"/>
              </w:numPr>
              <w:spacing w:line="240" w:lineRule="auto"/>
            </w:pPr>
            <w:r>
              <w:t>For FR2, f</w:t>
            </w:r>
            <w:r w:rsidRPr="0057609A">
              <w:t>urther work to check if test points rotations are to be implemented per channel model to compensate for channel model rotations</w:t>
            </w:r>
          </w:p>
          <w:p w14:paraId="1CC255FF" w14:textId="77777777" w:rsidR="00E06007" w:rsidRDefault="00E06007" w:rsidP="00AB7F9D">
            <w:pPr>
              <w:pStyle w:val="List2"/>
              <w:numPr>
                <w:ilvl w:val="0"/>
                <w:numId w:val="3"/>
              </w:numPr>
              <w:spacing w:line="240" w:lineRule="auto"/>
              <w:rPr>
                <w:lang w:val="en-US"/>
              </w:rPr>
            </w:pPr>
            <w:r>
              <w:rPr>
                <w:lang w:val="en-US"/>
              </w:rPr>
              <w:t>For FR2, r</w:t>
            </w:r>
            <w:r w:rsidRPr="004C4BD5">
              <w:rPr>
                <w:lang w:val="en-US"/>
              </w:rPr>
              <w:t>e-positioning of the NR MIMO probes to align the probes with NR FR2 RRM probe configurations</w:t>
            </w:r>
            <w:r>
              <w:rPr>
                <w:lang w:val="en-US"/>
              </w:rPr>
              <w:t>.</w:t>
            </w:r>
          </w:p>
          <w:p w14:paraId="6669DE97" w14:textId="77777777" w:rsidR="00E06007" w:rsidRDefault="00E06007" w:rsidP="00AB7F9D">
            <w:pPr>
              <w:pStyle w:val="List2"/>
              <w:numPr>
                <w:ilvl w:val="0"/>
                <w:numId w:val="3"/>
              </w:numPr>
              <w:spacing w:line="240" w:lineRule="auto"/>
              <w:rPr>
                <w:ins w:id="0" w:author="vivo" w:date="2021-09-03T15:52:00Z"/>
                <w:lang w:val="en-US"/>
              </w:rPr>
            </w:pPr>
            <w:r>
              <w:rPr>
                <w:lang w:val="en-US"/>
              </w:rPr>
              <w:t xml:space="preserve">For FR2, </w:t>
            </w:r>
            <w:r w:rsidRPr="00F03547">
              <w:t>alternative</w:t>
            </w:r>
            <w:r w:rsidRPr="004C4BD5">
              <w:t xml:space="preserve"> probe configurations (different locations and different number of probes) regardless of probe implementation</w:t>
            </w:r>
            <w:r>
              <w:rPr>
                <w:lang w:val="en-US"/>
              </w:rPr>
              <w:t>.</w:t>
            </w:r>
          </w:p>
          <w:p w14:paraId="068D4796" w14:textId="77777777" w:rsidR="00E06007" w:rsidRPr="00E06007" w:rsidRDefault="00E06007" w:rsidP="00E06007">
            <w:pPr>
              <w:pStyle w:val="List2"/>
              <w:rPr>
                <w:ins w:id="1" w:author="vivo" w:date="2021-09-03T15:52:00Z"/>
                <w:highlight w:val="yellow"/>
              </w:rPr>
            </w:pPr>
            <w:ins w:id="2" w:author="vivo" w:date="2021-09-03T15:52:00Z">
              <w:r>
                <w:t>-</w:t>
              </w:r>
              <w:r>
                <w:tab/>
              </w:r>
            </w:ins>
            <w:ins w:id="3" w:author="vivo" w:date="2021-09-03T15:53:00Z">
              <w:r w:rsidRPr="00E06007">
                <w:rPr>
                  <w:highlight w:val="yellow"/>
                </w:rPr>
                <w:t>Develop</w:t>
              </w:r>
            </w:ins>
            <w:ins w:id="4" w:author="vivo" w:date="2021-09-03T15:52:00Z">
              <w:r w:rsidRPr="00E06007">
                <w:rPr>
                  <w:highlight w:val="yellow"/>
                </w:rPr>
                <w:t xml:space="preserve"> the preliminary MU assessment for FR1 MIMO OTA </w:t>
              </w:r>
            </w:ins>
          </w:p>
          <w:p w14:paraId="74FFFB36" w14:textId="77777777" w:rsidR="00E06007" w:rsidRPr="00E06007" w:rsidRDefault="00E06007" w:rsidP="00AB7F9D">
            <w:pPr>
              <w:pStyle w:val="List2"/>
              <w:numPr>
                <w:ilvl w:val="0"/>
                <w:numId w:val="3"/>
              </w:numPr>
              <w:spacing w:line="240" w:lineRule="auto"/>
              <w:rPr>
                <w:ins w:id="5" w:author="vivo" w:date="2021-09-03T15:52:00Z"/>
                <w:highlight w:val="yellow"/>
              </w:rPr>
            </w:pPr>
            <w:ins w:id="6" w:author="vivo" w:date="2021-09-03T15:52:00Z">
              <w:r w:rsidRPr="00E06007">
                <w:rPr>
                  <w:highlight w:val="yellow"/>
                </w:rPr>
                <w:t xml:space="preserve">Example expanded uncertainty for test method </w:t>
              </w:r>
            </w:ins>
            <w:ins w:id="7" w:author="vivo" w:date="2021-09-03T15:53:00Z">
              <w:r w:rsidRPr="00E06007">
                <w:rPr>
                  <w:highlight w:val="yellow"/>
                </w:rPr>
                <w:t>should be defined</w:t>
              </w:r>
            </w:ins>
          </w:p>
          <w:p w14:paraId="1B554FE3" w14:textId="77777777" w:rsidR="00E06007" w:rsidRPr="00E06007" w:rsidDel="00702406" w:rsidRDefault="00E06007" w:rsidP="00E06007">
            <w:pPr>
              <w:pStyle w:val="List2"/>
              <w:rPr>
                <w:del w:id="8" w:author="vivo" w:date="2021-09-03T15:54:00Z"/>
                <w:highlight w:val="yellow"/>
                <w:lang w:val="en-US"/>
              </w:rPr>
            </w:pPr>
          </w:p>
          <w:p w14:paraId="3E4BB774" w14:textId="147F5409" w:rsidR="00E06007" w:rsidRPr="00E06007" w:rsidRDefault="00E06007" w:rsidP="00BA19C0">
            <w:pPr>
              <w:rPr>
                <w:rFonts w:eastAsiaTheme="minorEastAsia"/>
                <w:lang w:eastAsia="zh-CN"/>
              </w:rPr>
            </w:pPr>
            <w:del w:id="9" w:author="vivo" w:date="2021-09-03T15:53:00Z">
              <w:r w:rsidRPr="00E06007" w:rsidDel="00702406">
                <w:rPr>
                  <w:highlight w:val="yellow"/>
                </w:rPr>
                <w:delText>The Measurement Uncertainty (MU) aspects, including potentially test tolerances, and test procedures will be handled in RAN WG5.</w:delText>
              </w:r>
              <w:r w:rsidDel="00702406">
                <w:delText xml:space="preserve"> </w:delText>
              </w:r>
            </w:del>
            <w:r>
              <w:t xml:space="preserve">During the course of this work item, ongoing communication with 3GPP RAN WG5, CTIA OTA Working Group (MOSG, </w:t>
            </w:r>
            <w:r w:rsidRPr="000C08B4">
              <w:lastRenderedPageBreak/>
              <w:t>5G mm-wave OTA Sub-Working group</w:t>
            </w:r>
            <w:r>
              <w:t xml:space="preserve"> and MUSG), and CCSA TC9 WG1 shall be maintained to ensure industry coordination on this topic.</w:t>
            </w:r>
            <w:r>
              <w:rPr>
                <w:rFonts w:eastAsiaTheme="minorEastAsia"/>
                <w:lang w:eastAsia="zh-CN"/>
              </w:rPr>
              <w:t>”</w:t>
            </w:r>
          </w:p>
        </w:tc>
      </w:tr>
      <w:tr w:rsidR="008B624F" w14:paraId="647B5ADD" w14:textId="77777777" w:rsidTr="008B624F">
        <w:tc>
          <w:tcPr>
            <w:tcW w:w="1271" w:type="dxa"/>
            <w:tcBorders>
              <w:top w:val="single" w:sz="4" w:space="0" w:color="auto"/>
              <w:left w:val="single" w:sz="4" w:space="0" w:color="auto"/>
              <w:bottom w:val="single" w:sz="4" w:space="0" w:color="auto"/>
              <w:right w:val="single" w:sz="4" w:space="0" w:color="auto"/>
            </w:tcBorders>
            <w:hideMark/>
          </w:tcPr>
          <w:p w14:paraId="52F4D9A9" w14:textId="5EEAAB42" w:rsidR="008B624F" w:rsidRDefault="008B624F">
            <w:pPr>
              <w:spacing w:after="120"/>
              <w:rPr>
                <w:rFonts w:eastAsia="等线"/>
                <w:lang w:val="en-US" w:eastAsia="zh-CN"/>
              </w:rPr>
            </w:pPr>
            <w:r>
              <w:rPr>
                <w:rFonts w:eastAsia="等线"/>
                <w:lang w:val="en-US" w:eastAsia="zh-CN"/>
              </w:rPr>
              <w:lastRenderedPageBreak/>
              <w:t>RP-21</w:t>
            </w:r>
            <w:r w:rsidR="001F6D83">
              <w:rPr>
                <w:rFonts w:eastAsia="等线"/>
                <w:lang w:val="en-US" w:eastAsia="zh-CN"/>
              </w:rPr>
              <w:t>2122</w:t>
            </w:r>
          </w:p>
          <w:p w14:paraId="4764308D" w14:textId="6EA1C0E2" w:rsidR="00BA19C0" w:rsidRDefault="00BA19C0" w:rsidP="001F6D83">
            <w:pPr>
              <w:spacing w:after="120"/>
              <w:rPr>
                <w:rFonts w:eastAsia="等线"/>
                <w:lang w:val="en-US" w:eastAsia="zh-CN"/>
              </w:rPr>
            </w:pPr>
            <w:r>
              <w:rPr>
                <w:rFonts w:eastAsia="等线" w:hint="eastAsia"/>
                <w:lang w:val="en-US" w:eastAsia="zh-CN"/>
              </w:rPr>
              <w:t>R</w:t>
            </w:r>
            <w:r>
              <w:rPr>
                <w:rFonts w:eastAsia="等线"/>
                <w:lang w:val="en-US" w:eastAsia="zh-CN"/>
              </w:rPr>
              <w:t>P-</w:t>
            </w:r>
            <w:r w:rsidR="001F6D83">
              <w:rPr>
                <w:rFonts w:eastAsia="等线"/>
                <w:lang w:val="en-US" w:eastAsia="zh-CN"/>
              </w:rPr>
              <w:t xml:space="preserve">212080 </w:t>
            </w:r>
            <w:r>
              <w:rPr>
                <w:rFonts w:eastAsia="等线"/>
                <w:lang w:val="en-US" w:eastAsia="zh-CN"/>
              </w:rPr>
              <w:t>(revised WID)</w:t>
            </w:r>
          </w:p>
        </w:tc>
        <w:tc>
          <w:tcPr>
            <w:tcW w:w="1134" w:type="dxa"/>
            <w:tcBorders>
              <w:top w:val="single" w:sz="4" w:space="0" w:color="auto"/>
              <w:left w:val="single" w:sz="4" w:space="0" w:color="auto"/>
              <w:bottom w:val="single" w:sz="4" w:space="0" w:color="auto"/>
              <w:right w:val="single" w:sz="4" w:space="0" w:color="auto"/>
            </w:tcBorders>
            <w:hideMark/>
          </w:tcPr>
          <w:p w14:paraId="69A75D46" w14:textId="4A22AB3A" w:rsidR="008B624F" w:rsidRDefault="00BA19C0">
            <w:pPr>
              <w:spacing w:after="120"/>
              <w:rPr>
                <w:rFonts w:eastAsia="等线"/>
                <w:lang w:val="en-US" w:eastAsia="zh-CN"/>
              </w:rPr>
            </w:pPr>
            <w:r>
              <w:rPr>
                <w:rFonts w:eastAsia="等线"/>
                <w:lang w:val="en-US" w:eastAsia="zh-CN"/>
              </w:rPr>
              <w:t>CAICT</w:t>
            </w:r>
          </w:p>
        </w:tc>
        <w:tc>
          <w:tcPr>
            <w:tcW w:w="7226" w:type="dxa"/>
            <w:tcBorders>
              <w:top w:val="single" w:sz="4" w:space="0" w:color="auto"/>
              <w:left w:val="single" w:sz="4" w:space="0" w:color="auto"/>
              <w:bottom w:val="single" w:sz="4" w:space="0" w:color="auto"/>
              <w:right w:val="single" w:sz="4" w:space="0" w:color="auto"/>
            </w:tcBorders>
            <w:hideMark/>
          </w:tcPr>
          <w:p w14:paraId="4D6F93BC" w14:textId="656A7E9D" w:rsidR="008B624F" w:rsidRDefault="00BA19C0">
            <w:pPr>
              <w:snapToGrid w:val="0"/>
              <w:spacing w:line="240" w:lineRule="auto"/>
              <w:rPr>
                <w:lang w:eastAsia="zh-CN"/>
              </w:rPr>
            </w:pPr>
            <w:r>
              <w:rPr>
                <w:lang w:eastAsia="zh-CN"/>
              </w:rPr>
              <w:t>Background:</w:t>
            </w:r>
          </w:p>
          <w:p w14:paraId="1E42E192" w14:textId="48A0A3DB" w:rsidR="00BA19C0" w:rsidRDefault="00BA19C0" w:rsidP="00BA19C0">
            <w:pPr>
              <w:rPr>
                <w:rFonts w:eastAsia="等线"/>
                <w:lang w:eastAsia="zh-CN"/>
              </w:rPr>
            </w:pPr>
            <w:r>
              <w:rPr>
                <w:rFonts w:eastAsia="等线"/>
                <w:lang w:eastAsia="zh-CN"/>
              </w:rPr>
              <w:t>In 3GPP RAN4#100-e meeting, the issue of MU assessment for FR1 MIMO OTA has been discussed and the agreements captured in the WF [</w:t>
            </w:r>
            <w:r>
              <w:t>R4-2115756</w:t>
            </w:r>
            <w:r>
              <w:rPr>
                <w:rFonts w:eastAsia="等线"/>
                <w:lang w:eastAsia="zh-CN"/>
              </w:rPr>
              <w:t xml:space="preserve">] are as follows. </w:t>
            </w:r>
          </w:p>
          <w:p w14:paraId="06D45A6F"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RAN4 should discuss the preliminary MU assessment for FR1 MIMO OTA including example expanded uncertainty, final MU and TT will be decided by RAN5.</w:t>
            </w:r>
          </w:p>
          <w:p w14:paraId="1B9E173D" w14:textId="77777777" w:rsidR="00BA19C0" w:rsidRPr="004D64AB" w:rsidRDefault="00BA19C0" w:rsidP="00AB7F9D">
            <w:pPr>
              <w:numPr>
                <w:ilvl w:val="0"/>
                <w:numId w:val="2"/>
              </w:numPr>
              <w:spacing w:line="240" w:lineRule="auto"/>
              <w:rPr>
                <w:rFonts w:eastAsia="等线"/>
                <w:highlight w:val="green"/>
                <w:lang w:eastAsia="zh-CN"/>
              </w:rPr>
            </w:pPr>
            <w:r w:rsidRPr="004D64AB">
              <w:rPr>
                <w:rFonts w:eastAsia="等线"/>
                <w:highlight w:val="green"/>
                <w:lang w:eastAsia="zh-CN"/>
              </w:rPr>
              <w:t>WID is suggested to update in Sep RAN plenary meeting, to reflect this working scope extension, for easy tracing the progress in the status report of WI.</w:t>
            </w:r>
          </w:p>
          <w:p w14:paraId="1AEE3A82" w14:textId="59F24289" w:rsidR="00BA19C0" w:rsidRDefault="00BA19C0" w:rsidP="00BA19C0">
            <w:pPr>
              <w:rPr>
                <w:rFonts w:eastAsia="等线"/>
                <w:lang w:eastAsia="zh-CN"/>
              </w:rPr>
            </w:pPr>
            <w:r>
              <w:rPr>
                <w:rFonts w:eastAsia="等线"/>
                <w:lang w:eastAsia="zh-CN"/>
              </w:rPr>
              <w:t xml:space="preserve">Based on the RAN4#100e meeting outcome, it is proposed to make modifications into the WID to reflect the working scope extension on </w:t>
            </w:r>
            <w:r>
              <w:t xml:space="preserve">FR1 MIMO OTA MU </w:t>
            </w:r>
            <w:r>
              <w:rPr>
                <w:rFonts w:eastAsia="等线"/>
                <w:lang w:eastAsia="zh-CN"/>
              </w:rPr>
              <w:t>assessment with the changes as highlight following:</w:t>
            </w:r>
          </w:p>
          <w:p w14:paraId="3DEF608E" w14:textId="1EC1DC4E" w:rsidR="00E06007" w:rsidRDefault="00E06007" w:rsidP="00BA19C0">
            <w:pPr>
              <w:rPr>
                <w:rFonts w:eastAsia="等线"/>
                <w:lang w:eastAsia="zh-CN"/>
              </w:rPr>
            </w:pPr>
            <w:r>
              <w:rPr>
                <w:rFonts w:eastAsia="等线"/>
                <w:lang w:eastAsia="zh-CN"/>
              </w:rPr>
              <w:t>“</w:t>
            </w:r>
          </w:p>
          <w:p w14:paraId="3FEDA572" w14:textId="77777777" w:rsidR="00E06007" w:rsidRDefault="00E06007" w:rsidP="00E06007">
            <w:r>
              <w:t xml:space="preserve">The Measurement Uncertainty (MU) aspects, </w:t>
            </w:r>
            <w:ins w:id="10" w:author="Yi Xuan" w:date="2021-09-06T11:30:00Z">
              <w:r w:rsidRPr="00E06007">
                <w:rPr>
                  <w:highlight w:val="yellow"/>
                </w:rPr>
                <w:t>RAN WG4 should discuss the preliminary MU assessment for FR1 MIMO OTA including example expanded uncertainty</w:t>
              </w:r>
              <w:r w:rsidRPr="00E06007">
                <w:rPr>
                  <w:rFonts w:hint="eastAsia"/>
                  <w:highlight w:val="yellow"/>
                  <w:lang w:eastAsia="zh-CN"/>
                </w:rPr>
                <w:t>.</w:t>
              </w:r>
            </w:ins>
            <w:del w:id="11" w:author="Yi Xuan" w:date="2021-09-06T11:30:00Z">
              <w:r w:rsidRPr="00E06007" w:rsidDel="00DD6B74">
                <w:rPr>
                  <w:highlight w:val="yellow"/>
                </w:rPr>
                <w:delText>including potentially test tolerances, and test procedures will be handled in RAN WG5.</w:delText>
              </w:r>
            </w:del>
            <w:r>
              <w:t xml:space="preserve"> During the course of this work item, ongoing communication with 3GPP RAN WG5, CTIA OTA Working Group (MOSG, </w:t>
            </w:r>
            <w:r w:rsidRPr="000C08B4">
              <w:t>5G mm-wave OTA Sub-Working group</w:t>
            </w:r>
            <w:r>
              <w:t xml:space="preserve"> and MUSG), and CCSA TC9 WG1 shall be maintained to ensure industry coordination on this topic.</w:t>
            </w:r>
          </w:p>
          <w:p w14:paraId="0A01BB98" w14:textId="1A6F6E78" w:rsidR="00BA19C0" w:rsidRDefault="00E06007" w:rsidP="00BA19C0">
            <w:pPr>
              <w:rPr>
                <w:rFonts w:eastAsia="等线"/>
                <w:lang w:eastAsia="zh-CN"/>
              </w:rPr>
            </w:pPr>
            <w:r>
              <w:t>“</w:t>
            </w:r>
          </w:p>
          <w:p w14:paraId="516D2D9A" w14:textId="3CA2D26E" w:rsidR="00BA19C0" w:rsidRPr="00BA19C0" w:rsidRDefault="00BA19C0">
            <w:pPr>
              <w:snapToGrid w:val="0"/>
              <w:spacing w:line="240" w:lineRule="auto"/>
              <w:rPr>
                <w:b/>
                <w:lang w:eastAsia="zh-CN"/>
              </w:rPr>
            </w:pPr>
          </w:p>
        </w:tc>
      </w:tr>
    </w:tbl>
    <w:p w14:paraId="1F2762AA" w14:textId="77777777" w:rsidR="008B624F" w:rsidRPr="008B624F" w:rsidRDefault="008B624F" w:rsidP="008B624F">
      <w:pPr>
        <w:rPr>
          <w:lang w:val="en-US" w:eastAsia="zh-CN"/>
        </w:rPr>
      </w:pPr>
    </w:p>
    <w:p w14:paraId="4BFE6BD6" w14:textId="77777777" w:rsidR="00C277EC" w:rsidRPr="00115233" w:rsidRDefault="00C277EC" w:rsidP="008B624F">
      <w:pPr>
        <w:pStyle w:val="Heading1"/>
        <w:rPr>
          <w:lang w:val="en-US" w:eastAsia="zh-CN"/>
        </w:rPr>
      </w:pPr>
      <w:r w:rsidRPr="00115233">
        <w:rPr>
          <w:lang w:val="en-US" w:eastAsia="zh-CN"/>
        </w:rPr>
        <w:t>Initial round</w:t>
      </w:r>
    </w:p>
    <w:p w14:paraId="7A7BDF68" w14:textId="67A880F0" w:rsidR="00B43199" w:rsidRDefault="00050C9B" w:rsidP="008B624F">
      <w:pPr>
        <w:pStyle w:val="Heading2"/>
        <w:rPr>
          <w:sz w:val="24"/>
          <w:lang w:val="en-US"/>
        </w:rPr>
      </w:pPr>
      <w:r w:rsidRPr="00115233">
        <w:rPr>
          <w:sz w:val="24"/>
          <w:lang w:val="en-US"/>
        </w:rPr>
        <w:t>Open issues</w:t>
      </w:r>
    </w:p>
    <w:p w14:paraId="6AC0312E" w14:textId="58CC115B" w:rsidR="00B9217A" w:rsidRDefault="00E06007" w:rsidP="00B9217A">
      <w:pPr>
        <w:rPr>
          <w:lang w:val="en-US" w:eastAsia="zh-CN"/>
        </w:rPr>
      </w:pPr>
      <w:r>
        <w:rPr>
          <w:rFonts w:hint="eastAsia"/>
          <w:lang w:val="en-US" w:eastAsia="zh-CN"/>
        </w:rPr>
        <w:t>Issue</w:t>
      </w:r>
      <w:r>
        <w:rPr>
          <w:lang w:val="en-US" w:eastAsia="zh-CN"/>
        </w:rPr>
        <w:t xml:space="preserve"> 1</w:t>
      </w:r>
      <w:r>
        <w:rPr>
          <w:rFonts w:hint="eastAsia"/>
          <w:lang w:val="en-US" w:eastAsia="zh-CN"/>
        </w:rPr>
        <w:t>:</w:t>
      </w:r>
      <w:r>
        <w:rPr>
          <w:lang w:val="en-US" w:eastAsia="zh-CN"/>
        </w:rPr>
        <w:t xml:space="preserve"> </w:t>
      </w:r>
      <w:r w:rsidR="00B9217A">
        <w:rPr>
          <w:lang w:val="en-US" w:eastAsia="zh-CN"/>
        </w:rPr>
        <w:t>Do we need to update the NR MIMO WID to reflect the working scope extension on</w:t>
      </w:r>
      <w:r w:rsidR="00B9217A" w:rsidRPr="00B9217A">
        <w:rPr>
          <w:lang w:val="en-US" w:eastAsia="zh-CN"/>
        </w:rPr>
        <w:t xml:space="preserve"> FR1 MU assessment </w:t>
      </w:r>
      <w:r w:rsidR="00B9217A">
        <w:rPr>
          <w:lang w:val="en-US" w:eastAsia="zh-CN"/>
        </w:rPr>
        <w:t>based on latest RAN4 agreements and suggestions</w:t>
      </w:r>
    </w:p>
    <w:p w14:paraId="33C9C316" w14:textId="296DA5A8" w:rsidR="00B9217A" w:rsidRDefault="00B9217A" w:rsidP="00AB7F9D">
      <w:pPr>
        <w:pStyle w:val="ListParagraph"/>
        <w:numPr>
          <w:ilvl w:val="1"/>
          <w:numId w:val="4"/>
        </w:numPr>
        <w:spacing w:after="120"/>
        <w:ind w:firstLineChars="0"/>
        <w:rPr>
          <w:rFonts w:eastAsia="等线"/>
          <w:lang w:val="en-US" w:eastAsia="zh-CN"/>
        </w:rPr>
      </w:pPr>
      <w:r w:rsidRPr="00B9217A">
        <w:rPr>
          <w:rFonts w:eastAsia="等线" w:hint="eastAsia"/>
          <w:bCs/>
          <w:lang w:eastAsia="zh-CN"/>
        </w:rPr>
        <w:t>O</w:t>
      </w:r>
      <w:r w:rsidRPr="00B9217A">
        <w:rPr>
          <w:rFonts w:eastAsia="等线"/>
          <w:bCs/>
          <w:lang w:eastAsia="zh-CN"/>
        </w:rPr>
        <w:t xml:space="preserve">ption 1: Yes, the detailed update as </w:t>
      </w:r>
      <w:r>
        <w:rPr>
          <w:rFonts w:eastAsia="等线"/>
          <w:bCs/>
          <w:lang w:eastAsia="zh-CN"/>
        </w:rPr>
        <w:t>proposed</w:t>
      </w:r>
      <w:r w:rsidRPr="00B9217A">
        <w:rPr>
          <w:rFonts w:eastAsia="等线"/>
          <w:bCs/>
          <w:lang w:eastAsia="zh-CN"/>
        </w:rPr>
        <w:t xml:space="preserve"> in </w:t>
      </w:r>
      <w:r w:rsidRPr="00B9217A">
        <w:rPr>
          <w:rFonts w:eastAsia="等线"/>
          <w:lang w:val="en-US" w:eastAsia="zh-CN"/>
        </w:rPr>
        <w:t>RP-212028</w:t>
      </w:r>
      <w:r>
        <w:rPr>
          <w:rFonts w:eastAsia="等线"/>
          <w:lang w:val="en-US" w:eastAsia="zh-CN"/>
        </w:rPr>
        <w:t xml:space="preserve"> (vivo)</w:t>
      </w:r>
    </w:p>
    <w:p w14:paraId="30A17BEB" w14:textId="7F805373" w:rsidR="00B9217A" w:rsidRPr="00B9217A" w:rsidRDefault="00B9217A" w:rsidP="00AB7F9D">
      <w:pPr>
        <w:pStyle w:val="ListParagraph"/>
        <w:numPr>
          <w:ilvl w:val="1"/>
          <w:numId w:val="4"/>
        </w:numPr>
        <w:spacing w:after="120"/>
        <w:ind w:firstLineChars="0"/>
        <w:rPr>
          <w:rFonts w:eastAsia="等线"/>
          <w:lang w:val="en-US" w:eastAsia="zh-CN"/>
        </w:rPr>
      </w:pPr>
      <w:r>
        <w:rPr>
          <w:rFonts w:eastAsia="等线" w:hint="eastAsia"/>
          <w:lang w:val="en-US" w:eastAsia="zh-CN"/>
        </w:rPr>
        <w:t>O</w:t>
      </w:r>
      <w:r>
        <w:rPr>
          <w:rFonts w:eastAsia="等线"/>
          <w:lang w:val="en-US" w:eastAsia="zh-CN"/>
        </w:rPr>
        <w:t>ption 2: Yes, the detailed update as proposed in RP-</w:t>
      </w:r>
      <w:del w:id="12" w:author="Haijie Qiu_Samsung" w:date="2021-09-13T21:32:00Z">
        <w:r w:rsidDel="00C00D6F">
          <w:rPr>
            <w:rFonts w:eastAsia="等线"/>
            <w:lang w:val="en-US" w:eastAsia="zh-CN"/>
          </w:rPr>
          <w:delText xml:space="preserve">212122 </w:delText>
        </w:r>
      </w:del>
      <w:ins w:id="13" w:author="Haijie Qiu_Samsung" w:date="2021-09-13T21:32:00Z">
        <w:r w:rsidR="00C00D6F">
          <w:rPr>
            <w:rFonts w:eastAsia="等线"/>
            <w:lang w:val="en-US" w:eastAsia="zh-CN"/>
          </w:rPr>
          <w:t xml:space="preserve">212080 </w:t>
        </w:r>
      </w:ins>
      <w:r>
        <w:rPr>
          <w:rFonts w:eastAsia="等线"/>
          <w:lang w:val="en-US" w:eastAsia="zh-CN"/>
        </w:rPr>
        <w:t>(CAICT)</w:t>
      </w:r>
    </w:p>
    <w:p w14:paraId="7A8AB0F3" w14:textId="289E1ED4" w:rsidR="003F6B04" w:rsidRPr="00106D3E" w:rsidRDefault="00F50681" w:rsidP="008B624F">
      <w:pPr>
        <w:pStyle w:val="Heading2"/>
        <w:rPr>
          <w:sz w:val="24"/>
          <w:lang w:val="en-US"/>
        </w:rPr>
      </w:pPr>
      <w:bookmarkStart w:id="14" w:name="_Hlk82260816"/>
      <w:r w:rsidRPr="00F50681">
        <w:rPr>
          <w:sz w:val="24"/>
          <w:lang w:val="en-US"/>
        </w:rPr>
        <w:t>Collection of company views</w:t>
      </w:r>
    </w:p>
    <w:p w14:paraId="0DA2C496" w14:textId="4A7B9A71" w:rsidR="00F607AB" w:rsidRPr="00F607AB" w:rsidRDefault="00F607AB" w:rsidP="00F607AB">
      <w:pPr>
        <w:spacing w:after="120"/>
        <w:rPr>
          <w:rFonts w:eastAsia="等线"/>
          <w:lang w:val="en-US" w:eastAsia="zh-CN"/>
        </w:rPr>
      </w:pPr>
      <w:bookmarkStart w:id="15" w:name="_Hlk74678380"/>
      <w:bookmarkEnd w:id="14"/>
      <w:r>
        <w:rPr>
          <w:rFonts w:eastAsia="等线" w:hint="eastAsia"/>
          <w:lang w:val="en-US" w:eastAsia="zh-CN"/>
        </w:rPr>
        <w:t>N</w:t>
      </w:r>
      <w:r>
        <w:rPr>
          <w:rFonts w:eastAsia="等线"/>
          <w:lang w:val="en-US" w:eastAsia="zh-CN"/>
        </w:rPr>
        <w:t>ote: Please share your views whether we need to update the NR MIMO WID with working scope extension or not and also please provide your preference or suggestions on the proposed changes.</w:t>
      </w:r>
    </w:p>
    <w:tbl>
      <w:tblPr>
        <w:tblStyle w:val="TableGrid"/>
        <w:tblW w:w="9631" w:type="dxa"/>
        <w:tblLayout w:type="fixed"/>
        <w:tblLook w:val="04A0" w:firstRow="1" w:lastRow="0" w:firstColumn="1" w:lastColumn="0" w:noHBand="0" w:noVBand="1"/>
      </w:tblPr>
      <w:tblGrid>
        <w:gridCol w:w="1235"/>
        <w:gridCol w:w="8396"/>
      </w:tblGrid>
      <w:tr w:rsidR="00B43199" w:rsidRPr="00106D3E" w14:paraId="5DC69BAE" w14:textId="77777777">
        <w:tc>
          <w:tcPr>
            <w:tcW w:w="1235" w:type="dxa"/>
          </w:tcPr>
          <w:bookmarkEnd w:id="15"/>
          <w:p w14:paraId="35B365CB"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Company</w:t>
            </w:r>
          </w:p>
        </w:tc>
        <w:tc>
          <w:tcPr>
            <w:tcW w:w="8396" w:type="dxa"/>
          </w:tcPr>
          <w:p w14:paraId="3E54FEFA" w14:textId="77777777" w:rsidR="00B43199" w:rsidRPr="00106D3E" w:rsidRDefault="005771A2">
            <w:pPr>
              <w:spacing w:after="120"/>
              <w:rPr>
                <w:rFonts w:eastAsiaTheme="minorEastAsia"/>
                <w:b/>
                <w:bCs/>
                <w:lang w:val="en-US" w:eastAsia="zh-CN"/>
              </w:rPr>
            </w:pPr>
            <w:r w:rsidRPr="00106D3E">
              <w:rPr>
                <w:rFonts w:eastAsiaTheme="minorEastAsia"/>
                <w:b/>
                <w:bCs/>
                <w:lang w:val="en-US" w:eastAsia="zh-CN"/>
              </w:rPr>
              <w:t>Comments</w:t>
            </w:r>
          </w:p>
        </w:tc>
      </w:tr>
      <w:tr w:rsidR="00C125DA" w:rsidRPr="00106D3E" w14:paraId="46719D09" w14:textId="77777777">
        <w:tc>
          <w:tcPr>
            <w:tcW w:w="1235" w:type="dxa"/>
          </w:tcPr>
          <w:p w14:paraId="5D13C10C" w14:textId="6024B803" w:rsidR="00C125DA" w:rsidRPr="00106D3E" w:rsidRDefault="007A4097" w:rsidP="00C125DA">
            <w:pPr>
              <w:spacing w:after="120"/>
              <w:rPr>
                <w:rFonts w:eastAsiaTheme="minorEastAsia"/>
                <w:lang w:val="en-US" w:eastAsia="zh-CN"/>
              </w:rPr>
            </w:pPr>
            <w:ins w:id="16" w:author="Apple Inc." w:date="2021-09-13T09:50:00Z">
              <w:r>
                <w:rPr>
                  <w:rFonts w:eastAsiaTheme="minorEastAsia"/>
                  <w:lang w:val="en-US" w:eastAsia="zh-CN"/>
                </w:rPr>
                <w:t>Apple</w:t>
              </w:r>
            </w:ins>
          </w:p>
        </w:tc>
        <w:tc>
          <w:tcPr>
            <w:tcW w:w="8396" w:type="dxa"/>
          </w:tcPr>
          <w:p w14:paraId="59E1CC90" w14:textId="4D15B51E" w:rsidR="00C125DA" w:rsidRPr="00106D3E" w:rsidRDefault="007A4097" w:rsidP="00C125DA">
            <w:pPr>
              <w:spacing w:after="120"/>
              <w:rPr>
                <w:rFonts w:eastAsiaTheme="minorEastAsia"/>
                <w:lang w:val="en-US" w:eastAsia="zh-CN"/>
              </w:rPr>
            </w:pPr>
            <w:ins w:id="17" w:author="Apple Inc." w:date="2021-09-13T09:50:00Z">
              <w:r>
                <w:rPr>
                  <w:rFonts w:eastAsiaTheme="minorEastAsia"/>
                  <w:lang w:val="en-US" w:eastAsia="zh-CN"/>
                </w:rPr>
                <w:t xml:space="preserve">We see similarities between the proposals in the two options and encourage the proponents to merge the proposed WID revision. In general, we support the RAN4 recommendation to update the WID scope in regards to </w:t>
              </w:r>
            </w:ins>
            <w:ins w:id="18" w:author="Apple Inc." w:date="2021-09-13T09:51:00Z">
              <w:r>
                <w:rPr>
                  <w:rFonts w:eastAsiaTheme="minorEastAsia"/>
                  <w:lang w:val="en-US" w:eastAsia="zh-CN"/>
                </w:rPr>
                <w:t>MIMO OTA preliminary MU assessment.</w:t>
              </w:r>
            </w:ins>
          </w:p>
        </w:tc>
      </w:tr>
      <w:tr w:rsidR="00F008AB" w:rsidRPr="00106D3E" w14:paraId="7621C16C" w14:textId="77777777" w:rsidTr="00055E56">
        <w:tc>
          <w:tcPr>
            <w:tcW w:w="1235" w:type="dxa"/>
          </w:tcPr>
          <w:p w14:paraId="6F08B6D2" w14:textId="00C71A67" w:rsidR="00F008AB" w:rsidRPr="00106D3E" w:rsidRDefault="00356819" w:rsidP="00055E56">
            <w:pPr>
              <w:spacing w:after="120"/>
              <w:rPr>
                <w:rFonts w:eastAsiaTheme="minorEastAsia"/>
                <w:lang w:val="en-US" w:eastAsia="zh-CN"/>
              </w:rPr>
            </w:pPr>
            <w:ins w:id="19" w:author="OPPO" w:date="2021-09-14T09:48:00Z">
              <w:r>
                <w:rPr>
                  <w:rFonts w:eastAsiaTheme="minorEastAsia" w:hint="eastAsia"/>
                  <w:lang w:val="en-US" w:eastAsia="zh-CN"/>
                </w:rPr>
                <w:lastRenderedPageBreak/>
                <w:t>O</w:t>
              </w:r>
              <w:r>
                <w:rPr>
                  <w:rFonts w:eastAsiaTheme="minorEastAsia"/>
                  <w:lang w:val="en-US" w:eastAsia="zh-CN"/>
                </w:rPr>
                <w:t>PPO</w:t>
              </w:r>
            </w:ins>
          </w:p>
        </w:tc>
        <w:tc>
          <w:tcPr>
            <w:tcW w:w="8396" w:type="dxa"/>
          </w:tcPr>
          <w:p w14:paraId="441A8A79" w14:textId="78CE6F5E" w:rsidR="00F008AB" w:rsidRDefault="00356819" w:rsidP="00055E56">
            <w:pPr>
              <w:spacing w:after="120"/>
              <w:rPr>
                <w:ins w:id="20" w:author="OPPO" w:date="2021-09-14T09:52:00Z"/>
                <w:rFonts w:eastAsiaTheme="minorEastAsia"/>
                <w:lang w:val="en-US" w:eastAsia="zh-CN"/>
              </w:rPr>
            </w:pPr>
            <w:ins w:id="21" w:author="OPPO" w:date="2021-09-14T09:49:00Z">
              <w:r>
                <w:rPr>
                  <w:rFonts w:eastAsiaTheme="minorEastAsia"/>
                  <w:lang w:val="en-US" w:eastAsia="zh-CN"/>
                </w:rPr>
                <w:t xml:space="preserve">Prefer Option 2, and maybe also keep the original statement of RAN5 </w:t>
              </w:r>
            </w:ins>
            <w:ins w:id="22" w:author="OPPO" w:date="2021-09-14T09:50:00Z">
              <w:r>
                <w:rPr>
                  <w:rFonts w:eastAsiaTheme="minorEastAsia"/>
                  <w:lang w:val="en-US" w:eastAsia="zh-CN"/>
                </w:rPr>
                <w:t>responsibility “</w:t>
              </w:r>
              <w:r w:rsidRPr="00356819">
                <w:rPr>
                  <w:rFonts w:eastAsiaTheme="minorEastAsia"/>
                  <w:lang w:val="en-US" w:eastAsia="zh-CN"/>
                </w:rPr>
                <w:t>including potentially test tolerances, and test proced</w:t>
              </w:r>
              <w:r>
                <w:rPr>
                  <w:rFonts w:eastAsiaTheme="minorEastAsia"/>
                  <w:lang w:val="en-US" w:eastAsia="zh-CN"/>
                </w:rPr>
                <w:t xml:space="preserve">ures will be handled in RAN WG5” would be better since it can </w:t>
              </w:r>
            </w:ins>
            <w:ins w:id="23" w:author="OPPO" w:date="2021-09-14T09:51:00Z">
              <w:r>
                <w:rPr>
                  <w:rFonts w:eastAsiaTheme="minorEastAsia"/>
                  <w:lang w:val="en-US" w:eastAsia="zh-CN"/>
                </w:rPr>
                <w:t>provide the information of what the RAN4 and RAN5 responsibilities</w:t>
              </w:r>
            </w:ins>
            <w:ins w:id="24" w:author="OPPO" w:date="2021-09-14T09:59:00Z">
              <w:r>
                <w:rPr>
                  <w:rFonts w:eastAsiaTheme="minorEastAsia"/>
                  <w:lang w:val="en-US" w:eastAsia="zh-CN"/>
                </w:rPr>
                <w:t xml:space="preserve"> are</w:t>
              </w:r>
            </w:ins>
            <w:ins w:id="25" w:author="OPPO" w:date="2021-09-14T09:52:00Z">
              <w:r>
                <w:rPr>
                  <w:rFonts w:eastAsiaTheme="minorEastAsia"/>
                  <w:lang w:val="en-US" w:eastAsia="zh-CN"/>
                </w:rPr>
                <w:t xml:space="preserve"> in this WI.</w:t>
              </w:r>
            </w:ins>
          </w:p>
          <w:p w14:paraId="3E1A29F1" w14:textId="602571BC" w:rsidR="00356819" w:rsidRDefault="00356819" w:rsidP="00055E56">
            <w:pPr>
              <w:spacing w:after="120"/>
              <w:rPr>
                <w:ins w:id="26" w:author="OPPO" w:date="2021-09-14T09:52:00Z"/>
                <w:rFonts w:eastAsiaTheme="minorEastAsia"/>
                <w:lang w:val="en-US" w:eastAsia="zh-CN"/>
              </w:rPr>
            </w:pPr>
            <w:ins w:id="27" w:author="OPPO" w:date="2021-09-14T09:52:00Z">
              <w:r>
                <w:rPr>
                  <w:rFonts w:eastAsiaTheme="minorEastAsia"/>
                  <w:lang w:val="en-US" w:eastAsia="zh-CN"/>
                </w:rPr>
                <w:t>Suggest as below</w:t>
              </w:r>
            </w:ins>
            <w:ins w:id="28" w:author="OPPO" w:date="2021-09-14T09:59:00Z">
              <w:r>
                <w:rPr>
                  <w:rFonts w:eastAsiaTheme="minorEastAsia"/>
                  <w:lang w:val="en-US" w:eastAsia="zh-CN"/>
                </w:rPr>
                <w:t xml:space="preserve"> to align with the agreed WF</w:t>
              </w:r>
            </w:ins>
            <w:ins w:id="29" w:author="OPPO" w:date="2021-09-14T09:52:00Z">
              <w:r>
                <w:rPr>
                  <w:rFonts w:eastAsiaTheme="minorEastAsia"/>
                  <w:lang w:val="en-US" w:eastAsia="zh-CN"/>
                </w:rPr>
                <w:t>:</w:t>
              </w:r>
            </w:ins>
          </w:p>
          <w:p w14:paraId="3C5A7AB2" w14:textId="7CD3B5A2" w:rsidR="00356819" w:rsidRPr="00106D3E" w:rsidRDefault="00356819" w:rsidP="00055E56">
            <w:pPr>
              <w:spacing w:after="120"/>
              <w:rPr>
                <w:rFonts w:eastAsiaTheme="minorEastAsia"/>
                <w:lang w:val="en-US" w:eastAsia="zh-CN"/>
              </w:rPr>
            </w:pPr>
            <w:ins w:id="30" w:author="OPPO" w:date="2021-09-14T09:52:00Z">
              <w:r>
                <w:t xml:space="preserve">The </w:t>
              </w:r>
            </w:ins>
            <w:ins w:id="31" w:author="OPPO" w:date="2021-09-14T09:54:00Z">
              <w:r w:rsidRPr="00356819">
                <w:rPr>
                  <w:rFonts w:eastAsiaTheme="minorEastAsia"/>
                  <w:highlight w:val="green"/>
                  <w:lang w:val="en-US" w:eastAsia="zh-CN"/>
                </w:rPr>
                <w:t>preliminary</w:t>
              </w:r>
              <w:r w:rsidRPr="00356819">
                <w:rPr>
                  <w:rFonts w:eastAsiaTheme="minorEastAsia"/>
                  <w:lang w:val="en-US" w:eastAsia="zh-CN"/>
                </w:rPr>
                <w:t xml:space="preserve"> </w:t>
              </w:r>
            </w:ins>
            <w:ins w:id="32" w:author="OPPO" w:date="2021-09-14T09:52:00Z">
              <w:r>
                <w:t>Measurement Uncertainty (MU) aspects</w:t>
              </w:r>
            </w:ins>
            <w:ins w:id="33" w:author="OPPO" w:date="2021-09-14T09:55:00Z">
              <w:r>
                <w:t xml:space="preserve"> </w:t>
              </w:r>
            </w:ins>
            <w:ins w:id="34" w:author="OPPO" w:date="2021-09-14T09:57:00Z">
              <w:r w:rsidRPr="00356819">
                <w:rPr>
                  <w:rFonts w:eastAsiaTheme="minorEastAsia"/>
                  <w:highlight w:val="green"/>
                  <w:lang w:val="en-US" w:eastAsia="zh-CN"/>
                </w:rPr>
                <w:t>for FR1 MIMO OTA</w:t>
              </w:r>
              <w:r w:rsidRPr="00356819">
                <w:rPr>
                  <w:highlight w:val="green"/>
                </w:rPr>
                <w:t xml:space="preserve"> </w:t>
              </w:r>
              <w:r w:rsidRPr="00356819">
                <w:rPr>
                  <w:rFonts w:eastAsiaTheme="minorEastAsia"/>
                  <w:highlight w:val="green"/>
                  <w:lang w:val="en-US" w:eastAsia="zh-CN"/>
                </w:rPr>
                <w:t>including example expanded uncertainty</w:t>
              </w:r>
              <w:r w:rsidRPr="00356819">
                <w:rPr>
                  <w:highlight w:val="green"/>
                </w:rPr>
                <w:t xml:space="preserve"> </w:t>
              </w:r>
            </w:ins>
            <w:ins w:id="35" w:author="OPPO" w:date="2021-09-14T09:55:00Z">
              <w:r w:rsidRPr="00356819">
                <w:rPr>
                  <w:highlight w:val="green"/>
                </w:rPr>
                <w:t>will be discussed in RAN4</w:t>
              </w:r>
            </w:ins>
            <w:ins w:id="36" w:author="OPPO" w:date="2021-09-14T09:52:00Z">
              <w:r>
                <w:t xml:space="preserve">, </w:t>
              </w:r>
            </w:ins>
            <w:ins w:id="37" w:author="OPPO" w:date="2021-09-14T09:58:00Z">
              <w:r w:rsidRPr="00356819">
                <w:rPr>
                  <w:rFonts w:eastAsiaTheme="minorEastAsia"/>
                  <w:highlight w:val="green"/>
                  <w:lang w:val="en-US" w:eastAsia="zh-CN"/>
                </w:rPr>
                <w:t xml:space="preserve">final MU and TT </w:t>
              </w:r>
            </w:ins>
            <w:ins w:id="38" w:author="OPPO" w:date="2021-09-14T09:52:00Z">
              <w:r w:rsidRPr="00356819">
                <w:rPr>
                  <w:strike/>
                  <w:highlight w:val="green"/>
                </w:rPr>
                <w:t>including potentially test tolerances, and test procedures</w:t>
              </w:r>
              <w:r w:rsidRPr="00356819">
                <w:rPr>
                  <w:strike/>
                </w:rPr>
                <w:t xml:space="preserve"> </w:t>
              </w:r>
              <w:r w:rsidRPr="00356819">
                <w:t>will be handled in RAN WG5.</w:t>
              </w:r>
            </w:ins>
          </w:p>
        </w:tc>
      </w:tr>
      <w:tr w:rsidR="00A46FF5" w:rsidRPr="00106D3E" w14:paraId="5B975975" w14:textId="77777777">
        <w:tc>
          <w:tcPr>
            <w:tcW w:w="1235" w:type="dxa"/>
          </w:tcPr>
          <w:p w14:paraId="0FA22B41" w14:textId="6D6F5B95" w:rsidR="00A46FF5" w:rsidRPr="00106D3E" w:rsidRDefault="00126537" w:rsidP="00C125DA">
            <w:pPr>
              <w:spacing w:after="120"/>
              <w:rPr>
                <w:rFonts w:eastAsiaTheme="minorEastAsia"/>
                <w:lang w:val="en-US" w:eastAsia="zh-CN"/>
              </w:rPr>
            </w:pPr>
            <w:ins w:id="39" w:author="Qualcomm" w:date="2021-09-14T11:40:00Z">
              <w:r>
                <w:rPr>
                  <w:rFonts w:eastAsiaTheme="minorEastAsia"/>
                  <w:lang w:val="en-US" w:eastAsia="zh-CN"/>
                </w:rPr>
                <w:t>Qualcomm</w:t>
              </w:r>
            </w:ins>
          </w:p>
        </w:tc>
        <w:tc>
          <w:tcPr>
            <w:tcW w:w="8396" w:type="dxa"/>
          </w:tcPr>
          <w:p w14:paraId="245CFB2F" w14:textId="508665CD" w:rsidR="00B80AE1" w:rsidRDefault="0024611D" w:rsidP="008432A0">
            <w:pPr>
              <w:spacing w:after="120"/>
              <w:rPr>
                <w:ins w:id="40" w:author="Qualcomm" w:date="2021-09-14T13:28:00Z"/>
                <w:rFonts w:eastAsiaTheme="minorEastAsia"/>
                <w:lang w:val="en-US" w:eastAsia="zh-CN"/>
              </w:rPr>
            </w:pPr>
            <w:ins w:id="41" w:author="Qualcomm" w:date="2021-09-14T13:15:00Z">
              <w:r>
                <w:rPr>
                  <w:rFonts w:eastAsiaTheme="minorEastAsia"/>
                  <w:lang w:val="en-US" w:eastAsia="zh-CN"/>
                </w:rPr>
                <w:t xml:space="preserve">1). </w:t>
              </w:r>
            </w:ins>
            <w:ins w:id="42" w:author="Qualcomm" w:date="2021-09-14T11:57:00Z">
              <w:r w:rsidR="003F2FF9">
                <w:rPr>
                  <w:rFonts w:eastAsiaTheme="minorEastAsia"/>
                  <w:lang w:val="en-US" w:eastAsia="zh-CN"/>
                </w:rPr>
                <w:t>In Rel-15 Testability</w:t>
              </w:r>
            </w:ins>
            <w:ins w:id="43" w:author="Qualcomm" w:date="2021-09-14T13:13:00Z">
              <w:r w:rsidR="003C5B44">
                <w:rPr>
                  <w:rFonts w:eastAsiaTheme="minorEastAsia"/>
                  <w:lang w:val="en-US" w:eastAsia="zh-CN"/>
                </w:rPr>
                <w:t xml:space="preserve"> SI</w:t>
              </w:r>
            </w:ins>
            <w:ins w:id="44" w:author="Qualcomm" w:date="2021-09-14T11:57:00Z">
              <w:r w:rsidR="003F2FF9">
                <w:rPr>
                  <w:rFonts w:eastAsiaTheme="minorEastAsia"/>
                  <w:lang w:val="en-US" w:eastAsia="zh-CN"/>
                </w:rPr>
                <w:t xml:space="preserve">, the preliminary MU was </w:t>
              </w:r>
            </w:ins>
            <w:ins w:id="45" w:author="Qualcomm" w:date="2021-09-14T14:11:00Z">
              <w:r w:rsidR="00E84CA7">
                <w:rPr>
                  <w:rFonts w:eastAsiaTheme="minorEastAsia"/>
                  <w:lang w:val="en-US" w:eastAsia="zh-CN"/>
                </w:rPr>
                <w:t>defined</w:t>
              </w:r>
            </w:ins>
            <w:ins w:id="46" w:author="Qualcomm" w:date="2021-09-14T11:58:00Z">
              <w:r w:rsidR="003F2FF9">
                <w:rPr>
                  <w:rFonts w:eastAsiaTheme="minorEastAsia"/>
                  <w:lang w:val="en-US" w:eastAsia="zh-CN"/>
                </w:rPr>
                <w:t xml:space="preserve"> </w:t>
              </w:r>
            </w:ins>
            <w:ins w:id="47" w:author="Qualcomm" w:date="2021-09-14T14:11:00Z">
              <w:r w:rsidR="00E84CA7">
                <w:rPr>
                  <w:rFonts w:eastAsiaTheme="minorEastAsia"/>
                  <w:lang w:val="en-US" w:eastAsia="zh-CN"/>
                </w:rPr>
                <w:t>in</w:t>
              </w:r>
            </w:ins>
            <w:ins w:id="48" w:author="Qualcomm" w:date="2021-09-14T11:58:00Z">
              <w:r w:rsidR="003F2FF9">
                <w:rPr>
                  <w:rFonts w:eastAsiaTheme="minorEastAsia"/>
                  <w:lang w:val="en-US" w:eastAsia="zh-CN"/>
                </w:rPr>
                <w:t xml:space="preserve"> RAN4. But when the final MU was </w:t>
              </w:r>
            </w:ins>
            <w:ins w:id="49" w:author="Qualcomm" w:date="2021-09-14T11:59:00Z">
              <w:r w:rsidR="00E25987">
                <w:rPr>
                  <w:rFonts w:eastAsiaTheme="minorEastAsia"/>
                  <w:lang w:val="en-US" w:eastAsia="zh-CN"/>
                </w:rPr>
                <w:t>specified</w:t>
              </w:r>
            </w:ins>
            <w:ins w:id="50" w:author="Qualcomm" w:date="2021-09-14T11:58:00Z">
              <w:r w:rsidR="003F2FF9">
                <w:rPr>
                  <w:rFonts w:eastAsiaTheme="minorEastAsia"/>
                  <w:lang w:val="en-US" w:eastAsia="zh-CN"/>
                </w:rPr>
                <w:t xml:space="preserve"> in RAN5, </w:t>
              </w:r>
            </w:ins>
            <w:ins w:id="51" w:author="Qualcomm" w:date="2021-09-14T11:59:00Z">
              <w:r w:rsidR="00E25987">
                <w:rPr>
                  <w:rFonts w:eastAsiaTheme="minorEastAsia"/>
                  <w:lang w:val="en-US" w:eastAsia="zh-CN"/>
                </w:rPr>
                <w:t xml:space="preserve">the back and forth </w:t>
              </w:r>
            </w:ins>
            <w:ins w:id="52" w:author="Qualcomm" w:date="2021-09-14T12:00:00Z">
              <w:r w:rsidR="00E25987">
                <w:rPr>
                  <w:rFonts w:eastAsiaTheme="minorEastAsia"/>
                  <w:lang w:val="en-US" w:eastAsia="zh-CN"/>
                </w:rPr>
                <w:t xml:space="preserve">discussion </w:t>
              </w:r>
            </w:ins>
            <w:ins w:id="53" w:author="Qualcomm" w:date="2021-09-14T12:13:00Z">
              <w:r w:rsidR="00D00592">
                <w:rPr>
                  <w:rFonts w:eastAsiaTheme="minorEastAsia"/>
                  <w:lang w:val="en-US" w:eastAsia="zh-CN"/>
                </w:rPr>
                <w:t xml:space="preserve">happened </w:t>
              </w:r>
            </w:ins>
            <w:ins w:id="54" w:author="Qualcomm" w:date="2021-09-14T12:12:00Z">
              <w:r w:rsidR="001C2618">
                <w:rPr>
                  <w:rFonts w:eastAsiaTheme="minorEastAsia"/>
                  <w:lang w:val="en-US" w:eastAsia="zh-CN"/>
                </w:rPr>
                <w:t xml:space="preserve">and finally there is a gap </w:t>
              </w:r>
            </w:ins>
            <w:ins w:id="55" w:author="Qualcomm" w:date="2021-09-14T12:13:00Z">
              <w:r w:rsidR="00D00592">
                <w:rPr>
                  <w:rFonts w:eastAsiaTheme="minorEastAsia"/>
                  <w:lang w:val="en-US" w:eastAsia="zh-CN"/>
                </w:rPr>
                <w:t>between</w:t>
              </w:r>
            </w:ins>
            <w:ins w:id="56" w:author="Qualcomm" w:date="2021-09-14T12:12:00Z">
              <w:r w:rsidR="001C2618">
                <w:rPr>
                  <w:rFonts w:eastAsiaTheme="minorEastAsia"/>
                  <w:lang w:val="en-US" w:eastAsia="zh-CN"/>
                </w:rPr>
                <w:t xml:space="preserve"> preliminary MU </w:t>
              </w:r>
            </w:ins>
            <w:ins w:id="57" w:author="Qualcomm" w:date="2021-09-14T12:13:00Z">
              <w:r w:rsidR="00D00592">
                <w:rPr>
                  <w:rFonts w:eastAsiaTheme="minorEastAsia"/>
                  <w:lang w:val="en-US" w:eastAsia="zh-CN"/>
                </w:rPr>
                <w:t xml:space="preserve">in RAN4 </w:t>
              </w:r>
            </w:ins>
            <w:ins w:id="58" w:author="Qualcomm" w:date="2021-09-14T12:12:00Z">
              <w:r w:rsidR="001C2618">
                <w:rPr>
                  <w:rFonts w:eastAsiaTheme="minorEastAsia"/>
                  <w:lang w:val="en-US" w:eastAsia="zh-CN"/>
                </w:rPr>
                <w:t>and final MU</w:t>
              </w:r>
            </w:ins>
            <w:ins w:id="59" w:author="Qualcomm" w:date="2021-09-14T12:13:00Z">
              <w:r w:rsidR="00D00592">
                <w:rPr>
                  <w:rFonts w:eastAsiaTheme="minorEastAsia"/>
                  <w:lang w:val="en-US" w:eastAsia="zh-CN"/>
                </w:rPr>
                <w:t xml:space="preserve"> in RAN5.</w:t>
              </w:r>
              <w:r w:rsidR="00D440A4">
                <w:t xml:space="preserve"> </w:t>
              </w:r>
              <w:r w:rsidR="00D440A4">
                <w:rPr>
                  <w:rFonts w:eastAsiaTheme="minorEastAsia"/>
                  <w:lang w:val="en-US" w:eastAsia="zh-CN"/>
                </w:rPr>
                <w:t>G</w:t>
              </w:r>
              <w:r w:rsidR="00D440A4" w:rsidRPr="00D440A4">
                <w:rPr>
                  <w:rFonts w:eastAsiaTheme="minorEastAsia"/>
                  <w:lang w:val="en-US" w:eastAsia="zh-CN"/>
                </w:rPr>
                <w:t>iven the lesson learnt</w:t>
              </w:r>
            </w:ins>
            <w:ins w:id="60" w:author="Qualcomm" w:date="2021-09-14T12:14:00Z">
              <w:r w:rsidR="00D440A4">
                <w:rPr>
                  <w:rFonts w:eastAsiaTheme="minorEastAsia"/>
                  <w:lang w:val="en-US" w:eastAsia="zh-CN"/>
                </w:rPr>
                <w:t xml:space="preserve"> from prior experience, </w:t>
              </w:r>
            </w:ins>
            <w:ins w:id="61" w:author="Qualcomm" w:date="2021-09-14T13:14:00Z">
              <w:r w:rsidR="003C5B44">
                <w:rPr>
                  <w:rFonts w:eastAsiaTheme="minorEastAsia"/>
                  <w:lang w:val="en-US" w:eastAsia="zh-CN"/>
                </w:rPr>
                <w:t xml:space="preserve">we’d suggest </w:t>
              </w:r>
              <w:r>
                <w:rPr>
                  <w:rFonts w:eastAsiaTheme="minorEastAsia"/>
                  <w:lang w:val="en-US" w:eastAsia="zh-CN"/>
                </w:rPr>
                <w:t>RAN4 and RAN5 work to</w:t>
              </w:r>
            </w:ins>
            <w:ins w:id="62" w:author="Qualcomm" w:date="2021-09-14T13:15:00Z">
              <w:r>
                <w:rPr>
                  <w:rFonts w:eastAsiaTheme="minorEastAsia"/>
                  <w:lang w:val="en-US" w:eastAsia="zh-CN"/>
                </w:rPr>
                <w:t xml:space="preserve">gether on the MU analysis which is the most efficient way. With that, we propose to add RAN5 as the </w:t>
              </w:r>
            </w:ins>
            <w:ins w:id="63" w:author="Qualcomm" w:date="2021-09-14T13:17:00Z">
              <w:r w:rsidR="00F32ADC">
                <w:rPr>
                  <w:rFonts w:eastAsiaTheme="minorEastAsia"/>
                  <w:lang w:val="en-US" w:eastAsia="zh-CN"/>
                </w:rPr>
                <w:t>s</w:t>
              </w:r>
              <w:r w:rsidR="00F32ADC" w:rsidRPr="00F32ADC">
                <w:rPr>
                  <w:rFonts w:eastAsiaTheme="minorEastAsia"/>
                  <w:lang w:val="en-US" w:eastAsia="zh-CN"/>
                </w:rPr>
                <w:t>econdary responsibility</w:t>
              </w:r>
              <w:r w:rsidR="00F32ADC">
                <w:rPr>
                  <w:rFonts w:eastAsiaTheme="minorEastAsia"/>
                  <w:lang w:val="en-US" w:eastAsia="zh-CN"/>
                </w:rPr>
                <w:t xml:space="preserve"> WG.</w:t>
              </w:r>
            </w:ins>
            <w:ins w:id="64" w:author="Qualcomm" w:date="2021-09-14T13:28:00Z">
              <w:r w:rsidR="00BD465B">
                <w:rPr>
                  <w:rFonts w:eastAsiaTheme="minorEastAsia"/>
                  <w:lang w:val="en-US" w:eastAsia="zh-CN"/>
                </w:rPr>
                <w:t xml:space="preserve"> </w:t>
              </w:r>
            </w:ins>
            <w:ins w:id="65" w:author="Qualcomm" w:date="2021-09-14T14:11:00Z">
              <w:r w:rsidR="00B929F6">
                <w:rPr>
                  <w:rFonts w:eastAsiaTheme="minorEastAsia"/>
                  <w:lang w:val="en-US" w:eastAsia="zh-CN"/>
                </w:rPr>
                <w:t>Then RAN5 could provide the input via LS.</w:t>
              </w:r>
            </w:ins>
          </w:p>
          <w:p w14:paraId="58923E00" w14:textId="0BB2A269" w:rsidR="00BD465B" w:rsidRDefault="00BD465B" w:rsidP="00BD465B">
            <w:pPr>
              <w:spacing w:after="120"/>
              <w:rPr>
                <w:ins w:id="66" w:author="Qualcomm" w:date="2021-09-14T13:28:00Z"/>
                <w:rFonts w:eastAsiaTheme="minorEastAsia"/>
                <w:lang w:val="en-US" w:eastAsia="zh-CN"/>
              </w:rPr>
            </w:pPr>
            <w:ins w:id="67" w:author="Qualcomm" w:date="2021-09-14T13:28:00Z">
              <w:r>
                <w:rPr>
                  <w:rFonts w:eastAsiaTheme="minorEastAsia"/>
                  <w:lang w:val="en-US" w:eastAsia="zh-CN"/>
                </w:rPr>
                <w:t xml:space="preserve">In addition, MU for FR2 MIMO OTA is missing in the revised WID. Both FR1 and FR2 are in the scope of this WI. So FR2 preliminary MU shall be analyzed as well. </w:t>
              </w:r>
            </w:ins>
          </w:p>
          <w:p w14:paraId="26DCC93F" w14:textId="2D320F11" w:rsidR="00BD465B" w:rsidRDefault="00BD465B" w:rsidP="008432A0">
            <w:pPr>
              <w:spacing w:after="120"/>
              <w:rPr>
                <w:ins w:id="68" w:author="Qualcomm" w:date="2021-09-14T13:21:00Z"/>
                <w:rFonts w:eastAsiaTheme="minorEastAsia"/>
                <w:lang w:val="en-US" w:eastAsia="zh-CN"/>
              </w:rPr>
            </w:pPr>
          </w:p>
          <w:p w14:paraId="571FA867" w14:textId="05254F3C" w:rsidR="00B80AE1" w:rsidRDefault="006F713C" w:rsidP="006F713C">
            <w:pPr>
              <w:spacing w:after="120"/>
              <w:jc w:val="center"/>
              <w:rPr>
                <w:ins w:id="69" w:author="Qualcomm" w:date="2021-09-14T13:28:00Z"/>
                <w:rFonts w:eastAsiaTheme="minorEastAsia"/>
                <w:lang w:val="en-US" w:eastAsia="zh-CN"/>
              </w:rPr>
            </w:pPr>
            <w:ins w:id="70" w:author="Qualcomm" w:date="2021-09-14T13:23:00Z">
              <w:r>
                <w:rPr>
                  <w:noProof/>
                  <w:lang w:val="en-US" w:eastAsia="zh-CN"/>
                </w:rPr>
                <w:drawing>
                  <wp:inline distT="0" distB="0" distL="0" distR="0" wp14:anchorId="6ADC5AB3" wp14:editId="7F118394">
                    <wp:extent cx="4203700" cy="690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204" cy="691563"/>
                            </a:xfrm>
                            <a:prstGeom prst="rect">
                              <a:avLst/>
                            </a:prstGeom>
                          </pic:spPr>
                        </pic:pic>
                      </a:graphicData>
                    </a:graphic>
                  </wp:inline>
                </w:drawing>
              </w:r>
            </w:ins>
          </w:p>
          <w:p w14:paraId="035D51C5" w14:textId="2E16A30C" w:rsidR="00BD465B" w:rsidRDefault="00BD465B" w:rsidP="006F713C">
            <w:pPr>
              <w:spacing w:after="120"/>
              <w:jc w:val="center"/>
              <w:rPr>
                <w:ins w:id="71" w:author="Qualcomm" w:date="2021-09-14T13:19:00Z"/>
                <w:rFonts w:eastAsiaTheme="minorEastAsia"/>
                <w:lang w:val="en-US" w:eastAsia="zh-CN"/>
              </w:rPr>
            </w:pPr>
            <w:ins w:id="72" w:author="Qualcomm" w:date="2021-09-14T13:28:00Z">
              <w:r>
                <w:rPr>
                  <w:noProof/>
                  <w:lang w:val="en-US" w:eastAsia="zh-CN"/>
                </w:rPr>
                <w:drawing>
                  <wp:inline distT="0" distB="0" distL="0" distR="0" wp14:anchorId="3579CAD8" wp14:editId="1C677EE3">
                    <wp:extent cx="5194300" cy="4546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4300" cy="454660"/>
                            </a:xfrm>
                            <a:prstGeom prst="rect">
                              <a:avLst/>
                            </a:prstGeom>
                          </pic:spPr>
                        </pic:pic>
                      </a:graphicData>
                    </a:graphic>
                  </wp:inline>
                </w:drawing>
              </w:r>
            </w:ins>
          </w:p>
          <w:p w14:paraId="76198C34" w14:textId="798598CE" w:rsidR="004D339F" w:rsidRDefault="004D339F" w:rsidP="008432A0">
            <w:pPr>
              <w:spacing w:after="120"/>
              <w:rPr>
                <w:ins w:id="73" w:author="Qualcomm" w:date="2021-09-14T13:20:00Z"/>
                <w:rFonts w:eastAsiaTheme="minorEastAsia"/>
                <w:lang w:val="en-US" w:eastAsia="zh-CN"/>
              </w:rPr>
            </w:pPr>
            <w:ins w:id="74" w:author="Qualcomm" w:date="2021-09-14T13:18:00Z">
              <w:r>
                <w:rPr>
                  <w:rFonts w:eastAsiaTheme="minorEastAsia"/>
                  <w:lang w:val="en-US" w:eastAsia="zh-CN"/>
                </w:rPr>
                <w:t>2). We need to discuss which spec to capture the MU work</w:t>
              </w:r>
              <w:r>
                <w:rPr>
                  <w:rFonts w:eastAsiaTheme="minorEastAsia" w:hint="eastAsia"/>
                  <w:lang w:val="en-US" w:eastAsia="zh-CN"/>
                </w:rPr>
                <w:t>.</w:t>
              </w:r>
              <w:r>
                <w:rPr>
                  <w:rFonts w:eastAsiaTheme="minorEastAsia"/>
                  <w:lang w:val="en-US" w:eastAsia="zh-CN"/>
                </w:rPr>
                <w:t xml:space="preserve"> Our option is to capture the MU analysis in </w:t>
              </w:r>
            </w:ins>
            <w:ins w:id="75" w:author="Qualcomm" w:date="2021-09-14T13:19:00Z">
              <w:r>
                <w:rPr>
                  <w:rFonts w:eastAsiaTheme="minorEastAsia"/>
                  <w:lang w:val="en-US" w:eastAsia="zh-CN"/>
                </w:rPr>
                <w:t>TR38827. With that, we propose to add TR38827</w:t>
              </w:r>
            </w:ins>
            <w:ins w:id="76" w:author="Qualcomm" w:date="2021-09-14T13:20:00Z">
              <w:r w:rsidR="0062753B">
                <w:rPr>
                  <w:rFonts w:eastAsiaTheme="minorEastAsia"/>
                  <w:lang w:val="en-US" w:eastAsia="zh-CN"/>
                </w:rPr>
                <w:t xml:space="preserve"> in the </w:t>
              </w:r>
            </w:ins>
            <w:ins w:id="77" w:author="Qualcomm" w:date="2021-09-14T14:12:00Z">
              <w:r w:rsidR="000456B6">
                <w:rPr>
                  <w:rFonts w:eastAsiaTheme="minorEastAsia"/>
                  <w:lang w:val="en-US" w:eastAsia="zh-CN"/>
                </w:rPr>
                <w:t>impacted existing TS/TR table.</w:t>
              </w:r>
            </w:ins>
          </w:p>
          <w:p w14:paraId="2366B9CC" w14:textId="5073AEEB" w:rsidR="00033040" w:rsidRDefault="00B80AE1" w:rsidP="008432A0">
            <w:pPr>
              <w:spacing w:after="120"/>
              <w:rPr>
                <w:ins w:id="78" w:author="Qualcomm" w:date="2021-09-14T13:20:00Z"/>
                <w:rFonts w:eastAsiaTheme="minorEastAsia"/>
                <w:lang w:val="en-US" w:eastAsia="zh-CN"/>
              </w:rPr>
            </w:pPr>
            <w:ins w:id="79" w:author="Qualcomm" w:date="2021-09-14T13:21:00Z">
              <w:r>
                <w:rPr>
                  <w:noProof/>
                  <w:lang w:val="en-US" w:eastAsia="zh-CN"/>
                </w:rPr>
                <w:drawing>
                  <wp:inline distT="0" distB="0" distL="0" distR="0" wp14:anchorId="010A3B3A" wp14:editId="008EC8FC">
                    <wp:extent cx="5194300" cy="116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4300" cy="1160780"/>
                            </a:xfrm>
                            <a:prstGeom prst="rect">
                              <a:avLst/>
                            </a:prstGeom>
                          </pic:spPr>
                        </pic:pic>
                      </a:graphicData>
                    </a:graphic>
                  </wp:inline>
                </w:drawing>
              </w:r>
            </w:ins>
          </w:p>
          <w:p w14:paraId="331953D6" w14:textId="2548C852" w:rsidR="005A460E" w:rsidRDefault="005A460E" w:rsidP="008432A0">
            <w:pPr>
              <w:spacing w:after="120"/>
              <w:rPr>
                <w:ins w:id="80" w:author="Qualcomm" w:date="2021-09-14T13:52:00Z"/>
                <w:rFonts w:eastAsiaTheme="minorEastAsia"/>
                <w:lang w:val="en-US" w:eastAsia="zh-CN"/>
              </w:rPr>
            </w:pPr>
            <w:ins w:id="81" w:author="Qualcomm" w:date="2021-09-14T13:22:00Z">
              <w:r>
                <w:rPr>
                  <w:rFonts w:eastAsiaTheme="minorEastAsia"/>
                  <w:lang w:val="en-US" w:eastAsia="zh-CN"/>
                </w:rPr>
                <w:t>3)</w:t>
              </w:r>
            </w:ins>
            <w:ins w:id="82" w:author="Qualcomm" w:date="2021-09-14T13:29:00Z">
              <w:r w:rsidR="00BD465B">
                <w:rPr>
                  <w:rFonts w:eastAsiaTheme="minorEastAsia" w:hint="eastAsia"/>
                  <w:lang w:val="en-US" w:eastAsia="zh-CN"/>
                </w:rPr>
                <w:t>.</w:t>
              </w:r>
            </w:ins>
            <w:ins w:id="83" w:author="Qualcomm" w:date="2021-09-14T13:49:00Z">
              <w:r w:rsidR="00696F46">
                <w:rPr>
                  <w:rFonts w:eastAsiaTheme="minorEastAsia"/>
                  <w:lang w:val="en-US" w:eastAsia="zh-CN"/>
                </w:rPr>
                <w:t xml:space="preserve"> </w:t>
              </w:r>
            </w:ins>
            <w:ins w:id="84" w:author="Qualcomm" w:date="2021-09-14T13:52:00Z">
              <w:r w:rsidR="00096547">
                <w:rPr>
                  <w:rFonts w:eastAsiaTheme="minorEastAsia"/>
                  <w:lang w:val="en-US" w:eastAsia="zh-CN"/>
                </w:rPr>
                <w:t>Clarifications</w:t>
              </w:r>
            </w:ins>
            <w:ins w:id="85" w:author="Qualcomm" w:date="2021-09-14T13:49:00Z">
              <w:r w:rsidR="00696F46">
                <w:rPr>
                  <w:rFonts w:eastAsiaTheme="minorEastAsia"/>
                  <w:lang w:val="en-US" w:eastAsia="zh-CN"/>
                </w:rPr>
                <w:t xml:space="preserve"> on the </w:t>
              </w:r>
            </w:ins>
            <w:ins w:id="86" w:author="Qualcomm" w:date="2021-09-14T13:52:00Z">
              <w:r w:rsidR="00C8017F">
                <w:rPr>
                  <w:rFonts w:eastAsiaTheme="minorEastAsia"/>
                  <w:lang w:val="en-US" w:eastAsia="zh-CN"/>
                </w:rPr>
                <w:t xml:space="preserve">wording for other aspects </w:t>
              </w:r>
            </w:ins>
            <w:ins w:id="87" w:author="Qualcomm" w:date="2021-09-14T14:01:00Z">
              <w:r w:rsidR="00AA722F">
                <w:rPr>
                  <w:rFonts w:eastAsiaTheme="minorEastAsia"/>
                  <w:lang w:val="en-US" w:eastAsia="zh-CN"/>
                </w:rPr>
                <w:t>in</w:t>
              </w:r>
            </w:ins>
            <w:ins w:id="88" w:author="Qualcomm" w:date="2021-09-14T13:52:00Z">
              <w:r w:rsidR="00C8017F">
                <w:rPr>
                  <w:rFonts w:eastAsiaTheme="minorEastAsia"/>
                  <w:lang w:val="en-US" w:eastAsia="zh-CN"/>
                </w:rPr>
                <w:t xml:space="preserve"> WID</w:t>
              </w:r>
            </w:ins>
            <w:ins w:id="89" w:author="Qualcomm" w:date="2021-09-14T14:01:00Z">
              <w:r w:rsidR="00AA722F">
                <w:rPr>
                  <w:rFonts w:eastAsiaTheme="minorEastAsia"/>
                  <w:lang w:val="en-US" w:eastAsia="zh-CN"/>
                </w:rPr>
                <w:t>. In the WID,</w:t>
              </w:r>
              <w:r w:rsidR="003F536C">
                <w:rPr>
                  <w:rFonts w:eastAsiaTheme="minorEastAsia"/>
                  <w:lang w:val="en-US" w:eastAsia="zh-CN"/>
                </w:rPr>
                <w:t xml:space="preserve"> it says”</w:t>
              </w:r>
              <w:r w:rsidR="003F536C">
                <w:t xml:space="preserve"> Define the pass</w:t>
              </w:r>
              <w:r w:rsidR="003F536C">
                <w:rPr>
                  <w:lang w:eastAsia="zh-CN"/>
                </w:rPr>
                <w:t>/fail criteria for</w:t>
              </w:r>
              <w:r w:rsidR="003F536C">
                <w:t xml:space="preserve"> channel model validation, both FR1 and FR2</w:t>
              </w:r>
              <w:r w:rsidR="003F536C">
                <w:rPr>
                  <w:rFonts w:eastAsiaTheme="minorEastAsia"/>
                  <w:lang w:val="en-US" w:eastAsia="zh-CN"/>
                </w:rPr>
                <w:t>”</w:t>
              </w:r>
            </w:ins>
            <w:ins w:id="90" w:author="Qualcomm" w:date="2021-09-14T14:02:00Z">
              <w:r w:rsidR="004D351F">
                <w:rPr>
                  <w:rFonts w:eastAsiaTheme="minorEastAsia"/>
                  <w:lang w:val="en-US" w:eastAsia="zh-CN"/>
                </w:rPr>
                <w:t xml:space="preserve">. Does it mean to define the pass/fail </w:t>
              </w:r>
            </w:ins>
            <w:proofErr w:type="spellStart"/>
            <w:ins w:id="91" w:author="Qualcomm" w:date="2021-09-14T14:03:00Z">
              <w:r w:rsidR="00780656">
                <w:rPr>
                  <w:rFonts w:eastAsiaTheme="minorEastAsia"/>
                  <w:lang w:val="en-US" w:eastAsia="zh-CN"/>
                </w:rPr>
                <w:t>limt</w:t>
              </w:r>
            </w:ins>
            <w:proofErr w:type="spellEnd"/>
            <w:ins w:id="92" w:author="Qualcomm" w:date="2021-09-14T14:02:00Z">
              <w:r w:rsidR="004D351F">
                <w:rPr>
                  <w:rFonts w:eastAsiaTheme="minorEastAsia"/>
                  <w:lang w:val="en-US" w:eastAsia="zh-CN"/>
                </w:rPr>
                <w:t xml:space="preserve"> for FR1 and FR2 channel model validation? </w:t>
              </w:r>
            </w:ins>
            <w:ins w:id="93" w:author="Qualcomm" w:date="2021-09-14T14:03:00Z">
              <w:r w:rsidR="004D351F">
                <w:rPr>
                  <w:rFonts w:eastAsiaTheme="minorEastAsia"/>
                  <w:lang w:val="en-US" w:eastAsia="zh-CN"/>
                </w:rPr>
                <w:t xml:space="preserve">If so, </w:t>
              </w:r>
              <w:r w:rsidR="00780656">
                <w:rPr>
                  <w:rFonts w:eastAsiaTheme="minorEastAsia"/>
                  <w:lang w:val="en-US" w:eastAsia="zh-CN"/>
                </w:rPr>
                <w:t xml:space="preserve">clarifications </w:t>
              </w:r>
            </w:ins>
            <w:ins w:id="94" w:author="Qualcomm" w:date="2021-09-14T14:04:00Z">
              <w:r w:rsidR="0030200B">
                <w:rPr>
                  <w:rFonts w:eastAsiaTheme="minorEastAsia"/>
                  <w:lang w:val="en-US" w:eastAsia="zh-CN"/>
                </w:rPr>
                <w:t xml:space="preserve">in revised WID </w:t>
              </w:r>
            </w:ins>
            <w:ins w:id="95" w:author="Qualcomm" w:date="2021-09-14T14:12:00Z">
              <w:r w:rsidR="000456B6">
                <w:rPr>
                  <w:rFonts w:eastAsiaTheme="minorEastAsia"/>
                  <w:lang w:val="en-US" w:eastAsia="zh-CN"/>
                </w:rPr>
                <w:t>are</w:t>
              </w:r>
            </w:ins>
            <w:ins w:id="96" w:author="Qualcomm" w:date="2021-09-14T14:04:00Z">
              <w:r w:rsidR="0030200B">
                <w:rPr>
                  <w:rFonts w:eastAsiaTheme="minorEastAsia"/>
                  <w:lang w:val="en-US" w:eastAsia="zh-CN"/>
                </w:rPr>
                <w:t xml:space="preserve"> needed.</w:t>
              </w:r>
            </w:ins>
            <w:ins w:id="97" w:author="Qualcomm" w:date="2021-09-14T14:03:00Z">
              <w:r w:rsidR="00780656">
                <w:rPr>
                  <w:rFonts w:eastAsiaTheme="minorEastAsia"/>
                  <w:lang w:val="en-US" w:eastAsia="zh-CN"/>
                </w:rPr>
                <w:t xml:space="preserve"> </w:t>
              </w:r>
            </w:ins>
          </w:p>
          <w:p w14:paraId="288484DF" w14:textId="77777777" w:rsidR="00C8017F" w:rsidRDefault="00C8017F" w:rsidP="008432A0">
            <w:pPr>
              <w:spacing w:after="120"/>
              <w:rPr>
                <w:ins w:id="98" w:author="Qualcomm" w:date="2021-09-14T13:22:00Z"/>
                <w:rFonts w:eastAsiaTheme="minorEastAsia"/>
                <w:lang w:val="en-US" w:eastAsia="zh-CN"/>
              </w:rPr>
            </w:pPr>
          </w:p>
          <w:p w14:paraId="5F919D10" w14:textId="5F0D5A8D" w:rsidR="005A460E" w:rsidRDefault="005A460E" w:rsidP="008432A0">
            <w:pPr>
              <w:spacing w:after="120"/>
              <w:rPr>
                <w:ins w:id="99" w:author="Qualcomm" w:date="2021-09-14T13:15:00Z"/>
                <w:rFonts w:eastAsiaTheme="minorEastAsia"/>
                <w:lang w:val="en-US" w:eastAsia="zh-CN"/>
              </w:rPr>
            </w:pPr>
          </w:p>
          <w:p w14:paraId="5B620CF1" w14:textId="44BF587D" w:rsidR="0024611D" w:rsidRPr="00106D3E" w:rsidRDefault="0024611D" w:rsidP="008432A0">
            <w:pPr>
              <w:spacing w:after="120"/>
              <w:rPr>
                <w:rFonts w:eastAsiaTheme="minorEastAsia"/>
                <w:lang w:val="en-US" w:eastAsia="zh-CN"/>
              </w:rPr>
            </w:pPr>
          </w:p>
        </w:tc>
      </w:tr>
      <w:tr w:rsidR="00630D61" w:rsidRPr="00106D3E" w14:paraId="1C1457FB" w14:textId="77777777">
        <w:trPr>
          <w:ins w:id="100" w:author="Moray Rumney" w:date="2021-09-14T09:23:00Z"/>
        </w:trPr>
        <w:tc>
          <w:tcPr>
            <w:tcW w:w="1235" w:type="dxa"/>
          </w:tcPr>
          <w:p w14:paraId="76BF7B3D" w14:textId="1CD4C3AF" w:rsidR="00630D61" w:rsidRDefault="00630D61" w:rsidP="00C125DA">
            <w:pPr>
              <w:spacing w:after="120"/>
              <w:rPr>
                <w:ins w:id="101" w:author="Moray Rumney" w:date="2021-09-14T09:23:00Z"/>
                <w:rFonts w:eastAsiaTheme="minorEastAsia"/>
                <w:lang w:val="en-US" w:eastAsia="zh-CN"/>
              </w:rPr>
            </w:pPr>
            <w:ins w:id="102" w:author="Moray Rumney" w:date="2021-09-14T09:23:00Z">
              <w:r>
                <w:rPr>
                  <w:rFonts w:eastAsiaTheme="minorEastAsia"/>
                  <w:lang w:val="en-US" w:eastAsia="zh-CN"/>
                </w:rPr>
                <w:t>Keysight</w:t>
              </w:r>
            </w:ins>
          </w:p>
        </w:tc>
        <w:tc>
          <w:tcPr>
            <w:tcW w:w="8396" w:type="dxa"/>
          </w:tcPr>
          <w:p w14:paraId="5321F25A" w14:textId="063923AC" w:rsidR="00630D61" w:rsidRDefault="00630D61" w:rsidP="008432A0">
            <w:pPr>
              <w:spacing w:after="120"/>
              <w:rPr>
                <w:ins w:id="103" w:author="Moray Rumney" w:date="2021-09-14T09:28:00Z"/>
                <w:rFonts w:eastAsia="等线"/>
                <w:lang w:val="en-US" w:eastAsia="zh-CN"/>
              </w:rPr>
            </w:pPr>
            <w:ins w:id="104" w:author="Moray Rumney" w:date="2021-09-14T09:23:00Z">
              <w:r>
                <w:rPr>
                  <w:rFonts w:eastAsiaTheme="minorEastAsia"/>
                  <w:lang w:val="en-US" w:eastAsia="zh-CN"/>
                </w:rPr>
                <w:t xml:space="preserve">We support the addition of RAN4 providing preliminary MU assessment </w:t>
              </w:r>
            </w:ins>
            <w:ins w:id="105" w:author="Moray Rumney" w:date="2021-09-14T09:24:00Z">
              <w:r>
                <w:rPr>
                  <w:rFonts w:eastAsiaTheme="minorEastAsia"/>
                  <w:lang w:val="en-US" w:eastAsia="zh-CN"/>
                </w:rPr>
                <w:t xml:space="preserve">as per </w:t>
              </w:r>
            </w:ins>
            <w:ins w:id="106" w:author="Moray Rumney" w:date="2021-09-14T10:00:00Z">
              <w:r w:rsidR="002F4D04">
                <w:rPr>
                  <w:rFonts w:eastAsiaTheme="minorEastAsia"/>
                  <w:lang w:val="en-US" w:eastAsia="zh-CN"/>
                </w:rPr>
                <w:t>the</w:t>
              </w:r>
            </w:ins>
            <w:ins w:id="107" w:author="Moray Rumney" w:date="2021-09-14T09:24:00Z">
              <w:r>
                <w:rPr>
                  <w:rFonts w:eastAsiaTheme="minorEastAsia"/>
                  <w:lang w:val="en-US" w:eastAsia="zh-CN"/>
                </w:rPr>
                <w:t xml:space="preserve"> WF in </w:t>
              </w:r>
              <w:r>
                <w:t>R4-2115756.</w:t>
              </w:r>
            </w:ins>
            <w:ins w:id="108" w:author="Moray Rumney" w:date="2021-09-14T09:25:00Z">
              <w:r>
                <w:t xml:space="preserve"> B</w:t>
              </w:r>
            </w:ins>
            <w:ins w:id="109" w:author="Moray Rumney" w:date="2021-09-14T09:24:00Z">
              <w:r>
                <w:t>oth the</w:t>
              </w:r>
            </w:ins>
            <w:ins w:id="110" w:author="Moray Rumney" w:date="2021-09-14T09:59:00Z">
              <w:r w:rsidR="002F4D04">
                <w:t xml:space="preserve"> </w:t>
              </w:r>
            </w:ins>
            <w:ins w:id="111" w:author="Moray Rumney" w:date="2021-09-14T09:24:00Z">
              <w:r>
                <w:t>Vivo and CAI</w:t>
              </w:r>
            </w:ins>
            <w:ins w:id="112" w:author="Moray Rumney" w:date="2021-09-14T09:25:00Z">
              <w:r>
                <w:t xml:space="preserve">CT proposals in </w:t>
              </w:r>
              <w:r w:rsidRPr="00B9217A">
                <w:rPr>
                  <w:rFonts w:eastAsia="等线"/>
                  <w:lang w:val="en-US" w:eastAsia="zh-CN"/>
                </w:rPr>
                <w:t>RP-212028</w:t>
              </w:r>
              <w:r>
                <w:rPr>
                  <w:rFonts w:eastAsia="等线"/>
                  <w:lang w:val="en-US" w:eastAsia="zh-CN"/>
                </w:rPr>
                <w:t xml:space="preserve"> and </w:t>
              </w:r>
              <w:r w:rsidRPr="00B9217A">
                <w:rPr>
                  <w:rFonts w:eastAsia="等线"/>
                  <w:lang w:val="en-US" w:eastAsia="zh-CN"/>
                </w:rPr>
                <w:t>RP-2120</w:t>
              </w:r>
              <w:r>
                <w:rPr>
                  <w:rFonts w:eastAsia="等线"/>
                  <w:lang w:val="en-US" w:eastAsia="zh-CN"/>
                </w:rPr>
                <w:t>80 provide the necessary text but both a</w:t>
              </w:r>
            </w:ins>
            <w:ins w:id="113" w:author="Moray Rumney" w:date="2021-09-14T09:26:00Z">
              <w:r>
                <w:rPr>
                  <w:rFonts w:eastAsia="等线"/>
                  <w:lang w:val="en-US" w:eastAsia="zh-CN"/>
                </w:rPr>
                <w:t xml:space="preserve">lso delete text that was </w:t>
              </w:r>
            </w:ins>
            <w:ins w:id="114" w:author="Moray Rumney" w:date="2021-09-14T10:00:00Z">
              <w:r w:rsidR="002F4D04">
                <w:rPr>
                  <w:rFonts w:eastAsia="等线"/>
                  <w:lang w:val="en-US" w:eastAsia="zh-CN"/>
                </w:rPr>
                <w:t>not</w:t>
              </w:r>
            </w:ins>
            <w:ins w:id="115" w:author="Moray Rumney" w:date="2021-09-14T09:26:00Z">
              <w:r>
                <w:rPr>
                  <w:rFonts w:eastAsia="等线"/>
                  <w:lang w:val="en-US" w:eastAsia="zh-CN"/>
                </w:rPr>
                <w:t xml:space="preserve"> part of the WF. This deletion introduces ambiguity into the WID. The deleted text stating the ongoing responsibility of RAN5 to define </w:t>
              </w:r>
            </w:ins>
            <w:ins w:id="116" w:author="Moray Rumney" w:date="2021-09-14T09:27:00Z">
              <w:r>
                <w:rPr>
                  <w:rFonts w:eastAsia="等线"/>
                  <w:lang w:val="en-US" w:eastAsia="zh-CN"/>
                </w:rPr>
                <w:t xml:space="preserve">MU, test </w:t>
              </w:r>
            </w:ins>
            <w:ins w:id="117" w:author="Moray Rumney" w:date="2021-09-14T09:28:00Z">
              <w:r>
                <w:rPr>
                  <w:rFonts w:eastAsia="等线"/>
                  <w:lang w:val="en-US" w:eastAsia="zh-CN"/>
                </w:rPr>
                <w:t>tolerances</w:t>
              </w:r>
            </w:ins>
            <w:ins w:id="118" w:author="Moray Rumney" w:date="2021-09-14T09:27:00Z">
              <w:r>
                <w:rPr>
                  <w:rFonts w:eastAsia="等线"/>
                  <w:lang w:val="en-US" w:eastAsia="zh-CN"/>
                </w:rPr>
                <w:t xml:space="preserve"> and test procedures </w:t>
              </w:r>
            </w:ins>
            <w:ins w:id="119" w:author="Moray Rumney" w:date="2021-09-14T09:28:00Z">
              <w:r>
                <w:rPr>
                  <w:rFonts w:eastAsia="等线"/>
                  <w:lang w:val="en-US" w:eastAsia="zh-CN"/>
                </w:rPr>
                <w:t>is a correct statement and does not add to what RAN5 would have done in response to this RAN4 WID.</w:t>
              </w:r>
            </w:ins>
          </w:p>
          <w:p w14:paraId="32949E98" w14:textId="77777777" w:rsidR="00630D61" w:rsidRDefault="00630D61" w:rsidP="008432A0">
            <w:pPr>
              <w:spacing w:after="120"/>
              <w:rPr>
                <w:ins w:id="120" w:author="Moray Rumney" w:date="2021-09-14T09:33:00Z"/>
                <w:rFonts w:eastAsia="等线"/>
                <w:lang w:val="en-US" w:eastAsia="zh-CN"/>
              </w:rPr>
            </w:pPr>
            <w:ins w:id="121" w:author="Moray Rumney" w:date="2021-09-14T09:28:00Z">
              <w:r>
                <w:rPr>
                  <w:rFonts w:eastAsia="等线"/>
                  <w:lang w:val="en-US" w:eastAsia="zh-CN"/>
                </w:rPr>
                <w:t>The history with how MU and test tolerances have be</w:t>
              </w:r>
            </w:ins>
            <w:ins w:id="122" w:author="Moray Rumney" w:date="2021-09-14T09:29:00Z">
              <w:r>
                <w:rPr>
                  <w:rFonts w:eastAsia="等线"/>
                  <w:lang w:val="en-US" w:eastAsia="zh-CN"/>
                </w:rPr>
                <w:t>e</w:t>
              </w:r>
            </w:ins>
            <w:ins w:id="123" w:author="Moray Rumney" w:date="2021-09-14T09:28:00Z">
              <w:r>
                <w:rPr>
                  <w:rFonts w:eastAsia="等线"/>
                  <w:lang w:val="en-US" w:eastAsia="zh-CN"/>
                </w:rPr>
                <w:t xml:space="preserve">n handled </w:t>
              </w:r>
            </w:ins>
            <w:ins w:id="124" w:author="Moray Rumney" w:date="2021-09-14T09:29:00Z">
              <w:r>
                <w:rPr>
                  <w:rFonts w:eastAsia="等线"/>
                  <w:lang w:val="en-US" w:eastAsia="zh-CN"/>
                </w:rPr>
                <w:t xml:space="preserve">is complicated. Originally, RAN5 handled everything. Then when OTA requirements were int4roueced, the MU analysis became very complex and RAN4 provided the initial </w:t>
              </w:r>
            </w:ins>
            <w:ins w:id="125" w:author="Moray Rumney" w:date="2021-09-14T09:30:00Z">
              <w:r>
                <w:rPr>
                  <w:rFonts w:eastAsia="等线"/>
                  <w:lang w:val="en-US" w:eastAsia="zh-CN"/>
                </w:rPr>
                <w:t>analysis prior to RAN5 taking this over.</w:t>
              </w:r>
            </w:ins>
          </w:p>
          <w:p w14:paraId="0DE42E2C" w14:textId="77777777" w:rsidR="00380EDF" w:rsidRDefault="00380EDF" w:rsidP="008432A0">
            <w:pPr>
              <w:spacing w:after="120"/>
              <w:rPr>
                <w:ins w:id="126" w:author="Moray Rumney" w:date="2021-09-14T09:33:00Z"/>
                <w:rFonts w:eastAsia="等线"/>
                <w:lang w:val="en-US" w:eastAsia="zh-CN"/>
              </w:rPr>
            </w:pPr>
          </w:p>
          <w:p w14:paraId="6A136189" w14:textId="77777777" w:rsidR="00380EDF" w:rsidRDefault="00380EDF" w:rsidP="008432A0">
            <w:pPr>
              <w:spacing w:after="120"/>
              <w:rPr>
                <w:ins w:id="127" w:author="Moray Rumney" w:date="2021-09-14T09:34:00Z"/>
                <w:rFonts w:eastAsia="等线"/>
                <w:lang w:val="en-US" w:eastAsia="zh-CN"/>
              </w:rPr>
            </w:pPr>
            <w:ins w:id="128" w:author="Moray Rumney" w:date="2021-09-14T09:33:00Z">
              <w:r>
                <w:rPr>
                  <w:rFonts w:eastAsia="等线"/>
                  <w:lang w:val="en-US" w:eastAsia="zh-CN"/>
                </w:rPr>
                <w:t xml:space="preserve">It was observed by Vivo/CAICT in the </w:t>
              </w:r>
            </w:ins>
            <w:ins w:id="129" w:author="Moray Rumney" w:date="2021-09-14T09:34:00Z">
              <w:r>
                <w:rPr>
                  <w:rFonts w:eastAsia="等线"/>
                  <w:lang w:val="en-US" w:eastAsia="zh-CN"/>
                </w:rPr>
                <w:t>RAN4 emails discussion R4-2115807:</w:t>
              </w:r>
            </w:ins>
          </w:p>
          <w:p w14:paraId="1F50204C" w14:textId="30DD1296" w:rsidR="00380EDF" w:rsidRDefault="00380EDF" w:rsidP="00380EDF">
            <w:pPr>
              <w:spacing w:after="120"/>
              <w:ind w:left="284"/>
              <w:rPr>
                <w:ins w:id="130" w:author="Moray Rumney" w:date="2021-09-14T09:34:00Z"/>
              </w:rPr>
            </w:pPr>
            <w:ins w:id="131" w:author="Moray Rumney" w:date="2021-09-14T09:34:00Z">
              <w:r>
                <w:t xml:space="preserve">The definition of LTE TRP/TRS and LTE MIMO OTA performance requirements, preliminary measurement uncertainty assessment and test tolerances is a package which is developed in RAN4, </w:t>
              </w:r>
              <w:r w:rsidRPr="00380EDF">
                <w:rPr>
                  <w:shd w:val="clear" w:color="auto" w:fill="FFFF00"/>
                </w:rPr>
                <w:t>since each component directly impacts the UE RF core requirements</w:t>
              </w:r>
              <w:r>
                <w:t xml:space="preserve">. The final values are recommended to RAN5 via LS for OTA test requirements in </w:t>
              </w:r>
              <w:r w:rsidRPr="0084711C">
                <w:t>[7][8].</w:t>
              </w:r>
              <w:r>
                <w:t xml:space="preserve"> The definition of LTE TRP/TRS and LTE MIMO OTA performance requirements, preliminary measurement uncertainty assessment and test tolerances is a package which is developed in RAN4, since each component directly impacts the UE RF core requirements. The final values are recommended to RAN5 via LS for OTA test requirements in</w:t>
              </w:r>
              <w:r w:rsidRPr="0084711C">
                <w:t>.</w:t>
              </w:r>
            </w:ins>
          </w:p>
          <w:p w14:paraId="00490FBA" w14:textId="591A41BE" w:rsidR="00380EDF" w:rsidRDefault="00380EDF" w:rsidP="008432A0">
            <w:pPr>
              <w:spacing w:after="120"/>
              <w:rPr>
                <w:ins w:id="132" w:author="Moray Rumney" w:date="2021-09-14T09:42:00Z"/>
                <w:rFonts w:eastAsiaTheme="minorEastAsia"/>
                <w:lang w:val="en-US" w:eastAsia="zh-CN"/>
              </w:rPr>
            </w:pPr>
            <w:ins w:id="133" w:author="Moray Rumney" w:date="2021-09-14T09:38:00Z">
              <w:r>
                <w:rPr>
                  <w:rFonts w:eastAsiaTheme="minorEastAsia"/>
                  <w:lang w:val="en-US" w:eastAsia="zh-CN"/>
                </w:rPr>
                <w:t xml:space="preserve">The observation that MU and test tolerances impacts requirements is not correct. </w:t>
              </w:r>
            </w:ins>
            <w:ins w:id="134" w:author="Moray Rumney" w:date="2021-09-14T09:47:00Z">
              <w:r w:rsidR="00D32DFD">
                <w:rPr>
                  <w:rFonts w:eastAsiaTheme="minorEastAsia"/>
                  <w:lang w:val="en-US" w:eastAsia="zh-CN"/>
                </w:rPr>
                <w:t xml:space="preserve">They do impact the probability of </w:t>
              </w:r>
            </w:ins>
            <w:ins w:id="135" w:author="Moray Rumney" w:date="2021-09-14T09:50:00Z">
              <w:r w:rsidR="00D32DFD">
                <w:rPr>
                  <w:rFonts w:eastAsiaTheme="minorEastAsia"/>
                  <w:lang w:val="en-US" w:eastAsia="zh-CN"/>
                </w:rPr>
                <w:t>a</w:t>
              </w:r>
            </w:ins>
            <w:ins w:id="136" w:author="Moray Rumney" w:date="2021-09-14T09:47:00Z">
              <w:r w:rsidR="00D32DFD">
                <w:rPr>
                  <w:rFonts w:eastAsiaTheme="minorEastAsia"/>
                  <w:lang w:val="en-US" w:eastAsia="zh-CN"/>
                </w:rPr>
                <w:t xml:space="preserve"> UE passing a test</w:t>
              </w:r>
            </w:ins>
            <w:ins w:id="137" w:author="Moray Rumney" w:date="2021-09-14T09:50:00Z">
              <w:r w:rsidR="00D32DFD">
                <w:rPr>
                  <w:rFonts w:eastAsiaTheme="minorEastAsia"/>
                  <w:lang w:val="en-US" w:eastAsia="zh-CN"/>
                </w:rPr>
                <w:t xml:space="preserve"> which is a different issue</w:t>
              </w:r>
            </w:ins>
            <w:ins w:id="138" w:author="Moray Rumney" w:date="2021-09-14T09:47:00Z">
              <w:r w:rsidR="00D32DFD">
                <w:rPr>
                  <w:rFonts w:eastAsiaTheme="minorEastAsia"/>
                  <w:lang w:val="en-US" w:eastAsia="zh-CN"/>
                </w:rPr>
                <w:t xml:space="preserve">. </w:t>
              </w:r>
            </w:ins>
            <w:ins w:id="139" w:author="Moray Rumney" w:date="2021-09-14T09:38:00Z">
              <w:r>
                <w:rPr>
                  <w:rFonts w:eastAsiaTheme="minorEastAsia"/>
                  <w:lang w:val="en-US" w:eastAsia="zh-CN"/>
                </w:rPr>
                <w:t>A requirement is a standalone thing. How that requirement is tested is a separate thing. Choices ha</w:t>
              </w:r>
            </w:ins>
            <w:ins w:id="140" w:author="Moray Rumney" w:date="2021-09-14T09:39:00Z">
              <w:r>
                <w:rPr>
                  <w:rFonts w:eastAsiaTheme="minorEastAsia"/>
                  <w:lang w:val="en-US" w:eastAsia="zh-CN"/>
                </w:rPr>
                <w:t xml:space="preserve">ve bene made in RAN5 about how measurement uncertainty is to be taken into account. In most cases, the decision was taken that MU &gt; 0 </w:t>
              </w:r>
            </w:ins>
            <w:ins w:id="141" w:author="Moray Rumney" w:date="2021-09-14T09:40:00Z">
              <w:r>
                <w:rPr>
                  <w:rFonts w:eastAsiaTheme="minorEastAsia"/>
                  <w:lang w:val="en-US" w:eastAsia="zh-CN"/>
                </w:rPr>
                <w:t>is that a test tolerance is defined which is used to alter the test requirement, leaving the core requirement unchanged.</w:t>
              </w:r>
            </w:ins>
            <w:ins w:id="142" w:author="Moray Rumney" w:date="2021-09-14T09:41:00Z">
              <w:r>
                <w:rPr>
                  <w:rFonts w:eastAsiaTheme="minorEastAsia"/>
                  <w:lang w:val="en-US" w:eastAsia="zh-CN"/>
                </w:rPr>
                <w:t xml:space="preserve"> This is legally a “shared risk” approach since the core requirement is not changed, but in effect is a “never fail a good UE” principle since the MU is</w:t>
              </w:r>
            </w:ins>
            <w:ins w:id="143" w:author="Moray Rumney" w:date="2021-09-14T09:42:00Z">
              <w:r>
                <w:rPr>
                  <w:rFonts w:eastAsiaTheme="minorEastAsia"/>
                  <w:lang w:val="en-US" w:eastAsia="zh-CN"/>
                </w:rPr>
                <w:t xml:space="preserve"> used in favour of the UE. For OTA cases where the MU is quite large, only part of the MU may be used for the TT.</w:t>
              </w:r>
            </w:ins>
          </w:p>
          <w:p w14:paraId="5BCBB154" w14:textId="5EE5B430" w:rsidR="00380EDF" w:rsidRDefault="00380EDF" w:rsidP="008432A0">
            <w:pPr>
              <w:spacing w:after="120"/>
              <w:rPr>
                <w:ins w:id="144" w:author="Moray Rumney" w:date="2021-09-14T09:45:00Z"/>
                <w:rFonts w:eastAsiaTheme="minorEastAsia"/>
                <w:lang w:val="en-US" w:eastAsia="zh-CN"/>
              </w:rPr>
            </w:pPr>
            <w:ins w:id="145" w:author="Moray Rumney" w:date="2021-09-14T09:42:00Z">
              <w:r>
                <w:rPr>
                  <w:rFonts w:eastAsiaTheme="minorEastAsia"/>
                  <w:lang w:val="en-US" w:eastAsia="zh-CN"/>
                </w:rPr>
                <w:t>So moving forwards it is important for RAN</w:t>
              </w:r>
            </w:ins>
            <w:ins w:id="146" w:author="Moray Rumney" w:date="2021-09-14T09:43:00Z">
              <w:r>
                <w:rPr>
                  <w:rFonts w:eastAsiaTheme="minorEastAsia"/>
                  <w:lang w:val="en-US" w:eastAsia="zh-CN"/>
                </w:rPr>
                <w:t xml:space="preserve"> </w:t>
              </w:r>
              <w:r w:rsidR="00D32DFD">
                <w:rPr>
                  <w:rFonts w:eastAsiaTheme="minorEastAsia"/>
                  <w:lang w:val="en-US" w:eastAsia="zh-CN"/>
                </w:rPr>
                <w:t xml:space="preserve">to understand what principle RAN4 and RAN5 plan to apply. It is not helpful or transparent to </w:t>
              </w:r>
            </w:ins>
            <w:ins w:id="147" w:author="Moray Rumney" w:date="2021-09-14T09:44:00Z">
              <w:r w:rsidR="00D32DFD">
                <w:rPr>
                  <w:rFonts w:eastAsiaTheme="minorEastAsia"/>
                  <w:lang w:val="en-US" w:eastAsia="zh-CN"/>
                </w:rPr>
                <w:t>set</w:t>
              </w:r>
            </w:ins>
            <w:ins w:id="148" w:author="Moray Rumney" w:date="2021-09-14T09:43:00Z">
              <w:r w:rsidR="00D32DFD">
                <w:rPr>
                  <w:rFonts w:eastAsiaTheme="minorEastAsia"/>
                  <w:lang w:val="en-US" w:eastAsia="zh-CN"/>
                </w:rPr>
                <w:t xml:space="preserve"> a core requirement with the knowledge that the test requirement might be modified based on an MU. He core requirement needs to be </w:t>
              </w:r>
            </w:ins>
            <w:ins w:id="149" w:author="Moray Rumney" w:date="2021-09-14T09:44:00Z">
              <w:r w:rsidR="00D32DFD">
                <w:rPr>
                  <w:rFonts w:eastAsiaTheme="minorEastAsia"/>
                  <w:lang w:val="en-US" w:eastAsia="zh-CN"/>
                </w:rPr>
                <w:t>set independently of an</w:t>
              </w:r>
            </w:ins>
            <w:ins w:id="150" w:author="Moray Rumney" w:date="2021-09-14T09:45:00Z">
              <w:r w:rsidR="00D32DFD">
                <w:rPr>
                  <w:rFonts w:eastAsiaTheme="minorEastAsia"/>
                  <w:lang w:val="en-US" w:eastAsia="zh-CN"/>
                </w:rPr>
                <w:t>y</w:t>
              </w:r>
            </w:ins>
            <w:ins w:id="151" w:author="Moray Rumney" w:date="2021-09-14T09:44:00Z">
              <w:r w:rsidR="00D32DFD">
                <w:rPr>
                  <w:rFonts w:eastAsiaTheme="minorEastAsia"/>
                  <w:lang w:val="en-US" w:eastAsia="zh-CN"/>
                </w:rPr>
                <w:t xml:space="preserve"> MU and then decisions made on ho</w:t>
              </w:r>
            </w:ins>
            <w:ins w:id="152" w:author="Moray Rumney" w:date="2021-09-14T09:45:00Z">
              <w:r w:rsidR="00D32DFD">
                <w:rPr>
                  <w:rFonts w:eastAsiaTheme="minorEastAsia"/>
                  <w:lang w:val="en-US" w:eastAsia="zh-CN"/>
                </w:rPr>
                <w:t>w</w:t>
              </w:r>
            </w:ins>
            <w:ins w:id="153" w:author="Moray Rumney" w:date="2021-09-14T10:00:00Z">
              <w:r w:rsidR="002F4D04">
                <w:rPr>
                  <w:rFonts w:eastAsiaTheme="minorEastAsia"/>
                  <w:lang w:val="en-US" w:eastAsia="zh-CN"/>
                </w:rPr>
                <w:t xml:space="preserve"> t</w:t>
              </w:r>
            </w:ins>
            <w:ins w:id="154" w:author="Moray Rumney" w:date="2021-09-14T09:44:00Z">
              <w:r w:rsidR="00D32DFD">
                <w:rPr>
                  <w:rFonts w:eastAsiaTheme="minorEastAsia"/>
                  <w:lang w:val="en-US" w:eastAsia="zh-CN"/>
                </w:rPr>
                <w:t>hat MU is used to develop a TT and test requirement are transparently applied after RAN4 has generated core requirements.</w:t>
              </w:r>
            </w:ins>
          </w:p>
          <w:p w14:paraId="2AE7DCF4" w14:textId="6659AE8C" w:rsidR="00D32DFD" w:rsidRDefault="00D32DFD" w:rsidP="008432A0">
            <w:pPr>
              <w:spacing w:after="120"/>
              <w:rPr>
                <w:ins w:id="155" w:author="Moray Rumney" w:date="2021-09-14T09:23:00Z"/>
                <w:rFonts w:eastAsiaTheme="minorEastAsia"/>
                <w:lang w:val="en-US" w:eastAsia="zh-CN"/>
              </w:rPr>
            </w:pPr>
            <w:ins w:id="156" w:author="Moray Rumney" w:date="2021-09-14T09:45:00Z">
              <w:r>
                <w:rPr>
                  <w:rFonts w:eastAsiaTheme="minorEastAsia"/>
                  <w:lang w:val="en-US" w:eastAsia="zh-CN"/>
                </w:rPr>
                <w:t xml:space="preserve">Given the history and current ambiguity, </w:t>
              </w:r>
            </w:ins>
            <w:ins w:id="157" w:author="Moray Rumney" w:date="2021-09-14T09:46:00Z">
              <w:r>
                <w:rPr>
                  <w:rFonts w:eastAsiaTheme="minorEastAsia"/>
                  <w:lang w:val="en-US" w:eastAsia="zh-CN"/>
                </w:rPr>
                <w:t>both WID proposals need further modification.</w:t>
              </w:r>
            </w:ins>
          </w:p>
        </w:tc>
      </w:tr>
      <w:tr w:rsidR="00C03AD7" w:rsidRPr="00106D3E" w14:paraId="7B0930E9" w14:textId="77777777">
        <w:trPr>
          <w:ins w:id="158" w:author="vivo" w:date="2021-09-14T17:26:00Z"/>
        </w:trPr>
        <w:tc>
          <w:tcPr>
            <w:tcW w:w="1235" w:type="dxa"/>
          </w:tcPr>
          <w:p w14:paraId="70592264" w14:textId="1E52EF73" w:rsidR="00C03AD7" w:rsidRDefault="00C03AD7" w:rsidP="00C125DA">
            <w:pPr>
              <w:spacing w:after="120"/>
              <w:rPr>
                <w:ins w:id="159" w:author="vivo" w:date="2021-09-14T17:26:00Z"/>
                <w:rFonts w:eastAsiaTheme="minorEastAsia"/>
                <w:lang w:val="en-US" w:eastAsia="zh-CN"/>
              </w:rPr>
            </w:pPr>
            <w:ins w:id="160" w:author="vivo" w:date="2021-09-14T17:26:00Z">
              <w:r>
                <w:rPr>
                  <w:rFonts w:eastAsiaTheme="minorEastAsia"/>
                  <w:lang w:val="en-US" w:eastAsia="zh-CN"/>
                </w:rPr>
                <w:lastRenderedPageBreak/>
                <w:t>vivo</w:t>
              </w:r>
            </w:ins>
          </w:p>
        </w:tc>
        <w:tc>
          <w:tcPr>
            <w:tcW w:w="8396" w:type="dxa"/>
          </w:tcPr>
          <w:p w14:paraId="2AA64E30" w14:textId="6EB8E325" w:rsidR="00C03AD7" w:rsidRDefault="00C03AD7" w:rsidP="00C03AD7">
            <w:pPr>
              <w:spacing w:after="120"/>
              <w:rPr>
                <w:ins w:id="161" w:author="vivo" w:date="2021-09-14T17:26:00Z"/>
                <w:rFonts w:eastAsiaTheme="minorEastAsia"/>
                <w:lang w:val="en-US" w:eastAsia="zh-CN"/>
              </w:rPr>
            </w:pPr>
            <w:ins w:id="162" w:author="vivo" w:date="2021-09-14T17:26:00Z">
              <w:r>
                <w:rPr>
                  <w:rFonts w:eastAsiaTheme="minorEastAsia"/>
                  <w:lang w:val="en-US" w:eastAsia="zh-CN"/>
                </w:rPr>
                <w:t xml:space="preserve">We do not see the conflict between the two options, a merged version would be better. Given this </w:t>
              </w:r>
              <w:r w:rsidRPr="001D1BE9">
                <w:rPr>
                  <w:rFonts w:eastAsiaTheme="minorEastAsia"/>
                  <w:lang w:val="en-US" w:eastAsia="zh-CN"/>
                </w:rPr>
                <w:t>MIMO OTA WI</w:t>
              </w:r>
              <w:r>
                <w:rPr>
                  <w:rFonts w:eastAsiaTheme="minorEastAsia"/>
                  <w:lang w:val="en-US" w:eastAsia="zh-CN"/>
                </w:rPr>
                <w:t xml:space="preserve"> is pure RAN4 project</w:t>
              </w:r>
              <w:r w:rsidRPr="001D1BE9">
                <w:rPr>
                  <w:rFonts w:eastAsiaTheme="minorEastAsia"/>
                  <w:lang w:val="en-US" w:eastAsia="zh-CN"/>
                </w:rPr>
                <w:t xml:space="preserve">, generally we should not mention any </w:t>
              </w:r>
              <w:r>
                <w:rPr>
                  <w:rFonts w:eastAsiaTheme="minorEastAsia"/>
                  <w:lang w:val="en-US" w:eastAsia="zh-CN"/>
                </w:rPr>
                <w:t xml:space="preserve">task </w:t>
              </w:r>
              <w:r w:rsidRPr="001D1BE9">
                <w:rPr>
                  <w:rFonts w:eastAsiaTheme="minorEastAsia"/>
                  <w:lang w:val="en-US" w:eastAsia="zh-CN"/>
                </w:rPr>
                <w:t xml:space="preserve">of RAN5, </w:t>
              </w:r>
              <w:r>
                <w:rPr>
                  <w:rFonts w:eastAsiaTheme="minorEastAsia"/>
                  <w:lang w:val="en-US" w:eastAsia="zh-CN"/>
                </w:rPr>
                <w:t>so</w:t>
              </w:r>
              <w:r w:rsidRPr="001D1BE9">
                <w:rPr>
                  <w:rFonts w:eastAsiaTheme="minorEastAsia"/>
                  <w:lang w:val="en-US" w:eastAsia="zh-CN"/>
                </w:rPr>
                <w:t xml:space="preserve"> </w:t>
              </w:r>
              <w:r>
                <w:rPr>
                  <w:rFonts w:eastAsiaTheme="minorEastAsia"/>
                  <w:lang w:val="en-US" w:eastAsia="zh-CN"/>
                </w:rPr>
                <w:t>we</w:t>
              </w:r>
              <w:r w:rsidRPr="001D1BE9">
                <w:rPr>
                  <w:rFonts w:eastAsiaTheme="minorEastAsia"/>
                  <w:lang w:val="en-US" w:eastAsia="zh-CN"/>
                </w:rPr>
                <w:t xml:space="preserve"> prefer to remove the original sentence</w:t>
              </w:r>
              <w:r>
                <w:rPr>
                  <w:rFonts w:eastAsiaTheme="minorEastAsia"/>
                  <w:lang w:val="en-US" w:eastAsia="zh-CN"/>
                </w:rPr>
                <w:t xml:space="preserve"> related to next-step’s RAN5 work.</w:t>
              </w:r>
            </w:ins>
            <w:ins w:id="163" w:author="vivo" w:date="2021-09-14T17:27:00Z">
              <w:r>
                <w:rPr>
                  <w:rFonts w:eastAsiaTheme="minorEastAsia"/>
                  <w:lang w:val="en-US" w:eastAsia="zh-CN"/>
                </w:rPr>
                <w:t xml:space="preserve"> </w:t>
              </w:r>
            </w:ins>
          </w:p>
          <w:p w14:paraId="2689442D" w14:textId="49123E82" w:rsidR="00C03AD7" w:rsidRDefault="00C03AD7" w:rsidP="00C03AD7">
            <w:pPr>
              <w:spacing w:after="120"/>
              <w:rPr>
                <w:ins w:id="164" w:author="vivo" w:date="2021-09-14T17:26:00Z"/>
                <w:rFonts w:eastAsiaTheme="minorEastAsia"/>
                <w:lang w:val="en-US" w:eastAsia="zh-CN"/>
              </w:rPr>
            </w:pPr>
            <w:ins w:id="165" w:author="vivo" w:date="2021-09-14T17:26:00Z">
              <w:r>
                <w:rPr>
                  <w:rFonts w:eastAsiaTheme="minorEastAsia"/>
                  <w:lang w:val="en-US" w:eastAsia="zh-CN"/>
                </w:rPr>
                <w:t>For FR2 preliminary MU assessment, we are open to discuss whether to add it in the extended scope, however, we think this should be RAN4 task.</w:t>
              </w:r>
            </w:ins>
          </w:p>
        </w:tc>
      </w:tr>
      <w:tr w:rsidR="0070758D" w:rsidRPr="00106D3E" w14:paraId="498CF57E" w14:textId="77777777">
        <w:trPr>
          <w:ins w:id="166" w:author="Huawei" w:date="2021-09-14T17:31:00Z"/>
        </w:trPr>
        <w:tc>
          <w:tcPr>
            <w:tcW w:w="1235" w:type="dxa"/>
          </w:tcPr>
          <w:p w14:paraId="26FB9078" w14:textId="248835B6" w:rsidR="0070758D" w:rsidRPr="0070758D" w:rsidRDefault="0070758D" w:rsidP="00C125DA">
            <w:pPr>
              <w:spacing w:after="120"/>
              <w:rPr>
                <w:ins w:id="167" w:author="Huawei" w:date="2021-09-14T17:31:00Z"/>
                <w:rFonts w:eastAsiaTheme="minorEastAsia"/>
                <w:lang w:eastAsia="zh-CN"/>
              </w:rPr>
            </w:pPr>
            <w:ins w:id="168" w:author="Huawei" w:date="2021-09-14T17:31:00Z">
              <w:r>
                <w:rPr>
                  <w:rFonts w:eastAsiaTheme="minorEastAsia"/>
                  <w:lang w:eastAsia="zh-CN"/>
                </w:rPr>
                <w:t>Huawei, HiSilicon</w:t>
              </w:r>
              <w:bookmarkStart w:id="169" w:name="_GoBack"/>
              <w:bookmarkEnd w:id="169"/>
            </w:ins>
          </w:p>
        </w:tc>
        <w:tc>
          <w:tcPr>
            <w:tcW w:w="8396" w:type="dxa"/>
          </w:tcPr>
          <w:p w14:paraId="00D82BFF" w14:textId="77777777" w:rsidR="0070758D" w:rsidRDefault="0070758D" w:rsidP="0070758D">
            <w:pPr>
              <w:spacing w:after="120"/>
              <w:rPr>
                <w:ins w:id="170" w:author="Huawei" w:date="2021-09-14T17:31:00Z"/>
                <w:rFonts w:eastAsiaTheme="minorEastAsia"/>
                <w:lang w:val="en-US" w:eastAsia="zh-CN"/>
              </w:rPr>
            </w:pPr>
            <w:ins w:id="171" w:author="Huawei" w:date="2021-09-14T17:31:00Z">
              <w:r>
                <w:rPr>
                  <w:rFonts w:eastAsiaTheme="minorEastAsia"/>
                  <w:lang w:val="en-US" w:eastAsia="zh-CN"/>
                </w:rPr>
                <w:t xml:space="preserve">Support to update the WID to capture agreements in RAN4. </w:t>
              </w:r>
            </w:ins>
          </w:p>
          <w:p w14:paraId="001C86B8" w14:textId="77777777" w:rsidR="0070758D" w:rsidRDefault="0070758D" w:rsidP="0070758D">
            <w:pPr>
              <w:spacing w:after="120"/>
              <w:rPr>
                <w:ins w:id="172" w:author="Huawei" w:date="2021-09-14T17:31:00Z"/>
                <w:rFonts w:eastAsiaTheme="minorEastAsia"/>
                <w:lang w:val="en-US" w:eastAsia="zh-CN"/>
              </w:rPr>
            </w:pPr>
            <w:ins w:id="173" w:author="Huawei" w:date="2021-09-14T17:31:00Z">
              <w:r>
                <w:rPr>
                  <w:rFonts w:eastAsiaTheme="minorEastAsia"/>
                  <w:lang w:val="en-US" w:eastAsia="zh-CN"/>
                </w:rPr>
                <w:t>Fine with QC’s suggestion to capture the results in TR38.827.</w:t>
              </w:r>
            </w:ins>
          </w:p>
          <w:p w14:paraId="6168F358" w14:textId="77777777" w:rsidR="0070758D" w:rsidRDefault="0070758D" w:rsidP="0070758D">
            <w:pPr>
              <w:spacing w:after="120"/>
              <w:rPr>
                <w:ins w:id="174" w:author="Huawei" w:date="2021-09-14T17:31:00Z"/>
                <w:rFonts w:eastAsiaTheme="minorEastAsia"/>
                <w:lang w:val="en-US" w:eastAsia="zh-CN"/>
              </w:rPr>
            </w:pPr>
            <w:ins w:id="175" w:author="Huawei" w:date="2021-09-14T17:31:00Z">
              <w:r>
                <w:rPr>
                  <w:rFonts w:eastAsiaTheme="minorEastAsia"/>
                  <w:lang w:val="en-US" w:eastAsia="zh-CN"/>
                </w:rPr>
                <w:t xml:space="preserve">Regarding the involvement of RAN5, it can be conducted by LS exchange as mentioned in below </w:t>
              </w:r>
              <w:r w:rsidRPr="007B6F80">
                <w:rPr>
                  <w:rFonts w:eastAsiaTheme="minorEastAsia"/>
                  <w:highlight w:val="cyan"/>
                  <w:lang w:val="en-US" w:eastAsia="zh-CN"/>
                </w:rPr>
                <w:t>blue text</w:t>
              </w:r>
              <w:r>
                <w:rPr>
                  <w:rFonts w:eastAsiaTheme="minorEastAsia"/>
                  <w:lang w:val="en-US" w:eastAsia="zh-CN"/>
                </w:rPr>
                <w:t>. (use CAICT text as example)</w:t>
              </w:r>
            </w:ins>
          </w:p>
          <w:p w14:paraId="1BE20956" w14:textId="124C6CA5" w:rsidR="0070758D" w:rsidRDefault="0070758D" w:rsidP="0070758D">
            <w:pPr>
              <w:spacing w:after="120"/>
              <w:rPr>
                <w:ins w:id="176" w:author="Huawei" w:date="2021-09-14T17:31:00Z"/>
                <w:rFonts w:eastAsiaTheme="minorEastAsia"/>
                <w:lang w:val="en-US" w:eastAsia="zh-CN"/>
              </w:rPr>
            </w:pPr>
            <w:ins w:id="177" w:author="Huawei" w:date="2021-09-14T17:31:00Z">
              <w:r w:rsidRPr="007B6F80">
                <w:rPr>
                  <w:i/>
                </w:rPr>
                <w:t xml:space="preserve">The Measurement Uncertainty (MU) aspects, </w:t>
              </w:r>
              <w:r w:rsidRPr="007B6F80">
                <w:rPr>
                  <w:i/>
                  <w:highlight w:val="yellow"/>
                </w:rPr>
                <w:t>RAN WG4 should discuss the preliminary MU assessment for FR1 MIMO OTA including example expanded uncertainty</w:t>
              </w:r>
              <w:r w:rsidRPr="007B6F80">
                <w:rPr>
                  <w:rFonts w:hint="eastAsia"/>
                  <w:i/>
                  <w:highlight w:val="yellow"/>
                  <w:lang w:eastAsia="zh-CN"/>
                </w:rPr>
                <w:t>.</w:t>
              </w:r>
              <w:r w:rsidRPr="007B6F80">
                <w:rPr>
                  <w:i/>
                </w:rPr>
                <w:t xml:space="preserve"> </w:t>
              </w:r>
              <w:r w:rsidRPr="007B6F80">
                <w:rPr>
                  <w:i/>
                  <w:highlight w:val="cyan"/>
                </w:rPr>
                <w:t>During the course of this work item, ongoing communication with 3GPP RAN WG5</w:t>
              </w:r>
              <w:r w:rsidRPr="007B6F80">
                <w:rPr>
                  <w:i/>
                </w:rPr>
                <w:t>, CTIA OTA Working Group (MOSG, 5G mm-wave OTA Sub-Working group and MUSG), and CCSA TC9 WG1 shall be maintained to ensure industry coordination on this topic.</w:t>
              </w:r>
            </w:ins>
          </w:p>
        </w:tc>
      </w:tr>
    </w:tbl>
    <w:p w14:paraId="584FCA86" w14:textId="6BFC8F03" w:rsidR="00B43199" w:rsidRPr="00106D3E" w:rsidRDefault="00B43199">
      <w:pPr>
        <w:rPr>
          <w:color w:val="0070C0"/>
          <w:lang w:val="en-US" w:eastAsia="zh-CN"/>
        </w:rPr>
      </w:pPr>
    </w:p>
    <w:p w14:paraId="08195B89" w14:textId="77777777" w:rsidR="00B43199" w:rsidRPr="00106D3E" w:rsidRDefault="005771A2" w:rsidP="008B624F">
      <w:pPr>
        <w:pStyle w:val="Heading2"/>
        <w:rPr>
          <w:sz w:val="24"/>
          <w:lang w:val="en-US"/>
        </w:rPr>
      </w:pPr>
      <w:r w:rsidRPr="00106D3E">
        <w:rPr>
          <w:sz w:val="24"/>
          <w:lang w:val="en-US"/>
        </w:rPr>
        <w:t>Summary</w:t>
      </w:r>
      <w:r w:rsidR="005B21B0" w:rsidRPr="00106D3E">
        <w:rPr>
          <w:sz w:val="24"/>
          <w:lang w:val="en-US"/>
        </w:rPr>
        <w:t xml:space="preserve"> and recommendation</w:t>
      </w:r>
      <w:r w:rsidR="00C277EC" w:rsidRPr="00106D3E">
        <w:rPr>
          <w:sz w:val="24"/>
          <w:lang w:val="en-US"/>
        </w:rPr>
        <w:t xml:space="preserve"> for further discussion</w:t>
      </w:r>
    </w:p>
    <w:p w14:paraId="38B11CC9" w14:textId="77777777" w:rsidR="00B43199" w:rsidRPr="00115233" w:rsidRDefault="00B43199">
      <w:pPr>
        <w:rPr>
          <w:i/>
          <w:color w:val="0070C0"/>
          <w:lang w:val="en-US" w:eastAsia="zh-CN"/>
        </w:rPr>
      </w:pPr>
    </w:p>
    <w:p w14:paraId="7DAA0B9B" w14:textId="77777777" w:rsidR="00B43199" w:rsidRPr="00115233" w:rsidRDefault="00C277EC" w:rsidP="008B624F">
      <w:pPr>
        <w:pStyle w:val="Heading1"/>
        <w:rPr>
          <w:lang w:val="en-US" w:eastAsia="zh-CN"/>
        </w:rPr>
      </w:pPr>
      <w:r w:rsidRPr="00115233">
        <w:rPr>
          <w:lang w:val="en-US" w:eastAsia="zh-CN"/>
        </w:rPr>
        <w:lastRenderedPageBreak/>
        <w:t>Intermediate round</w:t>
      </w:r>
    </w:p>
    <w:p w14:paraId="7F8C292C" w14:textId="19AD4F5A" w:rsidR="00D07888" w:rsidRDefault="00D07888" w:rsidP="008B624F">
      <w:pPr>
        <w:pStyle w:val="Heading2"/>
        <w:rPr>
          <w:sz w:val="24"/>
          <w:lang w:val="en-US"/>
        </w:rPr>
      </w:pPr>
      <w:r w:rsidRPr="00115233">
        <w:rPr>
          <w:sz w:val="24"/>
          <w:lang w:val="en-US"/>
        </w:rPr>
        <w:t>Open issues</w:t>
      </w:r>
    </w:p>
    <w:p w14:paraId="28C9FAED" w14:textId="77777777" w:rsidR="00F50681" w:rsidRPr="00F50681" w:rsidRDefault="00F50681" w:rsidP="00F50681">
      <w:pPr>
        <w:rPr>
          <w:lang w:val="en-US" w:eastAsia="zh-CN"/>
        </w:rPr>
      </w:pPr>
    </w:p>
    <w:p w14:paraId="112D1F83" w14:textId="07F13E6D" w:rsidR="00C277EC" w:rsidRDefault="00F50681" w:rsidP="008B624F">
      <w:pPr>
        <w:pStyle w:val="Heading2"/>
        <w:rPr>
          <w:sz w:val="24"/>
          <w:lang w:val="en-US"/>
        </w:rPr>
      </w:pPr>
      <w:r w:rsidRPr="00F50681">
        <w:rPr>
          <w:sz w:val="24"/>
          <w:lang w:val="en-US"/>
        </w:rPr>
        <w:t>Collection of company views</w:t>
      </w:r>
    </w:p>
    <w:p w14:paraId="149A3C50" w14:textId="77777777" w:rsidR="00055E56" w:rsidRPr="003D2D22" w:rsidRDefault="00055E56" w:rsidP="00C277EC">
      <w:pPr>
        <w:rPr>
          <w:color w:val="0070C0"/>
          <w:lang w:val="en-US" w:eastAsia="zh-CN"/>
        </w:rPr>
      </w:pPr>
    </w:p>
    <w:p w14:paraId="17C4DD46" w14:textId="390014EC" w:rsidR="00C277EC" w:rsidRDefault="00C277EC" w:rsidP="008B624F">
      <w:pPr>
        <w:pStyle w:val="Heading2"/>
        <w:rPr>
          <w:sz w:val="24"/>
          <w:lang w:val="en-US"/>
        </w:rPr>
      </w:pPr>
      <w:r w:rsidRPr="00115233">
        <w:rPr>
          <w:sz w:val="24"/>
          <w:lang w:val="en-US"/>
        </w:rPr>
        <w:t>Summary and recommendation for further discussion</w:t>
      </w:r>
    </w:p>
    <w:p w14:paraId="532F768D" w14:textId="77777777" w:rsidR="00F50681" w:rsidRPr="00F50681" w:rsidRDefault="00F50681" w:rsidP="00F50681">
      <w:pPr>
        <w:rPr>
          <w:lang w:val="en-US" w:eastAsia="zh-CN"/>
        </w:rPr>
      </w:pPr>
    </w:p>
    <w:p w14:paraId="76699481" w14:textId="1418686C" w:rsidR="00921144" w:rsidRPr="00115233" w:rsidRDefault="00DC40D4" w:rsidP="008B624F">
      <w:pPr>
        <w:pStyle w:val="Heading1"/>
        <w:rPr>
          <w:lang w:val="en-US" w:eastAsia="zh-CN"/>
        </w:rPr>
      </w:pPr>
      <w:r>
        <w:rPr>
          <w:lang w:val="en-US" w:eastAsia="zh-CN"/>
        </w:rPr>
        <w:t>Final</w:t>
      </w:r>
      <w:r w:rsidR="00921144" w:rsidRPr="00115233">
        <w:rPr>
          <w:lang w:val="en-US" w:eastAsia="zh-CN"/>
        </w:rPr>
        <w:t xml:space="preserve"> round</w:t>
      </w:r>
    </w:p>
    <w:p w14:paraId="4B72FD0B" w14:textId="6FD57FE2" w:rsidR="00921144" w:rsidRDefault="00921144" w:rsidP="008B624F">
      <w:pPr>
        <w:pStyle w:val="Heading2"/>
        <w:rPr>
          <w:sz w:val="24"/>
          <w:lang w:val="en-US"/>
        </w:rPr>
      </w:pPr>
      <w:r w:rsidRPr="00115233">
        <w:rPr>
          <w:sz w:val="24"/>
          <w:lang w:val="en-US"/>
        </w:rPr>
        <w:t>Open issues</w:t>
      </w:r>
    </w:p>
    <w:p w14:paraId="6C97F8FC" w14:textId="77777777" w:rsidR="00F50681" w:rsidRPr="00F50681" w:rsidRDefault="00F50681" w:rsidP="00F50681">
      <w:pPr>
        <w:rPr>
          <w:lang w:val="en-US" w:eastAsia="zh-CN"/>
        </w:rPr>
      </w:pPr>
    </w:p>
    <w:p w14:paraId="7A87F4FB" w14:textId="5B66F17D" w:rsidR="00921144" w:rsidRDefault="00F50681" w:rsidP="008B624F">
      <w:pPr>
        <w:pStyle w:val="Heading2"/>
        <w:rPr>
          <w:sz w:val="24"/>
          <w:lang w:val="en-US"/>
        </w:rPr>
      </w:pPr>
      <w:r w:rsidRPr="00F50681">
        <w:rPr>
          <w:sz w:val="24"/>
          <w:lang w:val="en-US"/>
        </w:rPr>
        <w:t>Collection of company views</w:t>
      </w:r>
    </w:p>
    <w:p w14:paraId="3386D139" w14:textId="77777777" w:rsidR="00921144" w:rsidRPr="00115233" w:rsidRDefault="00921144" w:rsidP="00921144">
      <w:pPr>
        <w:rPr>
          <w:color w:val="0070C0"/>
          <w:lang w:val="en-US" w:eastAsia="zh-CN"/>
        </w:rPr>
      </w:pPr>
    </w:p>
    <w:p w14:paraId="10097C7C" w14:textId="69E227EE" w:rsidR="00921144" w:rsidRDefault="00921144" w:rsidP="008B624F">
      <w:pPr>
        <w:pStyle w:val="Heading2"/>
        <w:rPr>
          <w:sz w:val="24"/>
          <w:lang w:val="en-US"/>
        </w:rPr>
      </w:pPr>
      <w:r w:rsidRPr="00115233">
        <w:rPr>
          <w:sz w:val="24"/>
          <w:lang w:val="en-US"/>
        </w:rPr>
        <w:t>Summary and recommendation for further discussion</w:t>
      </w:r>
    </w:p>
    <w:p w14:paraId="2422C482" w14:textId="77777777" w:rsidR="00F61A0B" w:rsidRPr="00F61A0B" w:rsidRDefault="00F61A0B" w:rsidP="00F61A0B">
      <w:pPr>
        <w:rPr>
          <w:lang w:val="en-US" w:eastAsia="zh-CN"/>
        </w:rPr>
      </w:pPr>
    </w:p>
    <w:p w14:paraId="56F94B75" w14:textId="5AC8FC69" w:rsidR="001D1D0F" w:rsidRPr="008B624F" w:rsidRDefault="00921144" w:rsidP="008E4013">
      <w:pPr>
        <w:pStyle w:val="Heading2"/>
        <w:rPr>
          <w:sz w:val="24"/>
          <w:lang w:val="en-US"/>
        </w:rPr>
      </w:pPr>
      <w:r w:rsidRPr="008B624F">
        <w:rPr>
          <w:sz w:val="24"/>
          <w:lang w:val="en-US"/>
        </w:rPr>
        <w:t>Final comments</w:t>
      </w:r>
    </w:p>
    <w:p w14:paraId="05F4BC50" w14:textId="20C57966" w:rsidR="00CA4D79" w:rsidRPr="00CA4D79" w:rsidRDefault="00CA4D79" w:rsidP="00845BDC">
      <w:pPr>
        <w:rPr>
          <w:bCs/>
          <w:lang w:val="en-US" w:eastAsia="zh-CN"/>
        </w:rPr>
      </w:pPr>
    </w:p>
    <w:p w14:paraId="4B996639" w14:textId="1632BDA8" w:rsidR="00845BDC" w:rsidRPr="00115233" w:rsidRDefault="00845BDC" w:rsidP="00845BDC">
      <w:pPr>
        <w:pStyle w:val="Heading1"/>
        <w:rPr>
          <w:lang w:val="en-US" w:eastAsia="ja-JP"/>
        </w:rPr>
      </w:pPr>
      <w:r>
        <w:rPr>
          <w:lang w:val="en-US" w:eastAsia="ja-JP"/>
        </w:rPr>
        <w:t>Conclusion</w:t>
      </w:r>
    </w:p>
    <w:p w14:paraId="45976E08" w14:textId="13D887C8" w:rsidR="001A6A14" w:rsidRDefault="001A6A14" w:rsidP="001A6A14">
      <w:pPr>
        <w:spacing w:line="240" w:lineRule="auto"/>
        <w:rPr>
          <w:rFonts w:eastAsiaTheme="minorEastAsia"/>
          <w:b/>
          <w:bCs/>
          <w:lang w:val="en-US" w:eastAsia="zh-CN"/>
        </w:rPr>
      </w:pPr>
      <w:r w:rsidRPr="00A472B2">
        <w:rPr>
          <w:rFonts w:eastAsiaTheme="minorEastAsia"/>
          <w:b/>
          <w:bCs/>
          <w:lang w:val="en-US" w:eastAsia="zh-CN"/>
        </w:rPr>
        <w:t>Moderator Recommendation</w:t>
      </w:r>
      <w:r>
        <w:rPr>
          <w:rFonts w:eastAsiaTheme="minorEastAsia"/>
          <w:b/>
          <w:bCs/>
          <w:lang w:val="en-US" w:eastAsia="zh-CN"/>
        </w:rPr>
        <w:t>s</w:t>
      </w:r>
      <w:r w:rsidRPr="00A472B2">
        <w:rPr>
          <w:rFonts w:eastAsiaTheme="minorEastAsia"/>
          <w:b/>
          <w:bCs/>
          <w:lang w:val="en-US" w:eastAsia="zh-CN"/>
        </w:rPr>
        <w:t>:</w:t>
      </w:r>
    </w:p>
    <w:p w14:paraId="5254ADC4" w14:textId="3A747551" w:rsidR="00282B83" w:rsidRPr="00115233" w:rsidRDefault="00282B83" w:rsidP="00F607AB">
      <w:pPr>
        <w:rPr>
          <w:rFonts w:ascii="Times" w:hAnsi="Times" w:cs="Times"/>
          <w:bCs/>
          <w:color w:val="000000"/>
          <w:lang w:val="en-US"/>
        </w:rPr>
      </w:pPr>
    </w:p>
    <w:sectPr w:rsidR="00282B83" w:rsidRPr="00115233">
      <w:footerReference w:type="default" r:id="rId16"/>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165D5" w14:textId="77777777" w:rsidR="00E0749B" w:rsidRDefault="00E0749B" w:rsidP="005771A2">
      <w:pPr>
        <w:spacing w:after="0" w:line="240" w:lineRule="auto"/>
      </w:pPr>
      <w:r>
        <w:separator/>
      </w:r>
    </w:p>
  </w:endnote>
  <w:endnote w:type="continuationSeparator" w:id="0">
    <w:p w14:paraId="7AFEAF6E" w14:textId="77777777" w:rsidR="00E0749B" w:rsidRDefault="00E0749B"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2684" w14:textId="51ACB693" w:rsidR="00687583" w:rsidRDefault="00687583">
    <w:pPr>
      <w:pStyle w:val="Footer"/>
    </w:pPr>
    <w:r>
      <w:rPr>
        <w:noProof/>
        <w:lang w:val="en-US" w:eastAsia="zh-CN"/>
      </w:rPr>
      <mc:AlternateContent>
        <mc:Choice Requires="wps">
          <w:drawing>
            <wp:anchor distT="0" distB="0" distL="114300" distR="114300" simplePos="0" relativeHeight="251659264" behindDoc="0" locked="0" layoutInCell="0" allowOverlap="1" wp14:anchorId="69E50023" wp14:editId="375C847C">
              <wp:simplePos x="0" y="0"/>
              <wp:positionH relativeFrom="page">
                <wp:posOffset>0</wp:posOffset>
              </wp:positionH>
              <wp:positionV relativeFrom="page">
                <wp:posOffset>10229215</wp:posOffset>
              </wp:positionV>
              <wp:extent cx="7560945" cy="273050"/>
              <wp:effectExtent l="0" t="0" r="0" b="12700"/>
              <wp:wrapNone/>
              <wp:docPr id="1" name="MSIPCMa355448bbb750c330f5cf7cd"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4BABE" w14:textId="35175A2F" w:rsidR="00687583" w:rsidRPr="00D50BB5" w:rsidRDefault="00687583" w:rsidP="00D50BB5">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E50023" id="_x0000_t202" coordsize="21600,21600" o:spt="202" path="m,l,21600r21600,l21600,xe">
              <v:stroke joinstyle="miter"/>
              <v:path gradientshapeok="t" o:connecttype="rect"/>
            </v:shapetype>
            <v:shape id="MSIPCMa355448bbb750c330f5cf7cd"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9GhV5uAwAARwcAAA4AAAAAAAAAAAAAAAAALgIAAGRycy9lMm9Eb2MueG1sUEsBAi0AFAAG&#10;AAgAAAAhAPLR7nPeAAAACwEAAA8AAAAAAAAAAAAAAAAAyAUAAGRycy9kb3ducmV2LnhtbFBLBQYA&#10;AAAABAAEAPMAAADTBgAAAAA=&#10;" o:allowincell="f" filled="f" stroked="f" strokeweight=".5pt">
              <v:textbox inset="20pt,0,,0">
                <w:txbxContent>
                  <w:p w14:paraId="5D44BABE" w14:textId="35175A2F" w:rsidR="00687583" w:rsidRPr="00D50BB5" w:rsidRDefault="00687583" w:rsidP="00D50BB5">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7F69" w14:textId="77777777" w:rsidR="00E0749B" w:rsidRDefault="00E0749B" w:rsidP="005771A2">
      <w:pPr>
        <w:spacing w:after="0" w:line="240" w:lineRule="auto"/>
      </w:pPr>
      <w:r>
        <w:separator/>
      </w:r>
    </w:p>
  </w:footnote>
  <w:footnote w:type="continuationSeparator" w:id="0">
    <w:p w14:paraId="2444CD8D" w14:textId="77777777" w:rsidR="00E0749B" w:rsidRDefault="00E0749B"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1F625F"/>
    <w:multiLevelType w:val="hybridMultilevel"/>
    <w:tmpl w:val="E43C8CB0"/>
    <w:lvl w:ilvl="0" w:tplc="04090001">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Symbol" w:hAnsi="Symbol"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 w15:restartNumberingAfterBreak="0">
    <w:nsid w:val="35000885"/>
    <w:multiLevelType w:val="hybridMultilevel"/>
    <w:tmpl w:val="EC5E5810"/>
    <w:lvl w:ilvl="0" w:tplc="2188DDE8">
      <w:start w:val="1"/>
      <w:numFmt w:val="bullet"/>
      <w:lvlText w:val="•"/>
      <w:lvlJc w:val="left"/>
      <w:pPr>
        <w:ind w:left="1269" w:hanging="420"/>
      </w:pPr>
      <w:rPr>
        <w:rFonts w:ascii="Arial" w:hAnsi="Arial" w:hint="default"/>
      </w:rPr>
    </w:lvl>
    <w:lvl w:ilvl="1" w:tplc="04090003">
      <w:start w:val="1"/>
      <w:numFmt w:val="bullet"/>
      <w:lvlText w:val=""/>
      <w:lvlJc w:val="left"/>
      <w:pPr>
        <w:ind w:left="1689" w:hanging="420"/>
      </w:pPr>
      <w:rPr>
        <w:rFonts w:ascii="Wingdings" w:hAnsi="Wingdings" w:hint="default"/>
      </w:rPr>
    </w:lvl>
    <w:lvl w:ilvl="2" w:tplc="04090005"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7A0F6902"/>
    <w:multiLevelType w:val="hybridMultilevel"/>
    <w:tmpl w:val="71FE7FFC"/>
    <w:lvl w:ilvl="0" w:tplc="3464296C">
      <w:start w:val="1"/>
      <w:numFmt w:val="bullet"/>
      <w:lvlText w:val="•"/>
      <w:lvlJc w:val="left"/>
      <w:pPr>
        <w:ind w:left="704" w:hanging="420"/>
      </w:pPr>
      <w:rPr>
        <w:rFonts w:ascii="Arial"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Xuan">
    <w15:presenceInfo w15:providerId="Windows Live" w15:userId="c103ebecd5f81642"/>
  </w15:person>
  <w15:person w15:author="Haijie Qiu_Samsung">
    <w15:presenceInfo w15:providerId="None" w15:userId="Haijie Qiu_Samsung"/>
  </w15:person>
  <w15:person w15:author="OPPO">
    <w15:presenceInfo w15:providerId="None" w15:userId="OPPO"/>
  </w15:person>
  <w15:person w15:author="Qualcomm">
    <w15:presenceInfo w15:providerId="None" w15:userId="Qualcomm"/>
  </w15:person>
  <w15:person w15:author="Moray Rumney">
    <w15:presenceInfo w15:providerId="Windows Live" w15:userId="39bf6849991e70b5"/>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zE2MjI2NzCxMDdU0lEKTi0uzszPAykwrAUAXru5hywAAAA="/>
  </w:docVars>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040"/>
    <w:rsid w:val="00034F75"/>
    <w:rsid w:val="00035C50"/>
    <w:rsid w:val="00040643"/>
    <w:rsid w:val="00040FE0"/>
    <w:rsid w:val="000413D3"/>
    <w:rsid w:val="000419AA"/>
    <w:rsid w:val="00043A5D"/>
    <w:rsid w:val="000456B6"/>
    <w:rsid w:val="000457A1"/>
    <w:rsid w:val="0004643F"/>
    <w:rsid w:val="00046BBF"/>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6547"/>
    <w:rsid w:val="000A02C3"/>
    <w:rsid w:val="000A0E08"/>
    <w:rsid w:val="000A1830"/>
    <w:rsid w:val="000A4121"/>
    <w:rsid w:val="000A4AA3"/>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8C3"/>
    <w:rsid w:val="000C3EEA"/>
    <w:rsid w:val="000C5601"/>
    <w:rsid w:val="000C683E"/>
    <w:rsid w:val="000C743D"/>
    <w:rsid w:val="000D017A"/>
    <w:rsid w:val="000D09FD"/>
    <w:rsid w:val="000D2E3C"/>
    <w:rsid w:val="000D36D7"/>
    <w:rsid w:val="000D44FB"/>
    <w:rsid w:val="000D574B"/>
    <w:rsid w:val="000D6341"/>
    <w:rsid w:val="000D6CFC"/>
    <w:rsid w:val="000E04B0"/>
    <w:rsid w:val="000E1D9C"/>
    <w:rsid w:val="000E2DF6"/>
    <w:rsid w:val="000E537B"/>
    <w:rsid w:val="000E57D0"/>
    <w:rsid w:val="000E6037"/>
    <w:rsid w:val="000E6D62"/>
    <w:rsid w:val="000E7858"/>
    <w:rsid w:val="000F1500"/>
    <w:rsid w:val="000F182C"/>
    <w:rsid w:val="000F39CA"/>
    <w:rsid w:val="000F44DB"/>
    <w:rsid w:val="000F4874"/>
    <w:rsid w:val="0010067F"/>
    <w:rsid w:val="00101FC1"/>
    <w:rsid w:val="00102FB6"/>
    <w:rsid w:val="00106D3E"/>
    <w:rsid w:val="00107927"/>
    <w:rsid w:val="001109FE"/>
    <w:rsid w:val="00110C21"/>
    <w:rsid w:val="00110C87"/>
    <w:rsid w:val="00110E26"/>
    <w:rsid w:val="00111321"/>
    <w:rsid w:val="00115233"/>
    <w:rsid w:val="00117BD6"/>
    <w:rsid w:val="00117E28"/>
    <w:rsid w:val="001206C2"/>
    <w:rsid w:val="00121165"/>
    <w:rsid w:val="00121978"/>
    <w:rsid w:val="00121B9A"/>
    <w:rsid w:val="00123422"/>
    <w:rsid w:val="0012474F"/>
    <w:rsid w:val="00124802"/>
    <w:rsid w:val="00124B6A"/>
    <w:rsid w:val="001262D0"/>
    <w:rsid w:val="00126537"/>
    <w:rsid w:val="001268BE"/>
    <w:rsid w:val="00131626"/>
    <w:rsid w:val="00132333"/>
    <w:rsid w:val="00132341"/>
    <w:rsid w:val="00133547"/>
    <w:rsid w:val="00133B63"/>
    <w:rsid w:val="0013422C"/>
    <w:rsid w:val="00136C57"/>
    <w:rsid w:val="00136D4C"/>
    <w:rsid w:val="00137651"/>
    <w:rsid w:val="0014227F"/>
    <w:rsid w:val="00142BB9"/>
    <w:rsid w:val="0014363D"/>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2183"/>
    <w:rsid w:val="001723C7"/>
    <w:rsid w:val="001731E9"/>
    <w:rsid w:val="00173866"/>
    <w:rsid w:val="00173CEF"/>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219A"/>
    <w:rsid w:val="00195077"/>
    <w:rsid w:val="00197479"/>
    <w:rsid w:val="001A033F"/>
    <w:rsid w:val="001A08AA"/>
    <w:rsid w:val="001A161A"/>
    <w:rsid w:val="001A59CB"/>
    <w:rsid w:val="001A5A96"/>
    <w:rsid w:val="001A5DAB"/>
    <w:rsid w:val="001A6A14"/>
    <w:rsid w:val="001B24E5"/>
    <w:rsid w:val="001B2EF7"/>
    <w:rsid w:val="001B6C31"/>
    <w:rsid w:val="001B72AA"/>
    <w:rsid w:val="001C0C9D"/>
    <w:rsid w:val="001C1409"/>
    <w:rsid w:val="001C2618"/>
    <w:rsid w:val="001C2AE6"/>
    <w:rsid w:val="001C426A"/>
    <w:rsid w:val="001C484B"/>
    <w:rsid w:val="001C4A89"/>
    <w:rsid w:val="001C6177"/>
    <w:rsid w:val="001C7E73"/>
    <w:rsid w:val="001D0363"/>
    <w:rsid w:val="001D1D0F"/>
    <w:rsid w:val="001D30D0"/>
    <w:rsid w:val="001D497F"/>
    <w:rsid w:val="001D5CF1"/>
    <w:rsid w:val="001D6584"/>
    <w:rsid w:val="001D7293"/>
    <w:rsid w:val="001D78A8"/>
    <w:rsid w:val="001D7B18"/>
    <w:rsid w:val="001D7D94"/>
    <w:rsid w:val="001E0A28"/>
    <w:rsid w:val="001E0DFC"/>
    <w:rsid w:val="001E4218"/>
    <w:rsid w:val="001E629C"/>
    <w:rsid w:val="001F0B20"/>
    <w:rsid w:val="001F2297"/>
    <w:rsid w:val="001F2FEE"/>
    <w:rsid w:val="001F3BBB"/>
    <w:rsid w:val="001F600C"/>
    <w:rsid w:val="001F69F4"/>
    <w:rsid w:val="001F6D83"/>
    <w:rsid w:val="00200A62"/>
    <w:rsid w:val="00200D96"/>
    <w:rsid w:val="00203740"/>
    <w:rsid w:val="00203ABA"/>
    <w:rsid w:val="00204706"/>
    <w:rsid w:val="00207836"/>
    <w:rsid w:val="00211415"/>
    <w:rsid w:val="00212891"/>
    <w:rsid w:val="002138EA"/>
    <w:rsid w:val="00213F84"/>
    <w:rsid w:val="00214FBD"/>
    <w:rsid w:val="0021565D"/>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4611D"/>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4E1A"/>
    <w:rsid w:val="0027593A"/>
    <w:rsid w:val="00275AD3"/>
    <w:rsid w:val="00275FDB"/>
    <w:rsid w:val="002775B1"/>
    <w:rsid w:val="002775B9"/>
    <w:rsid w:val="002811C4"/>
    <w:rsid w:val="0028189B"/>
    <w:rsid w:val="00282213"/>
    <w:rsid w:val="00282B83"/>
    <w:rsid w:val="00284016"/>
    <w:rsid w:val="002858BF"/>
    <w:rsid w:val="0029016B"/>
    <w:rsid w:val="00293165"/>
    <w:rsid w:val="002939AF"/>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5EC2"/>
    <w:rsid w:val="002B60C1"/>
    <w:rsid w:val="002B7A97"/>
    <w:rsid w:val="002B7B06"/>
    <w:rsid w:val="002C0845"/>
    <w:rsid w:val="002C3C8A"/>
    <w:rsid w:val="002C3F5E"/>
    <w:rsid w:val="002C4802"/>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536E"/>
    <w:rsid w:val="002E5B23"/>
    <w:rsid w:val="002E6830"/>
    <w:rsid w:val="002E76CB"/>
    <w:rsid w:val="002F0283"/>
    <w:rsid w:val="002F156B"/>
    <w:rsid w:val="002F158C"/>
    <w:rsid w:val="002F21A7"/>
    <w:rsid w:val="002F3BC9"/>
    <w:rsid w:val="002F4093"/>
    <w:rsid w:val="002F414C"/>
    <w:rsid w:val="002F4D04"/>
    <w:rsid w:val="002F5636"/>
    <w:rsid w:val="0030200B"/>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203"/>
    <w:rsid w:val="00336697"/>
    <w:rsid w:val="003412C9"/>
    <w:rsid w:val="003418CB"/>
    <w:rsid w:val="003427DC"/>
    <w:rsid w:val="003438CB"/>
    <w:rsid w:val="00343DED"/>
    <w:rsid w:val="00344173"/>
    <w:rsid w:val="00344196"/>
    <w:rsid w:val="00344784"/>
    <w:rsid w:val="00344DFA"/>
    <w:rsid w:val="00347105"/>
    <w:rsid w:val="00347BEA"/>
    <w:rsid w:val="00347DE0"/>
    <w:rsid w:val="00353778"/>
    <w:rsid w:val="00353CF4"/>
    <w:rsid w:val="00354CD5"/>
    <w:rsid w:val="00355873"/>
    <w:rsid w:val="0035660F"/>
    <w:rsid w:val="00356819"/>
    <w:rsid w:val="0035751C"/>
    <w:rsid w:val="00361A0F"/>
    <w:rsid w:val="00362485"/>
    <w:rsid w:val="00362518"/>
    <w:rsid w:val="003628B9"/>
    <w:rsid w:val="00362B76"/>
    <w:rsid w:val="00362D8F"/>
    <w:rsid w:val="0036528C"/>
    <w:rsid w:val="00366053"/>
    <w:rsid w:val="00367724"/>
    <w:rsid w:val="00370386"/>
    <w:rsid w:val="00371A91"/>
    <w:rsid w:val="0037286A"/>
    <w:rsid w:val="00375E23"/>
    <w:rsid w:val="0037619D"/>
    <w:rsid w:val="00376363"/>
    <w:rsid w:val="003770F6"/>
    <w:rsid w:val="00380EDF"/>
    <w:rsid w:val="00383708"/>
    <w:rsid w:val="00383E37"/>
    <w:rsid w:val="003851E6"/>
    <w:rsid w:val="0038698B"/>
    <w:rsid w:val="00386CB7"/>
    <w:rsid w:val="00392387"/>
    <w:rsid w:val="00392E30"/>
    <w:rsid w:val="00393042"/>
    <w:rsid w:val="00394AD5"/>
    <w:rsid w:val="0039514B"/>
    <w:rsid w:val="0039642D"/>
    <w:rsid w:val="003A2E40"/>
    <w:rsid w:val="003A4E8D"/>
    <w:rsid w:val="003B0158"/>
    <w:rsid w:val="003B0A5F"/>
    <w:rsid w:val="003B0CB4"/>
    <w:rsid w:val="003B40B6"/>
    <w:rsid w:val="003B4264"/>
    <w:rsid w:val="003B56DB"/>
    <w:rsid w:val="003B755E"/>
    <w:rsid w:val="003C228E"/>
    <w:rsid w:val="003C25C1"/>
    <w:rsid w:val="003C2711"/>
    <w:rsid w:val="003C3607"/>
    <w:rsid w:val="003C3A8B"/>
    <w:rsid w:val="003C51E7"/>
    <w:rsid w:val="003C5B44"/>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2FF9"/>
    <w:rsid w:val="003F536C"/>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30497"/>
    <w:rsid w:val="004309F8"/>
    <w:rsid w:val="0043328C"/>
    <w:rsid w:val="00433AC9"/>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73BD"/>
    <w:rsid w:val="00477984"/>
    <w:rsid w:val="00480C54"/>
    <w:rsid w:val="00480E42"/>
    <w:rsid w:val="00481997"/>
    <w:rsid w:val="00481C68"/>
    <w:rsid w:val="00482A09"/>
    <w:rsid w:val="00484C5D"/>
    <w:rsid w:val="0048543E"/>
    <w:rsid w:val="0048574F"/>
    <w:rsid w:val="004868C1"/>
    <w:rsid w:val="0048750F"/>
    <w:rsid w:val="004900D4"/>
    <w:rsid w:val="004923F8"/>
    <w:rsid w:val="00494CF6"/>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A97"/>
    <w:rsid w:val="004C499C"/>
    <w:rsid w:val="004C5D9E"/>
    <w:rsid w:val="004C7DC8"/>
    <w:rsid w:val="004D2880"/>
    <w:rsid w:val="004D339F"/>
    <w:rsid w:val="004D347E"/>
    <w:rsid w:val="004D351F"/>
    <w:rsid w:val="004D64AB"/>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4F1B"/>
    <w:rsid w:val="005956EE"/>
    <w:rsid w:val="00597907"/>
    <w:rsid w:val="00597CF4"/>
    <w:rsid w:val="005A0414"/>
    <w:rsid w:val="005A083E"/>
    <w:rsid w:val="005A0CF9"/>
    <w:rsid w:val="005A1793"/>
    <w:rsid w:val="005A42CF"/>
    <w:rsid w:val="005A460E"/>
    <w:rsid w:val="005A6809"/>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E4D"/>
    <w:rsid w:val="005D6B74"/>
    <w:rsid w:val="005D7A73"/>
    <w:rsid w:val="005D7AF8"/>
    <w:rsid w:val="005E366A"/>
    <w:rsid w:val="005E4DC1"/>
    <w:rsid w:val="005E6327"/>
    <w:rsid w:val="005E6B9D"/>
    <w:rsid w:val="005E75AB"/>
    <w:rsid w:val="005E7DD7"/>
    <w:rsid w:val="005F0964"/>
    <w:rsid w:val="005F2145"/>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2753B"/>
    <w:rsid w:val="006302AA"/>
    <w:rsid w:val="00630D61"/>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3DBE"/>
    <w:rsid w:val="00654469"/>
    <w:rsid w:val="0065505B"/>
    <w:rsid w:val="00655074"/>
    <w:rsid w:val="00657FB3"/>
    <w:rsid w:val="006607C0"/>
    <w:rsid w:val="006670AC"/>
    <w:rsid w:val="00667A31"/>
    <w:rsid w:val="00672307"/>
    <w:rsid w:val="0067236C"/>
    <w:rsid w:val="006753E5"/>
    <w:rsid w:val="00675BC5"/>
    <w:rsid w:val="006771DB"/>
    <w:rsid w:val="006808C6"/>
    <w:rsid w:val="00680C27"/>
    <w:rsid w:val="00681DF0"/>
    <w:rsid w:val="00682668"/>
    <w:rsid w:val="00683CA2"/>
    <w:rsid w:val="00685136"/>
    <w:rsid w:val="00685D39"/>
    <w:rsid w:val="00686571"/>
    <w:rsid w:val="006867F6"/>
    <w:rsid w:val="00687583"/>
    <w:rsid w:val="0069127F"/>
    <w:rsid w:val="0069210E"/>
    <w:rsid w:val="00692A68"/>
    <w:rsid w:val="00693C9A"/>
    <w:rsid w:val="00694701"/>
    <w:rsid w:val="00695D85"/>
    <w:rsid w:val="00696F46"/>
    <w:rsid w:val="00697F37"/>
    <w:rsid w:val="006A0635"/>
    <w:rsid w:val="006A1A23"/>
    <w:rsid w:val="006A1B9A"/>
    <w:rsid w:val="006A30A2"/>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E0267"/>
    <w:rsid w:val="006E0A73"/>
    <w:rsid w:val="006E0FEE"/>
    <w:rsid w:val="006E17FF"/>
    <w:rsid w:val="006E3052"/>
    <w:rsid w:val="006E3D68"/>
    <w:rsid w:val="006E4C54"/>
    <w:rsid w:val="006E55B3"/>
    <w:rsid w:val="006E6C11"/>
    <w:rsid w:val="006E75E0"/>
    <w:rsid w:val="006F35DC"/>
    <w:rsid w:val="006F4B97"/>
    <w:rsid w:val="006F4F31"/>
    <w:rsid w:val="006F4F88"/>
    <w:rsid w:val="006F5419"/>
    <w:rsid w:val="006F558F"/>
    <w:rsid w:val="006F713C"/>
    <w:rsid w:val="006F7C0C"/>
    <w:rsid w:val="00700755"/>
    <w:rsid w:val="007029D1"/>
    <w:rsid w:val="0070376E"/>
    <w:rsid w:val="00705F33"/>
    <w:rsid w:val="0070637E"/>
    <w:rsid w:val="0070646B"/>
    <w:rsid w:val="00707533"/>
    <w:rsid w:val="0070758D"/>
    <w:rsid w:val="00707C6A"/>
    <w:rsid w:val="00707C9C"/>
    <w:rsid w:val="007105B2"/>
    <w:rsid w:val="0071214D"/>
    <w:rsid w:val="007130A2"/>
    <w:rsid w:val="00715463"/>
    <w:rsid w:val="00715A64"/>
    <w:rsid w:val="007166E2"/>
    <w:rsid w:val="00716B53"/>
    <w:rsid w:val="00716E73"/>
    <w:rsid w:val="00717A00"/>
    <w:rsid w:val="00717DA9"/>
    <w:rsid w:val="007206E0"/>
    <w:rsid w:val="007229B5"/>
    <w:rsid w:val="00722FC7"/>
    <w:rsid w:val="00723A5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60FED"/>
    <w:rsid w:val="00762320"/>
    <w:rsid w:val="007625F8"/>
    <w:rsid w:val="007630C6"/>
    <w:rsid w:val="00763E2A"/>
    <w:rsid w:val="00764DF7"/>
    <w:rsid w:val="00764EB1"/>
    <w:rsid w:val="007655D5"/>
    <w:rsid w:val="00766A13"/>
    <w:rsid w:val="0077172D"/>
    <w:rsid w:val="0077220B"/>
    <w:rsid w:val="00775FFA"/>
    <w:rsid w:val="0077611D"/>
    <w:rsid w:val="0077621F"/>
    <w:rsid w:val="007763C1"/>
    <w:rsid w:val="00777E82"/>
    <w:rsid w:val="00780656"/>
    <w:rsid w:val="00781359"/>
    <w:rsid w:val="007843BB"/>
    <w:rsid w:val="00786921"/>
    <w:rsid w:val="00786940"/>
    <w:rsid w:val="007922C0"/>
    <w:rsid w:val="0079289F"/>
    <w:rsid w:val="007933C1"/>
    <w:rsid w:val="007A035C"/>
    <w:rsid w:val="007A1EAA"/>
    <w:rsid w:val="007A218F"/>
    <w:rsid w:val="007A2961"/>
    <w:rsid w:val="007A2999"/>
    <w:rsid w:val="007A2E20"/>
    <w:rsid w:val="007A3AF7"/>
    <w:rsid w:val="007A409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4886"/>
    <w:rsid w:val="007C5EAF"/>
    <w:rsid w:val="007C5EF1"/>
    <w:rsid w:val="007C6DC5"/>
    <w:rsid w:val="007C7BF5"/>
    <w:rsid w:val="007D19B7"/>
    <w:rsid w:val="007D45E6"/>
    <w:rsid w:val="007D52F2"/>
    <w:rsid w:val="007D66B1"/>
    <w:rsid w:val="007D75E5"/>
    <w:rsid w:val="007D773E"/>
    <w:rsid w:val="007E066E"/>
    <w:rsid w:val="007E1356"/>
    <w:rsid w:val="007E20FC"/>
    <w:rsid w:val="007E6B4D"/>
    <w:rsid w:val="007E7062"/>
    <w:rsid w:val="007F0E1E"/>
    <w:rsid w:val="007F2907"/>
    <w:rsid w:val="007F29A7"/>
    <w:rsid w:val="007F5460"/>
    <w:rsid w:val="007F5B43"/>
    <w:rsid w:val="008006F2"/>
    <w:rsid w:val="00803F65"/>
    <w:rsid w:val="008046B3"/>
    <w:rsid w:val="00804C4B"/>
    <w:rsid w:val="00805BE8"/>
    <w:rsid w:val="008075F9"/>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60B52"/>
    <w:rsid w:val="00862089"/>
    <w:rsid w:val="008636E2"/>
    <w:rsid w:val="00863802"/>
    <w:rsid w:val="00866CC3"/>
    <w:rsid w:val="00866D45"/>
    <w:rsid w:val="00866D5B"/>
    <w:rsid w:val="00866FF5"/>
    <w:rsid w:val="008705A8"/>
    <w:rsid w:val="00873326"/>
    <w:rsid w:val="00873E1F"/>
    <w:rsid w:val="00874C16"/>
    <w:rsid w:val="0087515A"/>
    <w:rsid w:val="00875989"/>
    <w:rsid w:val="0087699E"/>
    <w:rsid w:val="00877847"/>
    <w:rsid w:val="00880804"/>
    <w:rsid w:val="00881177"/>
    <w:rsid w:val="00881A04"/>
    <w:rsid w:val="00883DA8"/>
    <w:rsid w:val="00886D1F"/>
    <w:rsid w:val="00886FA2"/>
    <w:rsid w:val="008871F4"/>
    <w:rsid w:val="008877E2"/>
    <w:rsid w:val="00890C4A"/>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3194"/>
    <w:rsid w:val="008B355F"/>
    <w:rsid w:val="008B41E0"/>
    <w:rsid w:val="008B45C3"/>
    <w:rsid w:val="008B4B3D"/>
    <w:rsid w:val="008B5AE7"/>
    <w:rsid w:val="008B624F"/>
    <w:rsid w:val="008C165C"/>
    <w:rsid w:val="008C39D3"/>
    <w:rsid w:val="008C423D"/>
    <w:rsid w:val="008C5B0B"/>
    <w:rsid w:val="008C60E9"/>
    <w:rsid w:val="008C6F26"/>
    <w:rsid w:val="008C78DA"/>
    <w:rsid w:val="008D1B7C"/>
    <w:rsid w:val="008D2EB4"/>
    <w:rsid w:val="008D436B"/>
    <w:rsid w:val="008D5A41"/>
    <w:rsid w:val="008D6657"/>
    <w:rsid w:val="008D7193"/>
    <w:rsid w:val="008E1509"/>
    <w:rsid w:val="008E1F60"/>
    <w:rsid w:val="008E307E"/>
    <w:rsid w:val="008E36B7"/>
    <w:rsid w:val="008E3883"/>
    <w:rsid w:val="008E4013"/>
    <w:rsid w:val="008E6CB7"/>
    <w:rsid w:val="008E6E1B"/>
    <w:rsid w:val="008F0B77"/>
    <w:rsid w:val="008F3591"/>
    <w:rsid w:val="008F4DD1"/>
    <w:rsid w:val="008F6056"/>
    <w:rsid w:val="008F7B84"/>
    <w:rsid w:val="00900EED"/>
    <w:rsid w:val="0090199D"/>
    <w:rsid w:val="00902C07"/>
    <w:rsid w:val="00905244"/>
    <w:rsid w:val="00905804"/>
    <w:rsid w:val="00907482"/>
    <w:rsid w:val="00907E89"/>
    <w:rsid w:val="009101E2"/>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140"/>
    <w:rsid w:val="00953E16"/>
    <w:rsid w:val="009542AC"/>
    <w:rsid w:val="009567D8"/>
    <w:rsid w:val="00956BB8"/>
    <w:rsid w:val="00961BB2"/>
    <w:rsid w:val="00962108"/>
    <w:rsid w:val="009638D6"/>
    <w:rsid w:val="009659C6"/>
    <w:rsid w:val="0097077D"/>
    <w:rsid w:val="00970AE5"/>
    <w:rsid w:val="00973DE8"/>
    <w:rsid w:val="0097408E"/>
    <w:rsid w:val="00974BB2"/>
    <w:rsid w:val="00974D4D"/>
    <w:rsid w:val="00974FA7"/>
    <w:rsid w:val="009756E5"/>
    <w:rsid w:val="0097593D"/>
    <w:rsid w:val="0097629A"/>
    <w:rsid w:val="00976A03"/>
    <w:rsid w:val="00976F27"/>
    <w:rsid w:val="00977A8C"/>
    <w:rsid w:val="0098245B"/>
    <w:rsid w:val="00982468"/>
    <w:rsid w:val="00983910"/>
    <w:rsid w:val="00985BF8"/>
    <w:rsid w:val="0098755D"/>
    <w:rsid w:val="009932AC"/>
    <w:rsid w:val="009942A4"/>
    <w:rsid w:val="00994351"/>
    <w:rsid w:val="00995BBC"/>
    <w:rsid w:val="009967F3"/>
    <w:rsid w:val="00996A8F"/>
    <w:rsid w:val="00997BE4"/>
    <w:rsid w:val="009A1DBF"/>
    <w:rsid w:val="009A68E6"/>
    <w:rsid w:val="009A6CE8"/>
    <w:rsid w:val="009A7598"/>
    <w:rsid w:val="009B0A45"/>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F2EC4"/>
    <w:rsid w:val="009F2F7E"/>
    <w:rsid w:val="009F3F74"/>
    <w:rsid w:val="009F4B4B"/>
    <w:rsid w:val="009F5070"/>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30C8"/>
    <w:rsid w:val="00A534DC"/>
    <w:rsid w:val="00A5435C"/>
    <w:rsid w:val="00A54511"/>
    <w:rsid w:val="00A55C1E"/>
    <w:rsid w:val="00A5658C"/>
    <w:rsid w:val="00A604A4"/>
    <w:rsid w:val="00A60A28"/>
    <w:rsid w:val="00A60FF4"/>
    <w:rsid w:val="00A61089"/>
    <w:rsid w:val="00A61B7D"/>
    <w:rsid w:val="00A621E6"/>
    <w:rsid w:val="00A62BEA"/>
    <w:rsid w:val="00A63E34"/>
    <w:rsid w:val="00A6605B"/>
    <w:rsid w:val="00A66569"/>
    <w:rsid w:val="00A66ADC"/>
    <w:rsid w:val="00A670D7"/>
    <w:rsid w:val="00A70ED5"/>
    <w:rsid w:val="00A7147D"/>
    <w:rsid w:val="00A72B8E"/>
    <w:rsid w:val="00A7411A"/>
    <w:rsid w:val="00A74DBA"/>
    <w:rsid w:val="00A754B1"/>
    <w:rsid w:val="00A761F8"/>
    <w:rsid w:val="00A7727C"/>
    <w:rsid w:val="00A81B15"/>
    <w:rsid w:val="00A837FF"/>
    <w:rsid w:val="00A84DC8"/>
    <w:rsid w:val="00A85DBC"/>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22F"/>
    <w:rsid w:val="00AA7624"/>
    <w:rsid w:val="00AB0C57"/>
    <w:rsid w:val="00AB1195"/>
    <w:rsid w:val="00AB2342"/>
    <w:rsid w:val="00AB4182"/>
    <w:rsid w:val="00AB5863"/>
    <w:rsid w:val="00AB6A67"/>
    <w:rsid w:val="00AB7847"/>
    <w:rsid w:val="00AB7F9D"/>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06E43"/>
    <w:rsid w:val="00B072CF"/>
    <w:rsid w:val="00B10AA5"/>
    <w:rsid w:val="00B10BDF"/>
    <w:rsid w:val="00B12B26"/>
    <w:rsid w:val="00B12E27"/>
    <w:rsid w:val="00B13AAB"/>
    <w:rsid w:val="00B140E1"/>
    <w:rsid w:val="00B15C55"/>
    <w:rsid w:val="00B15EB8"/>
    <w:rsid w:val="00B163F8"/>
    <w:rsid w:val="00B20A10"/>
    <w:rsid w:val="00B228F7"/>
    <w:rsid w:val="00B2472D"/>
    <w:rsid w:val="00B248E1"/>
    <w:rsid w:val="00B24CA0"/>
    <w:rsid w:val="00B2549F"/>
    <w:rsid w:val="00B26D60"/>
    <w:rsid w:val="00B278F0"/>
    <w:rsid w:val="00B30D94"/>
    <w:rsid w:val="00B31703"/>
    <w:rsid w:val="00B3475E"/>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AE1"/>
    <w:rsid w:val="00B80B0C"/>
    <w:rsid w:val="00B80B11"/>
    <w:rsid w:val="00B8104E"/>
    <w:rsid w:val="00B81C55"/>
    <w:rsid w:val="00B8276B"/>
    <w:rsid w:val="00B82A7F"/>
    <w:rsid w:val="00B831AE"/>
    <w:rsid w:val="00B83EB7"/>
    <w:rsid w:val="00B8446C"/>
    <w:rsid w:val="00B84B19"/>
    <w:rsid w:val="00B8560B"/>
    <w:rsid w:val="00B87725"/>
    <w:rsid w:val="00B9217A"/>
    <w:rsid w:val="00B92805"/>
    <w:rsid w:val="00B929F6"/>
    <w:rsid w:val="00B92A59"/>
    <w:rsid w:val="00B9461C"/>
    <w:rsid w:val="00B950BE"/>
    <w:rsid w:val="00BA19C0"/>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465B"/>
    <w:rsid w:val="00BD6404"/>
    <w:rsid w:val="00BD7A4D"/>
    <w:rsid w:val="00BE168F"/>
    <w:rsid w:val="00BE33AE"/>
    <w:rsid w:val="00BE633B"/>
    <w:rsid w:val="00BF046F"/>
    <w:rsid w:val="00BF2D1B"/>
    <w:rsid w:val="00BF6237"/>
    <w:rsid w:val="00BF7E63"/>
    <w:rsid w:val="00C00D6F"/>
    <w:rsid w:val="00C01D50"/>
    <w:rsid w:val="00C02DE6"/>
    <w:rsid w:val="00C03AD7"/>
    <w:rsid w:val="00C04C2E"/>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3BA1"/>
    <w:rsid w:val="00C43D7B"/>
    <w:rsid w:val="00C43DAB"/>
    <w:rsid w:val="00C453ED"/>
    <w:rsid w:val="00C4703C"/>
    <w:rsid w:val="00C470E5"/>
    <w:rsid w:val="00C47768"/>
    <w:rsid w:val="00C47E3D"/>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24D3"/>
    <w:rsid w:val="00C77DD9"/>
    <w:rsid w:val="00C8017F"/>
    <w:rsid w:val="00C80CC7"/>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71F5"/>
    <w:rsid w:val="00CB0305"/>
    <w:rsid w:val="00CB1D8C"/>
    <w:rsid w:val="00CB302C"/>
    <w:rsid w:val="00CB33C7"/>
    <w:rsid w:val="00CB4E8C"/>
    <w:rsid w:val="00CB6DA7"/>
    <w:rsid w:val="00CB7E4C"/>
    <w:rsid w:val="00CC0B57"/>
    <w:rsid w:val="00CC0E51"/>
    <w:rsid w:val="00CC25B4"/>
    <w:rsid w:val="00CC2E04"/>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592"/>
    <w:rsid w:val="00D01E96"/>
    <w:rsid w:val="00D02D49"/>
    <w:rsid w:val="00D03D00"/>
    <w:rsid w:val="00D04847"/>
    <w:rsid w:val="00D04CB3"/>
    <w:rsid w:val="00D05C30"/>
    <w:rsid w:val="00D070D5"/>
    <w:rsid w:val="00D07888"/>
    <w:rsid w:val="00D07B4F"/>
    <w:rsid w:val="00D10ABB"/>
    <w:rsid w:val="00D11359"/>
    <w:rsid w:val="00D11DAA"/>
    <w:rsid w:val="00D1465C"/>
    <w:rsid w:val="00D15279"/>
    <w:rsid w:val="00D17724"/>
    <w:rsid w:val="00D2087E"/>
    <w:rsid w:val="00D228CF"/>
    <w:rsid w:val="00D25C67"/>
    <w:rsid w:val="00D25CF9"/>
    <w:rsid w:val="00D25DD1"/>
    <w:rsid w:val="00D26D5E"/>
    <w:rsid w:val="00D273DB"/>
    <w:rsid w:val="00D30219"/>
    <w:rsid w:val="00D316D7"/>
    <w:rsid w:val="00D3188C"/>
    <w:rsid w:val="00D329AF"/>
    <w:rsid w:val="00D32DFD"/>
    <w:rsid w:val="00D32FE8"/>
    <w:rsid w:val="00D3493B"/>
    <w:rsid w:val="00D35F9B"/>
    <w:rsid w:val="00D36B69"/>
    <w:rsid w:val="00D36BD0"/>
    <w:rsid w:val="00D408DD"/>
    <w:rsid w:val="00D42A51"/>
    <w:rsid w:val="00D434C0"/>
    <w:rsid w:val="00D43B7B"/>
    <w:rsid w:val="00D440A4"/>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2C93"/>
    <w:rsid w:val="00D935BA"/>
    <w:rsid w:val="00D9660A"/>
    <w:rsid w:val="00D97F0C"/>
    <w:rsid w:val="00DA078A"/>
    <w:rsid w:val="00DA1AEE"/>
    <w:rsid w:val="00DA1CB4"/>
    <w:rsid w:val="00DA3A2F"/>
    <w:rsid w:val="00DA3A86"/>
    <w:rsid w:val="00DA49CC"/>
    <w:rsid w:val="00DA5528"/>
    <w:rsid w:val="00DA61AE"/>
    <w:rsid w:val="00DA6495"/>
    <w:rsid w:val="00DB02DF"/>
    <w:rsid w:val="00DB1253"/>
    <w:rsid w:val="00DB1741"/>
    <w:rsid w:val="00DB3BDB"/>
    <w:rsid w:val="00DB468C"/>
    <w:rsid w:val="00DB5D8F"/>
    <w:rsid w:val="00DB5FF0"/>
    <w:rsid w:val="00DC2500"/>
    <w:rsid w:val="00DC40D4"/>
    <w:rsid w:val="00DC40FB"/>
    <w:rsid w:val="00DC4728"/>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C2D"/>
    <w:rsid w:val="00E001DE"/>
    <w:rsid w:val="00E0227D"/>
    <w:rsid w:val="00E024D5"/>
    <w:rsid w:val="00E034C3"/>
    <w:rsid w:val="00E03C36"/>
    <w:rsid w:val="00E04251"/>
    <w:rsid w:val="00E04B84"/>
    <w:rsid w:val="00E06007"/>
    <w:rsid w:val="00E06466"/>
    <w:rsid w:val="00E06FDA"/>
    <w:rsid w:val="00E0749B"/>
    <w:rsid w:val="00E11291"/>
    <w:rsid w:val="00E14165"/>
    <w:rsid w:val="00E160A5"/>
    <w:rsid w:val="00E1713D"/>
    <w:rsid w:val="00E205AF"/>
    <w:rsid w:val="00E20A43"/>
    <w:rsid w:val="00E21322"/>
    <w:rsid w:val="00E2251A"/>
    <w:rsid w:val="00E23007"/>
    <w:rsid w:val="00E23898"/>
    <w:rsid w:val="00E25987"/>
    <w:rsid w:val="00E27A9F"/>
    <w:rsid w:val="00E3019D"/>
    <w:rsid w:val="00E31089"/>
    <w:rsid w:val="00E319F1"/>
    <w:rsid w:val="00E33CD2"/>
    <w:rsid w:val="00E340CD"/>
    <w:rsid w:val="00E342B4"/>
    <w:rsid w:val="00E40E90"/>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8AD"/>
    <w:rsid w:val="00E66CDC"/>
    <w:rsid w:val="00E67DBD"/>
    <w:rsid w:val="00E7196E"/>
    <w:rsid w:val="00E726EB"/>
    <w:rsid w:val="00E76266"/>
    <w:rsid w:val="00E80472"/>
    <w:rsid w:val="00E80830"/>
    <w:rsid w:val="00E80B52"/>
    <w:rsid w:val="00E824C3"/>
    <w:rsid w:val="00E840B3"/>
    <w:rsid w:val="00E84CA7"/>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D157E"/>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2ADC"/>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26B9"/>
    <w:rsid w:val="00F53053"/>
    <w:rsid w:val="00F53B3C"/>
    <w:rsid w:val="00F53FE2"/>
    <w:rsid w:val="00F55867"/>
    <w:rsid w:val="00F5714B"/>
    <w:rsid w:val="00F575FF"/>
    <w:rsid w:val="00F576DA"/>
    <w:rsid w:val="00F607AB"/>
    <w:rsid w:val="00F60AFE"/>
    <w:rsid w:val="00F618EF"/>
    <w:rsid w:val="00F61A0B"/>
    <w:rsid w:val="00F61AF3"/>
    <w:rsid w:val="00F65582"/>
    <w:rsid w:val="00F66E75"/>
    <w:rsid w:val="00F66F45"/>
    <w:rsid w:val="00F71554"/>
    <w:rsid w:val="00F7317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C051F"/>
    <w:rsid w:val="00FC06FF"/>
    <w:rsid w:val="00FC69B4"/>
    <w:rsid w:val="00FC6C90"/>
    <w:rsid w:val="00FC6EFF"/>
    <w:rsid w:val="00FD0694"/>
    <w:rsid w:val="00FD0B46"/>
    <w:rsid w:val="00FD1587"/>
    <w:rsid w:val="00FD25BE"/>
    <w:rsid w:val="00FD2E70"/>
    <w:rsid w:val="00FD2F0E"/>
    <w:rsid w:val="00FD6744"/>
    <w:rsid w:val="00FD6D48"/>
    <w:rsid w:val="00FD7AA7"/>
    <w:rsid w:val="00FE3448"/>
    <w:rsid w:val="00FE63D8"/>
    <w:rsid w:val="00FE6C57"/>
    <w:rsid w:val="00FE7E61"/>
    <w:rsid w:val="00FF02BA"/>
    <w:rsid w:val="00FF07FD"/>
    <w:rsid w:val="00FF168F"/>
    <w:rsid w:val="00FF1FCB"/>
    <w:rsid w:val="00FF2066"/>
    <w:rsid w:val="00FF260C"/>
    <w:rsid w:val="00FF52D4"/>
    <w:rsid w:val="00FF676F"/>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CFBEE"/>
  <w15:docId w15:val="{670A2B1C-5223-438F-AA1B-D7AC935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val="sv-SE"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val="sv-SE" w:eastAsia="zh-CN"/>
    </w:rPr>
  </w:style>
  <w:style w:type="character" w:customStyle="1" w:styleId="Heading5Char">
    <w:name w:val="Heading 5 Char"/>
    <w:basedOn w:val="DefaultParagraphFont"/>
    <w:link w:val="Heading5"/>
    <w:qFormat/>
    <w:rPr>
      <w:rFonts w:ascii="Arial" w:hAnsi="Arial"/>
      <w:sz w:val="22"/>
      <w:szCs w:val="18"/>
      <w:lang w:val="sv-SE"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목록 단락,목록 단"/>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styleId="Revision">
    <w:name w:val="Revision"/>
    <w:hidden/>
    <w:uiPriority w:val="99"/>
    <w:semiHidden/>
    <w:rsid w:val="008432A0"/>
    <w:pPr>
      <w:spacing w:after="0" w:line="240" w:lineRule="auto"/>
    </w:pPr>
    <w:rPr>
      <w:lang w:eastAsia="en-US"/>
    </w:rPr>
  </w:style>
  <w:style w:type="paragraph" w:customStyle="1" w:styleId="xmsonormal">
    <w:name w:val="x_msonormal"/>
    <w:basedOn w:val="Normal"/>
    <w:rsid w:val="000B19A8"/>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172">
      <w:bodyDiv w:val="1"/>
      <w:marLeft w:val="0"/>
      <w:marRight w:val="0"/>
      <w:marTop w:val="0"/>
      <w:marBottom w:val="0"/>
      <w:divBdr>
        <w:top w:val="none" w:sz="0" w:space="0" w:color="auto"/>
        <w:left w:val="none" w:sz="0" w:space="0" w:color="auto"/>
        <w:bottom w:val="none" w:sz="0" w:space="0" w:color="auto"/>
        <w:right w:val="none" w:sz="0" w:space="0" w:color="auto"/>
      </w:divBdr>
    </w:div>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77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97179355">
          <w:marLeft w:val="547"/>
          <w:marRight w:val="0"/>
          <w:marTop w:val="96"/>
          <w:marBottom w:val="0"/>
          <w:divBdr>
            <w:top w:val="none" w:sz="0" w:space="0" w:color="auto"/>
            <w:left w:val="none" w:sz="0" w:space="0" w:color="auto"/>
            <w:bottom w:val="none" w:sz="0" w:space="0" w:color="auto"/>
            <w:right w:val="none" w:sz="0" w:space="0" w:color="auto"/>
          </w:divBdr>
        </w:div>
        <w:div w:id="454253032">
          <w:marLeft w:val="547"/>
          <w:marRight w:val="0"/>
          <w:marTop w:val="96"/>
          <w:marBottom w:val="0"/>
          <w:divBdr>
            <w:top w:val="none" w:sz="0" w:space="0" w:color="auto"/>
            <w:left w:val="none" w:sz="0" w:space="0" w:color="auto"/>
            <w:bottom w:val="none" w:sz="0" w:space="0" w:color="auto"/>
            <w:right w:val="none" w:sz="0" w:space="0" w:color="auto"/>
          </w:divBdr>
        </w:div>
        <w:div w:id="994452294">
          <w:marLeft w:val="1166"/>
          <w:marRight w:val="0"/>
          <w:marTop w:val="77"/>
          <w:marBottom w:val="0"/>
          <w:divBdr>
            <w:top w:val="none" w:sz="0" w:space="0" w:color="auto"/>
            <w:left w:val="none" w:sz="0" w:space="0" w:color="auto"/>
            <w:bottom w:val="none" w:sz="0" w:space="0" w:color="auto"/>
            <w:right w:val="none" w:sz="0" w:space="0" w:color="auto"/>
          </w:divBdr>
        </w:div>
        <w:div w:id="1833832379">
          <w:marLeft w:val="1166"/>
          <w:marRight w:val="0"/>
          <w:marTop w:val="77"/>
          <w:marBottom w:val="0"/>
          <w:divBdr>
            <w:top w:val="none" w:sz="0" w:space="0" w:color="auto"/>
            <w:left w:val="none" w:sz="0" w:space="0" w:color="auto"/>
            <w:bottom w:val="none" w:sz="0" w:space="0" w:color="auto"/>
            <w:right w:val="none" w:sz="0" w:space="0" w:color="auto"/>
          </w:divBdr>
        </w:div>
        <w:div w:id="1774936767">
          <w:marLeft w:val="1800"/>
          <w:marRight w:val="0"/>
          <w:marTop w:val="67"/>
          <w:marBottom w:val="0"/>
          <w:divBdr>
            <w:top w:val="none" w:sz="0" w:space="0" w:color="auto"/>
            <w:left w:val="none" w:sz="0" w:space="0" w:color="auto"/>
            <w:bottom w:val="none" w:sz="0" w:space="0" w:color="auto"/>
            <w:right w:val="none" w:sz="0" w:space="0" w:color="auto"/>
          </w:divBdr>
        </w:div>
        <w:div w:id="1871144715">
          <w:marLeft w:val="1800"/>
          <w:marRight w:val="0"/>
          <w:marTop w:val="67"/>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974290111">
      <w:bodyDiv w:val="1"/>
      <w:marLeft w:val="0"/>
      <w:marRight w:val="0"/>
      <w:marTop w:val="0"/>
      <w:marBottom w:val="0"/>
      <w:divBdr>
        <w:top w:val="none" w:sz="0" w:space="0" w:color="auto"/>
        <w:left w:val="none" w:sz="0" w:space="0" w:color="auto"/>
        <w:bottom w:val="none" w:sz="0" w:space="0" w:color="auto"/>
        <w:right w:val="none" w:sz="0" w:space="0" w:color="auto"/>
      </w:divBdr>
    </w:div>
    <w:div w:id="1241212047">
      <w:bodyDiv w:val="1"/>
      <w:marLeft w:val="0"/>
      <w:marRight w:val="0"/>
      <w:marTop w:val="0"/>
      <w:marBottom w:val="0"/>
      <w:divBdr>
        <w:top w:val="none" w:sz="0" w:space="0" w:color="auto"/>
        <w:left w:val="none" w:sz="0" w:space="0" w:color="auto"/>
        <w:bottom w:val="none" w:sz="0" w:space="0" w:color="auto"/>
        <w:right w:val="none" w:sz="0" w:space="0" w:color="auto"/>
      </w:divBdr>
    </w:div>
    <w:div w:id="1785029391">
      <w:bodyDiv w:val="1"/>
      <w:marLeft w:val="0"/>
      <w:marRight w:val="0"/>
      <w:marTop w:val="0"/>
      <w:marBottom w:val="0"/>
      <w:divBdr>
        <w:top w:val="none" w:sz="0" w:space="0" w:color="auto"/>
        <w:left w:val="none" w:sz="0" w:space="0" w:color="auto"/>
        <w:bottom w:val="none" w:sz="0" w:space="0" w:color="auto"/>
        <w:right w:val="none" w:sz="0" w:space="0" w:color="auto"/>
      </w:divBdr>
      <w:divsChild>
        <w:div w:id="433785964">
          <w:marLeft w:val="547"/>
          <w:marRight w:val="0"/>
          <w:marTop w:val="120"/>
          <w:marBottom w:val="60"/>
          <w:divBdr>
            <w:top w:val="none" w:sz="0" w:space="0" w:color="auto"/>
            <w:left w:val="none" w:sz="0" w:space="0" w:color="auto"/>
            <w:bottom w:val="none" w:sz="0" w:space="0" w:color="auto"/>
            <w:right w:val="none" w:sz="0" w:space="0" w:color="auto"/>
          </w:divBdr>
        </w:div>
        <w:div w:id="548078933">
          <w:marLeft w:val="994"/>
          <w:marRight w:val="0"/>
          <w:marTop w:val="120"/>
          <w:marBottom w:val="60"/>
          <w:divBdr>
            <w:top w:val="none" w:sz="0" w:space="0" w:color="auto"/>
            <w:left w:val="none" w:sz="0" w:space="0" w:color="auto"/>
            <w:bottom w:val="none" w:sz="0" w:space="0" w:color="auto"/>
            <w:right w:val="none" w:sz="0" w:space="0" w:color="auto"/>
          </w:divBdr>
        </w:div>
        <w:div w:id="1714113163">
          <w:marLeft w:val="994"/>
          <w:marRight w:val="0"/>
          <w:marTop w:val="120"/>
          <w:marBottom w:val="60"/>
          <w:divBdr>
            <w:top w:val="none" w:sz="0" w:space="0" w:color="auto"/>
            <w:left w:val="none" w:sz="0" w:space="0" w:color="auto"/>
            <w:bottom w:val="none" w:sz="0" w:space="0" w:color="auto"/>
            <w:right w:val="none" w:sz="0" w:space="0" w:color="auto"/>
          </w:divBdr>
        </w:div>
        <w:div w:id="1780830289">
          <w:marLeft w:val="547"/>
          <w:marRight w:val="0"/>
          <w:marTop w:val="120"/>
          <w:marBottom w:val="60"/>
          <w:divBdr>
            <w:top w:val="none" w:sz="0" w:space="0" w:color="auto"/>
            <w:left w:val="none" w:sz="0" w:space="0" w:color="auto"/>
            <w:bottom w:val="none" w:sz="0" w:space="0" w:color="auto"/>
            <w:right w:val="none" w:sz="0" w:space="0" w:color="auto"/>
          </w:divBdr>
        </w:div>
        <w:div w:id="687564887">
          <w:marLeft w:val="547"/>
          <w:marRight w:val="0"/>
          <w:marTop w:val="120"/>
          <w:marBottom w:val="60"/>
          <w:divBdr>
            <w:top w:val="none" w:sz="0" w:space="0" w:color="auto"/>
            <w:left w:val="none" w:sz="0" w:space="0" w:color="auto"/>
            <w:bottom w:val="none" w:sz="0" w:space="0" w:color="auto"/>
            <w:right w:val="none" w:sz="0" w:space="0" w:color="auto"/>
          </w:divBdr>
        </w:div>
      </w:divsChild>
    </w:div>
    <w:div w:id="1828128745">
      <w:bodyDiv w:val="1"/>
      <w:marLeft w:val="0"/>
      <w:marRight w:val="0"/>
      <w:marTop w:val="0"/>
      <w:marBottom w:val="0"/>
      <w:divBdr>
        <w:top w:val="none" w:sz="0" w:space="0" w:color="auto"/>
        <w:left w:val="none" w:sz="0" w:space="0" w:color="auto"/>
        <w:bottom w:val="none" w:sz="0" w:space="0" w:color="auto"/>
        <w:right w:val="none" w:sz="0" w:space="0" w:color="auto"/>
      </w:divBdr>
    </w:div>
    <w:div w:id="1879469117">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 w:id="2028753735">
      <w:bodyDiv w:val="1"/>
      <w:marLeft w:val="0"/>
      <w:marRight w:val="0"/>
      <w:marTop w:val="0"/>
      <w:marBottom w:val="0"/>
      <w:divBdr>
        <w:top w:val="none" w:sz="0" w:space="0" w:color="auto"/>
        <w:left w:val="none" w:sz="0" w:space="0" w:color="auto"/>
        <w:bottom w:val="none" w:sz="0" w:space="0" w:color="auto"/>
        <w:right w:val="none" w:sz="0" w:space="0" w:color="auto"/>
      </w:divBdr>
    </w:div>
    <w:div w:id="2105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383BE6-F603-4590-AC6E-202ABFD8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Pages>
  <Words>1449</Words>
  <Characters>8263</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Vodafone</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Huawei</cp:lastModifiedBy>
  <cp:revision>4</cp:revision>
  <cp:lastPrinted>2019-04-25T09:09:00Z</cp:lastPrinted>
  <dcterms:created xsi:type="dcterms:W3CDTF">2021-09-14T09:25:00Z</dcterms:created>
  <dcterms:modified xsi:type="dcterms:W3CDTF">2021-09-14T09:31:00Z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13"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4" name="CTPClassification">
    <vt:lpwstr>CTP_NT</vt:lpwstr>
  </property>
  <property fmtid="{D5CDD505-2E9C-101B-9397-08002B2CF9AE}" pid="15" name="ContentTypeId">
    <vt:lpwstr>0x01010091AAAE378598EF42867F3CA9E172EBE7</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Mg==</vt:lpwstr>
  </property>
  <property fmtid="{D5CDD505-2E9C-101B-9397-08002B2CF9AE}" pid="25" name="LM SIP Document Sensitivity">
    <vt:lpwstr/>
  </property>
  <property fmtid="{D5CDD505-2E9C-101B-9397-08002B2CF9AE}" pid="26" name="Document Author">
    <vt:lpwstr>US\e413125</vt:lpwstr>
  </property>
  <property fmtid="{D5CDD505-2E9C-101B-9397-08002B2CF9AE}" pid="27" name="Document Sensitivity">
    <vt:lpwstr>1</vt:lpwstr>
  </property>
  <property fmtid="{D5CDD505-2E9C-101B-9397-08002B2CF9AE}" pid="28" name="ThirdParty">
    <vt:lpwstr/>
  </property>
  <property fmtid="{D5CDD505-2E9C-101B-9397-08002B2CF9AE}" pid="29" name="OCI Restriction">
    <vt:bool>false</vt:bool>
  </property>
  <property fmtid="{D5CDD505-2E9C-101B-9397-08002B2CF9AE}" pid="30" name="OCI Additional Info">
    <vt:lpwstr/>
  </property>
  <property fmtid="{D5CDD505-2E9C-101B-9397-08002B2CF9AE}" pid="31" name="Allow Header Overwrite">
    <vt:bool>true</vt:bool>
  </property>
  <property fmtid="{D5CDD505-2E9C-101B-9397-08002B2CF9AE}" pid="32" name="Allow Footer Overwrite">
    <vt:bool>true</vt:bool>
  </property>
  <property fmtid="{D5CDD505-2E9C-101B-9397-08002B2CF9AE}" pid="33" name="Multiple Selected">
    <vt:lpwstr>-1</vt:lpwstr>
  </property>
  <property fmtid="{D5CDD505-2E9C-101B-9397-08002B2CF9AE}" pid="34" name="SIPLongWording">
    <vt:lpwstr>_x000d_
_x000d_
</vt:lpwstr>
  </property>
  <property fmtid="{D5CDD505-2E9C-101B-9397-08002B2CF9AE}" pid="35" name="ExpCountry">
    <vt:lpwstr/>
  </property>
  <property fmtid="{D5CDD505-2E9C-101B-9397-08002B2CF9AE}" pid="36" name="CWM46baf22badd54473996d63bfc39f521c">
    <vt:lpwstr>CWMlxzy3i6vsRx/rBJ4UTdYDsbiIS529hGtn7OX5SXpt4hy6XUpbedKr08gEEigdXDjgCfZq8kqM5chpGKQ7+3CBw==</vt:lpwstr>
  </property>
  <property fmtid="{D5CDD505-2E9C-101B-9397-08002B2CF9AE}" pid="37" name="MSIP_Label_67f73250-91c3-4058-a7be-ac7b98891567_Enabled">
    <vt:lpwstr>true</vt:lpwstr>
  </property>
  <property fmtid="{D5CDD505-2E9C-101B-9397-08002B2CF9AE}" pid="38" name="MSIP_Label_67f73250-91c3-4058-a7be-ac7b98891567_SetDate">
    <vt:lpwstr>2021-06-17T10:36:11Z</vt:lpwstr>
  </property>
  <property fmtid="{D5CDD505-2E9C-101B-9397-08002B2CF9AE}" pid="39" name="MSIP_Label_67f73250-91c3-4058-a7be-ac7b98891567_Method">
    <vt:lpwstr>Privileged</vt:lpwstr>
  </property>
  <property fmtid="{D5CDD505-2E9C-101B-9397-08002B2CF9AE}" pid="40" name="MSIP_Label_67f73250-91c3-4058-a7be-ac7b98891567_Name">
    <vt:lpwstr>Internal</vt:lpwstr>
  </property>
  <property fmtid="{D5CDD505-2E9C-101B-9397-08002B2CF9AE}" pid="41" name="MSIP_Label_67f73250-91c3-4058-a7be-ac7b98891567_SiteId">
    <vt:lpwstr>43eba056-5ca4-4871-89ac-bdd09160ce7e</vt:lpwstr>
  </property>
  <property fmtid="{D5CDD505-2E9C-101B-9397-08002B2CF9AE}" pid="42" name="MSIP_Label_67f73250-91c3-4058-a7be-ac7b98891567_ActionId">
    <vt:lpwstr>54821cfd-484d-45af-ae87-93ddd369c473</vt:lpwstr>
  </property>
  <property fmtid="{D5CDD505-2E9C-101B-9397-08002B2CF9AE}" pid="43" name="MSIP_Label_67f73250-91c3-4058-a7be-ac7b98891567_ContentBits">
    <vt:lpwstr>2</vt:lpwstr>
  </property>
</Properties>
</file>