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Microsoft YaHei"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DengXian"/>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DengXian"/>
                <w:lang w:val="en-US" w:eastAsia="zh-CN"/>
              </w:rPr>
            </w:pPr>
            <w:r>
              <w:rPr>
                <w:rFonts w:eastAsia="DengXian"/>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DengXian"/>
                <w:lang w:val="en-US" w:eastAsia="zh-CN"/>
              </w:rPr>
            </w:pPr>
            <w:r>
              <w:rPr>
                <w:rFonts w:eastAsia="DengXian"/>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DengXian"/>
                <w:lang w:val="en-US" w:eastAsia="zh-CN"/>
              </w:rPr>
            </w:pPr>
            <w:r>
              <w:rPr>
                <w:rFonts w:eastAsia="DengXian"/>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DengXian"/>
                <w:lang w:val="en-US" w:eastAsia="zh-CN"/>
              </w:rPr>
            </w:pPr>
            <w:r>
              <w:rPr>
                <w:rFonts w:eastAsia="DengXian"/>
                <w:lang w:val="en-US" w:eastAsia="zh-CN"/>
              </w:rPr>
              <w:t>RP-212028</w:t>
            </w:r>
          </w:p>
          <w:p w14:paraId="330C0CF1" w14:textId="6C1CD18F" w:rsidR="008B624F" w:rsidRDefault="008B624F">
            <w:pPr>
              <w:spacing w:after="120"/>
              <w:rPr>
                <w:rFonts w:eastAsia="DengXian"/>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DengXian"/>
                <w:lang w:val="en-US" w:eastAsia="zh-CN"/>
              </w:rPr>
            </w:pPr>
            <w:r>
              <w:rPr>
                <w:rFonts w:eastAsia="DengXian"/>
                <w:lang w:val="en-US" w:eastAsia="zh-CN"/>
              </w:rPr>
              <w:t>vivo</w:t>
            </w:r>
            <w:r w:rsidR="008B624F">
              <w:rPr>
                <w:rFonts w:eastAsia="DengXian"/>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DengXian"/>
                <w:b/>
                <w:lang w:eastAsia="zh-CN"/>
              </w:rPr>
            </w:pPr>
            <w:r w:rsidRPr="00C40170">
              <w:rPr>
                <w:rFonts w:eastAsia="DengXian"/>
                <w:b/>
                <w:lang w:eastAsia="zh-CN"/>
              </w:rPr>
              <w:t xml:space="preserve">Proposal </w:t>
            </w:r>
            <w:r>
              <w:rPr>
                <w:rFonts w:eastAsia="DengXian"/>
                <w:b/>
                <w:lang w:eastAsia="zh-CN"/>
              </w:rPr>
              <w:t>1</w:t>
            </w:r>
            <w:r w:rsidRPr="00C40170">
              <w:rPr>
                <w:rFonts w:eastAsia="DengXian"/>
                <w:b/>
                <w:lang w:eastAsia="zh-CN"/>
              </w:rPr>
              <w:t xml:space="preserve">: </w:t>
            </w:r>
            <w:r>
              <w:rPr>
                <w:rFonts w:eastAsia="DengXian"/>
                <w:b/>
                <w:lang w:eastAsia="zh-CN"/>
              </w:rPr>
              <w:t>Update the NR MIMO OTA WID to add FR1 MU assessment working scope.</w:t>
            </w:r>
            <w:r w:rsidRPr="00C40170">
              <w:rPr>
                <w:rFonts w:eastAsia="DengXian"/>
                <w:b/>
                <w:lang w:eastAsia="zh-CN"/>
              </w:rPr>
              <w:t xml:space="preserve"> </w:t>
            </w:r>
          </w:p>
          <w:p w14:paraId="298DA362" w14:textId="77777777" w:rsidR="00BA19C0" w:rsidRPr="00BA19C0" w:rsidRDefault="00BA19C0" w:rsidP="00BA19C0">
            <w:pPr>
              <w:rPr>
                <w:rFonts w:eastAsia="DengXian"/>
                <w:bCs/>
                <w:lang w:eastAsia="zh-CN"/>
              </w:rPr>
            </w:pPr>
            <w:r w:rsidRPr="00BA19C0">
              <w:rPr>
                <w:rFonts w:eastAsia="DengXian" w:hint="eastAsia"/>
                <w:bCs/>
                <w:lang w:eastAsia="zh-CN"/>
              </w:rPr>
              <w:t>T</w:t>
            </w:r>
            <w:r w:rsidRPr="00BA19C0">
              <w:rPr>
                <w:rFonts w:eastAsia="DengXian"/>
                <w:bCs/>
                <w:lang w:eastAsia="zh-CN"/>
              </w:rPr>
              <w:t>he proposed changes as following:</w:t>
            </w:r>
          </w:p>
          <w:p w14:paraId="449F7F1B" w14:textId="5C4EF3BE" w:rsidR="00BA19C0" w:rsidRDefault="00E06007" w:rsidP="00BA19C0">
            <w:pPr>
              <w:rPr>
                <w:rFonts w:eastAsia="DengXian"/>
                <w:b/>
                <w:lang w:eastAsia="zh-CN"/>
              </w:rPr>
            </w:pPr>
            <w:r>
              <w:rPr>
                <w:rFonts w:eastAsia="DengXian"/>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DengXian"/>
                <w:lang w:val="en-US" w:eastAsia="zh-CN"/>
              </w:rPr>
            </w:pPr>
            <w:r>
              <w:rPr>
                <w:rFonts w:eastAsia="DengXian"/>
                <w:lang w:val="en-US" w:eastAsia="zh-CN"/>
              </w:rPr>
              <w:lastRenderedPageBreak/>
              <w:t>RP-21</w:t>
            </w:r>
            <w:r w:rsidR="001F6D83">
              <w:rPr>
                <w:rFonts w:eastAsia="DengXian"/>
                <w:lang w:val="en-US" w:eastAsia="zh-CN"/>
              </w:rPr>
              <w:t>2122</w:t>
            </w:r>
          </w:p>
          <w:p w14:paraId="4764308D" w14:textId="6EA1C0E2" w:rsidR="00BA19C0" w:rsidRDefault="00BA19C0" w:rsidP="001F6D83">
            <w:pPr>
              <w:spacing w:after="120"/>
              <w:rPr>
                <w:rFonts w:eastAsia="DengXian"/>
                <w:lang w:val="en-US" w:eastAsia="zh-CN"/>
              </w:rPr>
            </w:pPr>
            <w:r>
              <w:rPr>
                <w:rFonts w:eastAsia="DengXian" w:hint="eastAsia"/>
                <w:lang w:val="en-US" w:eastAsia="zh-CN"/>
              </w:rPr>
              <w:t>R</w:t>
            </w:r>
            <w:r>
              <w:rPr>
                <w:rFonts w:eastAsia="DengXian"/>
                <w:lang w:val="en-US" w:eastAsia="zh-CN"/>
              </w:rPr>
              <w:t>P-</w:t>
            </w:r>
            <w:r w:rsidR="001F6D83">
              <w:rPr>
                <w:rFonts w:eastAsia="DengXian"/>
                <w:lang w:val="en-US" w:eastAsia="zh-CN"/>
              </w:rPr>
              <w:t xml:space="preserve">212080 </w:t>
            </w:r>
            <w:r>
              <w:rPr>
                <w:rFonts w:eastAsia="DengXian"/>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DengXian"/>
                <w:lang w:val="en-US" w:eastAsia="zh-CN"/>
              </w:rPr>
            </w:pPr>
            <w:r>
              <w:rPr>
                <w:rFonts w:eastAsia="DengXian"/>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DengXian"/>
                <w:lang w:eastAsia="zh-CN"/>
              </w:rPr>
            </w:pPr>
            <w:r>
              <w:rPr>
                <w:rFonts w:eastAsia="DengXian"/>
                <w:lang w:eastAsia="zh-CN"/>
              </w:rPr>
              <w:t>In 3GPP RAN4#100-e meeting, the issue of MU assessment for FR1 MIMO OTA has been discussed and the agreements captured in the WF [</w:t>
            </w:r>
            <w:r>
              <w:t>R4-2115756</w:t>
            </w:r>
            <w:r>
              <w:rPr>
                <w:rFonts w:eastAsia="DengXian"/>
                <w:lang w:eastAsia="zh-CN"/>
              </w:rPr>
              <w:t xml:space="preserve">] are as follows. </w:t>
            </w:r>
          </w:p>
          <w:p w14:paraId="06D45A6F"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DengXian"/>
                <w:highlight w:val="green"/>
                <w:lang w:eastAsia="zh-CN"/>
              </w:rPr>
            </w:pPr>
            <w:r w:rsidRPr="004D64AB">
              <w:rPr>
                <w:rFonts w:eastAsia="DengXian"/>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DengXian"/>
                <w:lang w:eastAsia="zh-CN"/>
              </w:rPr>
            </w:pPr>
            <w:r>
              <w:rPr>
                <w:rFonts w:eastAsia="DengXian"/>
                <w:lang w:eastAsia="zh-CN"/>
              </w:rPr>
              <w:t xml:space="preserve">Based on the RAN4#100e meeting outcome, it is proposed to make modifications into the WID to reflect the working scope extension on </w:t>
            </w:r>
            <w:r>
              <w:t xml:space="preserve">FR1 MIMO OTA MU </w:t>
            </w:r>
            <w:r>
              <w:rPr>
                <w:rFonts w:eastAsia="DengXian"/>
                <w:lang w:eastAsia="zh-CN"/>
              </w:rPr>
              <w:t>assessment with the changes as highlight following:</w:t>
            </w:r>
          </w:p>
          <w:p w14:paraId="3DEF608E" w14:textId="1EC1DC4E" w:rsidR="00E06007" w:rsidRDefault="00E06007" w:rsidP="00BA19C0">
            <w:pPr>
              <w:rPr>
                <w:rFonts w:eastAsia="DengXian"/>
                <w:lang w:eastAsia="zh-CN"/>
              </w:rPr>
            </w:pPr>
            <w:r>
              <w:rPr>
                <w:rFonts w:eastAsia="DengXian"/>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DengXian"/>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ListParagraph"/>
        <w:numPr>
          <w:ilvl w:val="1"/>
          <w:numId w:val="4"/>
        </w:numPr>
        <w:spacing w:after="120"/>
        <w:ind w:firstLineChars="0"/>
        <w:rPr>
          <w:rFonts w:eastAsia="DengXian"/>
          <w:lang w:val="en-US" w:eastAsia="zh-CN"/>
        </w:rPr>
      </w:pPr>
      <w:r w:rsidRPr="00B9217A">
        <w:rPr>
          <w:rFonts w:eastAsia="DengXian" w:hint="eastAsia"/>
          <w:bCs/>
          <w:lang w:eastAsia="zh-CN"/>
        </w:rPr>
        <w:t>O</w:t>
      </w:r>
      <w:r w:rsidRPr="00B9217A">
        <w:rPr>
          <w:rFonts w:eastAsia="DengXian"/>
          <w:bCs/>
          <w:lang w:eastAsia="zh-CN"/>
        </w:rPr>
        <w:t xml:space="preserve">ption 1: Yes, the detailed update as </w:t>
      </w:r>
      <w:r>
        <w:rPr>
          <w:rFonts w:eastAsia="DengXian"/>
          <w:bCs/>
          <w:lang w:eastAsia="zh-CN"/>
        </w:rPr>
        <w:t>proposed</w:t>
      </w:r>
      <w:r w:rsidRPr="00B9217A">
        <w:rPr>
          <w:rFonts w:eastAsia="DengXian"/>
          <w:bCs/>
          <w:lang w:eastAsia="zh-CN"/>
        </w:rPr>
        <w:t xml:space="preserve"> in </w:t>
      </w:r>
      <w:r w:rsidRPr="00B9217A">
        <w:rPr>
          <w:rFonts w:eastAsia="DengXian"/>
          <w:lang w:val="en-US" w:eastAsia="zh-CN"/>
        </w:rPr>
        <w:t>RP-212028</w:t>
      </w:r>
      <w:r>
        <w:rPr>
          <w:rFonts w:eastAsia="DengXian"/>
          <w:lang w:val="en-US" w:eastAsia="zh-CN"/>
        </w:rPr>
        <w:t xml:space="preserve"> (vivo)</w:t>
      </w:r>
    </w:p>
    <w:p w14:paraId="30A17BEB" w14:textId="7F805373" w:rsidR="00B9217A" w:rsidRPr="00B9217A" w:rsidRDefault="00B9217A" w:rsidP="00AB7F9D">
      <w:pPr>
        <w:pStyle w:val="ListParagraph"/>
        <w:numPr>
          <w:ilvl w:val="1"/>
          <w:numId w:val="4"/>
        </w:numPr>
        <w:spacing w:after="120"/>
        <w:ind w:firstLineChars="0"/>
        <w:rPr>
          <w:rFonts w:eastAsia="DengXian"/>
          <w:lang w:val="en-US" w:eastAsia="zh-CN"/>
        </w:rPr>
      </w:pPr>
      <w:r>
        <w:rPr>
          <w:rFonts w:eastAsia="DengXian" w:hint="eastAsia"/>
          <w:lang w:val="en-US" w:eastAsia="zh-CN"/>
        </w:rPr>
        <w:t>O</w:t>
      </w:r>
      <w:r>
        <w:rPr>
          <w:rFonts w:eastAsia="DengXian"/>
          <w:lang w:val="en-US" w:eastAsia="zh-CN"/>
        </w:rPr>
        <w:t>ption 2: Yes, the detailed update as proposed in RP-</w:t>
      </w:r>
      <w:del w:id="12" w:author="Haijie Qiu_Samsung" w:date="2021-09-13T21:32:00Z">
        <w:r w:rsidDel="00C00D6F">
          <w:rPr>
            <w:rFonts w:eastAsia="DengXian"/>
            <w:lang w:val="en-US" w:eastAsia="zh-CN"/>
          </w:rPr>
          <w:delText xml:space="preserve">212122 </w:delText>
        </w:r>
      </w:del>
      <w:ins w:id="13" w:author="Haijie Qiu_Samsung" w:date="2021-09-13T21:32:00Z">
        <w:r w:rsidR="00C00D6F">
          <w:rPr>
            <w:rFonts w:eastAsia="DengXian"/>
            <w:lang w:val="en-US" w:eastAsia="zh-CN"/>
          </w:rPr>
          <w:t xml:space="preserve">212080 </w:t>
        </w:r>
      </w:ins>
      <w:r>
        <w:rPr>
          <w:rFonts w:eastAsia="DengXian"/>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DengXian"/>
          <w:lang w:val="en-US" w:eastAsia="zh-CN"/>
        </w:rPr>
      </w:pPr>
      <w:bookmarkStart w:id="15" w:name="_Hlk74678380"/>
      <w:bookmarkEnd w:id="14"/>
      <w:r>
        <w:rPr>
          <w:rFonts w:eastAsia="DengXian" w:hint="eastAsia"/>
          <w:lang w:val="en-US" w:eastAsia="zh-CN"/>
        </w:rPr>
        <w:t>N</w:t>
      </w:r>
      <w:r>
        <w:rPr>
          <w:rFonts w:eastAsia="DengXian"/>
          <w:lang w:val="en-US" w:eastAsia="zh-CN"/>
        </w:rPr>
        <w:t xml:space="preserve">ote: Please share your views whether we need to update the NR MIMO WID with working scope extension or not </w:t>
      </w:r>
      <w:proofErr w:type="gramStart"/>
      <w:r>
        <w:rPr>
          <w:rFonts w:eastAsia="DengXian"/>
          <w:lang w:val="en-US" w:eastAsia="zh-CN"/>
        </w:rPr>
        <w:t>and also</w:t>
      </w:r>
      <w:proofErr w:type="gramEnd"/>
      <w:r>
        <w:rPr>
          <w:rFonts w:eastAsia="DengXian"/>
          <w:lang w:val="en-US" w:eastAsia="zh-CN"/>
        </w:rPr>
        <w:t xml:space="preserve">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w:t>
              </w:r>
              <w:proofErr w:type="gramStart"/>
              <w:r>
                <w:rPr>
                  <w:rFonts w:eastAsiaTheme="minorEastAsia"/>
                  <w:lang w:val="en-US" w:eastAsia="zh-CN"/>
                </w:rPr>
                <w:t>in regards to</w:t>
              </w:r>
              <w:proofErr w:type="gramEnd"/>
              <w:r>
                <w:rPr>
                  <w:rFonts w:eastAsiaTheme="minorEastAsia"/>
                  <w:lang w:val="en-US" w:eastAsia="zh-CN"/>
                </w:rPr>
                <w:t xml:space="preserve">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w:t>
              </w:r>
              <w:proofErr w:type="gramStart"/>
              <w:r w:rsidR="00E25987">
                <w:rPr>
                  <w:rFonts w:eastAsiaTheme="minorEastAsia"/>
                  <w:lang w:val="en-US" w:eastAsia="zh-CN"/>
                </w:rPr>
                <w:t>back and forth</w:t>
              </w:r>
              <w:proofErr w:type="gramEnd"/>
              <w:r w:rsidR="00E25987">
                <w:rPr>
                  <w:rFonts w:eastAsiaTheme="minorEastAsia"/>
                  <w:lang w:val="en-US" w:eastAsia="zh-CN"/>
                </w:rPr>
                <w:t xml:space="preserve">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2). We need to discuss which spec to capture the MU work</w:t>
              </w:r>
              <w:r>
                <w:rPr>
                  <w:rFonts w:eastAsiaTheme="minorEastAsia" w:hint="eastAsia"/>
                  <w:lang w:val="en-US" w:eastAsia="zh-CN"/>
                </w:rPr>
                <w:t>.</w:t>
              </w:r>
              <w:r>
                <w:rPr>
                  <w:rFonts w:eastAsiaTheme="minorEastAsia"/>
                  <w:lang w:val="en-US" w:eastAsia="zh-CN"/>
                </w:rPr>
                <w:t xml:space="preserve"> Our option is to capture the MU analysis in </w:t>
              </w:r>
            </w:ins>
            <w:ins w:id="75" w:author="Qualcomm" w:date="2021-09-14T13:19:00Z">
              <w:r>
                <w:rPr>
                  <w:rFonts w:eastAsiaTheme="minorEastAsia"/>
                  <w:lang w:val="en-US" w:eastAsia="zh-CN"/>
                </w:rPr>
                <w:t>TR38827. With that, we propose to add TR38827</w:t>
              </w:r>
            </w:ins>
            <w:ins w:id="76" w:author="Qualcomm" w:date="2021-09-14T13:20:00Z">
              <w:r w:rsidR="0062753B">
                <w:rPr>
                  <w:rFonts w:eastAsiaTheme="minorEastAsia"/>
                  <w:lang w:val="en-US" w:eastAsia="zh-CN"/>
                </w:rPr>
                <w:t xml:space="preserve"> in the </w:t>
              </w:r>
            </w:ins>
            <w:ins w:id="77"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8" w:author="Qualcomm" w:date="2021-09-14T13:20:00Z"/>
                <w:rFonts w:eastAsiaTheme="minorEastAsia"/>
                <w:lang w:val="en-US" w:eastAsia="zh-CN"/>
              </w:rPr>
            </w:pPr>
            <w:ins w:id="79" w:author="Qualcomm" w:date="2021-09-14T13:21:00Z">
              <w:r>
                <w:rPr>
                  <w:noProof/>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0" w:author="Qualcomm" w:date="2021-09-14T13:52:00Z"/>
                <w:rFonts w:eastAsiaTheme="minorEastAsia"/>
                <w:lang w:val="en-US" w:eastAsia="zh-CN"/>
              </w:rPr>
            </w:pPr>
            <w:ins w:id="81" w:author="Qualcomm" w:date="2021-09-14T13:22:00Z">
              <w:r>
                <w:rPr>
                  <w:rFonts w:eastAsiaTheme="minorEastAsia"/>
                  <w:lang w:val="en-US" w:eastAsia="zh-CN"/>
                </w:rPr>
                <w:t>3)</w:t>
              </w:r>
            </w:ins>
            <w:ins w:id="82" w:author="Qualcomm" w:date="2021-09-14T13:29:00Z">
              <w:r w:rsidR="00BD465B">
                <w:rPr>
                  <w:rFonts w:eastAsiaTheme="minorEastAsia" w:hint="eastAsia"/>
                  <w:lang w:val="en-US" w:eastAsia="zh-CN"/>
                </w:rPr>
                <w:t>.</w:t>
              </w:r>
            </w:ins>
            <w:ins w:id="83" w:author="Qualcomm" w:date="2021-09-14T13:49:00Z">
              <w:r w:rsidR="00696F46">
                <w:rPr>
                  <w:rFonts w:eastAsiaTheme="minorEastAsia"/>
                  <w:lang w:val="en-US" w:eastAsia="zh-CN"/>
                </w:rPr>
                <w:t xml:space="preserve"> </w:t>
              </w:r>
            </w:ins>
            <w:ins w:id="84" w:author="Qualcomm" w:date="2021-09-14T13:52:00Z">
              <w:r w:rsidR="00096547">
                <w:rPr>
                  <w:rFonts w:eastAsiaTheme="minorEastAsia"/>
                  <w:lang w:val="en-US" w:eastAsia="zh-CN"/>
                </w:rPr>
                <w:t>Clarifications</w:t>
              </w:r>
            </w:ins>
            <w:ins w:id="85" w:author="Qualcomm" w:date="2021-09-14T13:49:00Z">
              <w:r w:rsidR="00696F46">
                <w:rPr>
                  <w:rFonts w:eastAsiaTheme="minorEastAsia"/>
                  <w:lang w:val="en-US" w:eastAsia="zh-CN"/>
                </w:rPr>
                <w:t xml:space="preserve"> on the </w:t>
              </w:r>
            </w:ins>
            <w:ins w:id="86" w:author="Qualcomm" w:date="2021-09-14T13:52:00Z">
              <w:r w:rsidR="00C8017F">
                <w:rPr>
                  <w:rFonts w:eastAsiaTheme="minorEastAsia"/>
                  <w:lang w:val="en-US" w:eastAsia="zh-CN"/>
                </w:rPr>
                <w:t xml:space="preserve">wording for other aspects </w:t>
              </w:r>
            </w:ins>
            <w:ins w:id="87" w:author="Qualcomm" w:date="2021-09-14T14:01:00Z">
              <w:r w:rsidR="00AA722F">
                <w:rPr>
                  <w:rFonts w:eastAsiaTheme="minorEastAsia"/>
                  <w:lang w:val="en-US" w:eastAsia="zh-CN"/>
                </w:rPr>
                <w:t>in</w:t>
              </w:r>
            </w:ins>
            <w:ins w:id="88" w:author="Qualcomm" w:date="2021-09-14T13:52:00Z">
              <w:r w:rsidR="00C8017F">
                <w:rPr>
                  <w:rFonts w:eastAsiaTheme="minorEastAsia"/>
                  <w:lang w:val="en-US" w:eastAsia="zh-CN"/>
                </w:rPr>
                <w:t xml:space="preserve"> WID</w:t>
              </w:r>
            </w:ins>
            <w:ins w:id="89"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0" w:author="Qualcomm" w:date="2021-09-14T14:02:00Z">
              <w:r w:rsidR="004D351F">
                <w:rPr>
                  <w:rFonts w:eastAsiaTheme="minorEastAsia"/>
                  <w:lang w:val="en-US" w:eastAsia="zh-CN"/>
                </w:rPr>
                <w:t xml:space="preserve">. Does it mean to define the pass/fail </w:t>
              </w:r>
            </w:ins>
            <w:proofErr w:type="spellStart"/>
            <w:ins w:id="91" w:author="Qualcomm" w:date="2021-09-14T14:03:00Z">
              <w:r w:rsidR="00780656">
                <w:rPr>
                  <w:rFonts w:eastAsiaTheme="minorEastAsia"/>
                  <w:lang w:val="en-US" w:eastAsia="zh-CN"/>
                </w:rPr>
                <w:t>limt</w:t>
              </w:r>
            </w:ins>
            <w:proofErr w:type="spellEnd"/>
            <w:ins w:id="92" w:author="Qualcomm" w:date="2021-09-14T14:02:00Z">
              <w:r w:rsidR="004D351F">
                <w:rPr>
                  <w:rFonts w:eastAsiaTheme="minorEastAsia"/>
                  <w:lang w:val="en-US" w:eastAsia="zh-CN"/>
                </w:rPr>
                <w:t xml:space="preserve"> for FR1 and FR2 channel model validation? </w:t>
              </w:r>
            </w:ins>
            <w:ins w:id="93"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4" w:author="Qualcomm" w:date="2021-09-14T14:04:00Z">
              <w:r w:rsidR="0030200B">
                <w:rPr>
                  <w:rFonts w:eastAsiaTheme="minorEastAsia"/>
                  <w:lang w:val="en-US" w:eastAsia="zh-CN"/>
                </w:rPr>
                <w:t xml:space="preserve">in revised WID </w:t>
              </w:r>
            </w:ins>
            <w:ins w:id="95" w:author="Qualcomm" w:date="2021-09-14T14:12:00Z">
              <w:r w:rsidR="000456B6">
                <w:rPr>
                  <w:rFonts w:eastAsiaTheme="minorEastAsia"/>
                  <w:lang w:val="en-US" w:eastAsia="zh-CN"/>
                </w:rPr>
                <w:t>are</w:t>
              </w:r>
            </w:ins>
            <w:ins w:id="96" w:author="Qualcomm" w:date="2021-09-14T14:04:00Z">
              <w:r w:rsidR="0030200B">
                <w:rPr>
                  <w:rFonts w:eastAsiaTheme="minorEastAsia"/>
                  <w:lang w:val="en-US" w:eastAsia="zh-CN"/>
                </w:rPr>
                <w:t xml:space="preserve"> needed.</w:t>
              </w:r>
            </w:ins>
            <w:ins w:id="97"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8" w:author="Qualcomm" w:date="2021-09-14T13:22:00Z"/>
                <w:rFonts w:eastAsiaTheme="minorEastAsia"/>
                <w:lang w:val="en-US" w:eastAsia="zh-CN"/>
              </w:rPr>
            </w:pPr>
          </w:p>
          <w:p w14:paraId="5F919D10" w14:textId="5F0D5A8D" w:rsidR="005A460E" w:rsidRDefault="005A460E" w:rsidP="008432A0">
            <w:pPr>
              <w:spacing w:after="120"/>
              <w:rPr>
                <w:ins w:id="99"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rPr>
          <w:ins w:id="100" w:author="Moray Rumney" w:date="2021-09-14T09:23:00Z"/>
        </w:trPr>
        <w:tc>
          <w:tcPr>
            <w:tcW w:w="1235" w:type="dxa"/>
          </w:tcPr>
          <w:p w14:paraId="76BF7B3D" w14:textId="1CD4C3AF" w:rsidR="00630D61" w:rsidRDefault="00630D61" w:rsidP="00C125DA">
            <w:pPr>
              <w:spacing w:after="120"/>
              <w:rPr>
                <w:ins w:id="101" w:author="Moray Rumney" w:date="2021-09-14T09:23:00Z"/>
                <w:rFonts w:eastAsiaTheme="minorEastAsia"/>
                <w:lang w:val="en-US" w:eastAsia="zh-CN"/>
              </w:rPr>
            </w:pPr>
            <w:ins w:id="102" w:author="Moray Rumney" w:date="2021-09-14T09:23:00Z">
              <w:r>
                <w:rPr>
                  <w:rFonts w:eastAsiaTheme="minorEastAsia"/>
                  <w:lang w:val="en-US" w:eastAsia="zh-CN"/>
                </w:rPr>
                <w:t>Keysight</w:t>
              </w:r>
            </w:ins>
          </w:p>
        </w:tc>
        <w:tc>
          <w:tcPr>
            <w:tcW w:w="8396" w:type="dxa"/>
          </w:tcPr>
          <w:p w14:paraId="5321F25A" w14:textId="063923AC" w:rsidR="00630D61" w:rsidRDefault="00630D61" w:rsidP="008432A0">
            <w:pPr>
              <w:spacing w:after="120"/>
              <w:rPr>
                <w:ins w:id="103" w:author="Moray Rumney" w:date="2021-09-14T09:28:00Z"/>
                <w:rFonts w:eastAsia="DengXian"/>
                <w:lang w:val="en-US" w:eastAsia="zh-CN"/>
              </w:rPr>
            </w:pPr>
            <w:ins w:id="104" w:author="Moray Rumney" w:date="2021-09-14T09:23:00Z">
              <w:r>
                <w:rPr>
                  <w:rFonts w:eastAsiaTheme="minorEastAsia"/>
                  <w:lang w:val="en-US" w:eastAsia="zh-CN"/>
                </w:rPr>
                <w:t xml:space="preserve">We support the addition of RAN4 providing preliminary MU assessment </w:t>
              </w:r>
            </w:ins>
            <w:ins w:id="105" w:author="Moray Rumney" w:date="2021-09-14T09:24:00Z">
              <w:r>
                <w:rPr>
                  <w:rFonts w:eastAsiaTheme="minorEastAsia"/>
                  <w:lang w:val="en-US" w:eastAsia="zh-CN"/>
                </w:rPr>
                <w:t xml:space="preserve">as per </w:t>
              </w:r>
            </w:ins>
            <w:ins w:id="106" w:author="Moray Rumney" w:date="2021-09-14T10:00:00Z">
              <w:r w:rsidR="002F4D04">
                <w:rPr>
                  <w:rFonts w:eastAsiaTheme="minorEastAsia"/>
                  <w:lang w:val="en-US" w:eastAsia="zh-CN"/>
                </w:rPr>
                <w:t>the</w:t>
              </w:r>
            </w:ins>
            <w:ins w:id="107" w:author="Moray Rumney" w:date="2021-09-14T09:24:00Z">
              <w:r>
                <w:rPr>
                  <w:rFonts w:eastAsiaTheme="minorEastAsia"/>
                  <w:lang w:val="en-US" w:eastAsia="zh-CN"/>
                </w:rPr>
                <w:t xml:space="preserve"> WF in </w:t>
              </w:r>
              <w:r>
                <w:t>R4-2115756</w:t>
              </w:r>
              <w:r>
                <w:t>.</w:t>
              </w:r>
            </w:ins>
            <w:ins w:id="108" w:author="Moray Rumney" w:date="2021-09-14T09:25:00Z">
              <w:r>
                <w:t xml:space="preserve"> B</w:t>
              </w:r>
            </w:ins>
            <w:ins w:id="109" w:author="Moray Rumney" w:date="2021-09-14T09:24:00Z">
              <w:r>
                <w:t>oth the</w:t>
              </w:r>
            </w:ins>
            <w:ins w:id="110" w:author="Moray Rumney" w:date="2021-09-14T09:59:00Z">
              <w:r w:rsidR="002F4D04">
                <w:t xml:space="preserve"> </w:t>
              </w:r>
            </w:ins>
            <w:ins w:id="111" w:author="Moray Rumney" w:date="2021-09-14T09:24:00Z">
              <w:r>
                <w:t>Vivo and CAI</w:t>
              </w:r>
            </w:ins>
            <w:ins w:id="112" w:author="Moray Rumney" w:date="2021-09-14T09:25:00Z">
              <w:r>
                <w:t xml:space="preserve">CT proposals in </w:t>
              </w:r>
              <w:r w:rsidRPr="00B9217A">
                <w:rPr>
                  <w:rFonts w:eastAsia="DengXian"/>
                  <w:lang w:val="en-US" w:eastAsia="zh-CN"/>
                </w:rPr>
                <w:t>RP-212028</w:t>
              </w:r>
              <w:r>
                <w:rPr>
                  <w:rFonts w:eastAsia="DengXian"/>
                  <w:lang w:val="en-US" w:eastAsia="zh-CN"/>
                </w:rPr>
                <w:t xml:space="preserve"> and </w:t>
              </w:r>
              <w:r w:rsidRPr="00B9217A">
                <w:rPr>
                  <w:rFonts w:eastAsia="DengXian"/>
                  <w:lang w:val="en-US" w:eastAsia="zh-CN"/>
                </w:rPr>
                <w:t>RP-2120</w:t>
              </w:r>
              <w:r>
                <w:rPr>
                  <w:rFonts w:eastAsia="DengXian"/>
                  <w:lang w:val="en-US" w:eastAsia="zh-CN"/>
                </w:rPr>
                <w:t>80 provide the necessary text but both a</w:t>
              </w:r>
            </w:ins>
            <w:ins w:id="113" w:author="Moray Rumney" w:date="2021-09-14T09:26:00Z">
              <w:r>
                <w:rPr>
                  <w:rFonts w:eastAsia="DengXian"/>
                  <w:lang w:val="en-US" w:eastAsia="zh-CN"/>
                </w:rPr>
                <w:t xml:space="preserve">lso delete text that was </w:t>
              </w:r>
            </w:ins>
            <w:ins w:id="114" w:author="Moray Rumney" w:date="2021-09-14T10:00:00Z">
              <w:r w:rsidR="002F4D04">
                <w:rPr>
                  <w:rFonts w:eastAsia="DengXian"/>
                  <w:lang w:val="en-US" w:eastAsia="zh-CN"/>
                </w:rPr>
                <w:t>not</w:t>
              </w:r>
            </w:ins>
            <w:ins w:id="115" w:author="Moray Rumney" w:date="2021-09-14T09:26:00Z">
              <w:r>
                <w:rPr>
                  <w:rFonts w:eastAsia="DengXian"/>
                  <w:lang w:val="en-US" w:eastAsia="zh-CN"/>
                </w:rPr>
                <w:t xml:space="preserve"> part of the WF. This deletion introduces ambiguity into the WID. The deleted text stating the ongoing responsibility of RAN5 to define </w:t>
              </w:r>
            </w:ins>
            <w:ins w:id="116" w:author="Moray Rumney" w:date="2021-09-14T09:27:00Z">
              <w:r>
                <w:rPr>
                  <w:rFonts w:eastAsia="DengXian"/>
                  <w:lang w:val="en-US" w:eastAsia="zh-CN"/>
                </w:rPr>
                <w:t xml:space="preserve">MU, test </w:t>
              </w:r>
            </w:ins>
            <w:ins w:id="117" w:author="Moray Rumney" w:date="2021-09-14T09:28:00Z">
              <w:r>
                <w:rPr>
                  <w:rFonts w:eastAsia="DengXian"/>
                  <w:lang w:val="en-US" w:eastAsia="zh-CN"/>
                </w:rPr>
                <w:t>tolerances</w:t>
              </w:r>
            </w:ins>
            <w:ins w:id="118" w:author="Moray Rumney" w:date="2021-09-14T09:27:00Z">
              <w:r>
                <w:rPr>
                  <w:rFonts w:eastAsia="DengXian"/>
                  <w:lang w:val="en-US" w:eastAsia="zh-CN"/>
                </w:rPr>
                <w:t xml:space="preserve"> and test procedures </w:t>
              </w:r>
            </w:ins>
            <w:ins w:id="119" w:author="Moray Rumney" w:date="2021-09-14T09:28:00Z">
              <w:r>
                <w:rPr>
                  <w:rFonts w:eastAsia="DengXian"/>
                  <w:lang w:val="en-US" w:eastAsia="zh-CN"/>
                </w:rPr>
                <w:t>is a correct statement and does not add to what RAN5 would have done in response to this RAN4 WID.</w:t>
              </w:r>
            </w:ins>
          </w:p>
          <w:p w14:paraId="32949E98" w14:textId="77777777" w:rsidR="00630D61" w:rsidRDefault="00630D61" w:rsidP="008432A0">
            <w:pPr>
              <w:spacing w:after="120"/>
              <w:rPr>
                <w:ins w:id="120" w:author="Moray Rumney" w:date="2021-09-14T09:33:00Z"/>
                <w:rFonts w:eastAsia="DengXian"/>
                <w:lang w:val="en-US" w:eastAsia="zh-CN"/>
              </w:rPr>
            </w:pPr>
            <w:ins w:id="121" w:author="Moray Rumney" w:date="2021-09-14T09:28:00Z">
              <w:r>
                <w:rPr>
                  <w:rFonts w:eastAsia="DengXian"/>
                  <w:lang w:val="en-US" w:eastAsia="zh-CN"/>
                </w:rPr>
                <w:t>The history with how MU and test tolerances have be</w:t>
              </w:r>
            </w:ins>
            <w:ins w:id="122" w:author="Moray Rumney" w:date="2021-09-14T09:29:00Z">
              <w:r>
                <w:rPr>
                  <w:rFonts w:eastAsia="DengXian"/>
                  <w:lang w:val="en-US" w:eastAsia="zh-CN"/>
                </w:rPr>
                <w:t>e</w:t>
              </w:r>
            </w:ins>
            <w:ins w:id="123" w:author="Moray Rumney" w:date="2021-09-14T09:28:00Z">
              <w:r>
                <w:rPr>
                  <w:rFonts w:eastAsia="DengXian"/>
                  <w:lang w:val="en-US" w:eastAsia="zh-CN"/>
                </w:rPr>
                <w:t xml:space="preserve">n handled </w:t>
              </w:r>
            </w:ins>
            <w:ins w:id="124" w:author="Moray Rumney" w:date="2021-09-14T09:29:00Z">
              <w:r>
                <w:rPr>
                  <w:rFonts w:eastAsia="DengXian"/>
                  <w:lang w:val="en-US" w:eastAsia="zh-CN"/>
                </w:rPr>
                <w:t xml:space="preserve">is complicated. Originally, RAN5 handled everything. Then when OTA requirements were int4roueced, the MU analysis became very complex and RAN4 provided the initial </w:t>
              </w:r>
            </w:ins>
            <w:ins w:id="125" w:author="Moray Rumney" w:date="2021-09-14T09:30:00Z">
              <w:r>
                <w:rPr>
                  <w:rFonts w:eastAsia="DengXian"/>
                  <w:lang w:val="en-US" w:eastAsia="zh-CN"/>
                </w:rPr>
                <w:t>analysis prior to RAN5 taking this over.</w:t>
              </w:r>
            </w:ins>
          </w:p>
          <w:p w14:paraId="0DE42E2C" w14:textId="77777777" w:rsidR="00380EDF" w:rsidRDefault="00380EDF" w:rsidP="008432A0">
            <w:pPr>
              <w:spacing w:after="120"/>
              <w:rPr>
                <w:ins w:id="126" w:author="Moray Rumney" w:date="2021-09-14T09:33:00Z"/>
                <w:rFonts w:eastAsia="DengXian"/>
                <w:lang w:val="en-US" w:eastAsia="zh-CN"/>
              </w:rPr>
            </w:pPr>
          </w:p>
          <w:p w14:paraId="6A136189" w14:textId="77777777" w:rsidR="00380EDF" w:rsidRDefault="00380EDF" w:rsidP="008432A0">
            <w:pPr>
              <w:spacing w:after="120"/>
              <w:rPr>
                <w:ins w:id="127" w:author="Moray Rumney" w:date="2021-09-14T09:34:00Z"/>
                <w:rFonts w:eastAsia="DengXian"/>
                <w:lang w:val="en-US" w:eastAsia="zh-CN"/>
              </w:rPr>
            </w:pPr>
            <w:ins w:id="128" w:author="Moray Rumney" w:date="2021-09-14T09:33:00Z">
              <w:r>
                <w:rPr>
                  <w:rFonts w:eastAsia="DengXian"/>
                  <w:lang w:val="en-US" w:eastAsia="zh-CN"/>
                </w:rPr>
                <w:t xml:space="preserve">It was observed by Vivo/CAICT in the </w:t>
              </w:r>
            </w:ins>
            <w:ins w:id="129" w:author="Moray Rumney" w:date="2021-09-14T09:34:00Z">
              <w:r>
                <w:rPr>
                  <w:rFonts w:eastAsia="DengXian"/>
                  <w:lang w:val="en-US" w:eastAsia="zh-CN"/>
                </w:rPr>
                <w:t>RAN4 emails discussion R4-2115807:</w:t>
              </w:r>
            </w:ins>
          </w:p>
          <w:p w14:paraId="1F50204C" w14:textId="30DD1296" w:rsidR="00380EDF" w:rsidRDefault="00380EDF" w:rsidP="00380EDF">
            <w:pPr>
              <w:spacing w:after="120"/>
              <w:ind w:left="284"/>
              <w:rPr>
                <w:ins w:id="130" w:author="Moray Rumney" w:date="2021-09-14T09:34:00Z"/>
              </w:rPr>
            </w:pPr>
            <w:ins w:id="131" w:author="Moray Rumney" w:date="2021-09-14T09:34:00Z">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w:t>
              </w:r>
              <w:r>
                <w:t>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ins>
          </w:p>
          <w:p w14:paraId="00490FBA" w14:textId="591A41BE" w:rsidR="00380EDF" w:rsidRDefault="00380EDF" w:rsidP="008432A0">
            <w:pPr>
              <w:spacing w:after="120"/>
              <w:rPr>
                <w:ins w:id="132" w:author="Moray Rumney" w:date="2021-09-14T09:42:00Z"/>
                <w:rFonts w:eastAsiaTheme="minorEastAsia"/>
                <w:lang w:val="en-US" w:eastAsia="zh-CN"/>
              </w:rPr>
            </w:pPr>
            <w:ins w:id="133" w:author="Moray Rumney" w:date="2021-09-14T09:38:00Z">
              <w:r>
                <w:rPr>
                  <w:rFonts w:eastAsiaTheme="minorEastAsia"/>
                  <w:lang w:val="en-US" w:eastAsia="zh-CN"/>
                </w:rPr>
                <w:t xml:space="preserve">The observation that MU and test tolerances impacts requirements is not correct. </w:t>
              </w:r>
            </w:ins>
            <w:ins w:id="134" w:author="Moray Rumney" w:date="2021-09-14T09:47:00Z">
              <w:r w:rsidR="00D32DFD">
                <w:rPr>
                  <w:rFonts w:eastAsiaTheme="minorEastAsia"/>
                  <w:lang w:val="en-US" w:eastAsia="zh-CN"/>
                </w:rPr>
                <w:t xml:space="preserve">They do impact the probability of </w:t>
              </w:r>
            </w:ins>
            <w:ins w:id="135" w:author="Moray Rumney" w:date="2021-09-14T09:50:00Z">
              <w:r w:rsidR="00D32DFD">
                <w:rPr>
                  <w:rFonts w:eastAsiaTheme="minorEastAsia"/>
                  <w:lang w:val="en-US" w:eastAsia="zh-CN"/>
                </w:rPr>
                <w:t>a</w:t>
              </w:r>
            </w:ins>
            <w:ins w:id="136" w:author="Moray Rumney" w:date="2021-09-14T09:47:00Z">
              <w:r w:rsidR="00D32DFD">
                <w:rPr>
                  <w:rFonts w:eastAsiaTheme="minorEastAsia"/>
                  <w:lang w:val="en-US" w:eastAsia="zh-CN"/>
                </w:rPr>
                <w:t xml:space="preserve"> UE passing a test</w:t>
              </w:r>
            </w:ins>
            <w:ins w:id="137" w:author="Moray Rumney" w:date="2021-09-14T09:50:00Z">
              <w:r w:rsidR="00D32DFD">
                <w:rPr>
                  <w:rFonts w:eastAsiaTheme="minorEastAsia"/>
                  <w:lang w:val="en-US" w:eastAsia="zh-CN"/>
                </w:rPr>
                <w:t xml:space="preserve"> which is a different issue</w:t>
              </w:r>
            </w:ins>
            <w:ins w:id="138" w:author="Moray Rumney" w:date="2021-09-14T09:47:00Z">
              <w:r w:rsidR="00D32DFD">
                <w:rPr>
                  <w:rFonts w:eastAsiaTheme="minorEastAsia"/>
                  <w:lang w:val="en-US" w:eastAsia="zh-CN"/>
                </w:rPr>
                <w:t xml:space="preserve">. </w:t>
              </w:r>
            </w:ins>
            <w:ins w:id="139" w:author="Moray Rumney" w:date="2021-09-14T09:38:00Z">
              <w:r>
                <w:rPr>
                  <w:rFonts w:eastAsiaTheme="minorEastAsia"/>
                  <w:lang w:val="en-US" w:eastAsia="zh-CN"/>
                </w:rPr>
                <w:t>A requirement is a standalone thing. How that requirement is tested is a separate thing. Choices ha</w:t>
              </w:r>
            </w:ins>
            <w:ins w:id="140" w:author="Moray Rumney" w:date="2021-09-14T09:39:00Z">
              <w:r>
                <w:rPr>
                  <w:rFonts w:eastAsiaTheme="minorEastAsia"/>
                  <w:lang w:val="en-US" w:eastAsia="zh-CN"/>
                </w:rPr>
                <w:t xml:space="preserve">ve bene made in RAN5 about how measurement uncertainty is to be </w:t>
              </w:r>
              <w:proofErr w:type="gramStart"/>
              <w:r>
                <w:rPr>
                  <w:rFonts w:eastAsiaTheme="minorEastAsia"/>
                  <w:lang w:val="en-US" w:eastAsia="zh-CN"/>
                </w:rPr>
                <w:t>taken into account</w:t>
              </w:r>
              <w:proofErr w:type="gramEnd"/>
              <w:r>
                <w:rPr>
                  <w:rFonts w:eastAsiaTheme="minorEastAsia"/>
                  <w:lang w:val="en-US" w:eastAsia="zh-CN"/>
                </w:rPr>
                <w:t xml:space="preserve">. In most cases, the decision was taken that MU &gt; 0 </w:t>
              </w:r>
            </w:ins>
            <w:ins w:id="141" w:author="Moray Rumney" w:date="2021-09-14T09:40:00Z">
              <w:r>
                <w:rPr>
                  <w:rFonts w:eastAsiaTheme="minorEastAsia"/>
                  <w:lang w:val="en-US" w:eastAsia="zh-CN"/>
                </w:rPr>
                <w:t>is that a test tolerance is defined which is used to alter the test requirement, leaving the core requirement unchanged.</w:t>
              </w:r>
            </w:ins>
            <w:ins w:id="142" w:author="Moray Rumney" w:date="2021-09-14T09:41:00Z">
              <w:r>
                <w:rPr>
                  <w:rFonts w:eastAsiaTheme="minorEastAsia"/>
                  <w:lang w:val="en-US" w:eastAsia="zh-CN"/>
                </w:rPr>
                <w:t xml:space="preserve"> This is legally a “shared risk” approach since the core requirement is not changed, but in effect is a “never fail a good UE” principle since the MU is</w:t>
              </w:r>
            </w:ins>
            <w:ins w:id="143" w:author="Moray Rumney" w:date="2021-09-14T09:42:00Z">
              <w:r>
                <w:rPr>
                  <w:rFonts w:eastAsiaTheme="minorEastAsia"/>
                  <w:lang w:val="en-US" w:eastAsia="zh-CN"/>
                </w:rPr>
                <w:t xml:space="preserve"> used in favour of the UE. For OTA cases where the MU is quite large, only part of the MU may be used for the TT.</w:t>
              </w:r>
            </w:ins>
          </w:p>
          <w:p w14:paraId="5BCBB154" w14:textId="5EE5B430" w:rsidR="00380EDF" w:rsidRDefault="00380EDF" w:rsidP="008432A0">
            <w:pPr>
              <w:spacing w:after="120"/>
              <w:rPr>
                <w:ins w:id="144" w:author="Moray Rumney" w:date="2021-09-14T09:45:00Z"/>
                <w:rFonts w:eastAsiaTheme="minorEastAsia"/>
                <w:lang w:val="en-US" w:eastAsia="zh-CN"/>
              </w:rPr>
            </w:pPr>
            <w:proofErr w:type="gramStart"/>
            <w:ins w:id="145" w:author="Moray Rumney" w:date="2021-09-14T09:42:00Z">
              <w:r>
                <w:rPr>
                  <w:rFonts w:eastAsiaTheme="minorEastAsia"/>
                  <w:lang w:val="en-US" w:eastAsia="zh-CN"/>
                </w:rPr>
                <w:t>So</w:t>
              </w:r>
              <w:proofErr w:type="gramEnd"/>
              <w:r>
                <w:rPr>
                  <w:rFonts w:eastAsiaTheme="minorEastAsia"/>
                  <w:lang w:val="en-US" w:eastAsia="zh-CN"/>
                </w:rPr>
                <w:t xml:space="preserve"> moving forwards it is important for RAN</w:t>
              </w:r>
            </w:ins>
            <w:ins w:id="146" w:author="Moray Rumney" w:date="2021-09-14T09:43:00Z">
              <w:r>
                <w:rPr>
                  <w:rFonts w:eastAsiaTheme="minorEastAsia"/>
                  <w:lang w:val="en-US" w:eastAsia="zh-CN"/>
                </w:rPr>
                <w:t xml:space="preserve"> </w:t>
              </w:r>
              <w:r w:rsidR="00D32DFD">
                <w:rPr>
                  <w:rFonts w:eastAsiaTheme="minorEastAsia"/>
                  <w:lang w:val="en-US" w:eastAsia="zh-CN"/>
                </w:rPr>
                <w:t xml:space="preserve">to understand what principle RAN4 and RAN5 plan to apply. It is not helpful or transparent to </w:t>
              </w:r>
            </w:ins>
            <w:ins w:id="147" w:author="Moray Rumney" w:date="2021-09-14T09:44:00Z">
              <w:r w:rsidR="00D32DFD">
                <w:rPr>
                  <w:rFonts w:eastAsiaTheme="minorEastAsia"/>
                  <w:lang w:val="en-US" w:eastAsia="zh-CN"/>
                </w:rPr>
                <w:t>set</w:t>
              </w:r>
            </w:ins>
            <w:ins w:id="148" w:author="Moray Rumney" w:date="2021-09-14T09:43:00Z">
              <w:r w:rsidR="00D32DFD">
                <w:rPr>
                  <w:rFonts w:eastAsiaTheme="minorEastAsia"/>
                  <w:lang w:val="en-US" w:eastAsia="zh-CN"/>
                </w:rPr>
                <w:t xml:space="preserve">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w:t>
              </w:r>
            </w:ins>
            <w:ins w:id="149" w:author="Moray Rumney" w:date="2021-09-14T09:44:00Z">
              <w:r w:rsidR="00D32DFD">
                <w:rPr>
                  <w:rFonts w:eastAsiaTheme="minorEastAsia"/>
                  <w:lang w:val="en-US" w:eastAsia="zh-CN"/>
                </w:rPr>
                <w:t>set independently of an</w:t>
              </w:r>
            </w:ins>
            <w:ins w:id="150" w:author="Moray Rumney" w:date="2021-09-14T09:45:00Z">
              <w:r w:rsidR="00D32DFD">
                <w:rPr>
                  <w:rFonts w:eastAsiaTheme="minorEastAsia"/>
                  <w:lang w:val="en-US" w:eastAsia="zh-CN"/>
                </w:rPr>
                <w:t>y</w:t>
              </w:r>
            </w:ins>
            <w:ins w:id="151" w:author="Moray Rumney" w:date="2021-09-14T09:44:00Z">
              <w:r w:rsidR="00D32DFD">
                <w:rPr>
                  <w:rFonts w:eastAsiaTheme="minorEastAsia"/>
                  <w:lang w:val="en-US" w:eastAsia="zh-CN"/>
                </w:rPr>
                <w:t xml:space="preserve"> MU and then decisions made on ho</w:t>
              </w:r>
            </w:ins>
            <w:ins w:id="152" w:author="Moray Rumney" w:date="2021-09-14T09:45:00Z">
              <w:r w:rsidR="00D32DFD">
                <w:rPr>
                  <w:rFonts w:eastAsiaTheme="minorEastAsia"/>
                  <w:lang w:val="en-US" w:eastAsia="zh-CN"/>
                </w:rPr>
                <w:t>w</w:t>
              </w:r>
            </w:ins>
            <w:ins w:id="153" w:author="Moray Rumney" w:date="2021-09-14T10:00:00Z">
              <w:r w:rsidR="002F4D04">
                <w:rPr>
                  <w:rFonts w:eastAsiaTheme="minorEastAsia"/>
                  <w:lang w:val="en-US" w:eastAsia="zh-CN"/>
                </w:rPr>
                <w:t xml:space="preserve"> t</w:t>
              </w:r>
            </w:ins>
            <w:ins w:id="154" w:author="Moray Rumney" w:date="2021-09-14T09:44:00Z">
              <w:r w:rsidR="00D32DFD">
                <w:rPr>
                  <w:rFonts w:eastAsiaTheme="minorEastAsia"/>
                  <w:lang w:val="en-US" w:eastAsia="zh-CN"/>
                </w:rPr>
                <w:t>hat MU is used to develop a TT and test requirement are transparently applied after RAN4 has generated core requirements.</w:t>
              </w:r>
            </w:ins>
          </w:p>
          <w:p w14:paraId="2AE7DCF4" w14:textId="6659AE8C" w:rsidR="00D32DFD" w:rsidRDefault="00D32DFD" w:rsidP="008432A0">
            <w:pPr>
              <w:spacing w:after="120"/>
              <w:rPr>
                <w:ins w:id="155" w:author="Moray Rumney" w:date="2021-09-14T09:23:00Z"/>
                <w:rFonts w:eastAsiaTheme="minorEastAsia"/>
                <w:lang w:val="en-US" w:eastAsia="zh-CN"/>
              </w:rPr>
            </w:pPr>
            <w:ins w:id="156" w:author="Moray Rumney" w:date="2021-09-14T09:45:00Z">
              <w:r>
                <w:rPr>
                  <w:rFonts w:eastAsiaTheme="minorEastAsia"/>
                  <w:lang w:val="en-US" w:eastAsia="zh-CN"/>
                </w:rPr>
                <w:t xml:space="preserve">Given the history and current ambiguity, </w:t>
              </w:r>
            </w:ins>
            <w:ins w:id="157" w:author="Moray Rumney" w:date="2021-09-14T09:46:00Z">
              <w:r>
                <w:rPr>
                  <w:rFonts w:eastAsiaTheme="minorEastAsia"/>
                  <w:lang w:val="en-US" w:eastAsia="zh-CN"/>
                </w:rPr>
                <w:t>both WID proposals need further modification.</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t>Intermediate round</w:t>
      </w:r>
    </w:p>
    <w:p w14:paraId="7F8C292C" w14:textId="19AD4F5A" w:rsidR="00D07888" w:rsidRDefault="00D07888" w:rsidP="008B624F">
      <w:pPr>
        <w:pStyle w:val="Heading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Heading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lastRenderedPageBreak/>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CDE1" w14:textId="77777777" w:rsidR="005E7DD7" w:rsidRDefault="005E7DD7" w:rsidP="005771A2">
      <w:pPr>
        <w:spacing w:after="0" w:line="240" w:lineRule="auto"/>
      </w:pPr>
      <w:r>
        <w:separator/>
      </w:r>
    </w:p>
  </w:endnote>
  <w:endnote w:type="continuationSeparator" w:id="0">
    <w:p w14:paraId="366A55A2" w14:textId="77777777" w:rsidR="005E7DD7" w:rsidRDefault="005E7DD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8891" w14:textId="77777777" w:rsidR="00BE168F" w:rsidRDefault="00BE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0MmYAEDAABXBgAADgAAAAAAAAAAAAAAAAAuAgAAZHJzL2Uyb0RvYy54bWxQSwEC&#10;LQAUAAYACAAAACEA8tHuc94AAAALAQAADwAAAAAAAAAAAAAAAABbBQAAZHJzL2Rvd25yZXYueG1s&#10;UEsFBgAAAAAEAAQA8wAAAGYGA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35A6" w14:textId="77777777" w:rsidR="00BE168F" w:rsidRDefault="00BE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EFF8" w14:textId="77777777" w:rsidR="005E7DD7" w:rsidRDefault="005E7DD7" w:rsidP="005771A2">
      <w:pPr>
        <w:spacing w:after="0" w:line="240" w:lineRule="auto"/>
      </w:pPr>
      <w:r>
        <w:separator/>
      </w:r>
    </w:p>
  </w:footnote>
  <w:footnote w:type="continuationSeparator" w:id="0">
    <w:p w14:paraId="3D7B9064" w14:textId="77777777" w:rsidR="005E7DD7" w:rsidRDefault="005E7DD7" w:rsidP="0057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D6D0" w14:textId="77777777" w:rsidR="00BE168F" w:rsidRDefault="00BE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8A4F" w14:textId="77777777" w:rsidR="00BE168F" w:rsidRDefault="00BE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AC8E" w14:textId="77777777" w:rsidR="00BE168F" w:rsidRDefault="00BE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rson w15:author="Moray Rumney">
    <w15:presenceInfo w15:providerId="Windows Live" w15:userId="39bf6849991e7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F046F"/>
    <w:rsid w:val="00BF2D1B"/>
    <w:rsid w:val="00BF6237"/>
    <w:rsid w:val="00BF7E63"/>
    <w:rsid w:val="00C00D6F"/>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B6732F1-72F9-459E-A449-E3D0F6513C25}">
  <ds:schemaRefs>
    <ds:schemaRef ds:uri="http://schemas.openxmlformats.org/officeDocument/2006/bibliography"/>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5</Pages>
  <Words>1290</Words>
  <Characters>7354</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Moray Rumney</cp:lastModifiedBy>
  <cp:revision>3</cp:revision>
  <cp:lastPrinted>2019-04-25T09:09:00Z</cp:lastPrinted>
  <dcterms:created xsi:type="dcterms:W3CDTF">2021-09-14T08:17:00Z</dcterms:created>
  <dcterms:modified xsi:type="dcterms:W3CDTF">2021-09-14T09:00:00Z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