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Heading1"/>
        <w:rPr>
          <w:lang w:val="en-US" w:eastAsia="zh-CN"/>
        </w:rPr>
      </w:pPr>
      <w:r>
        <w:rPr>
          <w:lang w:val="en-US" w:eastAsia="zh-CN"/>
        </w:rPr>
        <w:t xml:space="preserve">Background </w:t>
      </w:r>
    </w:p>
    <w:p w14:paraId="09F4BA26" w14:textId="77777777" w:rsidR="008B624F" w:rsidRDefault="008B624F" w:rsidP="008B624F">
      <w:pPr>
        <w:spacing w:after="120"/>
        <w:rPr>
          <w:rFonts w:eastAsia="DengXian"/>
          <w:lang w:val="en-US" w:eastAsia="zh-CN"/>
        </w:rPr>
      </w:pPr>
      <w:r>
        <w:rPr>
          <w:lang w:val="en-US" w:eastAsia="zh-CN"/>
        </w:rPr>
        <w:t>The following summarizes proposals from different contributions</w:t>
      </w:r>
    </w:p>
    <w:tbl>
      <w:tblPr>
        <w:tblStyle w:val="TableGrid"/>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DengXian"/>
                <w:lang w:val="en-US" w:eastAsia="zh-CN"/>
              </w:rPr>
            </w:pPr>
            <w:r>
              <w:rPr>
                <w:rFonts w:eastAsia="DengXian"/>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DengXian"/>
                <w:lang w:val="en-US" w:eastAsia="zh-CN"/>
              </w:rPr>
            </w:pPr>
            <w:r>
              <w:rPr>
                <w:rFonts w:eastAsia="DengXian"/>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DengXian"/>
                <w:lang w:val="en-US" w:eastAsia="zh-CN"/>
              </w:rPr>
            </w:pPr>
            <w:r>
              <w:rPr>
                <w:rFonts w:eastAsia="DengXian"/>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DengXian"/>
                <w:lang w:val="en-US" w:eastAsia="zh-CN"/>
              </w:rPr>
            </w:pPr>
            <w:r>
              <w:rPr>
                <w:rFonts w:eastAsia="DengXian"/>
                <w:lang w:val="en-US" w:eastAsia="zh-CN"/>
              </w:rPr>
              <w:t>RP-212028</w:t>
            </w:r>
          </w:p>
          <w:p w14:paraId="330C0CF1" w14:textId="6C1CD18F" w:rsidR="008B624F" w:rsidRDefault="008B624F">
            <w:pPr>
              <w:spacing w:after="120"/>
              <w:rPr>
                <w:rFonts w:eastAsia="DengXian"/>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DengXian"/>
                <w:lang w:val="en-US" w:eastAsia="zh-CN"/>
              </w:rPr>
            </w:pPr>
            <w:r>
              <w:rPr>
                <w:rFonts w:eastAsia="DengXian"/>
                <w:lang w:val="en-US" w:eastAsia="zh-CN"/>
              </w:rPr>
              <w:t>vivo</w:t>
            </w:r>
            <w:r w:rsidR="008B624F">
              <w:rPr>
                <w:rFonts w:eastAsia="DengXian"/>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DengXian"/>
                <w:b/>
                <w:lang w:eastAsia="zh-CN"/>
              </w:rPr>
            </w:pPr>
            <w:r w:rsidRPr="00C40170">
              <w:rPr>
                <w:rFonts w:eastAsia="DengXian"/>
                <w:b/>
                <w:lang w:eastAsia="zh-CN"/>
              </w:rPr>
              <w:t xml:space="preserve">Proposal </w:t>
            </w:r>
            <w:r>
              <w:rPr>
                <w:rFonts w:eastAsia="DengXian"/>
                <w:b/>
                <w:lang w:eastAsia="zh-CN"/>
              </w:rPr>
              <w:t>1</w:t>
            </w:r>
            <w:r w:rsidRPr="00C40170">
              <w:rPr>
                <w:rFonts w:eastAsia="DengXian"/>
                <w:b/>
                <w:lang w:eastAsia="zh-CN"/>
              </w:rPr>
              <w:t xml:space="preserve">: </w:t>
            </w:r>
            <w:r>
              <w:rPr>
                <w:rFonts w:eastAsia="DengXian"/>
                <w:b/>
                <w:lang w:eastAsia="zh-CN"/>
              </w:rPr>
              <w:t>Update the NR MIMO OTA WID to add FR1 MU assessment working scope.</w:t>
            </w:r>
            <w:r w:rsidRPr="00C40170">
              <w:rPr>
                <w:rFonts w:eastAsia="DengXian"/>
                <w:b/>
                <w:lang w:eastAsia="zh-CN"/>
              </w:rPr>
              <w:t xml:space="preserve"> </w:t>
            </w:r>
          </w:p>
          <w:p w14:paraId="298DA362" w14:textId="77777777" w:rsidR="00BA19C0" w:rsidRPr="00BA19C0" w:rsidRDefault="00BA19C0" w:rsidP="00BA19C0">
            <w:pPr>
              <w:rPr>
                <w:rFonts w:eastAsia="DengXian"/>
                <w:bCs/>
                <w:lang w:eastAsia="zh-CN"/>
              </w:rPr>
            </w:pPr>
            <w:r w:rsidRPr="00BA19C0">
              <w:rPr>
                <w:rFonts w:eastAsia="DengXian" w:hint="eastAsia"/>
                <w:bCs/>
                <w:lang w:eastAsia="zh-CN"/>
              </w:rPr>
              <w:t>T</w:t>
            </w:r>
            <w:r w:rsidRPr="00BA19C0">
              <w:rPr>
                <w:rFonts w:eastAsia="DengXian"/>
                <w:bCs/>
                <w:lang w:eastAsia="zh-CN"/>
              </w:rPr>
              <w:t>he proposed changes as following:</w:t>
            </w:r>
          </w:p>
          <w:p w14:paraId="449F7F1B" w14:textId="5C4EF3BE" w:rsidR="00BA19C0" w:rsidRDefault="00E06007" w:rsidP="00BA19C0">
            <w:pPr>
              <w:rPr>
                <w:rFonts w:eastAsia="DengXian"/>
                <w:b/>
                <w:lang w:eastAsia="zh-CN"/>
              </w:rPr>
            </w:pPr>
            <w:r>
              <w:rPr>
                <w:rFonts w:eastAsia="DengXian"/>
                <w:b/>
                <w:lang w:eastAsia="zh-CN"/>
              </w:rPr>
              <w:t>“</w:t>
            </w:r>
          </w:p>
          <w:p w14:paraId="35DBFC83" w14:textId="77777777" w:rsidR="00E06007" w:rsidRDefault="00E06007" w:rsidP="00E06007">
            <w:pPr>
              <w:pStyle w:val="List2"/>
            </w:pPr>
            <w:r>
              <w:t>-</w:t>
            </w:r>
            <w:r>
              <w:tab/>
              <w:t xml:space="preserve">Potential optimization of test methods for FR1 and FR2 is not precluded: e.g. </w:t>
            </w:r>
          </w:p>
          <w:p w14:paraId="5372EEED" w14:textId="77777777" w:rsidR="00E06007" w:rsidRDefault="00E06007" w:rsidP="00AB7F9D">
            <w:pPr>
              <w:pStyle w:val="List2"/>
              <w:numPr>
                <w:ilvl w:val="0"/>
                <w:numId w:val="3"/>
              </w:numPr>
              <w:spacing w:line="240" w:lineRule="auto"/>
            </w:pPr>
            <w:r w:rsidRPr="0057609A">
              <w:t>Further work is suggested to illustrate the DUT rotations</w:t>
            </w:r>
          </w:p>
          <w:p w14:paraId="7B44E2EB" w14:textId="77777777" w:rsidR="00E06007" w:rsidRDefault="00E06007" w:rsidP="00AB7F9D">
            <w:pPr>
              <w:pStyle w:val="List2"/>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List2"/>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List2"/>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List2"/>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List2"/>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List2"/>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DengXian"/>
                <w:lang w:val="en-US" w:eastAsia="zh-CN"/>
              </w:rPr>
            </w:pPr>
            <w:r>
              <w:rPr>
                <w:rFonts w:eastAsia="DengXian"/>
                <w:lang w:val="en-US" w:eastAsia="zh-CN"/>
              </w:rPr>
              <w:lastRenderedPageBreak/>
              <w:t>RP-21</w:t>
            </w:r>
            <w:r w:rsidR="001F6D83">
              <w:rPr>
                <w:rFonts w:eastAsia="DengXian"/>
                <w:lang w:val="en-US" w:eastAsia="zh-CN"/>
              </w:rPr>
              <w:t>2122</w:t>
            </w:r>
          </w:p>
          <w:p w14:paraId="4764308D" w14:textId="6EA1C0E2" w:rsidR="00BA19C0" w:rsidRDefault="00BA19C0" w:rsidP="001F6D83">
            <w:pPr>
              <w:spacing w:after="120"/>
              <w:rPr>
                <w:rFonts w:eastAsia="DengXian"/>
                <w:lang w:val="en-US" w:eastAsia="zh-CN"/>
              </w:rPr>
            </w:pPr>
            <w:r>
              <w:rPr>
                <w:rFonts w:eastAsia="DengXian" w:hint="eastAsia"/>
                <w:lang w:val="en-US" w:eastAsia="zh-CN"/>
              </w:rPr>
              <w:t>R</w:t>
            </w:r>
            <w:r>
              <w:rPr>
                <w:rFonts w:eastAsia="DengXian"/>
                <w:lang w:val="en-US" w:eastAsia="zh-CN"/>
              </w:rPr>
              <w:t>P-</w:t>
            </w:r>
            <w:r w:rsidR="001F6D83">
              <w:rPr>
                <w:rFonts w:eastAsia="DengXian"/>
                <w:lang w:val="en-US" w:eastAsia="zh-CN"/>
              </w:rPr>
              <w:t xml:space="preserve">212080 </w:t>
            </w:r>
            <w:r>
              <w:rPr>
                <w:rFonts w:eastAsia="DengXian"/>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DengXian"/>
                <w:lang w:val="en-US" w:eastAsia="zh-CN"/>
              </w:rPr>
            </w:pPr>
            <w:r>
              <w:rPr>
                <w:rFonts w:eastAsia="DengXian"/>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DengXian"/>
                <w:lang w:eastAsia="zh-CN"/>
              </w:rPr>
            </w:pPr>
            <w:r>
              <w:rPr>
                <w:rFonts w:eastAsia="DengXian"/>
                <w:lang w:eastAsia="zh-CN"/>
              </w:rPr>
              <w:t>In 3GPP RAN4#100-e meeting, the issue of MU assessment for FR1 MIMO OTA has been discussed and the agreements captured in the WF [</w:t>
            </w:r>
            <w:r>
              <w:t>R4-2115756</w:t>
            </w:r>
            <w:r>
              <w:rPr>
                <w:rFonts w:eastAsia="DengXian"/>
                <w:lang w:eastAsia="zh-CN"/>
              </w:rPr>
              <w:t xml:space="preserve">] are as follows. </w:t>
            </w:r>
          </w:p>
          <w:p w14:paraId="06D45A6F"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DengXian"/>
                <w:lang w:eastAsia="zh-CN"/>
              </w:rPr>
            </w:pPr>
            <w:r>
              <w:rPr>
                <w:rFonts w:eastAsia="DengXian"/>
                <w:lang w:eastAsia="zh-CN"/>
              </w:rPr>
              <w:t xml:space="preserve">Based on the RAN4#100e meeting outcome, it is proposed to make modifications into the WID to reflect the working scope extension on </w:t>
            </w:r>
            <w:r>
              <w:t xml:space="preserve">FR1 MIMO OTA MU </w:t>
            </w:r>
            <w:r>
              <w:rPr>
                <w:rFonts w:eastAsia="DengXian"/>
                <w:lang w:eastAsia="zh-CN"/>
              </w:rPr>
              <w:t>assessment with the changes as highlight following:</w:t>
            </w:r>
          </w:p>
          <w:p w14:paraId="3DEF608E" w14:textId="1EC1DC4E" w:rsidR="00E06007" w:rsidRDefault="00E06007" w:rsidP="00BA19C0">
            <w:pPr>
              <w:rPr>
                <w:rFonts w:eastAsia="DengXian"/>
                <w:lang w:eastAsia="zh-CN"/>
              </w:rPr>
            </w:pPr>
            <w:r>
              <w:rPr>
                <w:rFonts w:eastAsia="DengXian"/>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DengXian"/>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Heading1"/>
        <w:rPr>
          <w:lang w:val="en-US" w:eastAsia="zh-CN"/>
        </w:rPr>
      </w:pPr>
      <w:r w:rsidRPr="00115233">
        <w:rPr>
          <w:lang w:val="en-US" w:eastAsia="zh-CN"/>
        </w:rPr>
        <w:t>Initial round</w:t>
      </w:r>
    </w:p>
    <w:p w14:paraId="7A7BDF68" w14:textId="67A880F0" w:rsidR="00B43199" w:rsidRDefault="00050C9B" w:rsidP="008B624F">
      <w:pPr>
        <w:pStyle w:val="Heading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Do we need to update the 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p w14:paraId="33C9C316" w14:textId="296DA5A8" w:rsidR="00B9217A" w:rsidRDefault="00B9217A" w:rsidP="00AB7F9D">
      <w:pPr>
        <w:pStyle w:val="ListParagraph"/>
        <w:numPr>
          <w:ilvl w:val="1"/>
          <w:numId w:val="4"/>
        </w:numPr>
        <w:spacing w:after="120"/>
        <w:ind w:firstLineChars="0"/>
        <w:rPr>
          <w:rFonts w:eastAsia="DengXian"/>
          <w:lang w:val="en-US" w:eastAsia="zh-CN"/>
        </w:rPr>
      </w:pPr>
      <w:r w:rsidRPr="00B9217A">
        <w:rPr>
          <w:rFonts w:eastAsia="DengXian" w:hint="eastAsia"/>
          <w:bCs/>
          <w:lang w:eastAsia="zh-CN"/>
        </w:rPr>
        <w:t>O</w:t>
      </w:r>
      <w:r w:rsidRPr="00B9217A">
        <w:rPr>
          <w:rFonts w:eastAsia="DengXian"/>
          <w:bCs/>
          <w:lang w:eastAsia="zh-CN"/>
        </w:rPr>
        <w:t xml:space="preserve">ption 1: Yes, the detailed update as </w:t>
      </w:r>
      <w:r>
        <w:rPr>
          <w:rFonts w:eastAsia="DengXian"/>
          <w:bCs/>
          <w:lang w:eastAsia="zh-CN"/>
        </w:rPr>
        <w:t>proposed</w:t>
      </w:r>
      <w:r w:rsidRPr="00B9217A">
        <w:rPr>
          <w:rFonts w:eastAsia="DengXian"/>
          <w:bCs/>
          <w:lang w:eastAsia="zh-CN"/>
        </w:rPr>
        <w:t xml:space="preserve"> in </w:t>
      </w:r>
      <w:r w:rsidRPr="00B9217A">
        <w:rPr>
          <w:rFonts w:eastAsia="DengXian"/>
          <w:lang w:val="en-US" w:eastAsia="zh-CN"/>
        </w:rPr>
        <w:t>RP-212028</w:t>
      </w:r>
      <w:r>
        <w:rPr>
          <w:rFonts w:eastAsia="DengXian"/>
          <w:lang w:val="en-US" w:eastAsia="zh-CN"/>
        </w:rPr>
        <w:t xml:space="preserve"> (vivo)</w:t>
      </w:r>
    </w:p>
    <w:p w14:paraId="30A17BEB" w14:textId="7F805373" w:rsidR="00B9217A" w:rsidRPr="00B9217A" w:rsidRDefault="00B9217A" w:rsidP="00AB7F9D">
      <w:pPr>
        <w:pStyle w:val="ListParagraph"/>
        <w:numPr>
          <w:ilvl w:val="1"/>
          <w:numId w:val="4"/>
        </w:numPr>
        <w:spacing w:after="120"/>
        <w:ind w:firstLineChars="0"/>
        <w:rPr>
          <w:rFonts w:eastAsia="DengXian"/>
          <w:lang w:val="en-US" w:eastAsia="zh-CN"/>
        </w:rPr>
      </w:pPr>
      <w:r>
        <w:rPr>
          <w:rFonts w:eastAsia="DengXian" w:hint="eastAsia"/>
          <w:lang w:val="en-US" w:eastAsia="zh-CN"/>
        </w:rPr>
        <w:t>O</w:t>
      </w:r>
      <w:r>
        <w:rPr>
          <w:rFonts w:eastAsia="DengXian"/>
          <w:lang w:val="en-US" w:eastAsia="zh-CN"/>
        </w:rPr>
        <w:t>ption 2: Yes, the detailed update as proposed in RP-</w:t>
      </w:r>
      <w:del w:id="12" w:author="Haijie Qiu_Samsung" w:date="2021-09-13T21:32:00Z">
        <w:r w:rsidDel="00C00D6F">
          <w:rPr>
            <w:rFonts w:eastAsia="DengXian"/>
            <w:lang w:val="en-US" w:eastAsia="zh-CN"/>
          </w:rPr>
          <w:delText xml:space="preserve">212122 </w:delText>
        </w:r>
      </w:del>
      <w:ins w:id="13" w:author="Haijie Qiu_Samsung" w:date="2021-09-13T21:32:00Z">
        <w:r w:rsidR="00C00D6F">
          <w:rPr>
            <w:rFonts w:eastAsia="DengXian"/>
            <w:lang w:val="en-US" w:eastAsia="zh-CN"/>
          </w:rPr>
          <w:t xml:space="preserve">212080 </w:t>
        </w:r>
      </w:ins>
      <w:r>
        <w:rPr>
          <w:rFonts w:eastAsia="DengXian"/>
          <w:lang w:val="en-US" w:eastAsia="zh-CN"/>
        </w:rPr>
        <w:t>(CAICT)</w:t>
      </w:r>
    </w:p>
    <w:p w14:paraId="7A8AB0F3" w14:textId="289E1ED4" w:rsidR="003F6B04" w:rsidRPr="00106D3E" w:rsidRDefault="00F50681" w:rsidP="008B624F">
      <w:pPr>
        <w:pStyle w:val="Heading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DengXian"/>
          <w:lang w:val="en-US" w:eastAsia="zh-CN"/>
        </w:rPr>
      </w:pPr>
      <w:bookmarkStart w:id="15" w:name="_Hlk74678380"/>
      <w:bookmarkEnd w:id="14"/>
      <w:r>
        <w:rPr>
          <w:rFonts w:eastAsia="DengXian" w:hint="eastAsia"/>
          <w:lang w:val="en-US" w:eastAsia="zh-CN"/>
        </w:rPr>
        <w:t>N</w:t>
      </w:r>
      <w:r>
        <w:rPr>
          <w:rFonts w:eastAsia="DengXian"/>
          <w:lang w:val="en-US" w:eastAsia="zh-CN"/>
        </w:rPr>
        <w:t>ote: Please share your views whether we need to update the NR MIMO WID with working scope extension or not and also please provide your preference or suggestions on the proposed changes.</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ins w:id="16" w:author="Apple Inc." w:date="2021-09-13T09:50:00Z">
              <w:r>
                <w:rPr>
                  <w:rFonts w:eastAsiaTheme="minorEastAsia"/>
                  <w:lang w:val="en-US" w:eastAsia="zh-CN"/>
                </w:rPr>
                <w:t>Apple</w:t>
              </w:r>
            </w:ins>
          </w:p>
        </w:tc>
        <w:tc>
          <w:tcPr>
            <w:tcW w:w="8396" w:type="dxa"/>
          </w:tcPr>
          <w:p w14:paraId="59E1CC90" w14:textId="4D15B51E" w:rsidR="00C125DA" w:rsidRPr="00106D3E" w:rsidRDefault="007A4097" w:rsidP="00C125DA">
            <w:pPr>
              <w:spacing w:after="120"/>
              <w:rPr>
                <w:rFonts w:eastAsiaTheme="minorEastAsia"/>
                <w:lang w:val="en-US" w:eastAsia="zh-CN"/>
              </w:rPr>
            </w:pPr>
            <w:ins w:id="17" w:author="Apple Inc." w:date="2021-09-13T09:50:00Z">
              <w:r>
                <w:rPr>
                  <w:rFonts w:eastAsiaTheme="minorEastAsia"/>
                  <w:lang w:val="en-US" w:eastAsia="zh-CN"/>
                </w:rPr>
                <w:t xml:space="preserve">We see similarities between the proposals in the two options and encourage the proponents to merge the proposed WID revision. In general, we support the RAN4 recommendation to update the WID scope in regards to </w:t>
              </w:r>
            </w:ins>
            <w:ins w:id="18" w:author="Apple Inc." w:date="2021-09-13T09:51:00Z">
              <w:r>
                <w:rPr>
                  <w:rFonts w:eastAsiaTheme="minorEastAsia"/>
                  <w:lang w:val="en-US" w:eastAsia="zh-CN"/>
                </w:rPr>
                <w:t>MIMO OTA preliminary MU assessment.</w:t>
              </w:r>
            </w:ins>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ins w:id="19" w:author="OPPO" w:date="2021-09-14T09:48:00Z">
              <w:r>
                <w:rPr>
                  <w:rFonts w:eastAsiaTheme="minorEastAsia" w:hint="eastAsia"/>
                  <w:lang w:val="en-US" w:eastAsia="zh-CN"/>
                </w:rPr>
                <w:lastRenderedPageBreak/>
                <w:t>O</w:t>
              </w:r>
              <w:r>
                <w:rPr>
                  <w:rFonts w:eastAsiaTheme="minorEastAsia"/>
                  <w:lang w:val="en-US" w:eastAsia="zh-CN"/>
                </w:rPr>
                <w:t>PPO</w:t>
              </w:r>
            </w:ins>
          </w:p>
        </w:tc>
        <w:tc>
          <w:tcPr>
            <w:tcW w:w="8396" w:type="dxa"/>
          </w:tcPr>
          <w:p w14:paraId="441A8A79" w14:textId="78CE6F5E" w:rsidR="00F008AB" w:rsidRDefault="00356819" w:rsidP="00055E56">
            <w:pPr>
              <w:spacing w:after="120"/>
              <w:rPr>
                <w:ins w:id="20" w:author="OPPO" w:date="2021-09-14T09:52:00Z"/>
                <w:rFonts w:eastAsiaTheme="minorEastAsia"/>
                <w:lang w:val="en-US" w:eastAsia="zh-CN"/>
              </w:rPr>
            </w:pPr>
            <w:ins w:id="21" w:author="OPPO" w:date="2021-09-14T09:49:00Z">
              <w:r>
                <w:rPr>
                  <w:rFonts w:eastAsiaTheme="minorEastAsia"/>
                  <w:lang w:val="en-US" w:eastAsia="zh-CN"/>
                </w:rPr>
                <w:t xml:space="preserve">Prefer Option 2, and maybe also keep the original statement of RAN5 </w:t>
              </w:r>
            </w:ins>
            <w:ins w:id="22" w:author="OPPO" w:date="2021-09-14T09:50:00Z">
              <w:r>
                <w:rPr>
                  <w:rFonts w:eastAsiaTheme="minorEastAsia"/>
                  <w:lang w:val="en-US" w:eastAsia="zh-CN"/>
                </w:rPr>
                <w:t>responsibility “</w:t>
              </w:r>
              <w:r w:rsidRPr="00356819">
                <w:rPr>
                  <w:rFonts w:eastAsiaTheme="minorEastAsia"/>
                  <w:lang w:val="en-US" w:eastAsia="zh-CN"/>
                </w:rPr>
                <w:t>including potentially test tolerances, and test proced</w:t>
              </w:r>
              <w:r>
                <w:rPr>
                  <w:rFonts w:eastAsiaTheme="minorEastAsia"/>
                  <w:lang w:val="en-US" w:eastAsia="zh-CN"/>
                </w:rPr>
                <w:t xml:space="preserve">ures will be handled in RAN WG5” would be better since it can </w:t>
              </w:r>
            </w:ins>
            <w:ins w:id="23" w:author="OPPO" w:date="2021-09-14T09:51:00Z">
              <w:r>
                <w:rPr>
                  <w:rFonts w:eastAsiaTheme="minorEastAsia"/>
                  <w:lang w:val="en-US" w:eastAsia="zh-CN"/>
                </w:rPr>
                <w:t>provide the information of what the RAN4 and RAN5 responsibilities</w:t>
              </w:r>
            </w:ins>
            <w:ins w:id="24" w:author="OPPO" w:date="2021-09-14T09:59:00Z">
              <w:r>
                <w:rPr>
                  <w:rFonts w:eastAsiaTheme="minorEastAsia"/>
                  <w:lang w:val="en-US" w:eastAsia="zh-CN"/>
                </w:rPr>
                <w:t xml:space="preserve"> are</w:t>
              </w:r>
            </w:ins>
            <w:ins w:id="25" w:author="OPPO" w:date="2021-09-14T09:52:00Z">
              <w:r>
                <w:rPr>
                  <w:rFonts w:eastAsiaTheme="minorEastAsia"/>
                  <w:lang w:val="en-US" w:eastAsia="zh-CN"/>
                </w:rPr>
                <w:t xml:space="preserve"> in this WI.</w:t>
              </w:r>
            </w:ins>
          </w:p>
          <w:p w14:paraId="3E1A29F1" w14:textId="602571BC" w:rsidR="00356819" w:rsidRDefault="00356819" w:rsidP="00055E56">
            <w:pPr>
              <w:spacing w:after="120"/>
              <w:rPr>
                <w:ins w:id="26" w:author="OPPO" w:date="2021-09-14T09:52:00Z"/>
                <w:rFonts w:eastAsiaTheme="minorEastAsia"/>
                <w:lang w:val="en-US" w:eastAsia="zh-CN"/>
              </w:rPr>
            </w:pPr>
            <w:ins w:id="27" w:author="OPPO" w:date="2021-09-14T09:52:00Z">
              <w:r>
                <w:rPr>
                  <w:rFonts w:eastAsiaTheme="minorEastAsia"/>
                  <w:lang w:val="en-US" w:eastAsia="zh-CN"/>
                </w:rPr>
                <w:t>Suggest as below</w:t>
              </w:r>
            </w:ins>
            <w:ins w:id="28" w:author="OPPO" w:date="2021-09-14T09:59:00Z">
              <w:r>
                <w:rPr>
                  <w:rFonts w:eastAsiaTheme="minorEastAsia"/>
                  <w:lang w:val="en-US" w:eastAsia="zh-CN"/>
                </w:rPr>
                <w:t xml:space="preserve"> to align with the agreed WF</w:t>
              </w:r>
            </w:ins>
            <w:ins w:id="29" w:author="OPPO" w:date="2021-09-14T09:52:00Z">
              <w:r>
                <w:rPr>
                  <w:rFonts w:eastAsiaTheme="minorEastAsia"/>
                  <w:lang w:val="en-US" w:eastAsia="zh-CN"/>
                </w:rPr>
                <w:t>:</w:t>
              </w:r>
            </w:ins>
          </w:p>
          <w:p w14:paraId="3C5A7AB2" w14:textId="7CD3B5A2" w:rsidR="00356819" w:rsidRPr="00106D3E" w:rsidRDefault="00356819" w:rsidP="00055E56">
            <w:pPr>
              <w:spacing w:after="120"/>
              <w:rPr>
                <w:rFonts w:eastAsiaTheme="minorEastAsia"/>
                <w:lang w:val="en-US" w:eastAsia="zh-CN"/>
              </w:rPr>
            </w:pPr>
            <w:ins w:id="30" w:author="OPPO" w:date="2021-09-14T09:52:00Z">
              <w:r>
                <w:t xml:space="preserve">The </w:t>
              </w:r>
            </w:ins>
            <w:ins w:id="31" w:author="OPPO" w:date="2021-09-14T09:54:00Z">
              <w:r w:rsidRPr="00356819">
                <w:rPr>
                  <w:rFonts w:eastAsiaTheme="minorEastAsia"/>
                  <w:highlight w:val="green"/>
                  <w:lang w:val="en-US" w:eastAsia="zh-CN"/>
                </w:rPr>
                <w:t>preliminary</w:t>
              </w:r>
              <w:r w:rsidRPr="00356819">
                <w:rPr>
                  <w:rFonts w:eastAsiaTheme="minorEastAsia"/>
                  <w:lang w:val="en-US" w:eastAsia="zh-CN"/>
                </w:rPr>
                <w:t xml:space="preserve"> </w:t>
              </w:r>
            </w:ins>
            <w:ins w:id="32" w:author="OPPO" w:date="2021-09-14T09:52:00Z">
              <w:r>
                <w:t>Measurement Uncertainty (MU) aspects</w:t>
              </w:r>
            </w:ins>
            <w:ins w:id="33" w:author="OPPO" w:date="2021-09-14T09:55:00Z">
              <w:r>
                <w:t xml:space="preserve"> </w:t>
              </w:r>
            </w:ins>
            <w:ins w:id="34" w:author="OPPO" w:date="2021-09-14T09:57:00Z">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t>
              </w:r>
            </w:ins>
            <w:ins w:id="35" w:author="OPPO" w:date="2021-09-14T09:55:00Z">
              <w:r w:rsidRPr="00356819">
                <w:rPr>
                  <w:highlight w:val="green"/>
                </w:rPr>
                <w:t>will be discussed in RAN4</w:t>
              </w:r>
            </w:ins>
            <w:ins w:id="36" w:author="OPPO" w:date="2021-09-14T09:52:00Z">
              <w:r>
                <w:t xml:space="preserve">, </w:t>
              </w:r>
            </w:ins>
            <w:ins w:id="37" w:author="OPPO" w:date="2021-09-14T09:58:00Z">
              <w:r w:rsidRPr="00356819">
                <w:rPr>
                  <w:rFonts w:eastAsiaTheme="minorEastAsia"/>
                  <w:highlight w:val="green"/>
                  <w:lang w:val="en-US" w:eastAsia="zh-CN"/>
                </w:rPr>
                <w:t xml:space="preserve">final MU and TT </w:t>
              </w:r>
            </w:ins>
            <w:ins w:id="38" w:author="OPPO" w:date="2021-09-14T09:52:00Z">
              <w:r w:rsidRPr="00356819">
                <w:rPr>
                  <w:strike/>
                  <w:highlight w:val="green"/>
                </w:rPr>
                <w:t>including potentially test tolerances, and test procedures</w:t>
              </w:r>
              <w:r w:rsidRPr="00356819">
                <w:rPr>
                  <w:strike/>
                </w:rPr>
                <w:t xml:space="preserve"> </w:t>
              </w:r>
              <w:r w:rsidRPr="00356819">
                <w:t>will be handled in RAN WG5.</w:t>
              </w:r>
            </w:ins>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ins w:id="39" w:author="Qualcomm" w:date="2021-09-14T11:40:00Z">
              <w:r>
                <w:rPr>
                  <w:rFonts w:eastAsiaTheme="minorEastAsia"/>
                  <w:lang w:val="en-US" w:eastAsia="zh-CN"/>
                </w:rPr>
                <w:t>Qualcomm</w:t>
              </w:r>
            </w:ins>
          </w:p>
        </w:tc>
        <w:tc>
          <w:tcPr>
            <w:tcW w:w="8396" w:type="dxa"/>
          </w:tcPr>
          <w:p w14:paraId="245CFB2F" w14:textId="508665CD" w:rsidR="00B80AE1" w:rsidRDefault="0024611D" w:rsidP="008432A0">
            <w:pPr>
              <w:spacing w:after="120"/>
              <w:rPr>
                <w:ins w:id="40" w:author="Qualcomm" w:date="2021-09-14T13:28:00Z"/>
                <w:rFonts w:eastAsiaTheme="minorEastAsia"/>
                <w:lang w:val="en-US" w:eastAsia="zh-CN"/>
              </w:rPr>
            </w:pPr>
            <w:ins w:id="41" w:author="Qualcomm" w:date="2021-09-14T13:15:00Z">
              <w:r>
                <w:rPr>
                  <w:rFonts w:eastAsiaTheme="minorEastAsia"/>
                  <w:lang w:val="en-US" w:eastAsia="zh-CN"/>
                </w:rPr>
                <w:t xml:space="preserve">1). </w:t>
              </w:r>
            </w:ins>
            <w:ins w:id="42" w:author="Qualcomm" w:date="2021-09-14T11:57:00Z">
              <w:r w:rsidR="003F2FF9">
                <w:rPr>
                  <w:rFonts w:eastAsiaTheme="minorEastAsia"/>
                  <w:lang w:val="en-US" w:eastAsia="zh-CN"/>
                </w:rPr>
                <w:t>In Rel-15 Testability</w:t>
              </w:r>
            </w:ins>
            <w:ins w:id="43" w:author="Qualcomm" w:date="2021-09-14T13:13:00Z">
              <w:r w:rsidR="003C5B44">
                <w:rPr>
                  <w:rFonts w:eastAsiaTheme="minorEastAsia"/>
                  <w:lang w:val="en-US" w:eastAsia="zh-CN"/>
                </w:rPr>
                <w:t xml:space="preserve"> SI</w:t>
              </w:r>
            </w:ins>
            <w:ins w:id="44" w:author="Qualcomm" w:date="2021-09-14T11:57:00Z">
              <w:r w:rsidR="003F2FF9">
                <w:rPr>
                  <w:rFonts w:eastAsiaTheme="minorEastAsia"/>
                  <w:lang w:val="en-US" w:eastAsia="zh-CN"/>
                </w:rPr>
                <w:t xml:space="preserve">, the preliminary MU was </w:t>
              </w:r>
            </w:ins>
            <w:ins w:id="45" w:author="Qualcomm" w:date="2021-09-14T14:11:00Z">
              <w:r w:rsidR="00E84CA7">
                <w:rPr>
                  <w:rFonts w:eastAsiaTheme="minorEastAsia"/>
                  <w:lang w:val="en-US" w:eastAsia="zh-CN"/>
                </w:rPr>
                <w:t>defined</w:t>
              </w:r>
            </w:ins>
            <w:ins w:id="46" w:author="Qualcomm" w:date="2021-09-14T11:58:00Z">
              <w:r w:rsidR="003F2FF9">
                <w:rPr>
                  <w:rFonts w:eastAsiaTheme="minorEastAsia"/>
                  <w:lang w:val="en-US" w:eastAsia="zh-CN"/>
                </w:rPr>
                <w:t xml:space="preserve"> </w:t>
              </w:r>
            </w:ins>
            <w:ins w:id="47" w:author="Qualcomm" w:date="2021-09-14T14:11:00Z">
              <w:r w:rsidR="00E84CA7">
                <w:rPr>
                  <w:rFonts w:eastAsiaTheme="minorEastAsia"/>
                  <w:lang w:val="en-US" w:eastAsia="zh-CN"/>
                </w:rPr>
                <w:t>in</w:t>
              </w:r>
            </w:ins>
            <w:ins w:id="48" w:author="Qualcomm" w:date="2021-09-14T11:58:00Z">
              <w:r w:rsidR="003F2FF9">
                <w:rPr>
                  <w:rFonts w:eastAsiaTheme="minorEastAsia"/>
                  <w:lang w:val="en-US" w:eastAsia="zh-CN"/>
                </w:rPr>
                <w:t xml:space="preserve"> RAN4. But when the final MU was </w:t>
              </w:r>
            </w:ins>
            <w:ins w:id="49" w:author="Qualcomm" w:date="2021-09-14T11:59:00Z">
              <w:r w:rsidR="00E25987">
                <w:rPr>
                  <w:rFonts w:eastAsiaTheme="minorEastAsia"/>
                  <w:lang w:val="en-US" w:eastAsia="zh-CN"/>
                </w:rPr>
                <w:t>specified</w:t>
              </w:r>
            </w:ins>
            <w:ins w:id="50" w:author="Qualcomm" w:date="2021-09-14T11:58:00Z">
              <w:r w:rsidR="003F2FF9">
                <w:rPr>
                  <w:rFonts w:eastAsiaTheme="minorEastAsia"/>
                  <w:lang w:val="en-US" w:eastAsia="zh-CN"/>
                </w:rPr>
                <w:t xml:space="preserve"> in RAN5, </w:t>
              </w:r>
            </w:ins>
            <w:ins w:id="51" w:author="Qualcomm" w:date="2021-09-14T11:59:00Z">
              <w:r w:rsidR="00E25987">
                <w:rPr>
                  <w:rFonts w:eastAsiaTheme="minorEastAsia"/>
                  <w:lang w:val="en-US" w:eastAsia="zh-CN"/>
                </w:rPr>
                <w:t xml:space="preserve">the back and forth </w:t>
              </w:r>
            </w:ins>
            <w:ins w:id="52" w:author="Qualcomm" w:date="2021-09-14T12:00:00Z">
              <w:r w:rsidR="00E25987">
                <w:rPr>
                  <w:rFonts w:eastAsiaTheme="minorEastAsia"/>
                  <w:lang w:val="en-US" w:eastAsia="zh-CN"/>
                </w:rPr>
                <w:t xml:space="preserve">discussion </w:t>
              </w:r>
            </w:ins>
            <w:ins w:id="53" w:author="Qualcomm" w:date="2021-09-14T12:13:00Z">
              <w:r w:rsidR="00D00592">
                <w:rPr>
                  <w:rFonts w:eastAsiaTheme="minorEastAsia"/>
                  <w:lang w:val="en-US" w:eastAsia="zh-CN"/>
                </w:rPr>
                <w:t xml:space="preserve">happened </w:t>
              </w:r>
            </w:ins>
            <w:ins w:id="54" w:author="Qualcomm" w:date="2021-09-14T12:12:00Z">
              <w:r w:rsidR="001C2618">
                <w:rPr>
                  <w:rFonts w:eastAsiaTheme="minorEastAsia"/>
                  <w:lang w:val="en-US" w:eastAsia="zh-CN"/>
                </w:rPr>
                <w:t xml:space="preserve">and finally there is a gap </w:t>
              </w:r>
            </w:ins>
            <w:ins w:id="55" w:author="Qualcomm" w:date="2021-09-14T12:13:00Z">
              <w:r w:rsidR="00D00592">
                <w:rPr>
                  <w:rFonts w:eastAsiaTheme="minorEastAsia"/>
                  <w:lang w:val="en-US" w:eastAsia="zh-CN"/>
                </w:rPr>
                <w:t>between</w:t>
              </w:r>
            </w:ins>
            <w:ins w:id="56" w:author="Qualcomm" w:date="2021-09-14T12:12:00Z">
              <w:r w:rsidR="001C2618">
                <w:rPr>
                  <w:rFonts w:eastAsiaTheme="minorEastAsia"/>
                  <w:lang w:val="en-US" w:eastAsia="zh-CN"/>
                </w:rPr>
                <w:t xml:space="preserve"> preliminary MU </w:t>
              </w:r>
            </w:ins>
            <w:ins w:id="57" w:author="Qualcomm" w:date="2021-09-14T12:13:00Z">
              <w:r w:rsidR="00D00592">
                <w:rPr>
                  <w:rFonts w:eastAsiaTheme="minorEastAsia"/>
                  <w:lang w:val="en-US" w:eastAsia="zh-CN"/>
                </w:rPr>
                <w:t xml:space="preserve">in RAN4 </w:t>
              </w:r>
            </w:ins>
            <w:ins w:id="58" w:author="Qualcomm" w:date="2021-09-14T12:12:00Z">
              <w:r w:rsidR="001C2618">
                <w:rPr>
                  <w:rFonts w:eastAsiaTheme="minorEastAsia"/>
                  <w:lang w:val="en-US" w:eastAsia="zh-CN"/>
                </w:rPr>
                <w:t>and final MU</w:t>
              </w:r>
            </w:ins>
            <w:ins w:id="59" w:author="Qualcomm" w:date="2021-09-14T12:13:00Z">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ins>
            <w:ins w:id="60" w:author="Qualcomm" w:date="2021-09-14T12:14:00Z">
              <w:r w:rsidR="00D440A4">
                <w:rPr>
                  <w:rFonts w:eastAsiaTheme="minorEastAsia"/>
                  <w:lang w:val="en-US" w:eastAsia="zh-CN"/>
                </w:rPr>
                <w:t xml:space="preserve"> from prior experience, </w:t>
              </w:r>
            </w:ins>
            <w:ins w:id="61" w:author="Qualcomm" w:date="2021-09-14T13:14:00Z">
              <w:r w:rsidR="003C5B44">
                <w:rPr>
                  <w:rFonts w:eastAsiaTheme="minorEastAsia"/>
                  <w:lang w:val="en-US" w:eastAsia="zh-CN"/>
                </w:rPr>
                <w:t xml:space="preserve">we’d suggest </w:t>
              </w:r>
              <w:r>
                <w:rPr>
                  <w:rFonts w:eastAsiaTheme="minorEastAsia"/>
                  <w:lang w:val="en-US" w:eastAsia="zh-CN"/>
                </w:rPr>
                <w:t>RAN4 and RAN5 work to</w:t>
              </w:r>
            </w:ins>
            <w:ins w:id="62" w:author="Qualcomm" w:date="2021-09-14T13:15:00Z">
              <w:r>
                <w:rPr>
                  <w:rFonts w:eastAsiaTheme="minorEastAsia"/>
                  <w:lang w:val="en-US" w:eastAsia="zh-CN"/>
                </w:rPr>
                <w:t xml:space="preserve">gether on the MU analysis which is the most efficient way. With that, we propose to add RAN5 as the </w:t>
              </w:r>
            </w:ins>
            <w:ins w:id="63" w:author="Qualcomm" w:date="2021-09-14T13:17:00Z">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ins>
            <w:ins w:id="64" w:author="Qualcomm" w:date="2021-09-14T13:28:00Z">
              <w:r w:rsidR="00BD465B">
                <w:rPr>
                  <w:rFonts w:eastAsiaTheme="minorEastAsia"/>
                  <w:lang w:val="en-US" w:eastAsia="zh-CN"/>
                </w:rPr>
                <w:t xml:space="preserve"> </w:t>
              </w:r>
            </w:ins>
            <w:ins w:id="65" w:author="Qualcomm" w:date="2021-09-14T14:11:00Z">
              <w:r w:rsidR="00B929F6">
                <w:rPr>
                  <w:rFonts w:eastAsiaTheme="minorEastAsia"/>
                  <w:lang w:val="en-US" w:eastAsia="zh-CN"/>
                </w:rPr>
                <w:t>Then RAN5 could provide the input via LS.</w:t>
              </w:r>
            </w:ins>
          </w:p>
          <w:p w14:paraId="58923E00" w14:textId="0BB2A269" w:rsidR="00BD465B" w:rsidRDefault="00BD465B" w:rsidP="00BD465B">
            <w:pPr>
              <w:spacing w:after="120"/>
              <w:rPr>
                <w:ins w:id="66" w:author="Qualcomm" w:date="2021-09-14T13:28:00Z"/>
                <w:rFonts w:eastAsiaTheme="minorEastAsia"/>
                <w:lang w:val="en-US" w:eastAsia="zh-CN"/>
              </w:rPr>
            </w:pPr>
            <w:ins w:id="67" w:author="Qualcomm" w:date="2021-09-14T13:28:00Z">
              <w:r>
                <w:rPr>
                  <w:rFonts w:eastAsiaTheme="minorEastAsia"/>
                  <w:lang w:val="en-US" w:eastAsia="zh-CN"/>
                </w:rPr>
                <w:t xml:space="preserve">In addition, </w:t>
              </w:r>
              <w:r>
                <w:rPr>
                  <w:rFonts w:eastAsiaTheme="minorEastAsia"/>
                  <w:lang w:val="en-US" w:eastAsia="zh-CN"/>
                </w:rPr>
                <w:t xml:space="preserve">MU for FR2 MIMO OTA is missing in the revised WID. Both FR1 and FR2 are in the scope of this WI. So FR2 preliminary MU shall be analyzed as well. </w:t>
              </w:r>
            </w:ins>
          </w:p>
          <w:p w14:paraId="26DCC93F" w14:textId="2D320F11" w:rsidR="00BD465B" w:rsidRDefault="00BD465B" w:rsidP="008432A0">
            <w:pPr>
              <w:spacing w:after="120"/>
              <w:rPr>
                <w:ins w:id="68" w:author="Qualcomm" w:date="2021-09-14T13:21:00Z"/>
                <w:rFonts w:eastAsiaTheme="minorEastAsia"/>
                <w:lang w:val="en-US" w:eastAsia="zh-CN"/>
              </w:rPr>
            </w:pPr>
          </w:p>
          <w:p w14:paraId="571FA867" w14:textId="05254F3C" w:rsidR="00B80AE1" w:rsidRDefault="006F713C" w:rsidP="006F713C">
            <w:pPr>
              <w:spacing w:after="120"/>
              <w:jc w:val="center"/>
              <w:rPr>
                <w:ins w:id="69" w:author="Qualcomm" w:date="2021-09-14T13:28:00Z"/>
                <w:rFonts w:eastAsiaTheme="minorEastAsia"/>
                <w:lang w:val="en-US" w:eastAsia="zh-CN"/>
              </w:rPr>
            </w:pPr>
            <w:ins w:id="70" w:author="Qualcomm" w:date="2021-09-14T13:23:00Z">
              <w:r>
                <w:rPr>
                  <w:noProof/>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ins>
          </w:p>
          <w:p w14:paraId="035D51C5" w14:textId="2E16A30C" w:rsidR="00BD465B" w:rsidRDefault="00BD465B" w:rsidP="006F713C">
            <w:pPr>
              <w:spacing w:after="120"/>
              <w:jc w:val="center"/>
              <w:rPr>
                <w:ins w:id="71" w:author="Qualcomm" w:date="2021-09-14T13:19:00Z"/>
                <w:rFonts w:eastAsiaTheme="minorEastAsia"/>
                <w:lang w:val="en-US" w:eastAsia="zh-CN"/>
              </w:rPr>
            </w:pPr>
            <w:ins w:id="72" w:author="Qualcomm" w:date="2021-09-14T13:28:00Z">
              <w:r>
                <w:rPr>
                  <w:noProof/>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ins>
          </w:p>
          <w:p w14:paraId="76198C34" w14:textId="798598CE" w:rsidR="004D339F" w:rsidRDefault="004D339F" w:rsidP="008432A0">
            <w:pPr>
              <w:spacing w:after="120"/>
              <w:rPr>
                <w:ins w:id="73" w:author="Qualcomm" w:date="2021-09-14T13:20:00Z"/>
                <w:rFonts w:eastAsiaTheme="minorEastAsia"/>
                <w:lang w:val="en-US" w:eastAsia="zh-CN"/>
              </w:rPr>
            </w:pPr>
            <w:ins w:id="74" w:author="Qualcomm" w:date="2021-09-14T13:18:00Z">
              <w:r>
                <w:rPr>
                  <w:rFonts w:eastAsiaTheme="minorEastAsia"/>
                  <w:lang w:val="en-US" w:eastAsia="zh-CN"/>
                </w:rPr>
                <w:t>2). We need to discuss which spec to capture the MU work</w:t>
              </w:r>
              <w:r>
                <w:rPr>
                  <w:rFonts w:eastAsiaTheme="minorEastAsia" w:hint="eastAsia"/>
                  <w:lang w:val="en-US" w:eastAsia="zh-CN"/>
                </w:rPr>
                <w:t>.</w:t>
              </w:r>
              <w:r>
                <w:rPr>
                  <w:rFonts w:eastAsiaTheme="minorEastAsia"/>
                  <w:lang w:val="en-US" w:eastAsia="zh-CN"/>
                </w:rPr>
                <w:t xml:space="preserve"> Our option is to capture the MU analysis in </w:t>
              </w:r>
            </w:ins>
            <w:ins w:id="75" w:author="Qualcomm" w:date="2021-09-14T13:19:00Z">
              <w:r>
                <w:rPr>
                  <w:rFonts w:eastAsiaTheme="minorEastAsia"/>
                  <w:lang w:val="en-US" w:eastAsia="zh-CN"/>
                </w:rPr>
                <w:t>TR38827. With that, we propose to add TR38827</w:t>
              </w:r>
            </w:ins>
            <w:ins w:id="76" w:author="Qualcomm" w:date="2021-09-14T13:20:00Z">
              <w:r w:rsidR="0062753B">
                <w:rPr>
                  <w:rFonts w:eastAsiaTheme="minorEastAsia"/>
                  <w:lang w:val="en-US" w:eastAsia="zh-CN"/>
                </w:rPr>
                <w:t xml:space="preserve"> in the </w:t>
              </w:r>
            </w:ins>
            <w:ins w:id="77" w:author="Qualcomm" w:date="2021-09-14T14:12:00Z">
              <w:r w:rsidR="000456B6">
                <w:rPr>
                  <w:rFonts w:eastAsiaTheme="minorEastAsia"/>
                  <w:lang w:val="en-US" w:eastAsia="zh-CN"/>
                </w:rPr>
                <w:t>impacted existing TS/TR table.</w:t>
              </w:r>
            </w:ins>
          </w:p>
          <w:p w14:paraId="2366B9CC" w14:textId="5073AEEB" w:rsidR="00033040" w:rsidRDefault="00B80AE1" w:rsidP="008432A0">
            <w:pPr>
              <w:spacing w:after="120"/>
              <w:rPr>
                <w:ins w:id="78" w:author="Qualcomm" w:date="2021-09-14T13:20:00Z"/>
                <w:rFonts w:eastAsiaTheme="minorEastAsia"/>
                <w:lang w:val="en-US" w:eastAsia="zh-CN"/>
              </w:rPr>
            </w:pPr>
            <w:ins w:id="79" w:author="Qualcomm" w:date="2021-09-14T13:21:00Z">
              <w:r>
                <w:rPr>
                  <w:noProof/>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ins>
          </w:p>
          <w:p w14:paraId="331953D6" w14:textId="2548C852" w:rsidR="005A460E" w:rsidRDefault="005A460E" w:rsidP="008432A0">
            <w:pPr>
              <w:spacing w:after="120"/>
              <w:rPr>
                <w:ins w:id="80" w:author="Qualcomm" w:date="2021-09-14T13:52:00Z"/>
                <w:rFonts w:eastAsiaTheme="minorEastAsia"/>
                <w:lang w:val="en-US" w:eastAsia="zh-CN"/>
              </w:rPr>
            </w:pPr>
            <w:ins w:id="81" w:author="Qualcomm" w:date="2021-09-14T13:22:00Z">
              <w:r>
                <w:rPr>
                  <w:rFonts w:eastAsiaTheme="minorEastAsia"/>
                  <w:lang w:val="en-US" w:eastAsia="zh-CN"/>
                </w:rPr>
                <w:t>3)</w:t>
              </w:r>
            </w:ins>
            <w:ins w:id="82" w:author="Qualcomm" w:date="2021-09-14T13:29:00Z">
              <w:r w:rsidR="00BD465B">
                <w:rPr>
                  <w:rFonts w:eastAsiaTheme="minorEastAsia" w:hint="eastAsia"/>
                  <w:lang w:val="en-US" w:eastAsia="zh-CN"/>
                </w:rPr>
                <w:t>.</w:t>
              </w:r>
            </w:ins>
            <w:ins w:id="83" w:author="Qualcomm" w:date="2021-09-14T13:49:00Z">
              <w:r w:rsidR="00696F46">
                <w:rPr>
                  <w:rFonts w:eastAsiaTheme="minorEastAsia"/>
                  <w:lang w:val="en-US" w:eastAsia="zh-CN"/>
                </w:rPr>
                <w:t xml:space="preserve"> </w:t>
              </w:r>
            </w:ins>
            <w:ins w:id="84" w:author="Qualcomm" w:date="2021-09-14T13:52:00Z">
              <w:r w:rsidR="00096547">
                <w:rPr>
                  <w:rFonts w:eastAsiaTheme="minorEastAsia"/>
                  <w:lang w:val="en-US" w:eastAsia="zh-CN"/>
                </w:rPr>
                <w:t>Clarifications</w:t>
              </w:r>
            </w:ins>
            <w:ins w:id="85" w:author="Qualcomm" w:date="2021-09-14T13:49:00Z">
              <w:r w:rsidR="00696F46">
                <w:rPr>
                  <w:rFonts w:eastAsiaTheme="minorEastAsia"/>
                  <w:lang w:val="en-US" w:eastAsia="zh-CN"/>
                </w:rPr>
                <w:t xml:space="preserve"> on the </w:t>
              </w:r>
            </w:ins>
            <w:ins w:id="86" w:author="Qualcomm" w:date="2021-09-14T13:52:00Z">
              <w:r w:rsidR="00C8017F">
                <w:rPr>
                  <w:rFonts w:eastAsiaTheme="minorEastAsia"/>
                  <w:lang w:val="en-US" w:eastAsia="zh-CN"/>
                </w:rPr>
                <w:t xml:space="preserve">wording for other aspects </w:t>
              </w:r>
            </w:ins>
            <w:ins w:id="87" w:author="Qualcomm" w:date="2021-09-14T14:01:00Z">
              <w:r w:rsidR="00AA722F">
                <w:rPr>
                  <w:rFonts w:eastAsiaTheme="minorEastAsia"/>
                  <w:lang w:val="en-US" w:eastAsia="zh-CN"/>
                </w:rPr>
                <w:t>in</w:t>
              </w:r>
            </w:ins>
            <w:ins w:id="88" w:author="Qualcomm" w:date="2021-09-14T13:52:00Z">
              <w:r w:rsidR="00C8017F">
                <w:rPr>
                  <w:rFonts w:eastAsiaTheme="minorEastAsia"/>
                  <w:lang w:val="en-US" w:eastAsia="zh-CN"/>
                </w:rPr>
                <w:t xml:space="preserve"> WID</w:t>
              </w:r>
            </w:ins>
            <w:ins w:id="89" w:author="Qualcomm" w:date="2021-09-14T14:01:00Z">
              <w:r w:rsidR="00AA722F">
                <w:rPr>
                  <w:rFonts w:eastAsiaTheme="minorEastAsia"/>
                  <w:lang w:val="en-US" w:eastAsia="zh-CN"/>
                </w:rPr>
                <w:t>. In the WID,</w:t>
              </w:r>
              <w:r w:rsidR="003F536C">
                <w:rPr>
                  <w:rFonts w:eastAsiaTheme="minorEastAsia"/>
                  <w:lang w:val="en-US" w:eastAsia="zh-CN"/>
                </w:rPr>
                <w:t xml:space="preserve"> it says”</w:t>
              </w:r>
              <w:r w:rsidR="003F536C">
                <w:t xml:space="preserve"> </w:t>
              </w:r>
              <w:r w:rsidR="003F536C">
                <w:t>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ins>
            <w:ins w:id="90" w:author="Qualcomm" w:date="2021-09-14T14:02:00Z">
              <w:r w:rsidR="004D351F">
                <w:rPr>
                  <w:rFonts w:eastAsiaTheme="minorEastAsia"/>
                  <w:lang w:val="en-US" w:eastAsia="zh-CN"/>
                </w:rPr>
                <w:t xml:space="preserve">. Does it mean to define the pass/fail </w:t>
              </w:r>
            </w:ins>
            <w:ins w:id="91" w:author="Qualcomm" w:date="2021-09-14T14:03:00Z">
              <w:r w:rsidR="00780656">
                <w:rPr>
                  <w:rFonts w:eastAsiaTheme="minorEastAsia"/>
                  <w:lang w:val="en-US" w:eastAsia="zh-CN"/>
                </w:rPr>
                <w:t>limt</w:t>
              </w:r>
            </w:ins>
            <w:ins w:id="92" w:author="Qualcomm" w:date="2021-09-14T14:02:00Z">
              <w:r w:rsidR="004D351F">
                <w:rPr>
                  <w:rFonts w:eastAsiaTheme="minorEastAsia"/>
                  <w:lang w:val="en-US" w:eastAsia="zh-CN"/>
                </w:rPr>
                <w:t xml:space="preserve"> for FR1 and FR2 channel model validation? </w:t>
              </w:r>
            </w:ins>
            <w:ins w:id="93" w:author="Qualcomm" w:date="2021-09-14T14:03:00Z">
              <w:r w:rsidR="004D351F">
                <w:rPr>
                  <w:rFonts w:eastAsiaTheme="minorEastAsia"/>
                  <w:lang w:val="en-US" w:eastAsia="zh-CN"/>
                </w:rPr>
                <w:t xml:space="preserve">If so, </w:t>
              </w:r>
              <w:r w:rsidR="00780656">
                <w:rPr>
                  <w:rFonts w:eastAsiaTheme="minorEastAsia"/>
                  <w:lang w:val="en-US" w:eastAsia="zh-CN"/>
                </w:rPr>
                <w:t xml:space="preserve">clarifications </w:t>
              </w:r>
            </w:ins>
            <w:ins w:id="94" w:author="Qualcomm" w:date="2021-09-14T14:04:00Z">
              <w:r w:rsidR="0030200B">
                <w:rPr>
                  <w:rFonts w:eastAsiaTheme="minorEastAsia"/>
                  <w:lang w:val="en-US" w:eastAsia="zh-CN"/>
                </w:rPr>
                <w:t xml:space="preserve">in revised WID </w:t>
              </w:r>
            </w:ins>
            <w:ins w:id="95" w:author="Qualcomm" w:date="2021-09-14T14:12:00Z">
              <w:r w:rsidR="000456B6">
                <w:rPr>
                  <w:rFonts w:eastAsiaTheme="minorEastAsia"/>
                  <w:lang w:val="en-US" w:eastAsia="zh-CN"/>
                </w:rPr>
                <w:t>are</w:t>
              </w:r>
            </w:ins>
            <w:ins w:id="96" w:author="Qualcomm" w:date="2021-09-14T14:04:00Z">
              <w:r w:rsidR="0030200B">
                <w:rPr>
                  <w:rFonts w:eastAsiaTheme="minorEastAsia"/>
                  <w:lang w:val="en-US" w:eastAsia="zh-CN"/>
                </w:rPr>
                <w:t xml:space="preserve"> needed.</w:t>
              </w:r>
            </w:ins>
            <w:ins w:id="97" w:author="Qualcomm" w:date="2021-09-14T14:03:00Z">
              <w:r w:rsidR="00780656">
                <w:rPr>
                  <w:rFonts w:eastAsiaTheme="minorEastAsia"/>
                  <w:lang w:val="en-US" w:eastAsia="zh-CN"/>
                </w:rPr>
                <w:t xml:space="preserve"> </w:t>
              </w:r>
            </w:ins>
          </w:p>
          <w:p w14:paraId="288484DF" w14:textId="77777777" w:rsidR="00C8017F" w:rsidRDefault="00C8017F" w:rsidP="008432A0">
            <w:pPr>
              <w:spacing w:after="120"/>
              <w:rPr>
                <w:ins w:id="98" w:author="Qualcomm" w:date="2021-09-14T13:22:00Z"/>
                <w:rFonts w:eastAsiaTheme="minorEastAsia" w:hint="eastAsia"/>
                <w:lang w:val="en-US" w:eastAsia="zh-CN"/>
              </w:rPr>
            </w:pPr>
          </w:p>
          <w:p w14:paraId="5F919D10" w14:textId="5F0D5A8D" w:rsidR="005A460E" w:rsidRDefault="005A460E" w:rsidP="008432A0">
            <w:pPr>
              <w:spacing w:after="120"/>
              <w:rPr>
                <w:ins w:id="99" w:author="Qualcomm" w:date="2021-09-14T13:15:00Z"/>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Heading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38B11CC9" w14:textId="77777777" w:rsidR="00B43199" w:rsidRPr="00115233" w:rsidRDefault="00B43199">
      <w:pPr>
        <w:rPr>
          <w:i/>
          <w:color w:val="0070C0"/>
          <w:lang w:val="en-US" w:eastAsia="zh-CN"/>
        </w:rPr>
      </w:pPr>
    </w:p>
    <w:p w14:paraId="7DAA0B9B" w14:textId="77777777" w:rsidR="00B43199" w:rsidRPr="00115233" w:rsidRDefault="00C277EC" w:rsidP="008B624F">
      <w:pPr>
        <w:pStyle w:val="Heading1"/>
        <w:rPr>
          <w:lang w:val="en-US" w:eastAsia="zh-CN"/>
        </w:rPr>
      </w:pPr>
      <w:r w:rsidRPr="00115233">
        <w:rPr>
          <w:lang w:val="en-US" w:eastAsia="zh-CN"/>
        </w:rPr>
        <w:lastRenderedPageBreak/>
        <w:t>Intermediate round</w:t>
      </w:r>
    </w:p>
    <w:p w14:paraId="7F8C292C" w14:textId="19AD4F5A" w:rsidR="00D07888" w:rsidRDefault="00D07888" w:rsidP="008B624F">
      <w:pPr>
        <w:pStyle w:val="Heading2"/>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8B624F">
      <w:pPr>
        <w:pStyle w:val="Heading2"/>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8B624F">
      <w:pPr>
        <w:pStyle w:val="Heading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Heading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Heading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Heading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Heading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Heading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Heading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82A31" w14:textId="77777777" w:rsidR="00B83EB7" w:rsidRDefault="00B83EB7" w:rsidP="005771A2">
      <w:pPr>
        <w:spacing w:after="0" w:line="240" w:lineRule="auto"/>
      </w:pPr>
      <w:r>
        <w:separator/>
      </w:r>
    </w:p>
  </w:endnote>
  <w:endnote w:type="continuationSeparator" w:id="0">
    <w:p w14:paraId="7F6FC2A9" w14:textId="77777777" w:rsidR="00B83EB7" w:rsidRDefault="00B83EB7"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altName w:val="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8891" w14:textId="77777777" w:rsidR="00BE168F" w:rsidRDefault="00BE1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35A6" w14:textId="77777777" w:rsidR="00BE168F" w:rsidRDefault="00BE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7C3AF" w14:textId="77777777" w:rsidR="00B83EB7" w:rsidRDefault="00B83EB7" w:rsidP="005771A2">
      <w:pPr>
        <w:spacing w:after="0" w:line="240" w:lineRule="auto"/>
      </w:pPr>
      <w:r>
        <w:separator/>
      </w:r>
    </w:p>
  </w:footnote>
  <w:footnote w:type="continuationSeparator" w:id="0">
    <w:p w14:paraId="611219AB" w14:textId="77777777" w:rsidR="00B83EB7" w:rsidRDefault="00B83EB7"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D6D0" w14:textId="77777777" w:rsidR="00BE168F" w:rsidRDefault="00BE1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8A4F" w14:textId="77777777" w:rsidR="00BE168F" w:rsidRDefault="00BE1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AC8E" w14:textId="77777777" w:rsidR="00BE168F" w:rsidRDefault="00BE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 Xuan">
    <w15:presenceInfo w15:providerId="Windows Live" w15:userId="c103ebecd5f81642"/>
  </w15:person>
  <w15:person w15:author="Haijie Qiu_Samsung">
    <w15:presenceInfo w15:providerId="None" w15:userId="Haijie Qiu_Samsung"/>
  </w15:person>
  <w15:person w15:author="OPPO">
    <w15:presenceInfo w15:providerId="None" w15:userId="OPPO"/>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E2MjI2NzCxMDdU0lEKTi0uzszPAykwrAUAXru5hy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F75"/>
    <w:rsid w:val="00035C50"/>
    <w:rsid w:val="00040643"/>
    <w:rsid w:val="00040FE0"/>
    <w:rsid w:val="000413D3"/>
    <w:rsid w:val="000419AA"/>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5636"/>
    <w:rsid w:val="0030200B"/>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753B"/>
    <w:rsid w:val="006302AA"/>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22F"/>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F046F"/>
    <w:rsid w:val="00BF2D1B"/>
    <w:rsid w:val="00BF6237"/>
    <w:rsid w:val="00BF7E63"/>
    <w:rsid w:val="00C00D6F"/>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BDB"/>
    <w:rsid w:val="00DB468C"/>
    <w:rsid w:val="00DB5D8F"/>
    <w:rsid w:val="00DB5FF0"/>
    <w:rsid w:val="00DC2500"/>
    <w:rsid w:val="00DC40D4"/>
    <w:rsid w:val="00DC40FB"/>
    <w:rsid w:val="00DC4728"/>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6732F1-72F9-459E-A449-E3D0F6513C2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95</TotalTime>
  <Pages>4</Pages>
  <Words>867</Words>
  <Characters>4948</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Qualcomm</cp:lastModifiedBy>
  <cp:revision>34</cp:revision>
  <cp:lastPrinted>2019-04-25T09:09:00Z</cp:lastPrinted>
  <dcterms:created xsi:type="dcterms:W3CDTF">2021-09-14T03:40:00Z</dcterms:created>
  <dcterms:modified xsi:type="dcterms:W3CDTF">2021-09-14T06:12:00Z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