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Microsoft YaHei"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on the proposals of</w:t>
      </w:r>
      <w:r>
        <w:rPr>
          <w:lang w:eastAsia="zh-CN"/>
        </w:rPr>
        <w:t xml:space="preserve"> </w:t>
      </w:r>
      <w:r w:rsidR="00E06007">
        <w:rPr>
          <w:lang w:eastAsia="zh-CN"/>
        </w:rPr>
        <w:t xml:space="preserve"> NR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Heading1"/>
        <w:rPr>
          <w:lang w:val="en-US" w:eastAsia="zh-CN"/>
        </w:rPr>
      </w:pPr>
      <w:r>
        <w:rPr>
          <w:lang w:val="en-US" w:eastAsia="zh-CN"/>
        </w:rPr>
        <w:t xml:space="preserve">Background </w:t>
      </w:r>
    </w:p>
    <w:p w14:paraId="09F4BA26" w14:textId="77777777" w:rsidR="008B624F" w:rsidRDefault="008B624F" w:rsidP="008B624F">
      <w:pPr>
        <w:spacing w:after="120"/>
        <w:rPr>
          <w:rFonts w:eastAsia="DengXian"/>
          <w:lang w:val="en-US" w:eastAsia="zh-CN"/>
        </w:rPr>
      </w:pPr>
      <w:r>
        <w:rPr>
          <w:lang w:val="en-US" w:eastAsia="zh-CN"/>
        </w:rPr>
        <w:t>The following summarizes proposals from different contributions</w:t>
      </w:r>
    </w:p>
    <w:tbl>
      <w:tblPr>
        <w:tblStyle w:val="TableGrid"/>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DengXian"/>
                <w:lang w:val="en-US" w:eastAsia="zh-CN"/>
              </w:rPr>
            </w:pPr>
            <w:r>
              <w:rPr>
                <w:rFonts w:eastAsia="DengXian"/>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DengXian"/>
                <w:lang w:val="en-US" w:eastAsia="zh-CN"/>
              </w:rPr>
            </w:pPr>
            <w:r>
              <w:rPr>
                <w:rFonts w:eastAsia="DengXian"/>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DengXian"/>
                <w:lang w:val="en-US" w:eastAsia="zh-CN"/>
              </w:rPr>
            </w:pPr>
            <w:r>
              <w:rPr>
                <w:rFonts w:eastAsia="DengXian"/>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DengXian"/>
                <w:lang w:val="en-US" w:eastAsia="zh-CN"/>
              </w:rPr>
            </w:pPr>
            <w:r>
              <w:rPr>
                <w:rFonts w:eastAsia="DengXian"/>
                <w:lang w:val="en-US" w:eastAsia="zh-CN"/>
              </w:rPr>
              <w:t>RP-212028</w:t>
            </w:r>
          </w:p>
          <w:p w14:paraId="330C0CF1" w14:textId="6C1CD18F" w:rsidR="008B624F" w:rsidRDefault="008B624F">
            <w:pPr>
              <w:spacing w:after="120"/>
              <w:rPr>
                <w:rFonts w:eastAsia="DengXian"/>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DengXian"/>
                <w:lang w:val="en-US" w:eastAsia="zh-CN"/>
              </w:rPr>
            </w:pPr>
            <w:r>
              <w:rPr>
                <w:rFonts w:eastAsia="DengXian"/>
                <w:lang w:val="en-US" w:eastAsia="zh-CN"/>
              </w:rPr>
              <w:t>vivo</w:t>
            </w:r>
            <w:r w:rsidR="008B624F">
              <w:rPr>
                <w:rFonts w:eastAsia="DengXian"/>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DengXian"/>
                <w:b/>
                <w:lang w:eastAsia="zh-CN"/>
              </w:rPr>
            </w:pPr>
            <w:r w:rsidRPr="00C40170">
              <w:rPr>
                <w:rFonts w:eastAsia="DengXian"/>
                <w:b/>
                <w:lang w:eastAsia="zh-CN"/>
              </w:rPr>
              <w:t xml:space="preserve">Proposal </w:t>
            </w:r>
            <w:r>
              <w:rPr>
                <w:rFonts w:eastAsia="DengXian"/>
                <w:b/>
                <w:lang w:eastAsia="zh-CN"/>
              </w:rPr>
              <w:t>1</w:t>
            </w:r>
            <w:r w:rsidRPr="00C40170">
              <w:rPr>
                <w:rFonts w:eastAsia="DengXian"/>
                <w:b/>
                <w:lang w:eastAsia="zh-CN"/>
              </w:rPr>
              <w:t xml:space="preserve">: </w:t>
            </w:r>
            <w:r>
              <w:rPr>
                <w:rFonts w:eastAsia="DengXian"/>
                <w:b/>
                <w:lang w:eastAsia="zh-CN"/>
              </w:rPr>
              <w:t>Update the NR MIMO OTA WID to add FR1 MU assessment working scope.</w:t>
            </w:r>
            <w:r w:rsidRPr="00C40170">
              <w:rPr>
                <w:rFonts w:eastAsia="DengXian"/>
                <w:b/>
                <w:lang w:eastAsia="zh-CN"/>
              </w:rPr>
              <w:t xml:space="preserve"> </w:t>
            </w:r>
          </w:p>
          <w:p w14:paraId="298DA362" w14:textId="77777777" w:rsidR="00BA19C0" w:rsidRPr="00BA19C0" w:rsidRDefault="00BA19C0" w:rsidP="00BA19C0">
            <w:pPr>
              <w:rPr>
                <w:rFonts w:eastAsia="DengXian"/>
                <w:bCs/>
                <w:lang w:eastAsia="zh-CN"/>
              </w:rPr>
            </w:pPr>
            <w:r w:rsidRPr="00BA19C0">
              <w:rPr>
                <w:rFonts w:eastAsia="DengXian" w:hint="eastAsia"/>
                <w:bCs/>
                <w:lang w:eastAsia="zh-CN"/>
              </w:rPr>
              <w:t>T</w:t>
            </w:r>
            <w:r w:rsidRPr="00BA19C0">
              <w:rPr>
                <w:rFonts w:eastAsia="DengXian"/>
                <w:bCs/>
                <w:lang w:eastAsia="zh-CN"/>
              </w:rPr>
              <w:t>he proposed changes as following:</w:t>
            </w:r>
          </w:p>
          <w:p w14:paraId="449F7F1B" w14:textId="5C4EF3BE" w:rsidR="00BA19C0" w:rsidRDefault="00E06007" w:rsidP="00BA19C0">
            <w:pPr>
              <w:rPr>
                <w:rFonts w:eastAsia="DengXian"/>
                <w:b/>
                <w:lang w:eastAsia="zh-CN"/>
              </w:rPr>
            </w:pPr>
            <w:r>
              <w:rPr>
                <w:rFonts w:eastAsia="DengXian"/>
                <w:b/>
                <w:lang w:eastAsia="zh-CN"/>
              </w:rPr>
              <w:t>“</w:t>
            </w:r>
          </w:p>
          <w:p w14:paraId="35DBFC83" w14:textId="77777777" w:rsidR="00E06007" w:rsidRDefault="00E06007" w:rsidP="00E06007">
            <w:pPr>
              <w:pStyle w:val="List2"/>
            </w:pPr>
            <w:r>
              <w:t>-</w:t>
            </w:r>
            <w:r>
              <w:tab/>
              <w:t xml:space="preserve">Potential optimization of test methods for FR1 and FR2 is not precluded: e.g. </w:t>
            </w:r>
          </w:p>
          <w:p w14:paraId="5372EEED" w14:textId="77777777" w:rsidR="00E06007" w:rsidRDefault="00E06007" w:rsidP="00AB7F9D">
            <w:pPr>
              <w:pStyle w:val="List2"/>
              <w:numPr>
                <w:ilvl w:val="0"/>
                <w:numId w:val="3"/>
              </w:numPr>
              <w:spacing w:line="240" w:lineRule="auto"/>
            </w:pPr>
            <w:r w:rsidRPr="0057609A">
              <w:t>Further work is suggested to illustrate the DUT rotations</w:t>
            </w:r>
          </w:p>
          <w:p w14:paraId="7B44E2EB" w14:textId="77777777" w:rsidR="00E06007" w:rsidRDefault="00E06007" w:rsidP="00AB7F9D">
            <w:pPr>
              <w:pStyle w:val="List2"/>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List2"/>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List2"/>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List2"/>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List2"/>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List2"/>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DengXian"/>
                <w:lang w:val="en-US" w:eastAsia="zh-CN"/>
              </w:rPr>
            </w:pPr>
            <w:r>
              <w:rPr>
                <w:rFonts w:eastAsia="DengXian"/>
                <w:lang w:val="en-US" w:eastAsia="zh-CN"/>
              </w:rPr>
              <w:lastRenderedPageBreak/>
              <w:t>RP-21</w:t>
            </w:r>
            <w:r w:rsidR="001F6D83">
              <w:rPr>
                <w:rFonts w:eastAsia="DengXian"/>
                <w:lang w:val="en-US" w:eastAsia="zh-CN"/>
              </w:rPr>
              <w:t>2122</w:t>
            </w:r>
          </w:p>
          <w:p w14:paraId="4764308D" w14:textId="6EA1C0E2" w:rsidR="00BA19C0" w:rsidRDefault="00BA19C0" w:rsidP="001F6D83">
            <w:pPr>
              <w:spacing w:after="120"/>
              <w:rPr>
                <w:rFonts w:eastAsia="DengXian"/>
                <w:lang w:val="en-US" w:eastAsia="zh-CN"/>
              </w:rPr>
            </w:pPr>
            <w:r>
              <w:rPr>
                <w:rFonts w:eastAsia="DengXian" w:hint="eastAsia"/>
                <w:lang w:val="en-US" w:eastAsia="zh-CN"/>
              </w:rPr>
              <w:t>R</w:t>
            </w:r>
            <w:r>
              <w:rPr>
                <w:rFonts w:eastAsia="DengXian"/>
                <w:lang w:val="en-US" w:eastAsia="zh-CN"/>
              </w:rPr>
              <w:t>P-</w:t>
            </w:r>
            <w:r w:rsidR="001F6D83">
              <w:rPr>
                <w:rFonts w:eastAsia="DengXian"/>
                <w:lang w:val="en-US" w:eastAsia="zh-CN"/>
              </w:rPr>
              <w:t xml:space="preserve">212080 </w:t>
            </w:r>
            <w:r>
              <w:rPr>
                <w:rFonts w:eastAsia="DengXian"/>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DengXian"/>
                <w:lang w:val="en-US" w:eastAsia="zh-CN"/>
              </w:rPr>
            </w:pPr>
            <w:r>
              <w:rPr>
                <w:rFonts w:eastAsia="DengXian"/>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DengXian"/>
                <w:lang w:eastAsia="zh-CN"/>
              </w:rPr>
            </w:pPr>
            <w:r>
              <w:rPr>
                <w:rFonts w:eastAsia="DengXian"/>
                <w:lang w:eastAsia="zh-CN"/>
              </w:rPr>
              <w:t>In 3GPP RAN4#100-e meeting, the issue of MU assessment for FR1 MIMO OTA has been discussed and the agreements captured in the WF [</w:t>
            </w:r>
            <w:r>
              <w:t>R4-2115756</w:t>
            </w:r>
            <w:r>
              <w:rPr>
                <w:rFonts w:eastAsia="DengXian"/>
                <w:lang w:eastAsia="zh-CN"/>
              </w:rPr>
              <w:t xml:space="preserve">] are as follows. </w:t>
            </w:r>
          </w:p>
          <w:p w14:paraId="06D45A6F" w14:textId="77777777" w:rsidR="00BA19C0" w:rsidRPr="004D64AB" w:rsidRDefault="00BA19C0" w:rsidP="00AB7F9D">
            <w:pPr>
              <w:numPr>
                <w:ilvl w:val="0"/>
                <w:numId w:val="2"/>
              </w:numPr>
              <w:spacing w:line="240" w:lineRule="auto"/>
              <w:rPr>
                <w:rFonts w:eastAsia="DengXian"/>
                <w:highlight w:val="green"/>
                <w:lang w:eastAsia="zh-CN"/>
              </w:rPr>
            </w:pPr>
            <w:r w:rsidRPr="004D64AB">
              <w:rPr>
                <w:rFonts w:eastAsia="DengXian"/>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DengXian"/>
                <w:highlight w:val="green"/>
                <w:lang w:eastAsia="zh-CN"/>
              </w:rPr>
            </w:pPr>
            <w:r w:rsidRPr="004D64AB">
              <w:rPr>
                <w:rFonts w:eastAsia="DengXian"/>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DengXian"/>
                <w:lang w:eastAsia="zh-CN"/>
              </w:rPr>
            </w:pPr>
            <w:r>
              <w:rPr>
                <w:rFonts w:eastAsia="DengXian"/>
                <w:lang w:eastAsia="zh-CN"/>
              </w:rPr>
              <w:t xml:space="preserve">Based on the RAN4#100e meeting outcome, it is proposed to make modifications into the WID to reflect the working scope extension on </w:t>
            </w:r>
            <w:r>
              <w:t xml:space="preserve">FR1 MIMO OTA MU </w:t>
            </w:r>
            <w:r>
              <w:rPr>
                <w:rFonts w:eastAsia="DengXian"/>
                <w:lang w:eastAsia="zh-CN"/>
              </w:rPr>
              <w:t>assessment with the changes as highlight following:</w:t>
            </w:r>
          </w:p>
          <w:p w14:paraId="3DEF608E" w14:textId="1EC1DC4E" w:rsidR="00E06007" w:rsidRDefault="00E06007" w:rsidP="00BA19C0">
            <w:pPr>
              <w:rPr>
                <w:rFonts w:eastAsia="DengXian"/>
                <w:lang w:eastAsia="zh-CN"/>
              </w:rPr>
            </w:pPr>
            <w:r>
              <w:rPr>
                <w:rFonts w:eastAsia="DengXian"/>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DengXian"/>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Heading1"/>
        <w:rPr>
          <w:lang w:val="en-US" w:eastAsia="zh-CN"/>
        </w:rPr>
      </w:pPr>
      <w:r w:rsidRPr="00115233">
        <w:rPr>
          <w:lang w:val="en-US" w:eastAsia="zh-CN"/>
        </w:rPr>
        <w:t>Initial round</w:t>
      </w:r>
    </w:p>
    <w:p w14:paraId="7A7BDF68" w14:textId="67A880F0" w:rsidR="00B43199" w:rsidRDefault="00050C9B" w:rsidP="008B624F">
      <w:pPr>
        <w:pStyle w:val="Heading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Do we need to update the 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p w14:paraId="33C9C316" w14:textId="296DA5A8" w:rsidR="00B9217A" w:rsidRDefault="00B9217A" w:rsidP="00AB7F9D">
      <w:pPr>
        <w:pStyle w:val="ListParagraph"/>
        <w:numPr>
          <w:ilvl w:val="1"/>
          <w:numId w:val="4"/>
        </w:numPr>
        <w:spacing w:after="120"/>
        <w:ind w:firstLineChars="0"/>
        <w:rPr>
          <w:rFonts w:eastAsia="DengXian"/>
          <w:lang w:val="en-US" w:eastAsia="zh-CN"/>
        </w:rPr>
      </w:pPr>
      <w:r w:rsidRPr="00B9217A">
        <w:rPr>
          <w:rFonts w:eastAsia="DengXian" w:hint="eastAsia"/>
          <w:bCs/>
          <w:lang w:eastAsia="zh-CN"/>
        </w:rPr>
        <w:t>O</w:t>
      </w:r>
      <w:r w:rsidRPr="00B9217A">
        <w:rPr>
          <w:rFonts w:eastAsia="DengXian"/>
          <w:bCs/>
          <w:lang w:eastAsia="zh-CN"/>
        </w:rPr>
        <w:t xml:space="preserve">ption 1: Yes, the detailed update as </w:t>
      </w:r>
      <w:r>
        <w:rPr>
          <w:rFonts w:eastAsia="DengXian"/>
          <w:bCs/>
          <w:lang w:eastAsia="zh-CN"/>
        </w:rPr>
        <w:t>proposed</w:t>
      </w:r>
      <w:r w:rsidRPr="00B9217A">
        <w:rPr>
          <w:rFonts w:eastAsia="DengXian"/>
          <w:bCs/>
          <w:lang w:eastAsia="zh-CN"/>
        </w:rPr>
        <w:t xml:space="preserve"> in </w:t>
      </w:r>
      <w:r w:rsidRPr="00B9217A">
        <w:rPr>
          <w:rFonts w:eastAsia="DengXian"/>
          <w:lang w:val="en-US" w:eastAsia="zh-CN"/>
        </w:rPr>
        <w:t>RP-212028</w:t>
      </w:r>
      <w:r>
        <w:rPr>
          <w:rFonts w:eastAsia="DengXian"/>
          <w:lang w:val="en-US" w:eastAsia="zh-CN"/>
        </w:rPr>
        <w:t xml:space="preserve"> (vivo)</w:t>
      </w:r>
    </w:p>
    <w:p w14:paraId="30A17BEB" w14:textId="7F805373" w:rsidR="00B9217A" w:rsidRPr="00B9217A" w:rsidRDefault="00B9217A" w:rsidP="00AB7F9D">
      <w:pPr>
        <w:pStyle w:val="ListParagraph"/>
        <w:numPr>
          <w:ilvl w:val="1"/>
          <w:numId w:val="4"/>
        </w:numPr>
        <w:spacing w:after="120"/>
        <w:ind w:firstLineChars="0"/>
        <w:rPr>
          <w:rFonts w:eastAsia="DengXian"/>
          <w:lang w:val="en-US" w:eastAsia="zh-CN"/>
        </w:rPr>
      </w:pPr>
      <w:r>
        <w:rPr>
          <w:rFonts w:eastAsia="DengXian" w:hint="eastAsia"/>
          <w:lang w:val="en-US" w:eastAsia="zh-CN"/>
        </w:rPr>
        <w:t>O</w:t>
      </w:r>
      <w:r>
        <w:rPr>
          <w:rFonts w:eastAsia="DengXian"/>
          <w:lang w:val="en-US" w:eastAsia="zh-CN"/>
        </w:rPr>
        <w:t>ption 2: Yes, the detailed update as proposed in RP-</w:t>
      </w:r>
      <w:del w:id="12" w:author="Haijie Qiu_Samsung" w:date="2021-09-13T21:32:00Z">
        <w:r w:rsidDel="00C00D6F">
          <w:rPr>
            <w:rFonts w:eastAsia="DengXian"/>
            <w:lang w:val="en-US" w:eastAsia="zh-CN"/>
          </w:rPr>
          <w:delText xml:space="preserve">212122 </w:delText>
        </w:r>
      </w:del>
      <w:ins w:id="13" w:author="Haijie Qiu_Samsung" w:date="2021-09-13T21:32:00Z">
        <w:r w:rsidR="00C00D6F">
          <w:rPr>
            <w:rFonts w:eastAsia="DengXian"/>
            <w:lang w:val="en-US" w:eastAsia="zh-CN"/>
          </w:rPr>
          <w:t xml:space="preserve">212080 </w:t>
        </w:r>
      </w:ins>
      <w:r>
        <w:rPr>
          <w:rFonts w:eastAsia="DengXian"/>
          <w:lang w:val="en-US" w:eastAsia="zh-CN"/>
        </w:rPr>
        <w:t>(CAICT)</w:t>
      </w:r>
    </w:p>
    <w:p w14:paraId="7A8AB0F3" w14:textId="289E1ED4" w:rsidR="003F6B04" w:rsidRPr="00106D3E" w:rsidRDefault="00F50681" w:rsidP="008B624F">
      <w:pPr>
        <w:pStyle w:val="Heading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DengXian"/>
          <w:lang w:val="en-US" w:eastAsia="zh-CN"/>
        </w:rPr>
      </w:pPr>
      <w:bookmarkStart w:id="15" w:name="_Hlk74678380"/>
      <w:bookmarkEnd w:id="14"/>
      <w:r>
        <w:rPr>
          <w:rFonts w:eastAsia="DengXian" w:hint="eastAsia"/>
          <w:lang w:val="en-US" w:eastAsia="zh-CN"/>
        </w:rPr>
        <w:t>N</w:t>
      </w:r>
      <w:r>
        <w:rPr>
          <w:rFonts w:eastAsia="DengXian"/>
          <w:lang w:val="en-US" w:eastAsia="zh-CN"/>
        </w:rPr>
        <w:t>ote: Please share your views whether we need to update the NR MIMO WID with working scope extension or not and also please provide your preference or suggestions on the proposed changes.</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ins w:id="16" w:author="Apple Inc." w:date="2021-09-13T09:50:00Z">
              <w:r>
                <w:rPr>
                  <w:rFonts w:eastAsiaTheme="minorEastAsia"/>
                  <w:lang w:val="en-US" w:eastAsia="zh-CN"/>
                </w:rPr>
                <w:t>Apple</w:t>
              </w:r>
            </w:ins>
          </w:p>
        </w:tc>
        <w:tc>
          <w:tcPr>
            <w:tcW w:w="8396" w:type="dxa"/>
          </w:tcPr>
          <w:p w14:paraId="59E1CC90" w14:textId="4D15B51E" w:rsidR="00C125DA" w:rsidRPr="00106D3E" w:rsidRDefault="007A4097" w:rsidP="00C125DA">
            <w:pPr>
              <w:spacing w:after="120"/>
              <w:rPr>
                <w:rFonts w:eastAsiaTheme="minorEastAsia"/>
                <w:lang w:val="en-US" w:eastAsia="zh-CN"/>
              </w:rPr>
            </w:pPr>
            <w:ins w:id="17" w:author="Apple Inc." w:date="2021-09-13T09:50:00Z">
              <w:r>
                <w:rPr>
                  <w:rFonts w:eastAsiaTheme="minorEastAsia"/>
                  <w:lang w:val="en-US" w:eastAsia="zh-CN"/>
                </w:rPr>
                <w:t xml:space="preserve">We see similarities between the proposals in the two options and encourage the proponents to merge the proposed WID revision. In general, we support the RAN4 recommendation to update the WID scope in regards to </w:t>
              </w:r>
            </w:ins>
            <w:ins w:id="18" w:author="Apple Inc." w:date="2021-09-13T09:51:00Z">
              <w:r>
                <w:rPr>
                  <w:rFonts w:eastAsiaTheme="minorEastAsia"/>
                  <w:lang w:val="en-US" w:eastAsia="zh-CN"/>
                </w:rPr>
                <w:t>MIMO OTA preliminary MU assessment.</w:t>
              </w:r>
            </w:ins>
          </w:p>
        </w:tc>
      </w:tr>
      <w:tr w:rsidR="00F008AB" w:rsidRPr="00106D3E" w14:paraId="7621C16C" w14:textId="77777777" w:rsidTr="00055E56">
        <w:tc>
          <w:tcPr>
            <w:tcW w:w="1235" w:type="dxa"/>
          </w:tcPr>
          <w:p w14:paraId="6F08B6D2" w14:textId="5365A69A" w:rsidR="00F008AB" w:rsidRPr="00106D3E" w:rsidRDefault="00F008AB" w:rsidP="00055E56">
            <w:pPr>
              <w:spacing w:after="120"/>
              <w:rPr>
                <w:rFonts w:eastAsiaTheme="minorEastAsia"/>
                <w:lang w:val="en-US" w:eastAsia="zh-CN"/>
              </w:rPr>
            </w:pPr>
          </w:p>
        </w:tc>
        <w:tc>
          <w:tcPr>
            <w:tcW w:w="8396" w:type="dxa"/>
          </w:tcPr>
          <w:p w14:paraId="3C5A7AB2" w14:textId="0ABEC3AE" w:rsidR="00F008AB" w:rsidRPr="00106D3E" w:rsidRDefault="00F008AB" w:rsidP="00055E56">
            <w:pPr>
              <w:spacing w:after="120"/>
              <w:rPr>
                <w:rFonts w:eastAsiaTheme="minorEastAsia"/>
                <w:lang w:val="en-US" w:eastAsia="zh-CN"/>
              </w:rPr>
            </w:pPr>
          </w:p>
        </w:tc>
      </w:tr>
      <w:tr w:rsidR="00A46FF5" w:rsidRPr="00106D3E" w14:paraId="5B975975" w14:textId="77777777">
        <w:tc>
          <w:tcPr>
            <w:tcW w:w="1235" w:type="dxa"/>
          </w:tcPr>
          <w:p w14:paraId="0FA22B41" w14:textId="2F13850D" w:rsidR="00A46FF5" w:rsidRPr="00106D3E" w:rsidRDefault="00A46FF5" w:rsidP="00C125DA">
            <w:pPr>
              <w:spacing w:after="120"/>
              <w:rPr>
                <w:rFonts w:eastAsiaTheme="minorEastAsia"/>
                <w:lang w:val="en-US" w:eastAsia="zh-CN"/>
              </w:rPr>
            </w:pPr>
          </w:p>
        </w:tc>
        <w:tc>
          <w:tcPr>
            <w:tcW w:w="8396" w:type="dxa"/>
          </w:tcPr>
          <w:p w14:paraId="5B620CF1" w14:textId="7DB54B37" w:rsidR="00D07B4F" w:rsidRPr="00106D3E" w:rsidRDefault="00D07B4F" w:rsidP="008432A0">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Heading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38B11CC9" w14:textId="77777777" w:rsidR="00B43199" w:rsidRPr="00115233" w:rsidRDefault="00B43199">
      <w:pPr>
        <w:rPr>
          <w:i/>
          <w:color w:val="0070C0"/>
          <w:lang w:val="en-US" w:eastAsia="zh-CN"/>
        </w:rPr>
      </w:pPr>
    </w:p>
    <w:p w14:paraId="7DAA0B9B" w14:textId="77777777" w:rsidR="00B43199" w:rsidRPr="00115233" w:rsidRDefault="00C277EC" w:rsidP="008B624F">
      <w:pPr>
        <w:pStyle w:val="Heading1"/>
        <w:rPr>
          <w:lang w:val="en-US" w:eastAsia="zh-CN"/>
        </w:rPr>
      </w:pPr>
      <w:r w:rsidRPr="00115233">
        <w:rPr>
          <w:lang w:val="en-US" w:eastAsia="zh-CN"/>
        </w:rPr>
        <w:t>Intermediate round</w:t>
      </w:r>
    </w:p>
    <w:p w14:paraId="7F8C292C" w14:textId="19AD4F5A" w:rsidR="00D07888" w:rsidRDefault="00D07888" w:rsidP="008B624F">
      <w:pPr>
        <w:pStyle w:val="Heading2"/>
        <w:rPr>
          <w:sz w:val="24"/>
          <w:lang w:val="en-US"/>
        </w:rPr>
      </w:pPr>
      <w:r w:rsidRPr="00115233">
        <w:rPr>
          <w:sz w:val="24"/>
          <w:lang w:val="en-US"/>
        </w:rPr>
        <w:t>Open issues</w:t>
      </w:r>
    </w:p>
    <w:p w14:paraId="28C9FAED" w14:textId="77777777" w:rsidR="00F50681" w:rsidRPr="00F50681" w:rsidRDefault="00F50681" w:rsidP="00F50681">
      <w:pPr>
        <w:rPr>
          <w:lang w:val="en-US" w:eastAsia="zh-CN"/>
        </w:rPr>
      </w:pPr>
    </w:p>
    <w:p w14:paraId="112D1F83" w14:textId="07F13E6D" w:rsidR="00C277EC" w:rsidRDefault="00F50681" w:rsidP="008B624F">
      <w:pPr>
        <w:pStyle w:val="Heading2"/>
        <w:rPr>
          <w:sz w:val="24"/>
          <w:lang w:val="en-US"/>
        </w:rPr>
      </w:pPr>
      <w:r w:rsidRPr="00F50681">
        <w:rPr>
          <w:sz w:val="24"/>
          <w:lang w:val="en-US"/>
        </w:rPr>
        <w:t>Collection of company views</w:t>
      </w:r>
    </w:p>
    <w:p w14:paraId="149A3C50" w14:textId="77777777" w:rsidR="00055E56" w:rsidRPr="003D2D22" w:rsidRDefault="00055E56" w:rsidP="00C277EC">
      <w:pPr>
        <w:rPr>
          <w:color w:val="0070C0"/>
          <w:lang w:val="en-US" w:eastAsia="zh-CN"/>
        </w:rPr>
      </w:pPr>
    </w:p>
    <w:p w14:paraId="17C4DD46" w14:textId="390014EC" w:rsidR="00C277EC" w:rsidRDefault="00C277EC" w:rsidP="008B624F">
      <w:pPr>
        <w:pStyle w:val="Heading2"/>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Heading1"/>
        <w:rPr>
          <w:lang w:val="en-US" w:eastAsia="zh-CN"/>
        </w:rPr>
      </w:pPr>
      <w:r>
        <w:rPr>
          <w:lang w:val="en-US" w:eastAsia="zh-CN"/>
        </w:rPr>
        <w:t>Final</w:t>
      </w:r>
      <w:r w:rsidR="00921144" w:rsidRPr="00115233">
        <w:rPr>
          <w:lang w:val="en-US" w:eastAsia="zh-CN"/>
        </w:rPr>
        <w:t xml:space="preserve"> round</w:t>
      </w:r>
    </w:p>
    <w:p w14:paraId="4B72FD0B" w14:textId="6FD57FE2" w:rsidR="00921144" w:rsidRDefault="00921144" w:rsidP="008B624F">
      <w:pPr>
        <w:pStyle w:val="Heading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Heading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Heading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Heading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Heading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CB72" w14:textId="77777777" w:rsidR="00594F1B" w:rsidRDefault="00594F1B" w:rsidP="005771A2">
      <w:pPr>
        <w:spacing w:after="0" w:line="240" w:lineRule="auto"/>
      </w:pPr>
      <w:r>
        <w:separator/>
      </w:r>
    </w:p>
  </w:endnote>
  <w:endnote w:type="continuationSeparator" w:id="0">
    <w:p w14:paraId="7C028726" w14:textId="77777777" w:rsidR="00594F1B" w:rsidRDefault="00594F1B"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2684" w14:textId="51ACB693" w:rsidR="00687583" w:rsidRDefault="00687583">
    <w:pPr>
      <w:pStyle w:val="Footer"/>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0MmYAEDAABXBgAADgAAAAAAAAAAAAAAAAAuAgAAZHJzL2Uyb0RvYy54bWxQSwEC&#10;LQAUAAYACAAAACEA8tHuc94AAAALAQAADwAAAAAAAAAAAAAAAABbBQAAZHJzL2Rvd25yZXYueG1s&#10;UEsFBgAAAAAEAAQA8wAAAGYGA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04D7" w14:textId="77777777" w:rsidR="00594F1B" w:rsidRDefault="00594F1B" w:rsidP="005771A2">
      <w:pPr>
        <w:spacing w:after="0" w:line="240" w:lineRule="auto"/>
      </w:pPr>
      <w:r>
        <w:separator/>
      </w:r>
    </w:p>
  </w:footnote>
  <w:footnote w:type="continuationSeparator" w:id="0">
    <w:p w14:paraId="4BE49235" w14:textId="77777777" w:rsidR="00594F1B" w:rsidRDefault="00594F1B"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874"/>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751C"/>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47E"/>
    <w:rsid w:val="004D64AB"/>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17A"/>
    <w:rsid w:val="00B92805"/>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6404"/>
    <w:rsid w:val="00BD7A4D"/>
    <w:rsid w:val="00BE33AE"/>
    <w:rsid w:val="00BE633B"/>
    <w:rsid w:val="00BF046F"/>
    <w:rsid w:val="00BF2D1B"/>
    <w:rsid w:val="00BF6237"/>
    <w:rsid w:val="00BF7E63"/>
    <w:rsid w:val="00C00D6F"/>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5AB31B7-59A9-4DA6-A211-547CF628C26C}">
  <ds:schemaRefs>
    <ds:schemaRef ds:uri="http://schemas.openxmlformats.org/officeDocument/2006/bibliography"/>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55</TotalTime>
  <Pages>3</Pages>
  <Words>612</Words>
  <Characters>3489</Characters>
  <Application>Microsoft Office Word</Application>
  <DocSecurity>0</DocSecurity>
  <Lines>29</Lines>
  <Paragraphs>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Apple Inc.</cp:lastModifiedBy>
  <cp:revision>7</cp:revision>
  <cp:lastPrinted>2019-04-25T09:09:00Z</cp:lastPrinted>
  <dcterms:created xsi:type="dcterms:W3CDTF">2021-09-12T13:22:00Z</dcterms:created>
  <dcterms:modified xsi:type="dcterms:W3CDTF">2021-09-13T16:51:00Z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