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 xml:space="preserve">(revised </w:t>
            </w:r>
            <w:proofErr w:type="spellStart"/>
            <w:r>
              <w:rPr>
                <w:rFonts w:eastAsia="等线"/>
                <w:lang w:val="en-US" w:eastAsia="zh-CN"/>
              </w:rPr>
              <w:t>WID</w:t>
            </w:r>
            <w:proofErr w:type="spellEnd"/>
            <w:r>
              <w:rPr>
                <w:rFonts w:eastAsia="等线"/>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F805373"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del w:id="12" w:author="Haijie Qiu_Samsung" w:date="2021-09-13T21:32:00Z">
        <w:r w:rsidDel="00C00D6F">
          <w:rPr>
            <w:rFonts w:eastAsia="等线"/>
            <w:lang w:val="en-US" w:eastAsia="zh-CN"/>
          </w:rPr>
          <w:delText xml:space="preserve">212122 </w:delText>
        </w:r>
      </w:del>
      <w:ins w:id="13" w:author="Haijie Qiu_Samsung" w:date="2021-09-13T21:32:00Z">
        <w:r w:rsidR="00C00D6F">
          <w:rPr>
            <w:rFonts w:eastAsia="等线"/>
            <w:lang w:val="en-US" w:eastAsia="zh-CN"/>
          </w:rPr>
          <w:t>21</w:t>
        </w:r>
        <w:r w:rsidR="00C00D6F">
          <w:rPr>
            <w:rFonts w:eastAsia="等线"/>
            <w:lang w:val="en-US" w:eastAsia="zh-CN"/>
          </w:rPr>
          <w:t>2080</w:t>
        </w:r>
        <w:bookmarkStart w:id="14" w:name="_GoBack"/>
        <w:bookmarkEnd w:id="14"/>
        <w:r w:rsidR="00C00D6F">
          <w:rPr>
            <w:rFonts w:eastAsia="等线"/>
            <w:lang w:val="en-US" w:eastAsia="zh-CN"/>
          </w:rPr>
          <w:t xml:space="preserve"> </w:t>
        </w:r>
      </w:ins>
      <w:r>
        <w:rPr>
          <w:rFonts w:eastAsia="等线"/>
          <w:lang w:val="en-US" w:eastAsia="zh-CN"/>
        </w:rPr>
        <w:t>(CAICT)</w:t>
      </w:r>
    </w:p>
    <w:p w14:paraId="7A8AB0F3" w14:textId="289E1ED4" w:rsidR="003F6B04" w:rsidRPr="00106D3E" w:rsidRDefault="00F50681" w:rsidP="008B624F">
      <w:pPr>
        <w:pStyle w:val="2"/>
        <w:rPr>
          <w:sz w:val="24"/>
          <w:lang w:val="en-US"/>
        </w:rPr>
      </w:pPr>
      <w:bookmarkStart w:id="15"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6" w:name="_Hlk74678380"/>
      <w:bookmarkEnd w:id="15"/>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6"/>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34931CA5" w:rsidR="00C125DA" w:rsidRPr="00106D3E" w:rsidRDefault="00C125DA" w:rsidP="00C125DA">
            <w:pPr>
              <w:spacing w:after="120"/>
              <w:rPr>
                <w:rFonts w:eastAsiaTheme="minorEastAsia"/>
                <w:lang w:val="en-US" w:eastAsia="zh-CN"/>
              </w:rPr>
            </w:pPr>
          </w:p>
        </w:tc>
        <w:tc>
          <w:tcPr>
            <w:tcW w:w="8396" w:type="dxa"/>
          </w:tcPr>
          <w:p w14:paraId="59E1CC90" w14:textId="73984B71" w:rsidR="00C125DA" w:rsidRPr="00106D3E" w:rsidRDefault="00C125DA" w:rsidP="00C125DA">
            <w:pPr>
              <w:spacing w:after="120"/>
              <w:rPr>
                <w:rFonts w:eastAsiaTheme="minorEastAsia"/>
                <w:lang w:val="en-US" w:eastAsia="zh-CN"/>
              </w:rPr>
            </w:pPr>
          </w:p>
        </w:tc>
      </w:tr>
      <w:tr w:rsidR="00F008AB" w:rsidRPr="00106D3E" w14:paraId="7621C16C" w14:textId="77777777" w:rsidTr="00055E56">
        <w:tc>
          <w:tcPr>
            <w:tcW w:w="1235" w:type="dxa"/>
          </w:tcPr>
          <w:p w14:paraId="6F08B6D2" w14:textId="5365A69A" w:rsidR="00F008AB" w:rsidRPr="00106D3E" w:rsidRDefault="00F008AB" w:rsidP="00055E56">
            <w:pPr>
              <w:spacing w:after="120"/>
              <w:rPr>
                <w:rFonts w:eastAsiaTheme="minorEastAsia"/>
                <w:lang w:val="en-US" w:eastAsia="zh-CN"/>
              </w:rPr>
            </w:pPr>
          </w:p>
        </w:tc>
        <w:tc>
          <w:tcPr>
            <w:tcW w:w="8396" w:type="dxa"/>
          </w:tcPr>
          <w:p w14:paraId="3C5A7AB2" w14:textId="0ABEC3AE" w:rsidR="00F008AB" w:rsidRPr="00106D3E" w:rsidRDefault="00F008AB" w:rsidP="00055E56">
            <w:pPr>
              <w:spacing w:after="120"/>
              <w:rPr>
                <w:rFonts w:eastAsiaTheme="minorEastAsia"/>
                <w:lang w:val="en-US" w:eastAsia="zh-CN"/>
              </w:rPr>
            </w:pPr>
          </w:p>
        </w:tc>
      </w:tr>
      <w:tr w:rsidR="00A46FF5" w:rsidRPr="00106D3E" w14:paraId="5B975975" w14:textId="77777777">
        <w:tc>
          <w:tcPr>
            <w:tcW w:w="1235" w:type="dxa"/>
          </w:tcPr>
          <w:p w14:paraId="0FA22B41" w14:textId="2F13850D" w:rsidR="00A46FF5" w:rsidRPr="00106D3E" w:rsidRDefault="00A46FF5" w:rsidP="00C125DA">
            <w:pPr>
              <w:spacing w:after="120"/>
              <w:rPr>
                <w:rFonts w:eastAsiaTheme="minorEastAsia"/>
                <w:lang w:val="en-US" w:eastAsia="zh-CN"/>
              </w:rPr>
            </w:pPr>
          </w:p>
        </w:tc>
        <w:tc>
          <w:tcPr>
            <w:tcW w:w="8396" w:type="dxa"/>
          </w:tcPr>
          <w:p w14:paraId="5B620CF1" w14:textId="7DB54B37" w:rsidR="00D07B4F" w:rsidRPr="00106D3E" w:rsidRDefault="00D07B4F" w:rsidP="008432A0">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B79D" w14:textId="77777777" w:rsidR="005A6809" w:rsidRDefault="005A6809" w:rsidP="005771A2">
      <w:pPr>
        <w:spacing w:after="0" w:line="240" w:lineRule="auto"/>
      </w:pPr>
      <w:r>
        <w:separator/>
      </w:r>
    </w:p>
  </w:endnote>
  <w:endnote w:type="continuationSeparator" w:id="0">
    <w:p w14:paraId="7FD39A0C" w14:textId="77777777" w:rsidR="005A6809" w:rsidRDefault="005A6809"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071E" w14:textId="77777777" w:rsidR="005A6809" w:rsidRDefault="005A6809" w:rsidP="005771A2">
      <w:pPr>
        <w:spacing w:after="0" w:line="240" w:lineRule="auto"/>
      </w:pPr>
      <w:r>
        <w:separator/>
      </w:r>
    </w:p>
  </w:footnote>
  <w:footnote w:type="continuationSeparator" w:id="0">
    <w:p w14:paraId="30185AE8" w14:textId="77777777" w:rsidR="005A6809" w:rsidRDefault="005A6809"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7907"/>
    <w:rsid w:val="00597CF4"/>
    <w:rsid w:val="005A0414"/>
    <w:rsid w:val="005A083E"/>
    <w:rsid w:val="005A0CF9"/>
    <w:rsid w:val="005A1793"/>
    <w:rsid w:val="005A42CF"/>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17A"/>
    <w:rsid w:val="00B92805"/>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0D6F"/>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C5AB31B7-59A9-4DA6-A211-547CF628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3</Pages>
  <Words>574</Words>
  <Characters>3276</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6</cp:revision>
  <cp:lastPrinted>2019-04-25T09:09:00Z</cp:lastPrinted>
  <dcterms:created xsi:type="dcterms:W3CDTF">2021-09-12T13:22:00Z</dcterms:created>
  <dcterms:modified xsi:type="dcterms:W3CDTF">2021-09-13T13:32:00Z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