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98E1E" w14:textId="285DF02A"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w:t>
      </w:r>
      <w:r w:rsidR="00F9576A">
        <w:rPr>
          <w:rFonts w:ascii="Arial" w:hAnsi="Arial"/>
          <w:b/>
          <w:sz w:val="24"/>
          <w:lang w:val="en-US"/>
        </w:rPr>
        <w:t>3</w:t>
      </w:r>
      <w:r w:rsidR="004C5D9E">
        <w:rPr>
          <w:rFonts w:ascii="Arial" w:hAnsi="Arial"/>
          <w:b/>
          <w:sz w:val="24"/>
          <w:lang w:val="en-US"/>
        </w:rPr>
        <w:t>-</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w:t>
      </w:r>
      <w:r w:rsidR="00354CD5">
        <w:rPr>
          <w:rFonts w:ascii="Arial" w:eastAsiaTheme="minorEastAsia" w:hAnsi="Arial" w:cs="Arial"/>
          <w:b/>
          <w:sz w:val="24"/>
          <w:szCs w:val="24"/>
          <w:lang w:val="en-US" w:eastAsia="zh-CN"/>
        </w:rPr>
        <w:t>1</w:t>
      </w:r>
      <w:r w:rsidR="00F9576A">
        <w:rPr>
          <w:rFonts w:ascii="Arial" w:eastAsiaTheme="minorEastAsia" w:hAnsi="Arial" w:cs="Arial"/>
          <w:b/>
          <w:sz w:val="24"/>
          <w:szCs w:val="24"/>
          <w:lang w:val="en-US" w:eastAsia="zh-CN"/>
        </w:rPr>
        <w:t>xxxx</w:t>
      </w:r>
    </w:p>
    <w:p w14:paraId="11BDF3D6" w14:textId="6906AD3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F9576A">
        <w:rPr>
          <w:rFonts w:ascii="Arial" w:eastAsiaTheme="minorEastAsia" w:hAnsi="Arial" w:cs="Arial"/>
          <w:b/>
          <w:sz w:val="24"/>
          <w:szCs w:val="24"/>
          <w:lang w:val="en-US" w:eastAsia="zh-CN"/>
        </w:rPr>
        <w:t>September</w:t>
      </w:r>
      <w:r w:rsidR="004C5D9E" w:rsidRPr="004C5D9E">
        <w:rPr>
          <w:rFonts w:ascii="Arial" w:eastAsiaTheme="minorEastAsia" w:hAnsi="Arial" w:cs="Arial"/>
          <w:b/>
          <w:sz w:val="24"/>
          <w:szCs w:val="24"/>
          <w:lang w:val="en-US" w:eastAsia="zh-CN"/>
        </w:rPr>
        <w:t xml:space="preserve"> 1</w:t>
      </w:r>
      <w:r w:rsidR="00F9576A">
        <w:rPr>
          <w:rFonts w:ascii="Arial" w:eastAsiaTheme="minorEastAsia" w:hAnsi="Arial" w:cs="Arial"/>
          <w:b/>
          <w:sz w:val="24"/>
          <w:szCs w:val="24"/>
          <w:lang w:val="en-US" w:eastAsia="zh-CN"/>
        </w:rPr>
        <w:t>3</w:t>
      </w:r>
      <w:r w:rsidR="004C5D9E" w:rsidRPr="004C5D9E">
        <w:rPr>
          <w:rFonts w:ascii="Arial" w:eastAsiaTheme="minorEastAsia" w:hAnsi="Arial" w:cs="Arial"/>
          <w:b/>
          <w:sz w:val="24"/>
          <w:szCs w:val="24"/>
          <w:lang w:val="en-US" w:eastAsia="zh-CN"/>
        </w:rPr>
        <w:t xml:space="preserve"> - 1</w:t>
      </w:r>
      <w:r w:rsidR="00F9576A">
        <w:rPr>
          <w:rFonts w:ascii="Arial" w:eastAsiaTheme="minorEastAsia" w:hAnsi="Arial" w:cs="Arial"/>
          <w:b/>
          <w:sz w:val="24"/>
          <w:szCs w:val="24"/>
          <w:lang w:val="en-US" w:eastAsia="zh-CN"/>
        </w:rPr>
        <w:t>7</w:t>
      </w:r>
      <w:r w:rsidR="004C5D9E" w:rsidRPr="004C5D9E">
        <w:rPr>
          <w:rFonts w:ascii="Arial" w:eastAsiaTheme="minorEastAsia" w:hAnsi="Arial" w:cs="Arial"/>
          <w:b/>
          <w:sz w:val="24"/>
          <w:szCs w:val="24"/>
          <w:lang w:val="en-US" w:eastAsia="zh-CN"/>
        </w:rPr>
        <w:t>, 2021</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5EF7BA69"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54CD5">
        <w:rPr>
          <w:rFonts w:ascii="Arial" w:eastAsia="MS Mincho" w:hAnsi="Arial" w:cs="Arial"/>
          <w:color w:val="000000"/>
          <w:sz w:val="22"/>
          <w:lang w:val="en-US" w:eastAsia="ja-JP"/>
        </w:rPr>
        <w:t>9.</w:t>
      </w:r>
      <w:r w:rsidR="00B06E43">
        <w:rPr>
          <w:rFonts w:ascii="Arial" w:eastAsia="MS Mincho" w:hAnsi="Arial" w:cs="Arial"/>
          <w:color w:val="000000"/>
          <w:sz w:val="22"/>
          <w:lang w:val="en-US" w:eastAsia="ja-JP"/>
        </w:rPr>
        <w:t>3.4.1</w:t>
      </w:r>
    </w:p>
    <w:p w14:paraId="1372DB15" w14:textId="264D3990"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504187" w:rsidRPr="00504187">
        <w:rPr>
          <w:rFonts w:ascii="Arial" w:eastAsia="MS Mincho" w:hAnsi="Arial" w:cs="Arial"/>
          <w:bCs/>
          <w:sz w:val="22"/>
          <w:lang w:val="en-US"/>
        </w:rPr>
        <w:t>RAN</w:t>
      </w:r>
      <w:r w:rsidR="00B06E43">
        <w:rPr>
          <w:rFonts w:ascii="Arial" w:eastAsia="MS Mincho" w:hAnsi="Arial" w:cs="Arial"/>
          <w:bCs/>
          <w:sz w:val="22"/>
          <w:lang w:val="en-US"/>
        </w:rPr>
        <w:t>4</w:t>
      </w:r>
      <w:r w:rsidR="00504187" w:rsidRPr="00504187">
        <w:rPr>
          <w:rFonts w:ascii="Arial" w:eastAsia="MS Mincho" w:hAnsi="Arial" w:cs="Arial"/>
          <w:bCs/>
          <w:sz w:val="22"/>
          <w:lang w:val="en-US"/>
        </w:rPr>
        <w:t xml:space="preserve"> Vice-Chair (</w:t>
      </w:r>
      <w:r w:rsidR="00B06E43" w:rsidRPr="00B06E43">
        <w:rPr>
          <w:rFonts w:ascii="Arial" w:eastAsia="MS Mincho" w:hAnsi="Arial" w:cs="Arial" w:hint="eastAsia"/>
          <w:bCs/>
          <w:sz w:val="22"/>
          <w:lang w:val="en-US"/>
        </w:rPr>
        <w:t>Samsung</w:t>
      </w:r>
      <w:r w:rsidR="00504187" w:rsidRPr="00504187">
        <w:rPr>
          <w:rFonts w:ascii="Arial" w:eastAsia="MS Mincho" w:hAnsi="Arial" w:cs="Arial"/>
          <w:bCs/>
          <w:sz w:val="22"/>
          <w:lang w:val="en-US"/>
        </w:rPr>
        <w:t>)</w:t>
      </w:r>
    </w:p>
    <w:p w14:paraId="384B7717" w14:textId="0B42ECC1"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 xml:space="preserve">Moderator's summary for email discussion </w:t>
      </w:r>
      <w:r w:rsidR="00B06E43" w:rsidRPr="00B06E43">
        <w:rPr>
          <w:rFonts w:ascii="Calibri" w:eastAsia="微软雅黑" w:hAnsi="Calibri" w:cs="Calibri"/>
          <w:color w:val="000000"/>
          <w:sz w:val="22"/>
          <w:szCs w:val="22"/>
          <w:lang w:val="en-US" w:eastAsia="zh-CN"/>
        </w:rPr>
        <w:t>[93e-24-MIMO-OTA-WI]</w:t>
      </w:r>
    </w:p>
    <w:p w14:paraId="42248B9E" w14:textId="40DF5265"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r w:rsidR="00B06E43">
        <w:rPr>
          <w:rFonts w:ascii="Arial" w:eastAsiaTheme="minorEastAsia" w:hAnsi="Arial" w:cs="Arial"/>
          <w:color w:val="000000"/>
          <w:sz w:val="22"/>
          <w:lang w:val="en-US" w:eastAsia="zh-CN"/>
        </w:rPr>
        <w:t xml:space="preserve"> &amp; Decision </w:t>
      </w:r>
    </w:p>
    <w:p w14:paraId="0F0CF336" w14:textId="77777777" w:rsidR="00B43199" w:rsidRPr="00115233" w:rsidRDefault="005771A2">
      <w:pPr>
        <w:pStyle w:val="1"/>
        <w:rPr>
          <w:rFonts w:eastAsiaTheme="minorEastAsia"/>
          <w:lang w:val="en-US" w:eastAsia="zh-CN"/>
        </w:rPr>
      </w:pPr>
      <w:r w:rsidRPr="00115233">
        <w:rPr>
          <w:lang w:val="en-US" w:eastAsia="ja-JP"/>
        </w:rPr>
        <w:t>Introduction</w:t>
      </w:r>
    </w:p>
    <w:p w14:paraId="06685C30" w14:textId="53B0955C" w:rsidR="00B06E43" w:rsidRDefault="00B06E43" w:rsidP="00B06E43">
      <w:pPr>
        <w:spacing w:after="120"/>
      </w:pPr>
      <w:r>
        <w:t>This document provides as summary of the following email discussion during RAN#93-e:</w:t>
      </w:r>
    </w:p>
    <w:p w14:paraId="7FA39F7B" w14:textId="6FAF4F56" w:rsidR="00B06E43" w:rsidRDefault="00B06E43" w:rsidP="00B06E43">
      <w:pPr>
        <w:spacing w:after="120"/>
        <w:ind w:firstLine="284"/>
      </w:pPr>
      <w:r w:rsidRPr="00B06E43">
        <w:t>[93e-24-MIMO-OTA-WI]</w:t>
      </w:r>
    </w:p>
    <w:p w14:paraId="338399D1" w14:textId="08D748BE" w:rsidR="00BA19C0" w:rsidRPr="008B624F" w:rsidRDefault="00BA19C0" w:rsidP="00B06E43">
      <w:pPr>
        <w:spacing w:after="120"/>
        <w:ind w:firstLine="284"/>
        <w:rPr>
          <w:lang w:eastAsia="zh-CN"/>
        </w:rPr>
      </w:pPr>
      <w:r>
        <w:rPr>
          <w:rFonts w:hint="eastAsia"/>
          <w:lang w:eastAsia="zh-CN"/>
        </w:rPr>
        <w:t>G</w:t>
      </w:r>
      <w:r>
        <w:rPr>
          <w:lang w:eastAsia="zh-CN"/>
        </w:rPr>
        <w:t xml:space="preserve">oal: Seek for the conclusion </w:t>
      </w:r>
      <w:r w:rsidR="00E06007">
        <w:rPr>
          <w:lang w:eastAsia="zh-CN"/>
        </w:rPr>
        <w:t xml:space="preserve">on the proposals </w:t>
      </w:r>
      <w:proofErr w:type="gramStart"/>
      <w:r w:rsidR="00E06007">
        <w:rPr>
          <w:lang w:eastAsia="zh-CN"/>
        </w:rPr>
        <w:t>of</w:t>
      </w:r>
      <w:r>
        <w:rPr>
          <w:lang w:eastAsia="zh-CN"/>
        </w:rPr>
        <w:t xml:space="preserve"> </w:t>
      </w:r>
      <w:r w:rsidR="00E06007">
        <w:rPr>
          <w:lang w:eastAsia="zh-CN"/>
        </w:rPr>
        <w:t xml:space="preserve"> NR</w:t>
      </w:r>
      <w:proofErr w:type="gramEnd"/>
      <w:r w:rsidR="00E06007">
        <w:rPr>
          <w:lang w:eastAsia="zh-CN"/>
        </w:rPr>
        <w:t xml:space="preserve"> MIMO OTA WID update</w:t>
      </w:r>
    </w:p>
    <w:p w14:paraId="5E198081" w14:textId="5BE3B0A4" w:rsidR="00B06E43" w:rsidRDefault="00B06E43" w:rsidP="00B06E43">
      <w:pPr>
        <w:spacing w:after="120"/>
        <w:ind w:firstLine="284"/>
      </w:pPr>
      <w:r>
        <w:t xml:space="preserve">Input contributions covered: </w:t>
      </w:r>
      <w:r w:rsidRPr="00B06E43">
        <w:t xml:space="preserve">RP-212028, </w:t>
      </w:r>
      <w:r w:rsidRPr="008B624F">
        <w:t>RP-21</w:t>
      </w:r>
      <w:r w:rsidRPr="00B06E43">
        <w:t xml:space="preserve">2080, </w:t>
      </w:r>
      <w:r w:rsidRPr="008B624F">
        <w:t>RP-2</w:t>
      </w:r>
      <w:r w:rsidR="00BA19C0">
        <w:t>1</w:t>
      </w:r>
      <w:r w:rsidRPr="00B06E43">
        <w:t>2122</w:t>
      </w:r>
    </w:p>
    <w:p w14:paraId="46C0A442" w14:textId="234EBFF8" w:rsidR="008B624F" w:rsidRDefault="008B624F">
      <w:pPr>
        <w:pStyle w:val="1"/>
        <w:rPr>
          <w:lang w:val="en-US" w:eastAsia="zh-CN"/>
        </w:rPr>
      </w:pPr>
      <w:r>
        <w:rPr>
          <w:lang w:val="en-US" w:eastAsia="zh-CN"/>
        </w:rPr>
        <w:t xml:space="preserve">Background </w:t>
      </w:r>
    </w:p>
    <w:p w14:paraId="09F4BA26" w14:textId="77777777" w:rsidR="008B624F" w:rsidRDefault="008B624F" w:rsidP="008B624F">
      <w:pPr>
        <w:spacing w:after="120"/>
        <w:rPr>
          <w:rFonts w:eastAsia="等线"/>
          <w:lang w:val="en-US" w:eastAsia="zh-CN"/>
        </w:rPr>
      </w:pPr>
      <w:r>
        <w:rPr>
          <w:lang w:val="en-US" w:eastAsia="zh-CN"/>
        </w:rPr>
        <w:t>The following summarizes proposals from different contributions</w:t>
      </w:r>
    </w:p>
    <w:tbl>
      <w:tblPr>
        <w:tblStyle w:val="aff3"/>
        <w:tblW w:w="0" w:type="auto"/>
        <w:tblLayout w:type="fixed"/>
        <w:tblLook w:val="04A0" w:firstRow="1" w:lastRow="0" w:firstColumn="1" w:lastColumn="0" w:noHBand="0" w:noVBand="1"/>
      </w:tblPr>
      <w:tblGrid>
        <w:gridCol w:w="1271"/>
        <w:gridCol w:w="1134"/>
        <w:gridCol w:w="7226"/>
      </w:tblGrid>
      <w:tr w:rsidR="008B624F" w14:paraId="600666CA"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0C95FFAD" w14:textId="77777777" w:rsidR="008B624F" w:rsidRDefault="008B624F">
            <w:pPr>
              <w:spacing w:after="120"/>
              <w:rPr>
                <w:rFonts w:eastAsia="等线"/>
                <w:lang w:val="en-US" w:eastAsia="zh-CN"/>
              </w:rPr>
            </w:pPr>
            <w:r>
              <w:rPr>
                <w:rFonts w:eastAsia="等线"/>
                <w:lang w:val="en-US" w:eastAsia="zh-CN"/>
              </w:rPr>
              <w:t>T-doc</w:t>
            </w:r>
          </w:p>
        </w:tc>
        <w:tc>
          <w:tcPr>
            <w:tcW w:w="1134" w:type="dxa"/>
            <w:tcBorders>
              <w:top w:val="single" w:sz="4" w:space="0" w:color="auto"/>
              <w:left w:val="single" w:sz="4" w:space="0" w:color="auto"/>
              <w:bottom w:val="single" w:sz="4" w:space="0" w:color="auto"/>
              <w:right w:val="single" w:sz="4" w:space="0" w:color="auto"/>
            </w:tcBorders>
            <w:hideMark/>
          </w:tcPr>
          <w:p w14:paraId="717E4857" w14:textId="77777777" w:rsidR="008B624F" w:rsidRDefault="008B624F">
            <w:pPr>
              <w:spacing w:after="120"/>
              <w:rPr>
                <w:rFonts w:eastAsia="等线"/>
                <w:lang w:val="en-US" w:eastAsia="zh-CN"/>
              </w:rPr>
            </w:pPr>
            <w:r>
              <w:rPr>
                <w:rFonts w:eastAsia="等线"/>
                <w:lang w:val="en-US" w:eastAsia="zh-CN"/>
              </w:rPr>
              <w:t>Author</w:t>
            </w:r>
          </w:p>
        </w:tc>
        <w:tc>
          <w:tcPr>
            <w:tcW w:w="7226" w:type="dxa"/>
            <w:tcBorders>
              <w:top w:val="single" w:sz="4" w:space="0" w:color="auto"/>
              <w:left w:val="single" w:sz="4" w:space="0" w:color="auto"/>
              <w:bottom w:val="single" w:sz="4" w:space="0" w:color="auto"/>
              <w:right w:val="single" w:sz="4" w:space="0" w:color="auto"/>
            </w:tcBorders>
            <w:hideMark/>
          </w:tcPr>
          <w:p w14:paraId="14AA302A" w14:textId="77777777" w:rsidR="008B624F" w:rsidRDefault="008B624F">
            <w:pPr>
              <w:spacing w:after="120"/>
              <w:rPr>
                <w:rFonts w:eastAsia="等线"/>
                <w:lang w:val="en-US" w:eastAsia="zh-CN"/>
              </w:rPr>
            </w:pPr>
            <w:r>
              <w:rPr>
                <w:rFonts w:eastAsia="等线"/>
                <w:lang w:val="en-US" w:eastAsia="zh-CN"/>
              </w:rPr>
              <w:t>Observations and proposals</w:t>
            </w:r>
          </w:p>
        </w:tc>
      </w:tr>
      <w:tr w:rsidR="008B624F" w14:paraId="79C9A24C"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70A241AD" w14:textId="108E0895" w:rsidR="008B624F" w:rsidRDefault="008B624F">
            <w:pPr>
              <w:spacing w:after="120"/>
              <w:rPr>
                <w:rFonts w:eastAsia="等线"/>
                <w:lang w:val="en-US" w:eastAsia="zh-CN"/>
              </w:rPr>
            </w:pPr>
            <w:r>
              <w:rPr>
                <w:rFonts w:eastAsia="等线"/>
                <w:lang w:val="en-US" w:eastAsia="zh-CN"/>
              </w:rPr>
              <w:t>RP-212028</w:t>
            </w:r>
          </w:p>
          <w:p w14:paraId="330C0CF1" w14:textId="6C1CD18F" w:rsidR="008B624F" w:rsidRDefault="008B624F">
            <w:pPr>
              <w:spacing w:after="120"/>
              <w:rPr>
                <w:rFonts w:eastAsia="等线"/>
                <w:lang w:val="en-US" w:eastAsia="zh-CN"/>
              </w:rPr>
            </w:pPr>
          </w:p>
        </w:tc>
        <w:tc>
          <w:tcPr>
            <w:tcW w:w="1134" w:type="dxa"/>
            <w:tcBorders>
              <w:top w:val="single" w:sz="4" w:space="0" w:color="auto"/>
              <w:left w:val="single" w:sz="4" w:space="0" w:color="auto"/>
              <w:bottom w:val="single" w:sz="4" w:space="0" w:color="auto"/>
              <w:right w:val="single" w:sz="4" w:space="0" w:color="auto"/>
            </w:tcBorders>
            <w:hideMark/>
          </w:tcPr>
          <w:p w14:paraId="70593F02" w14:textId="229DD57E" w:rsidR="008B624F" w:rsidRDefault="00BA19C0">
            <w:pPr>
              <w:spacing w:after="120"/>
              <w:rPr>
                <w:rFonts w:eastAsia="等线"/>
                <w:lang w:val="en-US" w:eastAsia="zh-CN"/>
              </w:rPr>
            </w:pPr>
            <w:r>
              <w:rPr>
                <w:rFonts w:eastAsia="等线"/>
                <w:lang w:val="en-US" w:eastAsia="zh-CN"/>
              </w:rPr>
              <w:t>vivo</w:t>
            </w:r>
            <w:r w:rsidR="008B624F">
              <w:rPr>
                <w:rFonts w:eastAsia="等线"/>
                <w:lang w:val="en-US" w:eastAsia="zh-CN"/>
              </w:rPr>
              <w:t xml:space="preserve"> </w:t>
            </w:r>
          </w:p>
        </w:tc>
        <w:tc>
          <w:tcPr>
            <w:tcW w:w="7226" w:type="dxa"/>
            <w:tcBorders>
              <w:top w:val="single" w:sz="4" w:space="0" w:color="auto"/>
              <w:left w:val="single" w:sz="4" w:space="0" w:color="auto"/>
              <w:bottom w:val="single" w:sz="4" w:space="0" w:color="auto"/>
              <w:right w:val="single" w:sz="4" w:space="0" w:color="auto"/>
            </w:tcBorders>
          </w:tcPr>
          <w:p w14:paraId="3D368F44" w14:textId="77777777" w:rsidR="008B624F" w:rsidRDefault="00BA19C0" w:rsidP="00BA19C0">
            <w:pPr>
              <w:rPr>
                <w:rFonts w:eastAsia="等线"/>
                <w:b/>
                <w:lang w:eastAsia="zh-CN"/>
              </w:rPr>
            </w:pPr>
            <w:r w:rsidRPr="00C40170">
              <w:rPr>
                <w:rFonts w:eastAsia="等线"/>
                <w:b/>
                <w:lang w:eastAsia="zh-CN"/>
              </w:rPr>
              <w:t xml:space="preserve">Proposal </w:t>
            </w:r>
            <w:r>
              <w:rPr>
                <w:rFonts w:eastAsia="等线"/>
                <w:b/>
                <w:lang w:eastAsia="zh-CN"/>
              </w:rPr>
              <w:t>1</w:t>
            </w:r>
            <w:r w:rsidRPr="00C40170">
              <w:rPr>
                <w:rFonts w:eastAsia="等线"/>
                <w:b/>
                <w:lang w:eastAsia="zh-CN"/>
              </w:rPr>
              <w:t xml:space="preserve">: </w:t>
            </w:r>
            <w:r>
              <w:rPr>
                <w:rFonts w:eastAsia="等线"/>
                <w:b/>
                <w:lang w:eastAsia="zh-CN"/>
              </w:rPr>
              <w:t>Update the NR MIMO OTA WID to add FR1 MU assessment working scope.</w:t>
            </w:r>
            <w:r w:rsidRPr="00C40170">
              <w:rPr>
                <w:rFonts w:eastAsia="等线"/>
                <w:b/>
                <w:lang w:eastAsia="zh-CN"/>
              </w:rPr>
              <w:t xml:space="preserve"> </w:t>
            </w:r>
          </w:p>
          <w:p w14:paraId="298DA362" w14:textId="77777777" w:rsidR="00BA19C0" w:rsidRPr="00BA19C0" w:rsidRDefault="00BA19C0" w:rsidP="00BA19C0">
            <w:pPr>
              <w:rPr>
                <w:rFonts w:eastAsia="等线"/>
                <w:bCs/>
                <w:lang w:eastAsia="zh-CN"/>
              </w:rPr>
            </w:pPr>
            <w:r w:rsidRPr="00BA19C0">
              <w:rPr>
                <w:rFonts w:eastAsia="等线" w:hint="eastAsia"/>
                <w:bCs/>
                <w:lang w:eastAsia="zh-CN"/>
              </w:rPr>
              <w:t>T</w:t>
            </w:r>
            <w:r w:rsidRPr="00BA19C0">
              <w:rPr>
                <w:rFonts w:eastAsia="等线"/>
                <w:bCs/>
                <w:lang w:eastAsia="zh-CN"/>
              </w:rPr>
              <w:t>he proposed changes as following:</w:t>
            </w:r>
          </w:p>
          <w:p w14:paraId="449F7F1B" w14:textId="5C4EF3BE" w:rsidR="00BA19C0" w:rsidRDefault="00E06007" w:rsidP="00BA19C0">
            <w:pPr>
              <w:rPr>
                <w:rFonts w:eastAsia="等线"/>
                <w:b/>
                <w:lang w:eastAsia="zh-CN"/>
              </w:rPr>
            </w:pPr>
            <w:r>
              <w:rPr>
                <w:rFonts w:eastAsia="等线"/>
                <w:b/>
                <w:lang w:eastAsia="zh-CN"/>
              </w:rPr>
              <w:t>“</w:t>
            </w:r>
          </w:p>
          <w:p w14:paraId="35DBFC83" w14:textId="77777777" w:rsidR="00E06007" w:rsidRDefault="00E06007" w:rsidP="00E06007">
            <w:pPr>
              <w:pStyle w:val="21"/>
            </w:pPr>
            <w:r>
              <w:t>-</w:t>
            </w:r>
            <w:r>
              <w:tab/>
              <w:t xml:space="preserve">Potential optimization of test methods for FR1 and FR2 is not precluded: e.g. </w:t>
            </w:r>
          </w:p>
          <w:p w14:paraId="5372EEED" w14:textId="77777777" w:rsidR="00E06007" w:rsidRDefault="00E06007" w:rsidP="00AB7F9D">
            <w:pPr>
              <w:pStyle w:val="21"/>
              <w:numPr>
                <w:ilvl w:val="0"/>
                <w:numId w:val="3"/>
              </w:numPr>
              <w:spacing w:line="240" w:lineRule="auto"/>
            </w:pPr>
            <w:r w:rsidRPr="0057609A">
              <w:t>Further work is suggested to illustrate the DUT rotations</w:t>
            </w:r>
          </w:p>
          <w:p w14:paraId="7B44E2EB" w14:textId="77777777" w:rsidR="00E06007" w:rsidRDefault="00E06007" w:rsidP="00AB7F9D">
            <w:pPr>
              <w:pStyle w:val="21"/>
              <w:numPr>
                <w:ilvl w:val="0"/>
                <w:numId w:val="3"/>
              </w:numPr>
              <w:spacing w:line="240" w:lineRule="auto"/>
            </w:pPr>
            <w:r>
              <w:t>For FR2, f</w:t>
            </w:r>
            <w:r w:rsidRPr="0057609A">
              <w:t>urther work to check if test points rotations are to be implemented per channel model to compensate for channel model rotations</w:t>
            </w:r>
          </w:p>
          <w:p w14:paraId="1CC255FF" w14:textId="77777777" w:rsidR="00E06007" w:rsidRDefault="00E06007" w:rsidP="00AB7F9D">
            <w:pPr>
              <w:pStyle w:val="21"/>
              <w:numPr>
                <w:ilvl w:val="0"/>
                <w:numId w:val="3"/>
              </w:numPr>
              <w:spacing w:line="240" w:lineRule="auto"/>
              <w:rPr>
                <w:lang w:val="en-US"/>
              </w:rPr>
            </w:pPr>
            <w:r>
              <w:rPr>
                <w:lang w:val="en-US"/>
              </w:rPr>
              <w:t>For FR2, r</w:t>
            </w:r>
            <w:r w:rsidRPr="004C4BD5">
              <w:rPr>
                <w:lang w:val="en-US"/>
              </w:rPr>
              <w:t>e-positioning of the NR MIMO probes to align the probes with NR FR2 RRM probe configurations</w:t>
            </w:r>
            <w:r>
              <w:rPr>
                <w:lang w:val="en-US"/>
              </w:rPr>
              <w:t>.</w:t>
            </w:r>
          </w:p>
          <w:p w14:paraId="6669DE97" w14:textId="77777777" w:rsidR="00E06007" w:rsidRDefault="00E06007" w:rsidP="00AB7F9D">
            <w:pPr>
              <w:pStyle w:val="21"/>
              <w:numPr>
                <w:ilvl w:val="0"/>
                <w:numId w:val="3"/>
              </w:numPr>
              <w:spacing w:line="240" w:lineRule="auto"/>
              <w:rPr>
                <w:ins w:id="0" w:author="vivo" w:date="2021-09-03T15:52:00Z"/>
                <w:lang w:val="en-US"/>
              </w:rPr>
            </w:pPr>
            <w:r>
              <w:rPr>
                <w:lang w:val="en-US"/>
              </w:rPr>
              <w:t xml:space="preserve">For FR2, </w:t>
            </w:r>
            <w:r w:rsidRPr="00F03547">
              <w:t>alternative</w:t>
            </w:r>
            <w:r w:rsidRPr="004C4BD5">
              <w:t xml:space="preserve"> probe configurations (different locations and different number of probes) regardless of probe implementation</w:t>
            </w:r>
            <w:r>
              <w:rPr>
                <w:lang w:val="en-US"/>
              </w:rPr>
              <w:t>.</w:t>
            </w:r>
          </w:p>
          <w:p w14:paraId="068D4796" w14:textId="77777777" w:rsidR="00E06007" w:rsidRPr="00E06007" w:rsidRDefault="00E06007" w:rsidP="00E06007">
            <w:pPr>
              <w:pStyle w:val="21"/>
              <w:rPr>
                <w:ins w:id="1" w:author="vivo" w:date="2021-09-03T15:52:00Z"/>
                <w:highlight w:val="yellow"/>
              </w:rPr>
            </w:pPr>
            <w:ins w:id="2" w:author="vivo" w:date="2021-09-03T15:52:00Z">
              <w:r>
                <w:t>-</w:t>
              </w:r>
              <w:r>
                <w:tab/>
              </w:r>
            </w:ins>
            <w:ins w:id="3" w:author="vivo" w:date="2021-09-03T15:53:00Z">
              <w:r w:rsidRPr="00E06007">
                <w:rPr>
                  <w:highlight w:val="yellow"/>
                </w:rPr>
                <w:t>Develop</w:t>
              </w:r>
            </w:ins>
            <w:ins w:id="4" w:author="vivo" w:date="2021-09-03T15:52:00Z">
              <w:r w:rsidRPr="00E06007">
                <w:rPr>
                  <w:highlight w:val="yellow"/>
                </w:rPr>
                <w:t xml:space="preserve"> the preliminary MU assessment for FR1 MIMO OTA </w:t>
              </w:r>
            </w:ins>
          </w:p>
          <w:p w14:paraId="74FFFB36" w14:textId="77777777" w:rsidR="00E06007" w:rsidRPr="00E06007" w:rsidRDefault="00E06007" w:rsidP="00AB7F9D">
            <w:pPr>
              <w:pStyle w:val="21"/>
              <w:numPr>
                <w:ilvl w:val="0"/>
                <w:numId w:val="3"/>
              </w:numPr>
              <w:spacing w:line="240" w:lineRule="auto"/>
              <w:rPr>
                <w:ins w:id="5" w:author="vivo" w:date="2021-09-03T15:52:00Z"/>
                <w:highlight w:val="yellow"/>
              </w:rPr>
            </w:pPr>
            <w:ins w:id="6" w:author="vivo" w:date="2021-09-03T15:52:00Z">
              <w:r w:rsidRPr="00E06007">
                <w:rPr>
                  <w:highlight w:val="yellow"/>
                </w:rPr>
                <w:t xml:space="preserve">Example expanded uncertainty for test method </w:t>
              </w:r>
            </w:ins>
            <w:ins w:id="7" w:author="vivo" w:date="2021-09-03T15:53:00Z">
              <w:r w:rsidRPr="00E06007">
                <w:rPr>
                  <w:highlight w:val="yellow"/>
                </w:rPr>
                <w:t>should be defined</w:t>
              </w:r>
            </w:ins>
          </w:p>
          <w:p w14:paraId="1B554FE3" w14:textId="77777777" w:rsidR="00E06007" w:rsidRPr="00E06007" w:rsidDel="00702406" w:rsidRDefault="00E06007" w:rsidP="00E06007">
            <w:pPr>
              <w:pStyle w:val="21"/>
              <w:rPr>
                <w:del w:id="8" w:author="vivo" w:date="2021-09-03T15:54:00Z"/>
                <w:highlight w:val="yellow"/>
                <w:lang w:val="en-US"/>
              </w:rPr>
            </w:pPr>
          </w:p>
          <w:p w14:paraId="3E4BB774" w14:textId="147F5409" w:rsidR="00E06007" w:rsidRPr="00E06007" w:rsidRDefault="00E06007" w:rsidP="00BA19C0">
            <w:pPr>
              <w:rPr>
                <w:rFonts w:eastAsiaTheme="minorEastAsia"/>
                <w:lang w:eastAsia="zh-CN"/>
              </w:rPr>
            </w:pPr>
            <w:del w:id="9" w:author="vivo" w:date="2021-09-03T15:53:00Z">
              <w:r w:rsidRPr="00E06007" w:rsidDel="00702406">
                <w:rPr>
                  <w:highlight w:val="yellow"/>
                </w:rPr>
                <w:delText>The Measurement Uncertainty (MU) aspects, including potentially test tolerances, and test procedures will be handled in RAN WG5.</w:delText>
              </w:r>
              <w:r w:rsidDel="00702406">
                <w:delText xml:space="preserve"> </w:delText>
              </w:r>
            </w:del>
            <w:r>
              <w:t xml:space="preserve">During the course of this work item, ongoing communication with 3GPP RAN WG5, CTIA OTA Working Group (MOSG, </w:t>
            </w:r>
            <w:r w:rsidRPr="000C08B4">
              <w:lastRenderedPageBreak/>
              <w:t>5G mm-wave OTA Sub-Working group</w:t>
            </w:r>
            <w:r>
              <w:t xml:space="preserve"> and MUSG), and CCSA TC9 WG1 shall be maintained to ensure industry coordination on this topic.</w:t>
            </w:r>
            <w:r>
              <w:rPr>
                <w:rFonts w:eastAsiaTheme="minorEastAsia"/>
                <w:lang w:eastAsia="zh-CN"/>
              </w:rPr>
              <w:t>”</w:t>
            </w:r>
          </w:p>
        </w:tc>
      </w:tr>
      <w:tr w:rsidR="008B624F" w14:paraId="647B5ADD"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52F4D9A9" w14:textId="5EEAAB42" w:rsidR="008B624F" w:rsidRDefault="008B624F">
            <w:pPr>
              <w:spacing w:after="120"/>
              <w:rPr>
                <w:rFonts w:eastAsia="等线"/>
                <w:lang w:val="en-US" w:eastAsia="zh-CN"/>
              </w:rPr>
            </w:pPr>
            <w:r>
              <w:rPr>
                <w:rFonts w:eastAsia="等线"/>
                <w:lang w:val="en-US" w:eastAsia="zh-CN"/>
              </w:rPr>
              <w:lastRenderedPageBreak/>
              <w:t>RP-21</w:t>
            </w:r>
            <w:r w:rsidR="001F6D83">
              <w:rPr>
                <w:rFonts w:eastAsia="等线"/>
                <w:lang w:val="en-US" w:eastAsia="zh-CN"/>
              </w:rPr>
              <w:t>2122</w:t>
            </w:r>
            <w:bookmarkStart w:id="10" w:name="_GoBack"/>
            <w:bookmarkEnd w:id="10"/>
          </w:p>
          <w:p w14:paraId="4764308D" w14:textId="6EA1C0E2" w:rsidR="00BA19C0" w:rsidRDefault="00BA19C0" w:rsidP="001F6D83">
            <w:pPr>
              <w:spacing w:after="120"/>
              <w:rPr>
                <w:rFonts w:eastAsia="等线"/>
                <w:lang w:val="en-US" w:eastAsia="zh-CN"/>
              </w:rPr>
            </w:pPr>
            <w:r>
              <w:rPr>
                <w:rFonts w:eastAsia="等线" w:hint="eastAsia"/>
                <w:lang w:val="en-US" w:eastAsia="zh-CN"/>
              </w:rPr>
              <w:t>R</w:t>
            </w:r>
            <w:r>
              <w:rPr>
                <w:rFonts w:eastAsia="等线"/>
                <w:lang w:val="en-US" w:eastAsia="zh-CN"/>
              </w:rPr>
              <w:t>P-</w:t>
            </w:r>
            <w:r w:rsidR="001F6D83">
              <w:rPr>
                <w:rFonts w:eastAsia="等线"/>
                <w:lang w:val="en-US" w:eastAsia="zh-CN"/>
              </w:rPr>
              <w:t xml:space="preserve">212080 </w:t>
            </w:r>
            <w:r>
              <w:rPr>
                <w:rFonts w:eastAsia="等线"/>
                <w:lang w:val="en-US" w:eastAsia="zh-CN"/>
              </w:rPr>
              <w:t xml:space="preserve">(revised </w:t>
            </w:r>
            <w:proofErr w:type="spellStart"/>
            <w:r>
              <w:rPr>
                <w:rFonts w:eastAsia="等线"/>
                <w:lang w:val="en-US" w:eastAsia="zh-CN"/>
              </w:rPr>
              <w:t>WID</w:t>
            </w:r>
            <w:proofErr w:type="spellEnd"/>
            <w:r>
              <w:rPr>
                <w:rFonts w:eastAsia="等线"/>
                <w:lang w:val="en-US" w:eastAsia="zh-CN"/>
              </w:rPr>
              <w:t>)</w:t>
            </w:r>
          </w:p>
        </w:tc>
        <w:tc>
          <w:tcPr>
            <w:tcW w:w="1134" w:type="dxa"/>
            <w:tcBorders>
              <w:top w:val="single" w:sz="4" w:space="0" w:color="auto"/>
              <w:left w:val="single" w:sz="4" w:space="0" w:color="auto"/>
              <w:bottom w:val="single" w:sz="4" w:space="0" w:color="auto"/>
              <w:right w:val="single" w:sz="4" w:space="0" w:color="auto"/>
            </w:tcBorders>
            <w:hideMark/>
          </w:tcPr>
          <w:p w14:paraId="69A75D46" w14:textId="4A22AB3A" w:rsidR="008B624F" w:rsidRDefault="00BA19C0">
            <w:pPr>
              <w:spacing w:after="120"/>
              <w:rPr>
                <w:rFonts w:eastAsia="等线"/>
                <w:lang w:val="en-US" w:eastAsia="zh-CN"/>
              </w:rPr>
            </w:pPr>
            <w:r>
              <w:rPr>
                <w:rFonts w:eastAsia="等线"/>
                <w:lang w:val="en-US" w:eastAsia="zh-CN"/>
              </w:rPr>
              <w:t>CAICT</w:t>
            </w:r>
          </w:p>
        </w:tc>
        <w:tc>
          <w:tcPr>
            <w:tcW w:w="7226" w:type="dxa"/>
            <w:tcBorders>
              <w:top w:val="single" w:sz="4" w:space="0" w:color="auto"/>
              <w:left w:val="single" w:sz="4" w:space="0" w:color="auto"/>
              <w:bottom w:val="single" w:sz="4" w:space="0" w:color="auto"/>
              <w:right w:val="single" w:sz="4" w:space="0" w:color="auto"/>
            </w:tcBorders>
            <w:hideMark/>
          </w:tcPr>
          <w:p w14:paraId="4D6F93BC" w14:textId="656A7E9D" w:rsidR="008B624F" w:rsidRDefault="00BA19C0">
            <w:pPr>
              <w:snapToGrid w:val="0"/>
              <w:spacing w:line="240" w:lineRule="auto"/>
              <w:rPr>
                <w:lang w:eastAsia="zh-CN"/>
              </w:rPr>
            </w:pPr>
            <w:r>
              <w:rPr>
                <w:lang w:eastAsia="zh-CN"/>
              </w:rPr>
              <w:t>Background:</w:t>
            </w:r>
          </w:p>
          <w:p w14:paraId="1E42E192" w14:textId="48A0A3DB" w:rsidR="00BA19C0" w:rsidRDefault="00BA19C0" w:rsidP="00BA19C0">
            <w:pPr>
              <w:rPr>
                <w:rFonts w:eastAsia="等线"/>
                <w:lang w:eastAsia="zh-CN"/>
              </w:rPr>
            </w:pPr>
            <w:r>
              <w:rPr>
                <w:rFonts w:eastAsia="等线"/>
                <w:lang w:eastAsia="zh-CN"/>
              </w:rPr>
              <w:t>In 3GPP RAN4#100-e meeting, the issue of MU assessment for FR1 MIMO OTA has been discussed and the agreements captured in the WF [</w:t>
            </w:r>
            <w:r>
              <w:t>R4-2115756</w:t>
            </w:r>
            <w:r>
              <w:rPr>
                <w:rFonts w:eastAsia="等线"/>
                <w:lang w:eastAsia="zh-CN"/>
              </w:rPr>
              <w:t xml:space="preserve">] are as follows. </w:t>
            </w:r>
          </w:p>
          <w:p w14:paraId="06D45A6F" w14:textId="77777777" w:rsidR="00BA19C0" w:rsidRPr="004D64AB" w:rsidRDefault="00BA19C0" w:rsidP="00AB7F9D">
            <w:pPr>
              <w:numPr>
                <w:ilvl w:val="0"/>
                <w:numId w:val="2"/>
              </w:numPr>
              <w:spacing w:line="240" w:lineRule="auto"/>
              <w:rPr>
                <w:rFonts w:eastAsia="等线"/>
                <w:highlight w:val="green"/>
                <w:lang w:eastAsia="zh-CN"/>
              </w:rPr>
            </w:pPr>
            <w:r w:rsidRPr="004D64AB">
              <w:rPr>
                <w:rFonts w:eastAsia="等线"/>
                <w:highlight w:val="green"/>
                <w:lang w:eastAsia="zh-CN"/>
              </w:rPr>
              <w:t>RAN4 should discuss the preliminary MU assessment for FR1 MIMO OTA including example expanded uncertainty, final MU and TT will be decided by RAN5.</w:t>
            </w:r>
          </w:p>
          <w:p w14:paraId="1B9E173D" w14:textId="77777777" w:rsidR="00BA19C0" w:rsidRPr="004D64AB" w:rsidRDefault="00BA19C0" w:rsidP="00AB7F9D">
            <w:pPr>
              <w:numPr>
                <w:ilvl w:val="0"/>
                <w:numId w:val="2"/>
              </w:numPr>
              <w:spacing w:line="240" w:lineRule="auto"/>
              <w:rPr>
                <w:rFonts w:eastAsia="等线"/>
                <w:highlight w:val="green"/>
                <w:lang w:eastAsia="zh-CN"/>
              </w:rPr>
            </w:pPr>
            <w:r w:rsidRPr="004D64AB">
              <w:rPr>
                <w:rFonts w:eastAsia="等线"/>
                <w:highlight w:val="green"/>
                <w:lang w:eastAsia="zh-CN"/>
              </w:rPr>
              <w:t>WID is suggested to update in Sep RAN plenary meeting, to reflect this working scope extension, for easy tracing the progress in the status report of WI.</w:t>
            </w:r>
          </w:p>
          <w:p w14:paraId="1AEE3A82" w14:textId="59F24289" w:rsidR="00BA19C0" w:rsidRDefault="00BA19C0" w:rsidP="00BA19C0">
            <w:pPr>
              <w:rPr>
                <w:rFonts w:eastAsia="等线"/>
                <w:lang w:eastAsia="zh-CN"/>
              </w:rPr>
            </w:pPr>
            <w:r>
              <w:rPr>
                <w:rFonts w:eastAsia="等线"/>
                <w:lang w:eastAsia="zh-CN"/>
              </w:rPr>
              <w:t xml:space="preserve">Based on the RAN4#100e meeting outcome, it is proposed to make modifications into the WID to reflect the working scope extension on </w:t>
            </w:r>
            <w:r>
              <w:t xml:space="preserve">FR1 MIMO OTA MU </w:t>
            </w:r>
            <w:r>
              <w:rPr>
                <w:rFonts w:eastAsia="等线"/>
                <w:lang w:eastAsia="zh-CN"/>
              </w:rPr>
              <w:t>assessment with the changes as highlight following:</w:t>
            </w:r>
          </w:p>
          <w:p w14:paraId="3DEF608E" w14:textId="1EC1DC4E" w:rsidR="00E06007" w:rsidRDefault="00E06007" w:rsidP="00BA19C0">
            <w:pPr>
              <w:rPr>
                <w:rFonts w:eastAsia="等线"/>
                <w:lang w:eastAsia="zh-CN"/>
              </w:rPr>
            </w:pPr>
            <w:r>
              <w:rPr>
                <w:rFonts w:eastAsia="等线"/>
                <w:lang w:eastAsia="zh-CN"/>
              </w:rPr>
              <w:t>“</w:t>
            </w:r>
          </w:p>
          <w:p w14:paraId="3FEDA572" w14:textId="77777777" w:rsidR="00E06007" w:rsidRDefault="00E06007" w:rsidP="00E06007">
            <w:r>
              <w:t xml:space="preserve">The Measurement Uncertainty (MU) aspects, </w:t>
            </w:r>
            <w:ins w:id="11" w:author="Yi Xuan" w:date="2021-09-06T11:30:00Z">
              <w:r w:rsidRPr="00E06007">
                <w:rPr>
                  <w:highlight w:val="yellow"/>
                </w:rPr>
                <w:t>RAN WG4 should discuss the preliminary MU assessment for FR1 MIMO OTA including example expanded uncertainty</w:t>
              </w:r>
              <w:r w:rsidRPr="00E06007">
                <w:rPr>
                  <w:rFonts w:hint="eastAsia"/>
                  <w:highlight w:val="yellow"/>
                  <w:lang w:eastAsia="zh-CN"/>
                </w:rPr>
                <w:t>.</w:t>
              </w:r>
            </w:ins>
            <w:del w:id="12" w:author="Yi Xuan" w:date="2021-09-06T11:30:00Z">
              <w:r w:rsidRPr="00E06007" w:rsidDel="00DD6B74">
                <w:rPr>
                  <w:highlight w:val="yellow"/>
                </w:rPr>
                <w:delText>including potentially test tolerances, and test procedures will be handled in RAN WG5.</w:delText>
              </w:r>
            </w:del>
            <w:r>
              <w:t xml:space="preserve"> During the course of this work item, ongoing communication with 3GPP RAN WG5, CTIA OTA Working Group (MOSG, </w:t>
            </w:r>
            <w:r w:rsidRPr="000C08B4">
              <w:t>5G mm-wave OTA Sub-Working group</w:t>
            </w:r>
            <w:r>
              <w:t xml:space="preserve"> and MUSG), and CCSA TC9 WG1 shall be maintained to ensure industry coordination on this topic.</w:t>
            </w:r>
          </w:p>
          <w:p w14:paraId="0A01BB98" w14:textId="1A6F6E78" w:rsidR="00BA19C0" w:rsidRDefault="00E06007" w:rsidP="00BA19C0">
            <w:pPr>
              <w:rPr>
                <w:rFonts w:eastAsia="等线"/>
                <w:lang w:eastAsia="zh-CN"/>
              </w:rPr>
            </w:pPr>
            <w:r>
              <w:t>“</w:t>
            </w:r>
          </w:p>
          <w:p w14:paraId="516D2D9A" w14:textId="3CA2D26E" w:rsidR="00BA19C0" w:rsidRPr="00BA19C0" w:rsidRDefault="00BA19C0">
            <w:pPr>
              <w:snapToGrid w:val="0"/>
              <w:spacing w:line="240" w:lineRule="auto"/>
              <w:rPr>
                <w:b/>
                <w:lang w:eastAsia="zh-CN"/>
              </w:rPr>
            </w:pPr>
          </w:p>
        </w:tc>
      </w:tr>
    </w:tbl>
    <w:p w14:paraId="1F2762AA" w14:textId="77777777" w:rsidR="008B624F" w:rsidRPr="008B624F" w:rsidRDefault="008B624F" w:rsidP="008B624F">
      <w:pPr>
        <w:rPr>
          <w:lang w:val="en-US" w:eastAsia="zh-CN"/>
        </w:rPr>
      </w:pPr>
    </w:p>
    <w:p w14:paraId="4BFE6BD6" w14:textId="77777777" w:rsidR="00C277EC" w:rsidRPr="00115233" w:rsidRDefault="00C277EC" w:rsidP="008B624F">
      <w:pPr>
        <w:pStyle w:val="1"/>
        <w:rPr>
          <w:lang w:val="en-US" w:eastAsia="zh-CN"/>
        </w:rPr>
      </w:pPr>
      <w:r w:rsidRPr="00115233">
        <w:rPr>
          <w:lang w:val="en-US" w:eastAsia="zh-CN"/>
        </w:rPr>
        <w:t>Initial round</w:t>
      </w:r>
    </w:p>
    <w:p w14:paraId="7A7BDF68" w14:textId="67A880F0" w:rsidR="00B43199" w:rsidRDefault="00050C9B" w:rsidP="008B624F">
      <w:pPr>
        <w:pStyle w:val="2"/>
        <w:rPr>
          <w:sz w:val="24"/>
          <w:lang w:val="en-US"/>
        </w:rPr>
      </w:pPr>
      <w:r w:rsidRPr="00115233">
        <w:rPr>
          <w:sz w:val="24"/>
          <w:lang w:val="en-US"/>
        </w:rPr>
        <w:t>Open issues</w:t>
      </w:r>
    </w:p>
    <w:p w14:paraId="6AC0312E" w14:textId="58CC115B" w:rsidR="00B9217A" w:rsidRDefault="00E06007" w:rsidP="00B9217A">
      <w:pPr>
        <w:rPr>
          <w:lang w:val="en-US" w:eastAsia="zh-CN"/>
        </w:rPr>
      </w:pPr>
      <w:r>
        <w:rPr>
          <w:rFonts w:hint="eastAsia"/>
          <w:lang w:val="en-US" w:eastAsia="zh-CN"/>
        </w:rPr>
        <w:t>Issue</w:t>
      </w:r>
      <w:r>
        <w:rPr>
          <w:lang w:val="en-US" w:eastAsia="zh-CN"/>
        </w:rPr>
        <w:t xml:space="preserve"> 1</w:t>
      </w:r>
      <w:r>
        <w:rPr>
          <w:rFonts w:hint="eastAsia"/>
          <w:lang w:val="en-US" w:eastAsia="zh-CN"/>
        </w:rPr>
        <w:t>:</w:t>
      </w:r>
      <w:r>
        <w:rPr>
          <w:lang w:val="en-US" w:eastAsia="zh-CN"/>
        </w:rPr>
        <w:t xml:space="preserve"> </w:t>
      </w:r>
      <w:r w:rsidR="00B9217A">
        <w:rPr>
          <w:lang w:val="en-US" w:eastAsia="zh-CN"/>
        </w:rPr>
        <w:t>Do we need to update the NR MIMO WID to reflect the working scope extension on</w:t>
      </w:r>
      <w:r w:rsidR="00B9217A" w:rsidRPr="00B9217A">
        <w:rPr>
          <w:lang w:val="en-US" w:eastAsia="zh-CN"/>
        </w:rPr>
        <w:t xml:space="preserve"> FR1 MU assessment </w:t>
      </w:r>
      <w:r w:rsidR="00B9217A">
        <w:rPr>
          <w:lang w:val="en-US" w:eastAsia="zh-CN"/>
        </w:rPr>
        <w:t>based on latest RAN4 agreements and suggestions</w:t>
      </w:r>
    </w:p>
    <w:p w14:paraId="33C9C316" w14:textId="296DA5A8" w:rsidR="00B9217A" w:rsidRDefault="00B9217A" w:rsidP="00AB7F9D">
      <w:pPr>
        <w:pStyle w:val="aff6"/>
        <w:numPr>
          <w:ilvl w:val="1"/>
          <w:numId w:val="4"/>
        </w:numPr>
        <w:spacing w:after="120"/>
        <w:ind w:firstLineChars="0"/>
        <w:rPr>
          <w:rFonts w:eastAsia="等线"/>
          <w:lang w:val="en-US" w:eastAsia="zh-CN"/>
        </w:rPr>
      </w:pPr>
      <w:r w:rsidRPr="00B9217A">
        <w:rPr>
          <w:rFonts w:eastAsia="等线" w:hint="eastAsia"/>
          <w:bCs/>
          <w:lang w:eastAsia="zh-CN"/>
        </w:rPr>
        <w:t>O</w:t>
      </w:r>
      <w:r w:rsidRPr="00B9217A">
        <w:rPr>
          <w:rFonts w:eastAsia="等线"/>
          <w:bCs/>
          <w:lang w:eastAsia="zh-CN"/>
        </w:rPr>
        <w:t xml:space="preserve">ption 1: Yes, the detailed update as </w:t>
      </w:r>
      <w:r>
        <w:rPr>
          <w:rFonts w:eastAsia="等线"/>
          <w:bCs/>
          <w:lang w:eastAsia="zh-CN"/>
        </w:rPr>
        <w:t>proposed</w:t>
      </w:r>
      <w:r w:rsidRPr="00B9217A">
        <w:rPr>
          <w:rFonts w:eastAsia="等线"/>
          <w:bCs/>
          <w:lang w:eastAsia="zh-CN"/>
        </w:rPr>
        <w:t xml:space="preserve"> in </w:t>
      </w:r>
      <w:r w:rsidRPr="00B9217A">
        <w:rPr>
          <w:rFonts w:eastAsia="等线"/>
          <w:lang w:val="en-US" w:eastAsia="zh-CN"/>
        </w:rPr>
        <w:t>RP-212028</w:t>
      </w:r>
      <w:r>
        <w:rPr>
          <w:rFonts w:eastAsia="等线"/>
          <w:lang w:val="en-US" w:eastAsia="zh-CN"/>
        </w:rPr>
        <w:t xml:space="preserve"> (vivo)</w:t>
      </w:r>
    </w:p>
    <w:p w14:paraId="30A17BEB" w14:textId="5010C20E" w:rsidR="00B9217A" w:rsidRPr="00B9217A" w:rsidRDefault="00B9217A" w:rsidP="00AB7F9D">
      <w:pPr>
        <w:pStyle w:val="aff6"/>
        <w:numPr>
          <w:ilvl w:val="1"/>
          <w:numId w:val="4"/>
        </w:numPr>
        <w:spacing w:after="120"/>
        <w:ind w:firstLineChars="0"/>
        <w:rPr>
          <w:rFonts w:eastAsia="等线"/>
          <w:lang w:val="en-US" w:eastAsia="zh-CN"/>
        </w:rPr>
      </w:pPr>
      <w:r>
        <w:rPr>
          <w:rFonts w:eastAsia="等线" w:hint="eastAsia"/>
          <w:lang w:val="en-US" w:eastAsia="zh-CN"/>
        </w:rPr>
        <w:t>O</w:t>
      </w:r>
      <w:r>
        <w:rPr>
          <w:rFonts w:eastAsia="等线"/>
          <w:lang w:val="en-US" w:eastAsia="zh-CN"/>
        </w:rPr>
        <w:t>ption 2: Yes, the detailed update as proposed in RP-212122 (CAICT)</w:t>
      </w:r>
    </w:p>
    <w:p w14:paraId="7A8AB0F3" w14:textId="289E1ED4" w:rsidR="003F6B04" w:rsidRPr="00106D3E" w:rsidRDefault="00F50681" w:rsidP="008B624F">
      <w:pPr>
        <w:pStyle w:val="2"/>
        <w:rPr>
          <w:sz w:val="24"/>
          <w:lang w:val="en-US"/>
        </w:rPr>
      </w:pPr>
      <w:bookmarkStart w:id="13" w:name="_Hlk82260816"/>
      <w:r w:rsidRPr="00F50681">
        <w:rPr>
          <w:sz w:val="24"/>
          <w:lang w:val="en-US"/>
        </w:rPr>
        <w:t>Collection of company views</w:t>
      </w:r>
    </w:p>
    <w:p w14:paraId="0DA2C496" w14:textId="4A7B9A71" w:rsidR="00F607AB" w:rsidRPr="00F607AB" w:rsidRDefault="00F607AB" w:rsidP="00F607AB">
      <w:pPr>
        <w:spacing w:after="120"/>
        <w:rPr>
          <w:rFonts w:eastAsia="等线"/>
          <w:lang w:val="en-US" w:eastAsia="zh-CN"/>
        </w:rPr>
      </w:pPr>
      <w:bookmarkStart w:id="14" w:name="_Hlk74678380"/>
      <w:bookmarkEnd w:id="13"/>
      <w:r>
        <w:rPr>
          <w:rFonts w:eastAsia="等线" w:hint="eastAsia"/>
          <w:lang w:val="en-US" w:eastAsia="zh-CN"/>
        </w:rPr>
        <w:t>N</w:t>
      </w:r>
      <w:r>
        <w:rPr>
          <w:rFonts w:eastAsia="等线"/>
          <w:lang w:val="en-US" w:eastAsia="zh-CN"/>
        </w:rPr>
        <w:t>ote: Please share your views whether we need to update the NR MIMO WID with working scope extension or not and also please provide your preference or suggestions on the proposed changes.</w:t>
      </w:r>
    </w:p>
    <w:tbl>
      <w:tblPr>
        <w:tblStyle w:val="aff3"/>
        <w:tblW w:w="9631" w:type="dxa"/>
        <w:tblLayout w:type="fixed"/>
        <w:tblLook w:val="04A0" w:firstRow="1" w:lastRow="0" w:firstColumn="1" w:lastColumn="0" w:noHBand="0" w:noVBand="1"/>
      </w:tblPr>
      <w:tblGrid>
        <w:gridCol w:w="1235"/>
        <w:gridCol w:w="8396"/>
      </w:tblGrid>
      <w:tr w:rsidR="00B43199" w:rsidRPr="00106D3E" w14:paraId="5DC69BAE" w14:textId="77777777">
        <w:tc>
          <w:tcPr>
            <w:tcW w:w="1235" w:type="dxa"/>
          </w:tcPr>
          <w:bookmarkEnd w:id="14"/>
          <w:p w14:paraId="35B365CB"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3E54FEFA"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Comments</w:t>
            </w:r>
          </w:p>
        </w:tc>
      </w:tr>
      <w:tr w:rsidR="00C125DA" w:rsidRPr="00106D3E" w14:paraId="46719D09" w14:textId="77777777">
        <w:tc>
          <w:tcPr>
            <w:tcW w:w="1235" w:type="dxa"/>
          </w:tcPr>
          <w:p w14:paraId="5D13C10C" w14:textId="34931CA5" w:rsidR="00C125DA" w:rsidRPr="00106D3E" w:rsidRDefault="00C125DA" w:rsidP="00C125DA">
            <w:pPr>
              <w:spacing w:after="120"/>
              <w:rPr>
                <w:rFonts w:eastAsiaTheme="minorEastAsia"/>
                <w:lang w:val="en-US" w:eastAsia="zh-CN"/>
              </w:rPr>
            </w:pPr>
          </w:p>
        </w:tc>
        <w:tc>
          <w:tcPr>
            <w:tcW w:w="8396" w:type="dxa"/>
          </w:tcPr>
          <w:p w14:paraId="59E1CC90" w14:textId="73984B71" w:rsidR="00C125DA" w:rsidRPr="00106D3E" w:rsidRDefault="00C125DA" w:rsidP="00C125DA">
            <w:pPr>
              <w:spacing w:after="120"/>
              <w:rPr>
                <w:rFonts w:eastAsiaTheme="minorEastAsia"/>
                <w:lang w:val="en-US" w:eastAsia="zh-CN"/>
              </w:rPr>
            </w:pPr>
          </w:p>
        </w:tc>
      </w:tr>
      <w:tr w:rsidR="00F008AB" w:rsidRPr="00106D3E" w14:paraId="7621C16C" w14:textId="77777777" w:rsidTr="00055E56">
        <w:tc>
          <w:tcPr>
            <w:tcW w:w="1235" w:type="dxa"/>
          </w:tcPr>
          <w:p w14:paraId="6F08B6D2" w14:textId="5365A69A" w:rsidR="00F008AB" w:rsidRPr="00106D3E" w:rsidRDefault="00F008AB" w:rsidP="00055E56">
            <w:pPr>
              <w:spacing w:after="120"/>
              <w:rPr>
                <w:rFonts w:eastAsiaTheme="minorEastAsia"/>
                <w:lang w:val="en-US" w:eastAsia="zh-CN"/>
              </w:rPr>
            </w:pPr>
          </w:p>
        </w:tc>
        <w:tc>
          <w:tcPr>
            <w:tcW w:w="8396" w:type="dxa"/>
          </w:tcPr>
          <w:p w14:paraId="3C5A7AB2" w14:textId="0ABEC3AE" w:rsidR="00F008AB" w:rsidRPr="00106D3E" w:rsidRDefault="00F008AB" w:rsidP="00055E56">
            <w:pPr>
              <w:spacing w:after="120"/>
              <w:rPr>
                <w:rFonts w:eastAsiaTheme="minorEastAsia"/>
                <w:lang w:val="en-US" w:eastAsia="zh-CN"/>
              </w:rPr>
            </w:pPr>
          </w:p>
        </w:tc>
      </w:tr>
      <w:tr w:rsidR="00A46FF5" w:rsidRPr="00106D3E" w14:paraId="5B975975" w14:textId="77777777">
        <w:tc>
          <w:tcPr>
            <w:tcW w:w="1235" w:type="dxa"/>
          </w:tcPr>
          <w:p w14:paraId="0FA22B41" w14:textId="2F13850D" w:rsidR="00A46FF5" w:rsidRPr="00106D3E" w:rsidRDefault="00A46FF5" w:rsidP="00C125DA">
            <w:pPr>
              <w:spacing w:after="120"/>
              <w:rPr>
                <w:rFonts w:eastAsiaTheme="minorEastAsia"/>
                <w:lang w:val="en-US" w:eastAsia="zh-CN"/>
              </w:rPr>
            </w:pPr>
          </w:p>
        </w:tc>
        <w:tc>
          <w:tcPr>
            <w:tcW w:w="8396" w:type="dxa"/>
          </w:tcPr>
          <w:p w14:paraId="5B620CF1" w14:textId="7DB54B37" w:rsidR="00D07B4F" w:rsidRPr="00106D3E" w:rsidRDefault="00D07B4F" w:rsidP="008432A0">
            <w:pPr>
              <w:spacing w:after="120"/>
              <w:rPr>
                <w:rFonts w:eastAsiaTheme="minorEastAsia"/>
                <w:lang w:val="en-US" w:eastAsia="zh-CN"/>
              </w:rPr>
            </w:pPr>
          </w:p>
        </w:tc>
      </w:tr>
    </w:tbl>
    <w:p w14:paraId="584FCA86" w14:textId="6BFC8F03" w:rsidR="00B43199" w:rsidRPr="00106D3E" w:rsidRDefault="00B43199">
      <w:pPr>
        <w:rPr>
          <w:color w:val="0070C0"/>
          <w:lang w:val="en-US" w:eastAsia="zh-CN"/>
        </w:rPr>
      </w:pPr>
    </w:p>
    <w:p w14:paraId="08195B89" w14:textId="77777777" w:rsidR="00B43199" w:rsidRPr="00106D3E" w:rsidRDefault="005771A2" w:rsidP="008B624F">
      <w:pPr>
        <w:pStyle w:val="2"/>
        <w:rPr>
          <w:sz w:val="24"/>
          <w:lang w:val="en-US"/>
        </w:rPr>
      </w:pPr>
      <w:r w:rsidRPr="00106D3E">
        <w:rPr>
          <w:sz w:val="24"/>
          <w:lang w:val="en-US"/>
        </w:rPr>
        <w:t>Summary</w:t>
      </w:r>
      <w:r w:rsidR="005B21B0" w:rsidRPr="00106D3E">
        <w:rPr>
          <w:sz w:val="24"/>
          <w:lang w:val="en-US"/>
        </w:rPr>
        <w:t xml:space="preserve"> and recommendation</w:t>
      </w:r>
      <w:r w:rsidR="00C277EC" w:rsidRPr="00106D3E">
        <w:rPr>
          <w:sz w:val="24"/>
          <w:lang w:val="en-US"/>
        </w:rPr>
        <w:t xml:space="preserve"> for further discussion</w:t>
      </w:r>
    </w:p>
    <w:p w14:paraId="38B11CC9" w14:textId="77777777" w:rsidR="00B43199" w:rsidRPr="00115233" w:rsidRDefault="00B43199">
      <w:pPr>
        <w:rPr>
          <w:i/>
          <w:color w:val="0070C0"/>
          <w:lang w:val="en-US" w:eastAsia="zh-CN"/>
        </w:rPr>
      </w:pPr>
    </w:p>
    <w:p w14:paraId="7DAA0B9B" w14:textId="77777777" w:rsidR="00B43199" w:rsidRPr="00115233" w:rsidRDefault="00C277EC" w:rsidP="008B624F">
      <w:pPr>
        <w:pStyle w:val="1"/>
        <w:rPr>
          <w:lang w:val="en-US" w:eastAsia="zh-CN"/>
        </w:rPr>
      </w:pPr>
      <w:r w:rsidRPr="00115233">
        <w:rPr>
          <w:lang w:val="en-US" w:eastAsia="zh-CN"/>
        </w:rPr>
        <w:t>Intermediate round</w:t>
      </w:r>
    </w:p>
    <w:p w14:paraId="7F8C292C" w14:textId="19AD4F5A" w:rsidR="00D07888" w:rsidRDefault="00D07888" w:rsidP="008B624F">
      <w:pPr>
        <w:pStyle w:val="2"/>
        <w:rPr>
          <w:sz w:val="24"/>
          <w:lang w:val="en-US"/>
        </w:rPr>
      </w:pPr>
      <w:r w:rsidRPr="00115233">
        <w:rPr>
          <w:sz w:val="24"/>
          <w:lang w:val="en-US"/>
        </w:rPr>
        <w:t>Open issues</w:t>
      </w:r>
    </w:p>
    <w:p w14:paraId="28C9FAED" w14:textId="77777777" w:rsidR="00F50681" w:rsidRPr="00F50681" w:rsidRDefault="00F50681" w:rsidP="00F50681">
      <w:pPr>
        <w:rPr>
          <w:lang w:val="en-US" w:eastAsia="zh-CN"/>
        </w:rPr>
      </w:pPr>
    </w:p>
    <w:p w14:paraId="112D1F83" w14:textId="07F13E6D" w:rsidR="00C277EC" w:rsidRDefault="00F50681" w:rsidP="008B624F">
      <w:pPr>
        <w:pStyle w:val="2"/>
        <w:rPr>
          <w:sz w:val="24"/>
          <w:lang w:val="en-US"/>
        </w:rPr>
      </w:pPr>
      <w:r w:rsidRPr="00F50681">
        <w:rPr>
          <w:sz w:val="24"/>
          <w:lang w:val="en-US"/>
        </w:rPr>
        <w:t>Collection of company views</w:t>
      </w:r>
    </w:p>
    <w:p w14:paraId="149A3C50" w14:textId="77777777" w:rsidR="00055E56" w:rsidRPr="003D2D22" w:rsidRDefault="00055E56" w:rsidP="00C277EC">
      <w:pPr>
        <w:rPr>
          <w:color w:val="0070C0"/>
          <w:lang w:val="en-US" w:eastAsia="zh-CN"/>
        </w:rPr>
      </w:pPr>
    </w:p>
    <w:p w14:paraId="17C4DD46" w14:textId="390014EC" w:rsidR="00C277EC" w:rsidRDefault="00C277EC" w:rsidP="008B624F">
      <w:pPr>
        <w:pStyle w:val="2"/>
        <w:rPr>
          <w:sz w:val="24"/>
          <w:lang w:val="en-US"/>
        </w:rPr>
      </w:pPr>
      <w:r w:rsidRPr="00115233">
        <w:rPr>
          <w:sz w:val="24"/>
          <w:lang w:val="en-US"/>
        </w:rPr>
        <w:t>Summary and recommendation for further discussion</w:t>
      </w:r>
    </w:p>
    <w:p w14:paraId="532F768D" w14:textId="77777777" w:rsidR="00F50681" w:rsidRPr="00F50681" w:rsidRDefault="00F50681" w:rsidP="00F50681">
      <w:pPr>
        <w:rPr>
          <w:lang w:val="en-US" w:eastAsia="zh-CN"/>
        </w:rPr>
      </w:pPr>
    </w:p>
    <w:p w14:paraId="76699481" w14:textId="1418686C" w:rsidR="00921144" w:rsidRPr="00115233" w:rsidRDefault="00DC40D4" w:rsidP="008B624F">
      <w:pPr>
        <w:pStyle w:val="1"/>
        <w:rPr>
          <w:lang w:val="en-US" w:eastAsia="zh-CN"/>
        </w:rPr>
      </w:pPr>
      <w:r>
        <w:rPr>
          <w:lang w:val="en-US" w:eastAsia="zh-CN"/>
        </w:rPr>
        <w:t>Final</w:t>
      </w:r>
      <w:r w:rsidR="00921144" w:rsidRPr="00115233">
        <w:rPr>
          <w:lang w:val="en-US" w:eastAsia="zh-CN"/>
        </w:rPr>
        <w:t xml:space="preserve"> round</w:t>
      </w:r>
    </w:p>
    <w:p w14:paraId="4B72FD0B" w14:textId="6FD57FE2" w:rsidR="00921144" w:rsidRDefault="00921144" w:rsidP="008B624F">
      <w:pPr>
        <w:pStyle w:val="2"/>
        <w:rPr>
          <w:sz w:val="24"/>
          <w:lang w:val="en-US"/>
        </w:rPr>
      </w:pPr>
      <w:r w:rsidRPr="00115233">
        <w:rPr>
          <w:sz w:val="24"/>
          <w:lang w:val="en-US"/>
        </w:rPr>
        <w:t>Open issues</w:t>
      </w:r>
    </w:p>
    <w:p w14:paraId="6C97F8FC" w14:textId="77777777" w:rsidR="00F50681" w:rsidRPr="00F50681" w:rsidRDefault="00F50681" w:rsidP="00F50681">
      <w:pPr>
        <w:rPr>
          <w:lang w:val="en-US" w:eastAsia="zh-CN"/>
        </w:rPr>
      </w:pPr>
    </w:p>
    <w:p w14:paraId="7A87F4FB" w14:textId="5B66F17D" w:rsidR="00921144" w:rsidRDefault="00F50681" w:rsidP="008B624F">
      <w:pPr>
        <w:pStyle w:val="2"/>
        <w:rPr>
          <w:sz w:val="24"/>
          <w:lang w:val="en-US"/>
        </w:rPr>
      </w:pPr>
      <w:r w:rsidRPr="00F50681">
        <w:rPr>
          <w:sz w:val="24"/>
          <w:lang w:val="en-US"/>
        </w:rPr>
        <w:t>Collection of company views</w:t>
      </w:r>
    </w:p>
    <w:p w14:paraId="3386D139" w14:textId="77777777" w:rsidR="00921144" w:rsidRPr="00115233" w:rsidRDefault="00921144" w:rsidP="00921144">
      <w:pPr>
        <w:rPr>
          <w:color w:val="0070C0"/>
          <w:lang w:val="en-US" w:eastAsia="zh-CN"/>
        </w:rPr>
      </w:pPr>
    </w:p>
    <w:p w14:paraId="10097C7C" w14:textId="69E227EE" w:rsidR="00921144" w:rsidRDefault="00921144" w:rsidP="008B624F">
      <w:pPr>
        <w:pStyle w:val="2"/>
        <w:rPr>
          <w:sz w:val="24"/>
          <w:lang w:val="en-US"/>
        </w:rPr>
      </w:pPr>
      <w:r w:rsidRPr="00115233">
        <w:rPr>
          <w:sz w:val="24"/>
          <w:lang w:val="en-US"/>
        </w:rPr>
        <w:t>Summary and recommendation for further discussion</w:t>
      </w:r>
    </w:p>
    <w:p w14:paraId="2422C482" w14:textId="77777777" w:rsidR="00F61A0B" w:rsidRPr="00F61A0B" w:rsidRDefault="00F61A0B" w:rsidP="00F61A0B">
      <w:pPr>
        <w:rPr>
          <w:lang w:val="en-US" w:eastAsia="zh-CN"/>
        </w:rPr>
      </w:pPr>
    </w:p>
    <w:p w14:paraId="56F94B75" w14:textId="5AC8FC69" w:rsidR="001D1D0F" w:rsidRPr="008B624F" w:rsidRDefault="00921144" w:rsidP="008E4013">
      <w:pPr>
        <w:pStyle w:val="2"/>
        <w:rPr>
          <w:sz w:val="24"/>
          <w:lang w:val="en-US"/>
        </w:rPr>
      </w:pPr>
      <w:r w:rsidRPr="008B624F">
        <w:rPr>
          <w:sz w:val="24"/>
          <w:lang w:val="en-US"/>
        </w:rPr>
        <w:t>Final comments</w:t>
      </w:r>
    </w:p>
    <w:p w14:paraId="05F4BC50" w14:textId="20C57966" w:rsidR="00CA4D79" w:rsidRPr="00CA4D79" w:rsidRDefault="00CA4D79" w:rsidP="00845BDC">
      <w:pPr>
        <w:rPr>
          <w:bCs/>
          <w:lang w:val="en-US" w:eastAsia="zh-CN"/>
        </w:rPr>
      </w:pPr>
    </w:p>
    <w:p w14:paraId="4B996639" w14:textId="1632BDA8" w:rsidR="00845BDC" w:rsidRPr="00115233" w:rsidRDefault="00845BDC" w:rsidP="00845BDC">
      <w:pPr>
        <w:pStyle w:val="1"/>
        <w:rPr>
          <w:lang w:val="en-US" w:eastAsia="ja-JP"/>
        </w:rPr>
      </w:pPr>
      <w:r>
        <w:rPr>
          <w:lang w:val="en-US" w:eastAsia="ja-JP"/>
        </w:rPr>
        <w:t>Conclusion</w:t>
      </w:r>
    </w:p>
    <w:p w14:paraId="45976E08" w14:textId="13D887C8" w:rsidR="001A6A14" w:rsidRDefault="001A6A14" w:rsidP="001A6A14">
      <w:pPr>
        <w:spacing w:line="240" w:lineRule="auto"/>
        <w:rPr>
          <w:rFonts w:eastAsiaTheme="minorEastAsia"/>
          <w:b/>
          <w:bCs/>
          <w:lang w:val="en-US" w:eastAsia="zh-CN"/>
        </w:rPr>
      </w:pPr>
      <w:r w:rsidRPr="00A472B2">
        <w:rPr>
          <w:rFonts w:eastAsiaTheme="minorEastAsia"/>
          <w:b/>
          <w:bCs/>
          <w:lang w:val="en-US" w:eastAsia="zh-CN"/>
        </w:rPr>
        <w:t>Moderator Recommendation</w:t>
      </w:r>
      <w:r>
        <w:rPr>
          <w:rFonts w:eastAsiaTheme="minorEastAsia"/>
          <w:b/>
          <w:bCs/>
          <w:lang w:val="en-US" w:eastAsia="zh-CN"/>
        </w:rPr>
        <w:t>s</w:t>
      </w:r>
      <w:r w:rsidRPr="00A472B2">
        <w:rPr>
          <w:rFonts w:eastAsiaTheme="minorEastAsia"/>
          <w:b/>
          <w:bCs/>
          <w:lang w:val="en-US" w:eastAsia="zh-CN"/>
        </w:rPr>
        <w:t>:</w:t>
      </w:r>
    </w:p>
    <w:p w14:paraId="5254ADC4" w14:textId="3A747551" w:rsidR="00282B83" w:rsidRPr="00115233" w:rsidRDefault="00282B83" w:rsidP="00F607AB">
      <w:pPr>
        <w:rPr>
          <w:rFonts w:ascii="Times" w:hAnsi="Times" w:cs="Times"/>
          <w:bCs/>
          <w:color w:val="000000"/>
          <w:lang w:val="en-US"/>
        </w:rPr>
      </w:pPr>
    </w:p>
    <w:sectPr w:rsidR="00282B83" w:rsidRPr="00115233">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45043" w14:textId="77777777" w:rsidR="00FF02BA" w:rsidRDefault="00FF02BA" w:rsidP="005771A2">
      <w:pPr>
        <w:spacing w:after="0" w:line="240" w:lineRule="auto"/>
      </w:pPr>
      <w:r>
        <w:separator/>
      </w:r>
    </w:p>
  </w:endnote>
  <w:endnote w:type="continuationSeparator" w:id="0">
    <w:p w14:paraId="3F3569F4" w14:textId="77777777" w:rsidR="00FF02BA" w:rsidRDefault="00FF02BA"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Yu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92684" w14:textId="51ACB693" w:rsidR="00687583" w:rsidRDefault="00687583">
    <w:pPr>
      <w:pStyle w:val="af5"/>
    </w:pPr>
    <w:r>
      <w:rPr>
        <w:noProof/>
        <w:lang w:val="en-US" w:eastAsia="zh-CN"/>
      </w:rPr>
      <mc:AlternateContent>
        <mc:Choice Requires="wps">
          <w:drawing>
            <wp:anchor distT="0" distB="0" distL="114300" distR="114300" simplePos="0" relativeHeight="251659264" behindDoc="0" locked="0" layoutInCell="0" allowOverlap="1" wp14:anchorId="69E50023" wp14:editId="375C847C">
              <wp:simplePos x="0" y="0"/>
              <wp:positionH relativeFrom="page">
                <wp:posOffset>0</wp:posOffset>
              </wp:positionH>
              <wp:positionV relativeFrom="page">
                <wp:posOffset>10229215</wp:posOffset>
              </wp:positionV>
              <wp:extent cx="7560945" cy="273050"/>
              <wp:effectExtent l="0" t="0" r="0" b="12700"/>
              <wp:wrapNone/>
              <wp:docPr id="1" name="MSIPCMa355448bbb750c330f5cf7cd"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44BABE" w14:textId="35175A2F" w:rsidR="00687583" w:rsidRPr="00D50BB5" w:rsidRDefault="00687583" w:rsidP="00D50BB5">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9E50023" id="_x0000_t202" coordsize="21600,21600" o:spt="202" path="m,l,21600r21600,l21600,xe">
              <v:stroke joinstyle="miter"/>
              <v:path gradientshapeok="t" o:connecttype="rect"/>
            </v:shapetype>
            <v:shape id="MSIPCMa355448bbb750c330f5cf7cd" o:spid="_x0000_s102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" o:allowincell="f" filled="f" stroked="f" strokeweight=".5pt">
              <v:textbox inset="20pt,0,,0">
                <w:txbxContent>
                  <w:p w14:paraId="5D44BABE" w14:textId="35175A2F" w:rsidR="00687583" w:rsidRPr="00D50BB5" w:rsidRDefault="00687583" w:rsidP="00D50BB5">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54131" w14:textId="77777777" w:rsidR="00FF02BA" w:rsidRDefault="00FF02BA" w:rsidP="005771A2">
      <w:pPr>
        <w:spacing w:after="0" w:line="240" w:lineRule="auto"/>
      </w:pPr>
      <w:r>
        <w:separator/>
      </w:r>
    </w:p>
  </w:footnote>
  <w:footnote w:type="continuationSeparator" w:id="0">
    <w:p w14:paraId="00561E78" w14:textId="77777777" w:rsidR="00FF02BA" w:rsidRDefault="00FF02BA"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F625F"/>
    <w:multiLevelType w:val="hybridMultilevel"/>
    <w:tmpl w:val="E43C8CB0"/>
    <w:lvl w:ilvl="0" w:tplc="04090001">
      <w:start w:val="1"/>
      <w:numFmt w:val="bullet"/>
      <w:lvlText w:val=""/>
      <w:lvlJc w:val="left"/>
      <w:pPr>
        <w:ind w:left="620" w:hanging="420"/>
      </w:pPr>
      <w:rPr>
        <w:rFonts w:ascii="Symbol" w:hAnsi="Symbol" w:hint="default"/>
      </w:rPr>
    </w:lvl>
    <w:lvl w:ilvl="1" w:tplc="04090001">
      <w:start w:val="1"/>
      <w:numFmt w:val="bullet"/>
      <w:lvlText w:val=""/>
      <w:lvlJc w:val="left"/>
      <w:pPr>
        <w:ind w:left="1040" w:hanging="420"/>
      </w:pPr>
      <w:rPr>
        <w:rFonts w:ascii="Symbol" w:hAnsi="Symbol"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 w15:restartNumberingAfterBreak="0">
    <w:nsid w:val="35000885"/>
    <w:multiLevelType w:val="hybridMultilevel"/>
    <w:tmpl w:val="EC5E5810"/>
    <w:lvl w:ilvl="0" w:tplc="2188DDE8">
      <w:start w:val="1"/>
      <w:numFmt w:val="bullet"/>
      <w:lvlText w:val="•"/>
      <w:lvlJc w:val="left"/>
      <w:pPr>
        <w:ind w:left="1269" w:hanging="420"/>
      </w:pPr>
      <w:rPr>
        <w:rFonts w:ascii="Arial" w:hAnsi="Arial" w:hint="default"/>
      </w:rPr>
    </w:lvl>
    <w:lvl w:ilvl="1" w:tplc="04090003">
      <w:start w:val="1"/>
      <w:numFmt w:val="bullet"/>
      <w:lvlText w:val=""/>
      <w:lvlJc w:val="left"/>
      <w:pPr>
        <w:ind w:left="1689" w:hanging="420"/>
      </w:pPr>
      <w:rPr>
        <w:rFonts w:ascii="Wingdings" w:hAnsi="Wingdings" w:hint="default"/>
      </w:rPr>
    </w:lvl>
    <w:lvl w:ilvl="2" w:tplc="04090005"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abstractNum w:abstractNumId="2"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7A0F6902"/>
    <w:multiLevelType w:val="hybridMultilevel"/>
    <w:tmpl w:val="71FE7FFC"/>
    <w:lvl w:ilvl="0" w:tplc="3464296C">
      <w:start w:val="1"/>
      <w:numFmt w:val="bullet"/>
      <w:lvlText w:val="•"/>
      <w:lvlJc w:val="left"/>
      <w:pPr>
        <w:ind w:left="704" w:hanging="420"/>
      </w:pPr>
      <w:rPr>
        <w:rFonts w:ascii="Arial" w:hAnsi="Arial"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num w:numId="1">
    <w:abstractNumId w:val="2"/>
  </w:num>
  <w:num w:numId="2">
    <w:abstractNumId w:val="3"/>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i Xuan">
    <w15:presenceInfo w15:providerId="Windows Live" w15:userId="c103ebecd5f81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5D8"/>
    <w:rsid w:val="00001943"/>
    <w:rsid w:val="00001CD2"/>
    <w:rsid w:val="000028BF"/>
    <w:rsid w:val="00002E0A"/>
    <w:rsid w:val="00003C92"/>
    <w:rsid w:val="00004165"/>
    <w:rsid w:val="00006518"/>
    <w:rsid w:val="0000692D"/>
    <w:rsid w:val="00006C3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4F75"/>
    <w:rsid w:val="00035C50"/>
    <w:rsid w:val="00040643"/>
    <w:rsid w:val="00040FE0"/>
    <w:rsid w:val="000413D3"/>
    <w:rsid w:val="000419AA"/>
    <w:rsid w:val="00043A5D"/>
    <w:rsid w:val="000457A1"/>
    <w:rsid w:val="0004643F"/>
    <w:rsid w:val="00046BBF"/>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5506"/>
    <w:rsid w:val="00065512"/>
    <w:rsid w:val="00065A6D"/>
    <w:rsid w:val="00072FA0"/>
    <w:rsid w:val="0007382E"/>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A02C3"/>
    <w:rsid w:val="000A0E08"/>
    <w:rsid w:val="000A1830"/>
    <w:rsid w:val="000A4121"/>
    <w:rsid w:val="000A4AA3"/>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8C3"/>
    <w:rsid w:val="000C3EEA"/>
    <w:rsid w:val="000C5601"/>
    <w:rsid w:val="000C683E"/>
    <w:rsid w:val="000C743D"/>
    <w:rsid w:val="000D017A"/>
    <w:rsid w:val="000D09FD"/>
    <w:rsid w:val="000D2E3C"/>
    <w:rsid w:val="000D36D7"/>
    <w:rsid w:val="000D44FB"/>
    <w:rsid w:val="000D574B"/>
    <w:rsid w:val="000D6341"/>
    <w:rsid w:val="000D6CFC"/>
    <w:rsid w:val="000E04B0"/>
    <w:rsid w:val="000E1D9C"/>
    <w:rsid w:val="000E2DF6"/>
    <w:rsid w:val="000E537B"/>
    <w:rsid w:val="000E57D0"/>
    <w:rsid w:val="000E6037"/>
    <w:rsid w:val="000E6D62"/>
    <w:rsid w:val="000E7858"/>
    <w:rsid w:val="000F1500"/>
    <w:rsid w:val="000F182C"/>
    <w:rsid w:val="000F39CA"/>
    <w:rsid w:val="000F44DB"/>
    <w:rsid w:val="000F4874"/>
    <w:rsid w:val="0010067F"/>
    <w:rsid w:val="00101FC1"/>
    <w:rsid w:val="00102FB6"/>
    <w:rsid w:val="00106D3E"/>
    <w:rsid w:val="00107927"/>
    <w:rsid w:val="001109FE"/>
    <w:rsid w:val="00110C21"/>
    <w:rsid w:val="00110C87"/>
    <w:rsid w:val="00110E26"/>
    <w:rsid w:val="00111321"/>
    <w:rsid w:val="00115233"/>
    <w:rsid w:val="00117BD6"/>
    <w:rsid w:val="00117E28"/>
    <w:rsid w:val="001206C2"/>
    <w:rsid w:val="00121165"/>
    <w:rsid w:val="00121978"/>
    <w:rsid w:val="00121B9A"/>
    <w:rsid w:val="00123422"/>
    <w:rsid w:val="0012474F"/>
    <w:rsid w:val="00124802"/>
    <w:rsid w:val="00124B6A"/>
    <w:rsid w:val="001262D0"/>
    <w:rsid w:val="001268BE"/>
    <w:rsid w:val="00131626"/>
    <w:rsid w:val="00132333"/>
    <w:rsid w:val="00132341"/>
    <w:rsid w:val="00133547"/>
    <w:rsid w:val="00133B63"/>
    <w:rsid w:val="0013422C"/>
    <w:rsid w:val="00136C57"/>
    <w:rsid w:val="00136D4C"/>
    <w:rsid w:val="00137651"/>
    <w:rsid w:val="0014227F"/>
    <w:rsid w:val="00142BB9"/>
    <w:rsid w:val="0014363D"/>
    <w:rsid w:val="001449D8"/>
    <w:rsid w:val="00144F96"/>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2183"/>
    <w:rsid w:val="001723C7"/>
    <w:rsid w:val="001731E9"/>
    <w:rsid w:val="00173866"/>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A5DAB"/>
    <w:rsid w:val="001A6A14"/>
    <w:rsid w:val="001B24E5"/>
    <w:rsid w:val="001B2EF7"/>
    <w:rsid w:val="001B6C31"/>
    <w:rsid w:val="001B72AA"/>
    <w:rsid w:val="001C0C9D"/>
    <w:rsid w:val="001C1409"/>
    <w:rsid w:val="001C2AE6"/>
    <w:rsid w:val="001C426A"/>
    <w:rsid w:val="001C484B"/>
    <w:rsid w:val="001C4A89"/>
    <w:rsid w:val="001C6177"/>
    <w:rsid w:val="001C7E73"/>
    <w:rsid w:val="001D0363"/>
    <w:rsid w:val="001D1D0F"/>
    <w:rsid w:val="001D30D0"/>
    <w:rsid w:val="001D497F"/>
    <w:rsid w:val="001D5CF1"/>
    <w:rsid w:val="001D6584"/>
    <w:rsid w:val="001D7293"/>
    <w:rsid w:val="001D78A8"/>
    <w:rsid w:val="001D7B18"/>
    <w:rsid w:val="001D7D94"/>
    <w:rsid w:val="001E0A28"/>
    <w:rsid w:val="001E0DFC"/>
    <w:rsid w:val="001E4218"/>
    <w:rsid w:val="001E629C"/>
    <w:rsid w:val="001F0B20"/>
    <w:rsid w:val="001F2297"/>
    <w:rsid w:val="001F2FEE"/>
    <w:rsid w:val="001F3BBB"/>
    <w:rsid w:val="001F600C"/>
    <w:rsid w:val="001F69F4"/>
    <w:rsid w:val="001F6D83"/>
    <w:rsid w:val="00200A62"/>
    <w:rsid w:val="00200D96"/>
    <w:rsid w:val="00203740"/>
    <w:rsid w:val="00203ABA"/>
    <w:rsid w:val="00204706"/>
    <w:rsid w:val="00207836"/>
    <w:rsid w:val="00211415"/>
    <w:rsid w:val="00212891"/>
    <w:rsid w:val="002138EA"/>
    <w:rsid w:val="00213F84"/>
    <w:rsid w:val="00214FBD"/>
    <w:rsid w:val="0021565D"/>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93A"/>
    <w:rsid w:val="00275AD3"/>
    <w:rsid w:val="00275FDB"/>
    <w:rsid w:val="002775B1"/>
    <w:rsid w:val="002775B9"/>
    <w:rsid w:val="002811C4"/>
    <w:rsid w:val="0028189B"/>
    <w:rsid w:val="00282213"/>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5EC2"/>
    <w:rsid w:val="002B60C1"/>
    <w:rsid w:val="002B7B06"/>
    <w:rsid w:val="002C0845"/>
    <w:rsid w:val="002C3C8A"/>
    <w:rsid w:val="002C3F5E"/>
    <w:rsid w:val="002C4802"/>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5B23"/>
    <w:rsid w:val="002E6830"/>
    <w:rsid w:val="002E76CB"/>
    <w:rsid w:val="002F0283"/>
    <w:rsid w:val="002F156B"/>
    <w:rsid w:val="002F158C"/>
    <w:rsid w:val="002F21A7"/>
    <w:rsid w:val="002F3BC9"/>
    <w:rsid w:val="002F4093"/>
    <w:rsid w:val="002F414C"/>
    <w:rsid w:val="002F5636"/>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4CD5"/>
    <w:rsid w:val="00355873"/>
    <w:rsid w:val="0035660F"/>
    <w:rsid w:val="0035751C"/>
    <w:rsid w:val="00361A0F"/>
    <w:rsid w:val="00362485"/>
    <w:rsid w:val="00362518"/>
    <w:rsid w:val="003628B9"/>
    <w:rsid w:val="00362B76"/>
    <w:rsid w:val="00362D8F"/>
    <w:rsid w:val="0036528C"/>
    <w:rsid w:val="00366053"/>
    <w:rsid w:val="00367724"/>
    <w:rsid w:val="00370386"/>
    <w:rsid w:val="00371A91"/>
    <w:rsid w:val="0037286A"/>
    <w:rsid w:val="00375E23"/>
    <w:rsid w:val="0037619D"/>
    <w:rsid w:val="00376363"/>
    <w:rsid w:val="003770F6"/>
    <w:rsid w:val="00383E37"/>
    <w:rsid w:val="003851E6"/>
    <w:rsid w:val="0038698B"/>
    <w:rsid w:val="00386CB7"/>
    <w:rsid w:val="00392387"/>
    <w:rsid w:val="00392E30"/>
    <w:rsid w:val="00393042"/>
    <w:rsid w:val="00394AD5"/>
    <w:rsid w:val="0039514B"/>
    <w:rsid w:val="0039642D"/>
    <w:rsid w:val="003A2E40"/>
    <w:rsid w:val="003A4E8D"/>
    <w:rsid w:val="003B0158"/>
    <w:rsid w:val="003B0A5F"/>
    <w:rsid w:val="003B0CB4"/>
    <w:rsid w:val="003B40B6"/>
    <w:rsid w:val="003B4264"/>
    <w:rsid w:val="003B56DB"/>
    <w:rsid w:val="003B755E"/>
    <w:rsid w:val="003C228E"/>
    <w:rsid w:val="003C25C1"/>
    <w:rsid w:val="003C2711"/>
    <w:rsid w:val="003C3607"/>
    <w:rsid w:val="003C3A8B"/>
    <w:rsid w:val="003C51E7"/>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1C1B"/>
    <w:rsid w:val="003F21A2"/>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30497"/>
    <w:rsid w:val="004309F8"/>
    <w:rsid w:val="0043328C"/>
    <w:rsid w:val="00433AC9"/>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9BD"/>
    <w:rsid w:val="004A02FB"/>
    <w:rsid w:val="004A0FF6"/>
    <w:rsid w:val="004A17F8"/>
    <w:rsid w:val="004A495F"/>
    <w:rsid w:val="004A6B17"/>
    <w:rsid w:val="004A7544"/>
    <w:rsid w:val="004B1720"/>
    <w:rsid w:val="004B1BDB"/>
    <w:rsid w:val="004B2C59"/>
    <w:rsid w:val="004B386A"/>
    <w:rsid w:val="004B597B"/>
    <w:rsid w:val="004B6B0F"/>
    <w:rsid w:val="004B7C59"/>
    <w:rsid w:val="004C0463"/>
    <w:rsid w:val="004C1A97"/>
    <w:rsid w:val="004C499C"/>
    <w:rsid w:val="004C5D9E"/>
    <w:rsid w:val="004C7DC8"/>
    <w:rsid w:val="004D2880"/>
    <w:rsid w:val="004D347E"/>
    <w:rsid w:val="004D64AB"/>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34DC"/>
    <w:rsid w:val="00504187"/>
    <w:rsid w:val="00505BFA"/>
    <w:rsid w:val="005066A3"/>
    <w:rsid w:val="005071B4"/>
    <w:rsid w:val="00507548"/>
    <w:rsid w:val="00507687"/>
    <w:rsid w:val="005117A9"/>
    <w:rsid w:val="00511F57"/>
    <w:rsid w:val="005120CE"/>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56EE"/>
    <w:rsid w:val="00597907"/>
    <w:rsid w:val="00597CF4"/>
    <w:rsid w:val="005A0414"/>
    <w:rsid w:val="005A083E"/>
    <w:rsid w:val="005A0CF9"/>
    <w:rsid w:val="005A1793"/>
    <w:rsid w:val="005A42CF"/>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E4D"/>
    <w:rsid w:val="005D6B74"/>
    <w:rsid w:val="005D7A73"/>
    <w:rsid w:val="005D7AF8"/>
    <w:rsid w:val="005E366A"/>
    <w:rsid w:val="005E4DC1"/>
    <w:rsid w:val="005E6327"/>
    <w:rsid w:val="005E6B9D"/>
    <w:rsid w:val="005E75AB"/>
    <w:rsid w:val="005F0964"/>
    <w:rsid w:val="005F2145"/>
    <w:rsid w:val="005F78C4"/>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302AA"/>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3DBE"/>
    <w:rsid w:val="00654469"/>
    <w:rsid w:val="0065505B"/>
    <w:rsid w:val="00655074"/>
    <w:rsid w:val="00657FB3"/>
    <w:rsid w:val="006607C0"/>
    <w:rsid w:val="006670AC"/>
    <w:rsid w:val="00667A31"/>
    <w:rsid w:val="00672307"/>
    <w:rsid w:val="0067236C"/>
    <w:rsid w:val="006753E5"/>
    <w:rsid w:val="00675BC5"/>
    <w:rsid w:val="006771DB"/>
    <w:rsid w:val="006808C6"/>
    <w:rsid w:val="00680C27"/>
    <w:rsid w:val="00681DF0"/>
    <w:rsid w:val="00682668"/>
    <w:rsid w:val="00683CA2"/>
    <w:rsid w:val="00685136"/>
    <w:rsid w:val="00686571"/>
    <w:rsid w:val="006867F6"/>
    <w:rsid w:val="00687583"/>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E0267"/>
    <w:rsid w:val="006E0A73"/>
    <w:rsid w:val="006E0FEE"/>
    <w:rsid w:val="006E17FF"/>
    <w:rsid w:val="006E3052"/>
    <w:rsid w:val="006E3D68"/>
    <w:rsid w:val="006E4C54"/>
    <w:rsid w:val="006E55B3"/>
    <w:rsid w:val="006E6C11"/>
    <w:rsid w:val="006E75E0"/>
    <w:rsid w:val="006F35DC"/>
    <w:rsid w:val="006F4B97"/>
    <w:rsid w:val="006F4F31"/>
    <w:rsid w:val="006F4F88"/>
    <w:rsid w:val="006F5419"/>
    <w:rsid w:val="006F558F"/>
    <w:rsid w:val="006F7C0C"/>
    <w:rsid w:val="00700755"/>
    <w:rsid w:val="007029D1"/>
    <w:rsid w:val="0070376E"/>
    <w:rsid w:val="00705F33"/>
    <w:rsid w:val="0070637E"/>
    <w:rsid w:val="0070646B"/>
    <w:rsid w:val="00707533"/>
    <w:rsid w:val="00707C6A"/>
    <w:rsid w:val="00707C9C"/>
    <w:rsid w:val="007105B2"/>
    <w:rsid w:val="0071214D"/>
    <w:rsid w:val="007130A2"/>
    <w:rsid w:val="00715463"/>
    <w:rsid w:val="00715A64"/>
    <w:rsid w:val="007166E2"/>
    <w:rsid w:val="00716B53"/>
    <w:rsid w:val="00716E73"/>
    <w:rsid w:val="00717A00"/>
    <w:rsid w:val="00717DA9"/>
    <w:rsid w:val="007206E0"/>
    <w:rsid w:val="007229B5"/>
    <w:rsid w:val="00722FC7"/>
    <w:rsid w:val="00723A5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60FED"/>
    <w:rsid w:val="00762320"/>
    <w:rsid w:val="007625F8"/>
    <w:rsid w:val="007630C6"/>
    <w:rsid w:val="00763E2A"/>
    <w:rsid w:val="00764DF7"/>
    <w:rsid w:val="00764EB1"/>
    <w:rsid w:val="007655D5"/>
    <w:rsid w:val="00766A13"/>
    <w:rsid w:val="0077172D"/>
    <w:rsid w:val="0077220B"/>
    <w:rsid w:val="00775FFA"/>
    <w:rsid w:val="0077611D"/>
    <w:rsid w:val="0077621F"/>
    <w:rsid w:val="007763C1"/>
    <w:rsid w:val="00777E82"/>
    <w:rsid w:val="00781359"/>
    <w:rsid w:val="007843BB"/>
    <w:rsid w:val="00786921"/>
    <w:rsid w:val="00786940"/>
    <w:rsid w:val="007922C0"/>
    <w:rsid w:val="0079289F"/>
    <w:rsid w:val="007933C1"/>
    <w:rsid w:val="007A035C"/>
    <w:rsid w:val="007A1EAA"/>
    <w:rsid w:val="007A218F"/>
    <w:rsid w:val="007A2961"/>
    <w:rsid w:val="007A2999"/>
    <w:rsid w:val="007A2E20"/>
    <w:rsid w:val="007A3AF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19B7"/>
    <w:rsid w:val="007D45E6"/>
    <w:rsid w:val="007D52F2"/>
    <w:rsid w:val="007D66B1"/>
    <w:rsid w:val="007D75E5"/>
    <w:rsid w:val="007D773E"/>
    <w:rsid w:val="007E066E"/>
    <w:rsid w:val="007E1356"/>
    <w:rsid w:val="007E20FC"/>
    <w:rsid w:val="007E6B4D"/>
    <w:rsid w:val="007E7062"/>
    <w:rsid w:val="007F0E1E"/>
    <w:rsid w:val="007F2907"/>
    <w:rsid w:val="007F29A7"/>
    <w:rsid w:val="007F5460"/>
    <w:rsid w:val="007F5B43"/>
    <w:rsid w:val="008006F2"/>
    <w:rsid w:val="00803F65"/>
    <w:rsid w:val="008046B3"/>
    <w:rsid w:val="00804C4B"/>
    <w:rsid w:val="00805BE8"/>
    <w:rsid w:val="008075F9"/>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60B52"/>
    <w:rsid w:val="00862089"/>
    <w:rsid w:val="008636E2"/>
    <w:rsid w:val="00863802"/>
    <w:rsid w:val="00866CC3"/>
    <w:rsid w:val="00866D45"/>
    <w:rsid w:val="00866D5B"/>
    <w:rsid w:val="00866FF5"/>
    <w:rsid w:val="008705A8"/>
    <w:rsid w:val="00873326"/>
    <w:rsid w:val="00873E1F"/>
    <w:rsid w:val="00874C16"/>
    <w:rsid w:val="0087515A"/>
    <w:rsid w:val="00875989"/>
    <w:rsid w:val="0087699E"/>
    <w:rsid w:val="00877847"/>
    <w:rsid w:val="00880804"/>
    <w:rsid w:val="00881177"/>
    <w:rsid w:val="00881A04"/>
    <w:rsid w:val="00883DA8"/>
    <w:rsid w:val="00886D1F"/>
    <w:rsid w:val="00886FA2"/>
    <w:rsid w:val="008871F4"/>
    <w:rsid w:val="008877E2"/>
    <w:rsid w:val="00890C4A"/>
    <w:rsid w:val="00891EE1"/>
    <w:rsid w:val="00892250"/>
    <w:rsid w:val="00893987"/>
    <w:rsid w:val="008946D7"/>
    <w:rsid w:val="008963EF"/>
    <w:rsid w:val="008966E5"/>
    <w:rsid w:val="0089688E"/>
    <w:rsid w:val="00896FBC"/>
    <w:rsid w:val="008A1FBE"/>
    <w:rsid w:val="008A209A"/>
    <w:rsid w:val="008A2989"/>
    <w:rsid w:val="008A4510"/>
    <w:rsid w:val="008A4B03"/>
    <w:rsid w:val="008A5EB4"/>
    <w:rsid w:val="008B05DC"/>
    <w:rsid w:val="008B3194"/>
    <w:rsid w:val="008B355F"/>
    <w:rsid w:val="008B41E0"/>
    <w:rsid w:val="008B45C3"/>
    <w:rsid w:val="008B4B3D"/>
    <w:rsid w:val="008B5AE7"/>
    <w:rsid w:val="008B624F"/>
    <w:rsid w:val="008C165C"/>
    <w:rsid w:val="008C39D3"/>
    <w:rsid w:val="008C423D"/>
    <w:rsid w:val="008C5B0B"/>
    <w:rsid w:val="008C60E9"/>
    <w:rsid w:val="008C6F26"/>
    <w:rsid w:val="008C78DA"/>
    <w:rsid w:val="008D1B7C"/>
    <w:rsid w:val="008D2EB4"/>
    <w:rsid w:val="008D436B"/>
    <w:rsid w:val="008D5A41"/>
    <w:rsid w:val="008D6657"/>
    <w:rsid w:val="008D7193"/>
    <w:rsid w:val="008E1509"/>
    <w:rsid w:val="008E1F60"/>
    <w:rsid w:val="008E307E"/>
    <w:rsid w:val="008E36B7"/>
    <w:rsid w:val="008E3883"/>
    <w:rsid w:val="008E4013"/>
    <w:rsid w:val="008E6CB7"/>
    <w:rsid w:val="008E6E1B"/>
    <w:rsid w:val="008F0B77"/>
    <w:rsid w:val="008F3591"/>
    <w:rsid w:val="008F4DD1"/>
    <w:rsid w:val="008F6056"/>
    <w:rsid w:val="008F7B84"/>
    <w:rsid w:val="00900EED"/>
    <w:rsid w:val="0090199D"/>
    <w:rsid w:val="00902C07"/>
    <w:rsid w:val="00905244"/>
    <w:rsid w:val="00905804"/>
    <w:rsid w:val="00907482"/>
    <w:rsid w:val="00907E89"/>
    <w:rsid w:val="009101E2"/>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3E16"/>
    <w:rsid w:val="009542AC"/>
    <w:rsid w:val="009567D8"/>
    <w:rsid w:val="00956BB8"/>
    <w:rsid w:val="00961BB2"/>
    <w:rsid w:val="00962108"/>
    <w:rsid w:val="009638D6"/>
    <w:rsid w:val="009659C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910"/>
    <w:rsid w:val="00985BF8"/>
    <w:rsid w:val="0098755D"/>
    <w:rsid w:val="009932AC"/>
    <w:rsid w:val="009942A4"/>
    <w:rsid w:val="00994351"/>
    <w:rsid w:val="00995BBC"/>
    <w:rsid w:val="009967F3"/>
    <w:rsid w:val="00996A8F"/>
    <w:rsid w:val="00997BE4"/>
    <w:rsid w:val="009A1DBF"/>
    <w:rsid w:val="009A68E6"/>
    <w:rsid w:val="009A6CE8"/>
    <w:rsid w:val="009A7598"/>
    <w:rsid w:val="009B0A45"/>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F2EC4"/>
    <w:rsid w:val="009F2F7E"/>
    <w:rsid w:val="009F3F74"/>
    <w:rsid w:val="009F4B4B"/>
    <w:rsid w:val="009F5070"/>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30C8"/>
    <w:rsid w:val="00A534DC"/>
    <w:rsid w:val="00A5435C"/>
    <w:rsid w:val="00A54511"/>
    <w:rsid w:val="00A55C1E"/>
    <w:rsid w:val="00A5658C"/>
    <w:rsid w:val="00A604A4"/>
    <w:rsid w:val="00A60A28"/>
    <w:rsid w:val="00A60FF4"/>
    <w:rsid w:val="00A61089"/>
    <w:rsid w:val="00A61B7D"/>
    <w:rsid w:val="00A621E6"/>
    <w:rsid w:val="00A62BEA"/>
    <w:rsid w:val="00A63E34"/>
    <w:rsid w:val="00A6605B"/>
    <w:rsid w:val="00A66569"/>
    <w:rsid w:val="00A66ADC"/>
    <w:rsid w:val="00A670D7"/>
    <w:rsid w:val="00A70ED5"/>
    <w:rsid w:val="00A7147D"/>
    <w:rsid w:val="00A72B8E"/>
    <w:rsid w:val="00A7411A"/>
    <w:rsid w:val="00A74DBA"/>
    <w:rsid w:val="00A754B1"/>
    <w:rsid w:val="00A761F8"/>
    <w:rsid w:val="00A7727C"/>
    <w:rsid w:val="00A81B15"/>
    <w:rsid w:val="00A837FF"/>
    <w:rsid w:val="00A84DC8"/>
    <w:rsid w:val="00A85DBC"/>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63C8"/>
    <w:rsid w:val="00AA6AE6"/>
    <w:rsid w:val="00AA7624"/>
    <w:rsid w:val="00AB0C57"/>
    <w:rsid w:val="00AB1195"/>
    <w:rsid w:val="00AB2342"/>
    <w:rsid w:val="00AB4182"/>
    <w:rsid w:val="00AB5863"/>
    <w:rsid w:val="00AB6A67"/>
    <w:rsid w:val="00AB7847"/>
    <w:rsid w:val="00AB7F9D"/>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06E43"/>
    <w:rsid w:val="00B10AA5"/>
    <w:rsid w:val="00B10BDF"/>
    <w:rsid w:val="00B12B26"/>
    <w:rsid w:val="00B12E27"/>
    <w:rsid w:val="00B13AAB"/>
    <w:rsid w:val="00B140E1"/>
    <w:rsid w:val="00B15C55"/>
    <w:rsid w:val="00B15EB8"/>
    <w:rsid w:val="00B163F8"/>
    <w:rsid w:val="00B20A10"/>
    <w:rsid w:val="00B228F7"/>
    <w:rsid w:val="00B2472D"/>
    <w:rsid w:val="00B248E1"/>
    <w:rsid w:val="00B24CA0"/>
    <w:rsid w:val="00B2549F"/>
    <w:rsid w:val="00B26D60"/>
    <w:rsid w:val="00B278F0"/>
    <w:rsid w:val="00B30D94"/>
    <w:rsid w:val="00B31703"/>
    <w:rsid w:val="00B3475E"/>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60B"/>
    <w:rsid w:val="00B87725"/>
    <w:rsid w:val="00B9217A"/>
    <w:rsid w:val="00B92805"/>
    <w:rsid w:val="00B92A59"/>
    <w:rsid w:val="00B9461C"/>
    <w:rsid w:val="00B950BE"/>
    <w:rsid w:val="00BA19C0"/>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6404"/>
    <w:rsid w:val="00BD7A4D"/>
    <w:rsid w:val="00BE33AE"/>
    <w:rsid w:val="00BE633B"/>
    <w:rsid w:val="00BF046F"/>
    <w:rsid w:val="00BF2D1B"/>
    <w:rsid w:val="00BF6237"/>
    <w:rsid w:val="00BF7E63"/>
    <w:rsid w:val="00C01D50"/>
    <w:rsid w:val="00C02DE6"/>
    <w:rsid w:val="00C04C2E"/>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3BA1"/>
    <w:rsid w:val="00C43D7B"/>
    <w:rsid w:val="00C43DAB"/>
    <w:rsid w:val="00C453ED"/>
    <w:rsid w:val="00C4703C"/>
    <w:rsid w:val="00C470E5"/>
    <w:rsid w:val="00C47768"/>
    <w:rsid w:val="00C47E3D"/>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7DD9"/>
    <w:rsid w:val="00C80CC7"/>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71F5"/>
    <w:rsid w:val="00CB0305"/>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1E96"/>
    <w:rsid w:val="00D02D49"/>
    <w:rsid w:val="00D03D00"/>
    <w:rsid w:val="00D04847"/>
    <w:rsid w:val="00D04CB3"/>
    <w:rsid w:val="00D05C30"/>
    <w:rsid w:val="00D070D5"/>
    <w:rsid w:val="00D07888"/>
    <w:rsid w:val="00D07B4F"/>
    <w:rsid w:val="00D10ABB"/>
    <w:rsid w:val="00D11359"/>
    <w:rsid w:val="00D11DAA"/>
    <w:rsid w:val="00D1465C"/>
    <w:rsid w:val="00D15279"/>
    <w:rsid w:val="00D17724"/>
    <w:rsid w:val="00D2087E"/>
    <w:rsid w:val="00D228CF"/>
    <w:rsid w:val="00D25C67"/>
    <w:rsid w:val="00D25CF9"/>
    <w:rsid w:val="00D25DD1"/>
    <w:rsid w:val="00D26D5E"/>
    <w:rsid w:val="00D273DB"/>
    <w:rsid w:val="00D30219"/>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2C93"/>
    <w:rsid w:val="00D935BA"/>
    <w:rsid w:val="00D9660A"/>
    <w:rsid w:val="00D97F0C"/>
    <w:rsid w:val="00DA078A"/>
    <w:rsid w:val="00DA1AEE"/>
    <w:rsid w:val="00DA1CB4"/>
    <w:rsid w:val="00DA3A2F"/>
    <w:rsid w:val="00DA3A86"/>
    <w:rsid w:val="00DA49CC"/>
    <w:rsid w:val="00DA5528"/>
    <w:rsid w:val="00DA61AE"/>
    <w:rsid w:val="00DA6495"/>
    <w:rsid w:val="00DB1253"/>
    <w:rsid w:val="00DB1741"/>
    <w:rsid w:val="00DB3BDB"/>
    <w:rsid w:val="00DB468C"/>
    <w:rsid w:val="00DB5D8F"/>
    <w:rsid w:val="00DB5FF0"/>
    <w:rsid w:val="00DC2500"/>
    <w:rsid w:val="00DC40D4"/>
    <w:rsid w:val="00DC40FB"/>
    <w:rsid w:val="00DC77DC"/>
    <w:rsid w:val="00DD01BD"/>
    <w:rsid w:val="00DD0453"/>
    <w:rsid w:val="00DD0C2C"/>
    <w:rsid w:val="00DD1583"/>
    <w:rsid w:val="00DD19DE"/>
    <w:rsid w:val="00DD28BC"/>
    <w:rsid w:val="00DD347A"/>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C2D"/>
    <w:rsid w:val="00E001DE"/>
    <w:rsid w:val="00E0227D"/>
    <w:rsid w:val="00E024D5"/>
    <w:rsid w:val="00E034C3"/>
    <w:rsid w:val="00E03C36"/>
    <w:rsid w:val="00E04251"/>
    <w:rsid w:val="00E04B84"/>
    <w:rsid w:val="00E06007"/>
    <w:rsid w:val="00E06466"/>
    <w:rsid w:val="00E06FDA"/>
    <w:rsid w:val="00E11291"/>
    <w:rsid w:val="00E14165"/>
    <w:rsid w:val="00E160A5"/>
    <w:rsid w:val="00E1713D"/>
    <w:rsid w:val="00E205AF"/>
    <w:rsid w:val="00E20A43"/>
    <w:rsid w:val="00E21322"/>
    <w:rsid w:val="00E2251A"/>
    <w:rsid w:val="00E23007"/>
    <w:rsid w:val="00E23898"/>
    <w:rsid w:val="00E27A9F"/>
    <w:rsid w:val="00E3019D"/>
    <w:rsid w:val="00E31089"/>
    <w:rsid w:val="00E319F1"/>
    <w:rsid w:val="00E33CD2"/>
    <w:rsid w:val="00E340CD"/>
    <w:rsid w:val="00E342B4"/>
    <w:rsid w:val="00E40E90"/>
    <w:rsid w:val="00E41E53"/>
    <w:rsid w:val="00E4252A"/>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D157E"/>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26B9"/>
    <w:rsid w:val="00F53053"/>
    <w:rsid w:val="00F53B3C"/>
    <w:rsid w:val="00F53FE2"/>
    <w:rsid w:val="00F55867"/>
    <w:rsid w:val="00F5714B"/>
    <w:rsid w:val="00F575FF"/>
    <w:rsid w:val="00F576DA"/>
    <w:rsid w:val="00F607AB"/>
    <w:rsid w:val="00F60AFE"/>
    <w:rsid w:val="00F618EF"/>
    <w:rsid w:val="00F61A0B"/>
    <w:rsid w:val="00F61AF3"/>
    <w:rsid w:val="00F65582"/>
    <w:rsid w:val="00F66E75"/>
    <w:rsid w:val="00F66F45"/>
    <w:rsid w:val="00F71554"/>
    <w:rsid w:val="00F7317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2BA"/>
    <w:rsid w:val="00FF07FD"/>
    <w:rsid w:val="00FF168F"/>
    <w:rsid w:val="00FF1FCB"/>
    <w:rsid w:val="00FF2066"/>
    <w:rsid w:val="00FF260C"/>
    <w:rsid w:val="00FF52D4"/>
    <w:rsid w:val="00FF676F"/>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a6"/>
    <w:qFormat/>
    <w:rPr>
      <w:b/>
      <w:bCs/>
    </w:rPr>
  </w:style>
  <w:style w:type="paragraph" w:styleId="a5">
    <w:name w:val="annotation text"/>
    <w:basedOn w:val="a"/>
    <w:link w:val="a7"/>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eastAsia="en-US"/>
    </w:rPr>
  </w:style>
  <w:style w:type="paragraph" w:styleId="23">
    <w:name w:val="List Number 2"/>
    <w:basedOn w:val="a8"/>
    <w:qFormat/>
    <w:pPr>
      <w:ind w:left="851"/>
    </w:pPr>
  </w:style>
  <w:style w:type="paragraph" w:styleId="a8">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9"/>
    <w:qFormat/>
    <w:pPr>
      <w:ind w:left="851"/>
    </w:pPr>
  </w:style>
  <w:style w:type="paragraph" w:styleId="a9">
    <w:name w:val="List Bullet"/>
    <w:basedOn w:val="a3"/>
    <w:qFormat/>
  </w:style>
  <w:style w:type="paragraph" w:styleId="aa">
    <w:name w:val="caption"/>
    <w:basedOn w:val="a"/>
    <w:next w:val="a"/>
    <w:link w:val="ab"/>
    <w:qFormat/>
    <w:pPr>
      <w:spacing w:before="120" w:after="120"/>
    </w:pPr>
    <w:rPr>
      <w:b/>
    </w:rPr>
  </w:style>
  <w:style w:type="paragraph" w:styleId="ac">
    <w:name w:val="Document Map"/>
    <w:basedOn w:val="a"/>
    <w:semiHidden/>
    <w:qFormat/>
    <w:pPr>
      <w:shd w:val="clear" w:color="auto" w:fill="000080"/>
    </w:pPr>
    <w:rPr>
      <w:rFonts w:ascii="Tahoma" w:hAnsi="Tahoma"/>
    </w:rPr>
  </w:style>
  <w:style w:type="paragraph" w:styleId="ad">
    <w:name w:val="Body Text"/>
    <w:basedOn w:val="a"/>
    <w:link w:val="ae"/>
  </w:style>
  <w:style w:type="paragraph" w:styleId="af">
    <w:name w:val="Plain Text"/>
    <w:basedOn w:val="a"/>
    <w:link w:val="af0"/>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1">
    <w:name w:val="endnote text"/>
    <w:basedOn w:val="a"/>
    <w:link w:val="af2"/>
    <w:qFormat/>
    <w:pPr>
      <w:overflowPunct w:val="0"/>
      <w:autoSpaceDE w:val="0"/>
      <w:autoSpaceDN w:val="0"/>
      <w:adjustRightInd w:val="0"/>
      <w:textAlignment w:val="baseline"/>
    </w:pPr>
    <w:rPr>
      <w:rFonts w:eastAsia="Yu Mincho"/>
    </w:rPr>
  </w:style>
  <w:style w:type="paragraph" w:styleId="af3">
    <w:name w:val="Balloon Text"/>
    <w:basedOn w:val="a"/>
    <w:link w:val="af4"/>
    <w:qFormat/>
    <w:pPr>
      <w:spacing w:after="0"/>
    </w:pPr>
    <w:rPr>
      <w:sz w:val="18"/>
      <w:szCs w:val="18"/>
    </w:rPr>
  </w:style>
  <w:style w:type="paragraph" w:styleId="af5">
    <w:name w:val="footer"/>
    <w:basedOn w:val="af6"/>
    <w:link w:val="af7"/>
    <w:qFormat/>
    <w:pPr>
      <w:jc w:val="center"/>
    </w:pPr>
    <w:rPr>
      <w:i/>
    </w:rPr>
  </w:style>
  <w:style w:type="paragraph" w:styleId="af6">
    <w:name w:val="header"/>
    <w:link w:val="af8"/>
    <w:qFormat/>
    <w:pPr>
      <w:widowControl w:val="0"/>
    </w:pPr>
    <w:rPr>
      <w:rFonts w:ascii="Arial" w:hAnsi="Arial"/>
      <w:b/>
      <w:sz w:val="18"/>
      <w:lang w:eastAsia="sv-SE"/>
    </w:rPr>
  </w:style>
  <w:style w:type="paragraph" w:styleId="af9">
    <w:name w:val="index heading"/>
    <w:basedOn w:val="a"/>
    <w:next w:val="a"/>
    <w:semiHidden/>
    <w:qFormat/>
    <w:pPr>
      <w:pBdr>
        <w:top w:val="single" w:sz="12" w:space="0" w:color="auto"/>
      </w:pBdr>
      <w:spacing w:before="360" w:after="240"/>
    </w:pPr>
    <w:rPr>
      <w:b/>
      <w:i/>
      <w:sz w:val="26"/>
    </w:rPr>
  </w:style>
  <w:style w:type="paragraph" w:styleId="afa">
    <w:name w:val="footnote text"/>
    <w:basedOn w:val="a"/>
    <w:link w:val="afb"/>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pPr>
      <w:ind w:left="1418"/>
    </w:pPr>
  </w:style>
  <w:style w:type="paragraph" w:styleId="91">
    <w:name w:val="toc 9"/>
    <w:basedOn w:val="81"/>
    <w:next w:val="a"/>
    <w:qFormat/>
    <w:pPr>
      <w:ind w:left="1418" w:hanging="1418"/>
    </w:pPr>
  </w:style>
  <w:style w:type="paragraph" w:styleId="afc">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character" w:styleId="afd">
    <w:name w:val="endnote reference"/>
    <w:qFormat/>
    <w:rPr>
      <w:vertAlign w:val="superscript"/>
    </w:rPr>
  </w:style>
  <w:style w:type="character" w:styleId="afe">
    <w:name w:val="FollowedHyperlink"/>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table" w:styleId="af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1"/>
    <w:qFormat/>
  </w:style>
  <w:style w:type="paragraph" w:customStyle="1" w:styleId="B3">
    <w:name w:val="B3"/>
    <w:basedOn w:val="31"/>
  </w:style>
  <w:style w:type="paragraph" w:customStyle="1" w:styleId="B4">
    <w:name w:val="B4"/>
    <w:basedOn w:val="43"/>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rPr>
      <w:rFonts w:ascii="Arial" w:hAnsi="Arial"/>
      <w:sz w:val="36"/>
      <w:lang w:val="sv-SE" w:eastAsia="en-US"/>
    </w:rPr>
  </w:style>
  <w:style w:type="character" w:customStyle="1" w:styleId="af8">
    <w:name w:val="页眉 字符"/>
    <w:link w:val="af6"/>
    <w:qFormat/>
    <w:rPr>
      <w:rFonts w:ascii="Arial" w:hAnsi="Arial"/>
      <w:b/>
      <w:sz w:val="18"/>
      <w:lang w:val="en-GB" w:bidi="ar-SA"/>
    </w:rPr>
  </w:style>
  <w:style w:type="character" w:customStyle="1" w:styleId="a7">
    <w:name w:val="批注文字 字符"/>
    <w:link w:val="a5"/>
    <w:uiPriority w:val="99"/>
    <w:qFormat/>
    <w:rPr>
      <w:lang w:val="en-GB" w:eastAsia="en-US"/>
    </w:rPr>
  </w:style>
  <w:style w:type="character" w:customStyle="1" w:styleId="Char">
    <w:name w:val="批注主题 Char"/>
    <w:basedOn w:val="a7"/>
    <w:qFormat/>
    <w:rPr>
      <w:lang w:val="en-GB" w:eastAsia="en-US"/>
    </w:rPr>
  </w:style>
  <w:style w:type="paragraph" w:customStyle="1" w:styleId="Revision1">
    <w:name w:val="Revision1"/>
    <w:hidden/>
    <w:uiPriority w:val="99"/>
    <w:semiHidden/>
    <w:qFormat/>
    <w:rPr>
      <w:lang w:eastAsia="en-US"/>
    </w:rPr>
  </w:style>
  <w:style w:type="character" w:customStyle="1" w:styleId="af4">
    <w:name w:val="批注框文本 字符"/>
    <w:link w:val="af3"/>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0">
    <w:name w:val="标题 8 字符"/>
    <w:link w:val="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b">
    <w:name w:val="题注 字符"/>
    <w:link w:val="aa"/>
    <w:qFormat/>
    <w:rPr>
      <w:b/>
      <w:lang w:val="en-GB"/>
    </w:rPr>
  </w:style>
  <w:style w:type="character" w:customStyle="1" w:styleId="30">
    <w:name w:val="标题 3 字符"/>
    <w:link w:val="3"/>
    <w:qFormat/>
    <w:rPr>
      <w:rFonts w:ascii="Arial" w:hAnsi="Arial"/>
      <w:sz w:val="28"/>
      <w:szCs w:val="18"/>
      <w:lang w:val="sv-SE" w:eastAsia="zh-CN"/>
    </w:rPr>
  </w:style>
  <w:style w:type="character" w:customStyle="1" w:styleId="ae">
    <w:name w:val="正文文本 字符"/>
    <w:link w:val="ad"/>
    <w:qFormat/>
    <w:rPr>
      <w:lang w:val="en-GB"/>
    </w:rPr>
  </w:style>
  <w:style w:type="paragraph" w:customStyle="1" w:styleId="3GPPNormalText">
    <w:name w:val="3GPP Normal Text"/>
    <w:basedOn w:val="ad"/>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af0">
    <w:name w:val="纯文本 字符"/>
    <w:link w:val="af"/>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eastAsia="ja-JP"/>
    </w:rPr>
  </w:style>
  <w:style w:type="character" w:customStyle="1" w:styleId="a6">
    <w:name w:val="批注主题 字符"/>
    <w:link w:val="a4"/>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6"/>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7">
    <w:name w:val="页脚 字符"/>
    <w:link w:val="af5"/>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0">
    <w:name w:val="标题 4 字符"/>
    <w:basedOn w:val="a0"/>
    <w:link w:val="4"/>
    <w:qFormat/>
    <w:rPr>
      <w:rFonts w:ascii="Arial" w:hAnsi="Arial"/>
      <w:sz w:val="24"/>
      <w:szCs w:val="18"/>
      <w:lang w:val="sv-SE" w:eastAsia="zh-CN"/>
    </w:rPr>
  </w:style>
  <w:style w:type="character" w:customStyle="1" w:styleId="50">
    <w:name w:val="标题 5 字符"/>
    <w:basedOn w:val="a0"/>
    <w:link w:val="5"/>
    <w:qFormat/>
    <w:rPr>
      <w:rFonts w:ascii="Arial" w:hAnsi="Arial"/>
      <w:sz w:val="22"/>
      <w:szCs w:val="18"/>
      <w:lang w:val="sv-SE" w:eastAsia="zh-CN"/>
    </w:rPr>
  </w:style>
  <w:style w:type="character" w:customStyle="1" w:styleId="60">
    <w:name w:val="标题 6 字符"/>
    <w:basedOn w:val="a0"/>
    <w:link w:val="6"/>
    <w:qFormat/>
    <w:rPr>
      <w:rFonts w:ascii="Arial" w:hAnsi="Arial"/>
      <w:szCs w:val="18"/>
      <w:lang w:val="sv-SE" w:eastAsia="zh-CN"/>
    </w:rPr>
  </w:style>
  <w:style w:type="character" w:customStyle="1" w:styleId="70">
    <w:name w:val="标题 7 字符"/>
    <w:basedOn w:val="a0"/>
    <w:link w:val="7"/>
    <w:qFormat/>
    <w:rPr>
      <w:rFonts w:ascii="Arial" w:hAnsi="Arial"/>
      <w:szCs w:val="18"/>
      <w:lang w:val="sv-SE" w:eastAsia="zh-CN"/>
    </w:rPr>
  </w:style>
  <w:style w:type="character" w:customStyle="1" w:styleId="90">
    <w:name w:val="标题 9 字符"/>
    <w:basedOn w:val="a0"/>
    <w:link w:val="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2">
    <w:name w:val="尾注文本 字符"/>
    <w:basedOn w:val="a0"/>
    <w:link w:val="af1"/>
    <w:qFormat/>
    <w:rPr>
      <w:rFonts w:eastAsia="Yu Mincho"/>
      <w:lang w:val="en-GB" w:eastAsia="en-US"/>
    </w:rPr>
  </w:style>
  <w:style w:type="character" w:customStyle="1" w:styleId="afb">
    <w:name w:val="脚注文本 字符"/>
    <w:basedOn w:val="a0"/>
    <w:link w:val="afa"/>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f6">
    <w:name w:val="List Paragraph"/>
    <w:aliases w:val="- Bullets,?? ??,?????,????,Lista1,列出段落1,中等深浅网格 1 - 着色 21,¥ê¥¹¥È¶ÎÂä,¥¡¡¡¡ì¬º¥¹¥È¶ÎÂä,ÁÐ³ö¶ÎÂä,列表段落1,—ño’i—Ž,1st level - Bullet List Paragraph,Lettre d'introduction,Paragrafo elenco,Normal bullet 2,Bullet list,목록단락,列,목록 단락,목록 단"/>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aliases w:val="- Bullets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Normal bullet 2 字符"/>
    <w:link w:val="aff6"/>
    <w:uiPriority w:val="34"/>
    <w:qFormat/>
    <w:locked/>
    <w:rPr>
      <w:rFonts w:eastAsia="MS Mincho"/>
      <w:lang w:val="en-GB" w:eastAsia="en-US"/>
    </w:rPr>
  </w:style>
  <w:style w:type="character" w:customStyle="1" w:styleId="normaltextrun">
    <w:name w:val="normaltextrun"/>
    <w:basedOn w:val="a0"/>
    <w:qFormat/>
  </w:style>
  <w:style w:type="paragraph" w:customStyle="1" w:styleId="paragraph">
    <w:name w:val="paragraph"/>
    <w:basedOn w:val="a"/>
    <w:qFormat/>
    <w:pPr>
      <w:spacing w:before="100" w:beforeAutospacing="1" w:after="100" w:afterAutospacing="1"/>
    </w:pPr>
    <w:rPr>
      <w:rFonts w:eastAsia="Times New Roman"/>
      <w:sz w:val="24"/>
      <w:szCs w:val="24"/>
      <w:lang w:val="en-US" w:eastAsia="zh-CN"/>
    </w:rPr>
  </w:style>
  <w:style w:type="character" w:customStyle="1" w:styleId="eop">
    <w:name w:val="eop"/>
    <w:basedOn w:val="a0"/>
    <w:qFormat/>
  </w:style>
  <w:style w:type="paragraph" w:styleId="aff8">
    <w:name w:val="Revision"/>
    <w:hidden/>
    <w:uiPriority w:val="99"/>
    <w:semiHidden/>
    <w:rsid w:val="008432A0"/>
    <w:pPr>
      <w:spacing w:after="0" w:line="240" w:lineRule="auto"/>
    </w:pPr>
    <w:rPr>
      <w:lang w:eastAsia="en-US"/>
    </w:rPr>
  </w:style>
  <w:style w:type="paragraph" w:customStyle="1" w:styleId="xmsonormal">
    <w:name w:val="x_msonormal"/>
    <w:basedOn w:val="a"/>
    <w:rsid w:val="000B19A8"/>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7172">
      <w:bodyDiv w:val="1"/>
      <w:marLeft w:val="0"/>
      <w:marRight w:val="0"/>
      <w:marTop w:val="0"/>
      <w:marBottom w:val="0"/>
      <w:divBdr>
        <w:top w:val="none" w:sz="0" w:space="0" w:color="auto"/>
        <w:left w:val="none" w:sz="0" w:space="0" w:color="auto"/>
        <w:bottom w:val="none" w:sz="0" w:space="0" w:color="auto"/>
        <w:right w:val="none" w:sz="0" w:space="0" w:color="auto"/>
      </w:divBdr>
    </w:div>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776213288">
      <w:bodyDiv w:val="1"/>
      <w:marLeft w:val="0"/>
      <w:marRight w:val="0"/>
      <w:marTop w:val="0"/>
      <w:marBottom w:val="0"/>
      <w:divBdr>
        <w:top w:val="none" w:sz="0" w:space="0" w:color="auto"/>
        <w:left w:val="none" w:sz="0" w:space="0" w:color="auto"/>
        <w:bottom w:val="none" w:sz="0" w:space="0" w:color="auto"/>
        <w:right w:val="none" w:sz="0" w:space="0" w:color="auto"/>
      </w:divBdr>
      <w:divsChild>
        <w:div w:id="1297179355">
          <w:marLeft w:val="547"/>
          <w:marRight w:val="0"/>
          <w:marTop w:val="96"/>
          <w:marBottom w:val="0"/>
          <w:divBdr>
            <w:top w:val="none" w:sz="0" w:space="0" w:color="auto"/>
            <w:left w:val="none" w:sz="0" w:space="0" w:color="auto"/>
            <w:bottom w:val="none" w:sz="0" w:space="0" w:color="auto"/>
            <w:right w:val="none" w:sz="0" w:space="0" w:color="auto"/>
          </w:divBdr>
        </w:div>
        <w:div w:id="454253032">
          <w:marLeft w:val="547"/>
          <w:marRight w:val="0"/>
          <w:marTop w:val="96"/>
          <w:marBottom w:val="0"/>
          <w:divBdr>
            <w:top w:val="none" w:sz="0" w:space="0" w:color="auto"/>
            <w:left w:val="none" w:sz="0" w:space="0" w:color="auto"/>
            <w:bottom w:val="none" w:sz="0" w:space="0" w:color="auto"/>
            <w:right w:val="none" w:sz="0" w:space="0" w:color="auto"/>
          </w:divBdr>
        </w:div>
        <w:div w:id="994452294">
          <w:marLeft w:val="1166"/>
          <w:marRight w:val="0"/>
          <w:marTop w:val="77"/>
          <w:marBottom w:val="0"/>
          <w:divBdr>
            <w:top w:val="none" w:sz="0" w:space="0" w:color="auto"/>
            <w:left w:val="none" w:sz="0" w:space="0" w:color="auto"/>
            <w:bottom w:val="none" w:sz="0" w:space="0" w:color="auto"/>
            <w:right w:val="none" w:sz="0" w:space="0" w:color="auto"/>
          </w:divBdr>
        </w:div>
        <w:div w:id="1833832379">
          <w:marLeft w:val="1166"/>
          <w:marRight w:val="0"/>
          <w:marTop w:val="77"/>
          <w:marBottom w:val="0"/>
          <w:divBdr>
            <w:top w:val="none" w:sz="0" w:space="0" w:color="auto"/>
            <w:left w:val="none" w:sz="0" w:space="0" w:color="auto"/>
            <w:bottom w:val="none" w:sz="0" w:space="0" w:color="auto"/>
            <w:right w:val="none" w:sz="0" w:space="0" w:color="auto"/>
          </w:divBdr>
        </w:div>
        <w:div w:id="1774936767">
          <w:marLeft w:val="1800"/>
          <w:marRight w:val="0"/>
          <w:marTop w:val="67"/>
          <w:marBottom w:val="0"/>
          <w:divBdr>
            <w:top w:val="none" w:sz="0" w:space="0" w:color="auto"/>
            <w:left w:val="none" w:sz="0" w:space="0" w:color="auto"/>
            <w:bottom w:val="none" w:sz="0" w:space="0" w:color="auto"/>
            <w:right w:val="none" w:sz="0" w:space="0" w:color="auto"/>
          </w:divBdr>
        </w:div>
        <w:div w:id="1871144715">
          <w:marLeft w:val="1800"/>
          <w:marRight w:val="0"/>
          <w:marTop w:val="67"/>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974290111">
      <w:bodyDiv w:val="1"/>
      <w:marLeft w:val="0"/>
      <w:marRight w:val="0"/>
      <w:marTop w:val="0"/>
      <w:marBottom w:val="0"/>
      <w:divBdr>
        <w:top w:val="none" w:sz="0" w:space="0" w:color="auto"/>
        <w:left w:val="none" w:sz="0" w:space="0" w:color="auto"/>
        <w:bottom w:val="none" w:sz="0" w:space="0" w:color="auto"/>
        <w:right w:val="none" w:sz="0" w:space="0" w:color="auto"/>
      </w:divBdr>
    </w:div>
    <w:div w:id="1241212047">
      <w:bodyDiv w:val="1"/>
      <w:marLeft w:val="0"/>
      <w:marRight w:val="0"/>
      <w:marTop w:val="0"/>
      <w:marBottom w:val="0"/>
      <w:divBdr>
        <w:top w:val="none" w:sz="0" w:space="0" w:color="auto"/>
        <w:left w:val="none" w:sz="0" w:space="0" w:color="auto"/>
        <w:bottom w:val="none" w:sz="0" w:space="0" w:color="auto"/>
        <w:right w:val="none" w:sz="0" w:space="0" w:color="auto"/>
      </w:divBdr>
    </w:div>
    <w:div w:id="1785029391">
      <w:bodyDiv w:val="1"/>
      <w:marLeft w:val="0"/>
      <w:marRight w:val="0"/>
      <w:marTop w:val="0"/>
      <w:marBottom w:val="0"/>
      <w:divBdr>
        <w:top w:val="none" w:sz="0" w:space="0" w:color="auto"/>
        <w:left w:val="none" w:sz="0" w:space="0" w:color="auto"/>
        <w:bottom w:val="none" w:sz="0" w:space="0" w:color="auto"/>
        <w:right w:val="none" w:sz="0" w:space="0" w:color="auto"/>
      </w:divBdr>
      <w:divsChild>
        <w:div w:id="433785964">
          <w:marLeft w:val="547"/>
          <w:marRight w:val="0"/>
          <w:marTop w:val="120"/>
          <w:marBottom w:val="60"/>
          <w:divBdr>
            <w:top w:val="none" w:sz="0" w:space="0" w:color="auto"/>
            <w:left w:val="none" w:sz="0" w:space="0" w:color="auto"/>
            <w:bottom w:val="none" w:sz="0" w:space="0" w:color="auto"/>
            <w:right w:val="none" w:sz="0" w:space="0" w:color="auto"/>
          </w:divBdr>
        </w:div>
        <w:div w:id="548078933">
          <w:marLeft w:val="994"/>
          <w:marRight w:val="0"/>
          <w:marTop w:val="120"/>
          <w:marBottom w:val="60"/>
          <w:divBdr>
            <w:top w:val="none" w:sz="0" w:space="0" w:color="auto"/>
            <w:left w:val="none" w:sz="0" w:space="0" w:color="auto"/>
            <w:bottom w:val="none" w:sz="0" w:space="0" w:color="auto"/>
            <w:right w:val="none" w:sz="0" w:space="0" w:color="auto"/>
          </w:divBdr>
        </w:div>
        <w:div w:id="1714113163">
          <w:marLeft w:val="994"/>
          <w:marRight w:val="0"/>
          <w:marTop w:val="120"/>
          <w:marBottom w:val="60"/>
          <w:divBdr>
            <w:top w:val="none" w:sz="0" w:space="0" w:color="auto"/>
            <w:left w:val="none" w:sz="0" w:space="0" w:color="auto"/>
            <w:bottom w:val="none" w:sz="0" w:space="0" w:color="auto"/>
            <w:right w:val="none" w:sz="0" w:space="0" w:color="auto"/>
          </w:divBdr>
        </w:div>
        <w:div w:id="1780830289">
          <w:marLeft w:val="547"/>
          <w:marRight w:val="0"/>
          <w:marTop w:val="120"/>
          <w:marBottom w:val="60"/>
          <w:divBdr>
            <w:top w:val="none" w:sz="0" w:space="0" w:color="auto"/>
            <w:left w:val="none" w:sz="0" w:space="0" w:color="auto"/>
            <w:bottom w:val="none" w:sz="0" w:space="0" w:color="auto"/>
            <w:right w:val="none" w:sz="0" w:space="0" w:color="auto"/>
          </w:divBdr>
        </w:div>
        <w:div w:id="687564887">
          <w:marLeft w:val="547"/>
          <w:marRight w:val="0"/>
          <w:marTop w:val="120"/>
          <w:marBottom w:val="60"/>
          <w:divBdr>
            <w:top w:val="none" w:sz="0" w:space="0" w:color="auto"/>
            <w:left w:val="none" w:sz="0" w:space="0" w:color="auto"/>
            <w:bottom w:val="none" w:sz="0" w:space="0" w:color="auto"/>
            <w:right w:val="none" w:sz="0" w:space="0" w:color="auto"/>
          </w:divBdr>
        </w:div>
      </w:divsChild>
    </w:div>
    <w:div w:id="1828128745">
      <w:bodyDiv w:val="1"/>
      <w:marLeft w:val="0"/>
      <w:marRight w:val="0"/>
      <w:marTop w:val="0"/>
      <w:marBottom w:val="0"/>
      <w:divBdr>
        <w:top w:val="none" w:sz="0" w:space="0" w:color="auto"/>
        <w:left w:val="none" w:sz="0" w:space="0" w:color="auto"/>
        <w:bottom w:val="none" w:sz="0" w:space="0" w:color="auto"/>
        <w:right w:val="none" w:sz="0" w:space="0" w:color="auto"/>
      </w:divBdr>
    </w:div>
    <w:div w:id="1879469117">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 w:id="2028753735">
      <w:bodyDiv w:val="1"/>
      <w:marLeft w:val="0"/>
      <w:marRight w:val="0"/>
      <w:marTop w:val="0"/>
      <w:marBottom w:val="0"/>
      <w:divBdr>
        <w:top w:val="none" w:sz="0" w:space="0" w:color="auto"/>
        <w:left w:val="none" w:sz="0" w:space="0" w:color="auto"/>
        <w:bottom w:val="none" w:sz="0" w:space="0" w:color="auto"/>
        <w:right w:val="none" w:sz="0" w:space="0" w:color="auto"/>
      </w:divBdr>
    </w:div>
    <w:div w:id="2105950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2.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A61FBE2-E2FB-416A-93DF-52A5BD8D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52</TotalTime>
  <Pages>3</Pages>
  <Words>573</Words>
  <Characters>3270</Characters>
  <Application>Microsoft Office Word</Application>
  <DocSecurity>0</DocSecurity>
  <Lines>27</Lines>
  <Paragraphs>7</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Vodafone</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Haijie Qiu_Samsung</cp:lastModifiedBy>
  <cp:revision>5</cp:revision>
  <cp:lastPrinted>2019-04-25T09:09:00Z</cp:lastPrinted>
  <dcterms:created xsi:type="dcterms:W3CDTF">2021-09-12T13:22:00Z</dcterms:created>
  <dcterms:modified xsi:type="dcterms:W3CDTF">2021-09-13T02:44:00Z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13"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4" name="CTPClassification">
    <vt:lpwstr>CTP_NT</vt:lpwstr>
  </property>
  <property fmtid="{D5CDD505-2E9C-101B-9397-08002B2CF9AE}" pid="15" name="ContentTypeId">
    <vt:lpwstr>0x01010091AAAE378598EF42867F3CA9E172EBE7</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Mg==</vt:lpwstr>
  </property>
  <property fmtid="{D5CDD505-2E9C-101B-9397-08002B2CF9AE}" pid="25" name="LM SIP Document Sensitivity">
    <vt:lpwstr/>
  </property>
  <property fmtid="{D5CDD505-2E9C-101B-9397-08002B2CF9AE}" pid="26" name="Document Author">
    <vt:lpwstr>US\e413125</vt:lpwstr>
  </property>
  <property fmtid="{D5CDD505-2E9C-101B-9397-08002B2CF9AE}" pid="27" name="Document Sensitivity">
    <vt:lpwstr>1</vt:lpwstr>
  </property>
  <property fmtid="{D5CDD505-2E9C-101B-9397-08002B2CF9AE}" pid="28" name="ThirdParty">
    <vt:lpwstr/>
  </property>
  <property fmtid="{D5CDD505-2E9C-101B-9397-08002B2CF9AE}" pid="29" name="OCI Restriction">
    <vt:bool>false</vt:bool>
  </property>
  <property fmtid="{D5CDD505-2E9C-101B-9397-08002B2CF9AE}" pid="30" name="OCI Additional Info">
    <vt:lpwstr/>
  </property>
  <property fmtid="{D5CDD505-2E9C-101B-9397-08002B2CF9AE}" pid="31" name="Allow Header Overwrite">
    <vt:bool>true</vt:bool>
  </property>
  <property fmtid="{D5CDD505-2E9C-101B-9397-08002B2CF9AE}" pid="32" name="Allow Footer Overwrite">
    <vt:bool>true</vt:bool>
  </property>
  <property fmtid="{D5CDD505-2E9C-101B-9397-08002B2CF9AE}" pid="33" name="Multiple Selected">
    <vt:lpwstr>-1</vt:lpwstr>
  </property>
  <property fmtid="{D5CDD505-2E9C-101B-9397-08002B2CF9AE}" pid="34" name="SIPLongWording">
    <vt:lpwstr>_x000d_
_x000d_
</vt:lpwstr>
  </property>
  <property fmtid="{D5CDD505-2E9C-101B-9397-08002B2CF9AE}" pid="35" name="ExpCountry">
    <vt:lpwstr/>
  </property>
  <property fmtid="{D5CDD505-2E9C-101B-9397-08002B2CF9AE}" pid="36" name="CWM46baf22badd54473996d63bfc39f521c">
    <vt:lpwstr>CWMlxzy3i6vsRx/rBJ4UTdYDsbiIS529hGtn7OX5SXpt4hy6XUpbedKr08gEEigdXDjgCfZq8kqM5chpGKQ7+3CBw==</vt:lpwstr>
  </property>
  <property fmtid="{D5CDD505-2E9C-101B-9397-08002B2CF9AE}" pid="37" name="MSIP_Label_67f73250-91c3-4058-a7be-ac7b98891567_Enabled">
    <vt:lpwstr>true</vt:lpwstr>
  </property>
  <property fmtid="{D5CDD505-2E9C-101B-9397-08002B2CF9AE}" pid="38" name="MSIP_Label_67f73250-91c3-4058-a7be-ac7b98891567_SetDate">
    <vt:lpwstr>2021-06-17T10:36:11Z</vt:lpwstr>
  </property>
  <property fmtid="{D5CDD505-2E9C-101B-9397-08002B2CF9AE}" pid="39" name="MSIP_Label_67f73250-91c3-4058-a7be-ac7b98891567_Method">
    <vt:lpwstr>Privileged</vt:lpwstr>
  </property>
  <property fmtid="{D5CDD505-2E9C-101B-9397-08002B2CF9AE}" pid="40" name="MSIP_Label_67f73250-91c3-4058-a7be-ac7b98891567_Name">
    <vt:lpwstr>Internal</vt:lpwstr>
  </property>
  <property fmtid="{D5CDD505-2E9C-101B-9397-08002B2CF9AE}" pid="41" name="MSIP_Label_67f73250-91c3-4058-a7be-ac7b98891567_SiteId">
    <vt:lpwstr>43eba056-5ca4-4871-89ac-bdd09160ce7e</vt:lpwstr>
  </property>
  <property fmtid="{D5CDD505-2E9C-101B-9397-08002B2CF9AE}" pid="42" name="MSIP_Label_67f73250-91c3-4058-a7be-ac7b98891567_ActionId">
    <vt:lpwstr>54821cfd-484d-45af-ae87-93ddd369c473</vt:lpwstr>
  </property>
  <property fmtid="{D5CDD505-2E9C-101B-9397-08002B2CF9AE}" pid="43" name="MSIP_Label_67f73250-91c3-4058-a7be-ac7b98891567_ContentBits">
    <vt:lpwstr>2</vt:lpwstr>
  </property>
</Properties>
</file>