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1355" w14:textId="09B8EA52" w:rsidR="0033027D" w:rsidRPr="0033027D" w:rsidRDefault="00DD257E" w:rsidP="001218C1">
      <w:pPr>
        <w:pStyle w:val="CRCoverPage"/>
        <w:tabs>
          <w:tab w:val="right" w:pos="9639"/>
        </w:tabs>
        <w:spacing w:after="0"/>
        <w:ind w:firstLineChars="100" w:firstLine="240"/>
        <w:rPr>
          <w:b/>
          <w:noProof/>
          <w:sz w:val="24"/>
        </w:rPr>
      </w:pPr>
      <w:r w:rsidRPr="00DD257E">
        <w:rPr>
          <w:b/>
          <w:noProof/>
          <w:sz w:val="24"/>
        </w:rPr>
        <w:t xml:space="preserve">3GPP TSG-RAN Meeting </w:t>
      </w:r>
      <w:r w:rsidR="0042123E" w:rsidRPr="0042123E">
        <w:rPr>
          <w:b/>
          <w:noProof/>
          <w:sz w:val="24"/>
        </w:rPr>
        <w:t>#</w:t>
      </w:r>
      <w:r w:rsidR="0028397B">
        <w:rPr>
          <w:b/>
          <w:noProof/>
          <w:sz w:val="24"/>
        </w:rPr>
        <w:t>9</w:t>
      </w:r>
      <w:r w:rsidR="00E96B2A">
        <w:rPr>
          <w:b/>
          <w:noProof/>
          <w:sz w:val="24"/>
        </w:rPr>
        <w:t>3</w:t>
      </w:r>
      <w:r w:rsidR="0042123E" w:rsidRPr="0042123E">
        <w:rPr>
          <w:b/>
          <w:noProof/>
          <w:sz w:val="24"/>
        </w:rPr>
        <w:t>-e</w:t>
      </w:r>
      <w:r w:rsidR="00F70F1C">
        <w:rPr>
          <w:b/>
          <w:noProof/>
          <w:sz w:val="24"/>
        </w:rPr>
        <w:tab/>
      </w:r>
      <w:r w:rsidR="005E4AA0" w:rsidRPr="001C49B6">
        <w:rPr>
          <w:b/>
          <w:noProof/>
          <w:sz w:val="24"/>
        </w:rPr>
        <w:t>RP-</w:t>
      </w:r>
      <w:r w:rsidR="005E4AA0" w:rsidRPr="00053FC0">
        <w:rPr>
          <w:b/>
          <w:noProof/>
          <w:sz w:val="24"/>
          <w:lang w:eastAsia="zh-CN"/>
        </w:rPr>
        <w:t>2</w:t>
      </w:r>
      <w:r w:rsidR="00642FCB">
        <w:rPr>
          <w:rFonts w:hint="eastAsia"/>
          <w:b/>
          <w:noProof/>
          <w:sz w:val="24"/>
          <w:lang w:eastAsia="zh-CN"/>
        </w:rPr>
        <w:t>XXXXX</w:t>
      </w:r>
    </w:p>
    <w:p w14:paraId="6CFC317F" w14:textId="7D4868E6" w:rsidR="006A45BA" w:rsidRPr="006A45BA" w:rsidRDefault="00DD257E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13590">
        <w:rPr>
          <w:b/>
          <w:noProof/>
          <w:sz w:val="24"/>
        </w:rPr>
        <w:t xml:space="preserve">Electronic Meeting, </w:t>
      </w:r>
      <w:r w:rsidR="009D611C" w:rsidRPr="00513590">
        <w:rPr>
          <w:b/>
          <w:noProof/>
          <w:sz w:val="24"/>
        </w:rPr>
        <w:t xml:space="preserve">September </w:t>
      </w:r>
      <w:r w:rsidR="00E96B2A" w:rsidRPr="00513590">
        <w:rPr>
          <w:b/>
          <w:noProof/>
          <w:sz w:val="24"/>
        </w:rPr>
        <w:t>1</w:t>
      </w:r>
      <w:r w:rsidR="00E96B2A">
        <w:rPr>
          <w:b/>
          <w:noProof/>
          <w:sz w:val="24"/>
        </w:rPr>
        <w:t>3</w:t>
      </w:r>
      <w:r w:rsidR="009D611C" w:rsidRPr="00513590">
        <w:rPr>
          <w:b/>
          <w:noProof/>
          <w:sz w:val="24"/>
        </w:rPr>
        <w:t>-</w:t>
      </w:r>
      <w:r w:rsidR="00E96B2A" w:rsidRPr="00513590">
        <w:rPr>
          <w:b/>
          <w:noProof/>
          <w:sz w:val="24"/>
        </w:rPr>
        <w:t>1</w:t>
      </w:r>
      <w:r w:rsidR="00E96B2A">
        <w:rPr>
          <w:b/>
          <w:noProof/>
          <w:sz w:val="24"/>
        </w:rPr>
        <w:t>7</w:t>
      </w:r>
      <w:r w:rsidRPr="00513590">
        <w:rPr>
          <w:b/>
          <w:noProof/>
          <w:sz w:val="24"/>
        </w:rPr>
        <w:t xml:space="preserve">, </w:t>
      </w:r>
      <w:r w:rsidR="00E96B2A" w:rsidRPr="00513590">
        <w:rPr>
          <w:b/>
          <w:noProof/>
          <w:sz w:val="24"/>
        </w:rPr>
        <w:t>202</w:t>
      </w:r>
      <w:r w:rsidR="00E96B2A">
        <w:rPr>
          <w:b/>
          <w:noProof/>
          <w:sz w:val="24"/>
        </w:rPr>
        <w:t>1</w:t>
      </w:r>
      <w:r w:rsidR="0033027D" w:rsidRPr="0033027D">
        <w:rPr>
          <w:b/>
          <w:noProof/>
          <w:sz w:val="24"/>
        </w:rPr>
        <w:tab/>
      </w:r>
      <w:r w:rsidR="00077BAD" w:rsidRPr="00077BAD">
        <w:rPr>
          <w:b/>
          <w:noProof/>
        </w:rPr>
        <w:t>(revision of RP-</w:t>
      </w:r>
      <w:r w:rsidR="00134FCA" w:rsidRPr="00077BAD">
        <w:rPr>
          <w:b/>
          <w:noProof/>
        </w:rPr>
        <w:t>20</w:t>
      </w:r>
      <w:r w:rsidR="00134FCA">
        <w:rPr>
          <w:b/>
          <w:noProof/>
        </w:rPr>
        <w:t>1800</w:t>
      </w:r>
      <w:r w:rsidR="00077BAD" w:rsidRPr="00077BAD">
        <w:rPr>
          <w:b/>
          <w:noProof/>
        </w:rPr>
        <w:t>)</w:t>
      </w:r>
    </w:p>
    <w:p w14:paraId="2203D471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EE9C3F2" w14:textId="2301BC0B" w:rsidR="00AE25BF" w:rsidRPr="00E76B9F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DD257E">
        <w:rPr>
          <w:rFonts w:ascii="Arial" w:eastAsia="Batang" w:hAnsi="Arial"/>
          <w:b/>
          <w:lang w:val="en-US" w:eastAsia="zh-CN"/>
        </w:rPr>
        <w:t>CAICT</w:t>
      </w:r>
      <w:r w:rsidR="00E76B9F" w:rsidRPr="00E76B9F">
        <w:rPr>
          <w:rFonts w:ascii="Arial" w:eastAsia="Batang" w:hAnsi="Arial" w:hint="eastAsia"/>
          <w:b/>
          <w:lang w:val="en-US" w:eastAsia="zh-CN"/>
        </w:rPr>
        <w:t>,</w:t>
      </w:r>
      <w:r w:rsidR="00E76B9F" w:rsidRPr="00E76B9F">
        <w:rPr>
          <w:rFonts w:ascii="Arial" w:eastAsia="Batang" w:hAnsi="Arial"/>
          <w:b/>
          <w:lang w:val="en-US" w:eastAsia="zh-CN"/>
        </w:rPr>
        <w:t xml:space="preserve"> OPPO</w:t>
      </w:r>
    </w:p>
    <w:p w14:paraId="490F0AA2" w14:textId="2AC55F9C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28397B">
        <w:rPr>
          <w:rFonts w:ascii="Arial" w:eastAsia="Batang" w:hAnsi="Arial" w:cs="Arial"/>
          <w:b/>
          <w:lang w:eastAsia="zh-CN"/>
        </w:rPr>
        <w:t>Revised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C53B24">
        <w:rPr>
          <w:rFonts w:ascii="Arial" w:eastAsia="Batang" w:hAnsi="Arial" w:cs="Arial"/>
          <w:b/>
          <w:lang w:eastAsia="zh-CN"/>
        </w:rPr>
        <w:t>WID</w:t>
      </w:r>
      <w:r w:rsidR="0028397B">
        <w:rPr>
          <w:rFonts w:ascii="Arial" w:eastAsia="Batang" w:hAnsi="Arial" w:cs="Arial"/>
          <w:b/>
          <w:lang w:eastAsia="zh-CN"/>
        </w:rPr>
        <w:t xml:space="preserve">: </w:t>
      </w:r>
      <w:r w:rsidR="00C53B24" w:rsidRPr="00C53B24">
        <w:rPr>
          <w:rFonts w:ascii="Arial" w:eastAsia="Batang" w:hAnsi="Arial" w:cs="Arial"/>
          <w:b/>
          <w:lang w:eastAsia="zh-CN"/>
        </w:rPr>
        <w:t>Multiple In</w:t>
      </w:r>
      <w:r w:rsidR="00C77E1C">
        <w:rPr>
          <w:rFonts w:ascii="Arial" w:eastAsia="Batang" w:hAnsi="Arial" w:cs="Arial"/>
          <w:b/>
          <w:lang w:eastAsia="zh-CN"/>
        </w:rPr>
        <w:t>put Multiple Output (MIMO) Over-the-</w:t>
      </w:r>
      <w:r w:rsidR="00C53B24" w:rsidRPr="00C53B24">
        <w:rPr>
          <w:rFonts w:ascii="Arial" w:eastAsia="Batang" w:hAnsi="Arial" w:cs="Arial"/>
          <w:b/>
          <w:lang w:eastAsia="zh-CN"/>
        </w:rPr>
        <w:t xml:space="preserve">Air (OTA) </w:t>
      </w:r>
      <w:r w:rsidR="00176229">
        <w:rPr>
          <w:rFonts w:ascii="Arial" w:eastAsia="Batang" w:hAnsi="Arial" w:cs="Arial"/>
          <w:b/>
          <w:lang w:eastAsia="zh-CN"/>
        </w:rPr>
        <w:t xml:space="preserve">requirements for </w:t>
      </w:r>
      <w:r w:rsidR="006F2562" w:rsidRPr="006F2562">
        <w:rPr>
          <w:rFonts w:ascii="Arial" w:eastAsia="Batang" w:hAnsi="Arial" w:cs="Arial"/>
          <w:b/>
          <w:lang w:eastAsia="zh-CN"/>
        </w:rPr>
        <w:t>NR</w:t>
      </w:r>
      <w:r w:rsidR="00690114" w:rsidRPr="00690114">
        <w:rPr>
          <w:rFonts w:ascii="Arial" w:eastAsia="Batang" w:hAnsi="Arial" w:cs="Arial"/>
          <w:b/>
          <w:lang w:eastAsia="zh-CN"/>
        </w:rPr>
        <w:t xml:space="preserve"> UEs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</w:p>
    <w:p w14:paraId="6117BC05" w14:textId="7964D7CB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</w:r>
      <w:r w:rsidR="00AC0247">
        <w:rPr>
          <w:rFonts w:ascii="Arial" w:eastAsia="Batang" w:hAnsi="Arial" w:cs="Arial"/>
          <w:b/>
          <w:lang w:eastAsia="zh-CN"/>
        </w:rPr>
        <w:t>A</w:t>
      </w:r>
      <w:r w:rsidR="004A11B4" w:rsidRPr="00AC0247">
        <w:rPr>
          <w:rFonts w:ascii="Arial" w:eastAsia="Batang" w:hAnsi="Arial" w:cs="Arial" w:hint="eastAsia"/>
          <w:b/>
          <w:lang w:eastAsia="zh-CN"/>
        </w:rPr>
        <w:t>pproval</w:t>
      </w:r>
    </w:p>
    <w:p w14:paraId="6694FD7B" w14:textId="727A94B9" w:rsidR="00AE25BF" w:rsidRPr="006E5DD5" w:rsidRDefault="00AE25BF" w:rsidP="00954B62">
      <w:pPr>
        <w:pBdr>
          <w:bottom w:val="single" w:sz="4" w:space="1" w:color="auto"/>
        </w:pBdr>
        <w:tabs>
          <w:tab w:val="left" w:pos="2127"/>
          <w:tab w:val="left" w:pos="7300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722988" w:rsidRPr="004D39A7">
        <w:rPr>
          <w:rFonts w:ascii="Arial" w:eastAsia="Batang" w:hAnsi="Arial"/>
          <w:b/>
          <w:lang w:eastAsia="zh-CN"/>
        </w:rPr>
        <w:t>9.</w:t>
      </w:r>
      <w:r w:rsidR="00E72963">
        <w:rPr>
          <w:rFonts w:ascii="Arial" w:eastAsia="Batang" w:hAnsi="Arial"/>
          <w:b/>
          <w:lang w:eastAsia="zh-CN"/>
        </w:rPr>
        <w:t>3</w:t>
      </w:r>
      <w:r w:rsidR="005E5749" w:rsidRPr="004D39A7">
        <w:rPr>
          <w:rFonts w:ascii="Arial" w:eastAsia="Batang" w:hAnsi="Arial"/>
          <w:b/>
          <w:lang w:eastAsia="zh-CN"/>
        </w:rPr>
        <w:t>.</w:t>
      </w:r>
      <w:r w:rsidR="00E72963">
        <w:rPr>
          <w:rFonts w:ascii="Arial" w:eastAsia="Batang" w:hAnsi="Arial"/>
          <w:b/>
          <w:lang w:eastAsia="zh-CN"/>
        </w:rPr>
        <w:t>4.1</w:t>
      </w:r>
      <w:r w:rsidR="00954B62">
        <w:rPr>
          <w:rFonts w:ascii="Arial" w:eastAsia="Batang" w:hAnsi="Arial"/>
          <w:b/>
          <w:lang w:eastAsia="zh-CN"/>
        </w:rPr>
        <w:tab/>
      </w:r>
    </w:p>
    <w:p w14:paraId="7CCD4693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A196F02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aa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aa"/>
          </w:rPr>
          <w:t>3GPP TR 21.900</w:t>
        </w:r>
      </w:hyperlink>
      <w:r>
        <w:t>.</w:t>
      </w:r>
      <w:r w:rsidR="00BA3A53">
        <w:br/>
      </w:r>
      <w:r w:rsidR="00A777AF">
        <w:rPr>
          <w:rFonts w:cs="Arial"/>
          <w:noProof/>
        </w:rPr>
        <w:t>Information about Work Items</w:t>
      </w:r>
      <w:r w:rsidR="00BA3A53" w:rsidRPr="00ED7A5B">
        <w:rPr>
          <w:rFonts w:cs="Arial"/>
          <w:noProof/>
        </w:rPr>
        <w:t xml:space="preserve"> can be found at </w:t>
      </w:r>
      <w:hyperlink r:id="rId10" w:history="1">
        <w:r w:rsidR="00BA3A53" w:rsidRPr="00ED7A5B">
          <w:rPr>
            <w:rStyle w:val="aa"/>
            <w:rFonts w:cs="Arial"/>
            <w:noProof/>
          </w:rPr>
          <w:t>http://www.3gpp.org/Work-Items</w:t>
        </w:r>
      </w:hyperlink>
    </w:p>
    <w:p w14:paraId="6CC4986F" w14:textId="34BF4983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9156FC" w:rsidRPr="009156FC">
        <w:t>Multiple Input Multiple Output (MIMO) Over-the-Air (OTA) requirements for NR UEs</w:t>
      </w:r>
      <w:r w:rsidR="00D31CC8" w:rsidRPr="00251D80">
        <w:t xml:space="preserve"> </w:t>
      </w:r>
    </w:p>
    <w:p w14:paraId="4D18CC11" w14:textId="5EC91598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690114" w:rsidRPr="00690114">
        <w:t>NR_MIMO_OTA</w:t>
      </w:r>
      <w:r w:rsidR="00D31CC8" w:rsidRPr="00251D80">
        <w:t xml:space="preserve"> </w:t>
      </w:r>
    </w:p>
    <w:p w14:paraId="4B5977D3" w14:textId="634E4906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28397B" w:rsidRPr="0028397B">
        <w:t>880078</w:t>
      </w:r>
      <w:r w:rsidR="00D31CC8">
        <w:t xml:space="preserve"> </w:t>
      </w:r>
    </w:p>
    <w:p w14:paraId="4256B6B7" w14:textId="77777777" w:rsidR="00ED67DA" w:rsidRPr="002D4462" w:rsidRDefault="00ED67DA" w:rsidP="00ED67DA">
      <w:pPr>
        <w:pStyle w:val="NO"/>
        <w:spacing w:after="0"/>
        <w:rPr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ED67DA" w:rsidRPr="004C7921" w14:paraId="44C4A5C8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3AC54E3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5414A1A" w14:textId="79B5ED0F" w:rsidR="00ED67DA" w:rsidRPr="004C7921" w:rsidRDefault="00F520E6" w:rsidP="00707203">
            <w:pPr>
              <w:pStyle w:val="TAL"/>
              <w:jc w:val="center"/>
              <w:rPr>
                <w:b/>
                <w:bCs/>
              </w:rPr>
            </w:pPr>
            <w:r>
              <w:t>X</w:t>
            </w:r>
          </w:p>
        </w:tc>
      </w:tr>
      <w:tr w:rsidR="00ED67DA" w:rsidRPr="004C7921" w14:paraId="6D133631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4718B76F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A41E5A2" w14:textId="5EEBC3D4" w:rsidR="00ED67DA" w:rsidRPr="004C7921" w:rsidRDefault="00C77E1C" w:rsidP="00707203">
            <w:pPr>
              <w:pStyle w:val="TAL"/>
              <w:jc w:val="center"/>
              <w:rPr>
                <w:b/>
                <w:bCs/>
              </w:rPr>
            </w:pPr>
            <w:r>
              <w:t>X</w:t>
            </w:r>
          </w:p>
        </w:tc>
      </w:tr>
    </w:tbl>
    <w:p w14:paraId="1512D470" w14:textId="77777777" w:rsidR="008A76FD" w:rsidRDefault="008A76FD" w:rsidP="00FC3B6D">
      <w:pPr>
        <w:ind w:right="-99"/>
      </w:pPr>
    </w:p>
    <w:p w14:paraId="0E6C900D" w14:textId="77777777" w:rsidR="004260A5" w:rsidRDefault="004260A5" w:rsidP="004260A5">
      <w:pPr>
        <w:pStyle w:val="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02FFB1EC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5DF01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749E0AD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83CF77C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5EF1116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F6F45F2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ADB1D4C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47C42331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26595EE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D99EE20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551334B" w14:textId="77777777" w:rsidR="004260A5" w:rsidRDefault="0069011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7298CC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00A818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E185D68" w14:textId="77777777" w:rsidR="004260A5" w:rsidRDefault="004260A5" w:rsidP="004A40BE">
            <w:pPr>
              <w:pStyle w:val="TAC"/>
            </w:pPr>
          </w:p>
        </w:tc>
      </w:tr>
      <w:tr w:rsidR="004260A5" w14:paraId="23C51D55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A86E26C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3A917FC" w14:textId="77777777" w:rsidR="004260A5" w:rsidRDefault="0069011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909F4B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DFDE5FA" w14:textId="77777777" w:rsidR="004260A5" w:rsidRDefault="0069011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606C6509" w14:textId="77777777" w:rsidR="004260A5" w:rsidRDefault="0069011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396CF378" w14:textId="663670D4" w:rsidR="004260A5" w:rsidRDefault="004260A5" w:rsidP="004A40BE">
            <w:pPr>
              <w:pStyle w:val="TAC"/>
            </w:pPr>
          </w:p>
        </w:tc>
      </w:tr>
      <w:tr w:rsidR="004260A5" w14:paraId="201DDE9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C031E7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EB3C9B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4E4433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F9B46C0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2F5EEA5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FD100F0" w14:textId="77777777" w:rsidR="004260A5" w:rsidRDefault="004260A5" w:rsidP="004A40BE">
            <w:pPr>
              <w:pStyle w:val="TAC"/>
            </w:pPr>
          </w:p>
        </w:tc>
      </w:tr>
    </w:tbl>
    <w:p w14:paraId="34F113CF" w14:textId="77777777" w:rsidR="008A76FD" w:rsidRDefault="008A76FD" w:rsidP="001C5C86">
      <w:pPr>
        <w:ind w:right="-99"/>
        <w:rPr>
          <w:b/>
        </w:rPr>
      </w:pPr>
    </w:p>
    <w:p w14:paraId="1F91B495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33C97D70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3AE0FDE3" w14:textId="77777777" w:rsidTr="006B4280">
        <w:tc>
          <w:tcPr>
            <w:tcW w:w="675" w:type="dxa"/>
          </w:tcPr>
          <w:p w14:paraId="53DE0C33" w14:textId="1326E68E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886EA8E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3ABE1F25" w14:textId="77777777" w:rsidTr="004260A5">
        <w:tc>
          <w:tcPr>
            <w:tcW w:w="675" w:type="dxa"/>
          </w:tcPr>
          <w:p w14:paraId="6478BF0F" w14:textId="28850BEA" w:rsidR="004876B9" w:rsidRDefault="00595CA4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7469B3D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3C9D0082" w14:textId="77777777" w:rsidTr="004260A5">
        <w:tc>
          <w:tcPr>
            <w:tcW w:w="675" w:type="dxa"/>
          </w:tcPr>
          <w:p w14:paraId="2ABD99D2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46C2DCCA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4A5D2EDE" w14:textId="77777777" w:rsidTr="001759A7">
        <w:tc>
          <w:tcPr>
            <w:tcW w:w="675" w:type="dxa"/>
          </w:tcPr>
          <w:p w14:paraId="6E294DDF" w14:textId="70AA1E6A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419D4B43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73DBD935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14:paraId="36E5BB35" w14:textId="77777777" w:rsidTr="006B4280">
        <w:tc>
          <w:tcPr>
            <w:tcW w:w="9606" w:type="dxa"/>
            <w:gridSpan w:val="3"/>
            <w:shd w:val="clear" w:color="auto" w:fill="E0E0E0"/>
          </w:tcPr>
          <w:p w14:paraId="5428A8EF" w14:textId="77777777" w:rsidR="004876B9" w:rsidRDefault="00E92452" w:rsidP="00BF7C9D">
            <w:pPr>
              <w:pStyle w:val="TAH"/>
              <w:ind w:right="-99"/>
              <w:jc w:val="left"/>
            </w:pPr>
            <w:r w:rsidRPr="00E92452">
              <w:t xml:space="preserve">Parent and child Work Items </w:t>
            </w:r>
          </w:p>
        </w:tc>
      </w:tr>
      <w:tr w:rsidR="004876B9" w14:paraId="6A9D798D" w14:textId="77777777" w:rsidTr="006B4280">
        <w:tc>
          <w:tcPr>
            <w:tcW w:w="1101" w:type="dxa"/>
            <w:shd w:val="clear" w:color="auto" w:fill="E0E0E0"/>
          </w:tcPr>
          <w:p w14:paraId="264BA6B0" w14:textId="77777777"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F467DE3" w14:textId="77777777"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0E58400A" w14:textId="77777777"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4876B9" w14:paraId="5D0A8FE1" w14:textId="77777777" w:rsidTr="00A36378">
        <w:tc>
          <w:tcPr>
            <w:tcW w:w="1101" w:type="dxa"/>
          </w:tcPr>
          <w:p w14:paraId="364CFFB9" w14:textId="39F3581C" w:rsidR="004876B9" w:rsidRDefault="00887E80" w:rsidP="00A10539">
            <w:pPr>
              <w:pStyle w:val="TAL"/>
            </w:pPr>
            <w:r w:rsidRPr="00887E80">
              <w:t>801001</w:t>
            </w:r>
          </w:p>
        </w:tc>
        <w:tc>
          <w:tcPr>
            <w:tcW w:w="3969" w:type="dxa"/>
          </w:tcPr>
          <w:p w14:paraId="38E54C96" w14:textId="1821024A" w:rsidR="004876B9" w:rsidRDefault="00C77E1C" w:rsidP="00690114">
            <w:pPr>
              <w:pStyle w:val="TAL"/>
            </w:pPr>
            <w:r w:rsidRPr="00C77E1C">
              <w:t>Study on radiated metrics and test methodology for the verification of multi-antenna reception performance of NR UEs</w:t>
            </w:r>
          </w:p>
        </w:tc>
        <w:tc>
          <w:tcPr>
            <w:tcW w:w="4536" w:type="dxa"/>
          </w:tcPr>
          <w:p w14:paraId="51CFC002" w14:textId="77777777" w:rsidR="0028397B" w:rsidRDefault="0028397B" w:rsidP="00982CD6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18"/>
                <w:szCs w:val="20"/>
                <w:lang w:val="en-GB"/>
              </w:rPr>
              <w:t xml:space="preserve">SI code: </w:t>
            </w:r>
            <w:r w:rsidRPr="0028397B">
              <w:rPr>
                <w:rFonts w:ascii="Arial" w:eastAsia="Times New Roman" w:hAnsi="Arial"/>
                <w:sz w:val="18"/>
                <w:szCs w:val="20"/>
                <w:lang w:val="en-GB"/>
              </w:rPr>
              <w:t>FS_NR_MIMO_OTA_test</w:t>
            </w:r>
          </w:p>
          <w:p w14:paraId="4FB7E64A" w14:textId="378DB118" w:rsidR="004876B9" w:rsidRPr="00251D80" w:rsidRDefault="00C77E1C" w:rsidP="00982CD6">
            <w:pPr>
              <w:pStyle w:val="tah0"/>
            </w:pPr>
            <w:r w:rsidRPr="00C77E1C">
              <w:rPr>
                <w:rFonts w:ascii="Arial" w:eastAsia="Times New Roman" w:hAnsi="Arial"/>
                <w:sz w:val="18"/>
                <w:szCs w:val="20"/>
                <w:lang w:val="en-GB"/>
              </w:rPr>
              <w:t>Study item prior to Work item</w:t>
            </w:r>
          </w:p>
        </w:tc>
      </w:tr>
    </w:tbl>
    <w:p w14:paraId="793E9343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14:paraId="6C20FBCB" w14:textId="77777777" w:rsidTr="006B4280">
        <w:tc>
          <w:tcPr>
            <w:tcW w:w="9606" w:type="dxa"/>
            <w:gridSpan w:val="3"/>
            <w:shd w:val="clear" w:color="auto" w:fill="E0E0E0"/>
          </w:tcPr>
          <w:p w14:paraId="70A45A16" w14:textId="77777777" w:rsidR="00A36378" w:rsidRDefault="00E92452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 w:rsidR="005573BB">
              <w:t xml:space="preserve"> (if any)</w:t>
            </w:r>
          </w:p>
        </w:tc>
      </w:tr>
      <w:tr w:rsidR="004876B9" w14:paraId="5A41C1F4" w14:textId="77777777" w:rsidTr="006B4280">
        <w:tc>
          <w:tcPr>
            <w:tcW w:w="1101" w:type="dxa"/>
            <w:shd w:val="clear" w:color="auto" w:fill="E0E0E0"/>
          </w:tcPr>
          <w:p w14:paraId="48689A0D" w14:textId="77777777"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6FEAAF93" w14:textId="77777777"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195E85DA" w14:textId="77777777"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690114" w14:paraId="0E007FE3" w14:textId="77777777" w:rsidTr="00A36378">
        <w:tc>
          <w:tcPr>
            <w:tcW w:w="1101" w:type="dxa"/>
          </w:tcPr>
          <w:p w14:paraId="3D8DAC69" w14:textId="25B969C0" w:rsidR="00690114" w:rsidRPr="00C77E1C" w:rsidRDefault="00457E8D" w:rsidP="00A10539">
            <w:pPr>
              <w:pStyle w:val="TAL"/>
              <w:rPr>
                <w:highlight w:val="yellow"/>
              </w:rPr>
            </w:pPr>
            <w:r w:rsidRPr="00457E8D">
              <w:t>750267</w:t>
            </w:r>
          </w:p>
        </w:tc>
        <w:tc>
          <w:tcPr>
            <w:tcW w:w="3969" w:type="dxa"/>
          </w:tcPr>
          <w:p w14:paraId="73803B7E" w14:textId="25F3A4FD" w:rsidR="00690114" w:rsidRPr="00C77E1C" w:rsidRDefault="00457E8D" w:rsidP="00690114">
            <w:pPr>
              <w:pStyle w:val="TAL"/>
              <w:rPr>
                <w:highlight w:val="yellow"/>
              </w:rPr>
            </w:pPr>
            <w:r w:rsidRPr="00457E8D">
              <w:t>Perf. part: New Radio Access Technology</w:t>
            </w:r>
          </w:p>
        </w:tc>
        <w:tc>
          <w:tcPr>
            <w:tcW w:w="4536" w:type="dxa"/>
          </w:tcPr>
          <w:p w14:paraId="19773A33" w14:textId="77777777" w:rsidR="00690114" w:rsidRPr="00251D80" w:rsidRDefault="00690114" w:rsidP="00982CD6">
            <w:pPr>
              <w:pStyle w:val="tah0"/>
              <w:rPr>
                <w:i/>
                <w:sz w:val="20"/>
              </w:rPr>
            </w:pPr>
          </w:p>
        </w:tc>
      </w:tr>
      <w:tr w:rsidR="00690114" w14:paraId="2166E843" w14:textId="77777777" w:rsidTr="00A36378">
        <w:tc>
          <w:tcPr>
            <w:tcW w:w="1101" w:type="dxa"/>
          </w:tcPr>
          <w:p w14:paraId="4436D446" w14:textId="77777777" w:rsidR="00690114" w:rsidRPr="00C77E1C" w:rsidRDefault="00690114" w:rsidP="00A10539">
            <w:pPr>
              <w:pStyle w:val="TAL"/>
              <w:rPr>
                <w:highlight w:val="yellow"/>
              </w:rPr>
            </w:pPr>
            <w:r w:rsidRPr="00DB3D26">
              <w:t>750044</w:t>
            </w:r>
          </w:p>
        </w:tc>
        <w:tc>
          <w:tcPr>
            <w:tcW w:w="3969" w:type="dxa"/>
          </w:tcPr>
          <w:p w14:paraId="067A4CBD" w14:textId="070A3A14" w:rsidR="00690114" w:rsidRPr="00C77E1C" w:rsidRDefault="00DB3D26" w:rsidP="00A10539">
            <w:pPr>
              <w:pStyle w:val="TAL"/>
              <w:rPr>
                <w:highlight w:val="yellow"/>
              </w:rPr>
            </w:pPr>
            <w:r w:rsidRPr="00DB3D26">
              <w:t>Study of test methods for New Radio</w:t>
            </w:r>
          </w:p>
        </w:tc>
        <w:tc>
          <w:tcPr>
            <w:tcW w:w="4536" w:type="dxa"/>
          </w:tcPr>
          <w:p w14:paraId="1CDE90D4" w14:textId="2C473D58" w:rsidR="00690114" w:rsidRPr="00251D80" w:rsidRDefault="00690114" w:rsidP="00982CD6">
            <w:pPr>
              <w:pStyle w:val="tah0"/>
              <w:rPr>
                <w:i/>
                <w:sz w:val="20"/>
              </w:rPr>
            </w:pPr>
          </w:p>
        </w:tc>
      </w:tr>
      <w:tr w:rsidR="00457E8D" w14:paraId="6E8F2EE6" w14:textId="77777777" w:rsidTr="00A36378">
        <w:tc>
          <w:tcPr>
            <w:tcW w:w="1101" w:type="dxa"/>
          </w:tcPr>
          <w:p w14:paraId="491289C7" w14:textId="2D282DB5" w:rsidR="00457E8D" w:rsidRPr="00DB3D26" w:rsidRDefault="00457E8D" w:rsidP="00A10539">
            <w:pPr>
              <w:pStyle w:val="TAL"/>
            </w:pPr>
            <w:r w:rsidRPr="00457E8D">
              <w:t>850071</w:t>
            </w:r>
          </w:p>
        </w:tc>
        <w:tc>
          <w:tcPr>
            <w:tcW w:w="3969" w:type="dxa"/>
          </w:tcPr>
          <w:p w14:paraId="673C7A7F" w14:textId="4ED75E33" w:rsidR="00457E8D" w:rsidRPr="00DB3D26" w:rsidRDefault="00457E8D" w:rsidP="00A10539">
            <w:pPr>
              <w:pStyle w:val="TAL"/>
            </w:pPr>
            <w:r w:rsidRPr="00457E8D">
              <w:t>Study on enhanced test methods for FR2 NR UEs</w:t>
            </w:r>
          </w:p>
        </w:tc>
        <w:tc>
          <w:tcPr>
            <w:tcW w:w="4536" w:type="dxa"/>
          </w:tcPr>
          <w:p w14:paraId="163446DC" w14:textId="77777777" w:rsidR="00457E8D" w:rsidRPr="00251D80" w:rsidRDefault="00457E8D" w:rsidP="00982CD6">
            <w:pPr>
              <w:pStyle w:val="tah0"/>
              <w:rPr>
                <w:i/>
                <w:sz w:val="20"/>
              </w:rPr>
            </w:pPr>
          </w:p>
        </w:tc>
      </w:tr>
    </w:tbl>
    <w:p w14:paraId="03E9249D" w14:textId="77777777" w:rsidR="00ED67DA" w:rsidRPr="00ED67DA" w:rsidRDefault="00ED67DA" w:rsidP="00D521C1">
      <w:pPr>
        <w:spacing w:after="0"/>
        <w:ind w:right="-96"/>
      </w:pPr>
    </w:p>
    <w:p w14:paraId="222E5F72" w14:textId="77777777" w:rsidR="008A76FD" w:rsidRDefault="008A76FD" w:rsidP="001C5C86">
      <w:pPr>
        <w:pStyle w:val="2"/>
      </w:pPr>
      <w:r>
        <w:lastRenderedPageBreak/>
        <w:t>3</w:t>
      </w:r>
      <w:r>
        <w:tab/>
        <w:t>Justification</w:t>
      </w:r>
    </w:p>
    <w:p w14:paraId="2D62BB27" w14:textId="6FD34D0D" w:rsidR="003F6AA7" w:rsidRPr="003F6AA7" w:rsidRDefault="00943B84" w:rsidP="00FF5074">
      <w:r>
        <w:t>R</w:t>
      </w:r>
      <w:r w:rsidRPr="00943B84">
        <w:t xml:space="preserve">adiated multi-antenna reception performance </w:t>
      </w:r>
      <w:r>
        <w:t xml:space="preserve">is one of the most important characteristic to </w:t>
      </w:r>
      <w:r w:rsidRPr="00943B84">
        <w:t>verify the MIMO receiver of the UE under conditions more closely resembling the end user’s interaction with the device</w:t>
      </w:r>
      <w:r>
        <w:t>.</w:t>
      </w:r>
      <w:r w:rsidRPr="00943B84">
        <w:t xml:space="preserve"> </w:t>
      </w:r>
      <w:r w:rsidR="00B174F6" w:rsidRPr="00F17FEA">
        <w:t xml:space="preserve">The </w:t>
      </w:r>
      <w:r w:rsidR="003F6AA7" w:rsidRPr="003F6AA7">
        <w:t>RAN WG4 has been working on the</w:t>
      </w:r>
      <w:r w:rsidR="00E35C3F" w:rsidRPr="00E35C3F">
        <w:t xml:space="preserve"> Rel-16</w:t>
      </w:r>
      <w:r w:rsidR="003F6AA7" w:rsidRPr="003F6AA7">
        <w:t xml:space="preserve"> study item “</w:t>
      </w:r>
      <w:r w:rsidR="00457E8D" w:rsidRPr="00457E8D">
        <w:t>Study on radiated metrics and test methodology for the verification of multi-antenna reception performance of NR UEs</w:t>
      </w:r>
      <w:r w:rsidR="003F6AA7" w:rsidRPr="003F6AA7">
        <w:t xml:space="preserve">” with the objective to define </w:t>
      </w:r>
      <w:r w:rsidR="00FF5074">
        <w:t>the</w:t>
      </w:r>
      <w:r w:rsidR="003F6AA7" w:rsidRPr="003F6AA7">
        <w:t xml:space="preserve"> </w:t>
      </w:r>
      <w:r w:rsidR="00457E8D">
        <w:t xml:space="preserve">radiated metrics and </w:t>
      </w:r>
      <w:r w:rsidR="003F6AA7" w:rsidRPr="003F6AA7">
        <w:t xml:space="preserve">test methodology for </w:t>
      </w:r>
      <w:r w:rsidR="00305658">
        <w:t xml:space="preserve">measuring </w:t>
      </w:r>
      <w:r w:rsidR="00E35C3F">
        <w:t>NR MIMO OTA</w:t>
      </w:r>
      <w:r w:rsidR="00457E8D">
        <w:t>, both</w:t>
      </w:r>
      <w:r w:rsidR="00FF5074">
        <w:t xml:space="preserve"> FR1 and FR2</w:t>
      </w:r>
      <w:r w:rsidR="003F6AA7" w:rsidRPr="003F6AA7">
        <w:t xml:space="preserve">. </w:t>
      </w:r>
      <w:r w:rsidR="00FA4BE4">
        <w:t xml:space="preserve">Since </w:t>
      </w:r>
      <w:r w:rsidR="00FA4BE4" w:rsidRPr="003F6AA7">
        <w:t>RAN</w:t>
      </w:r>
      <w:r w:rsidR="00FA4BE4">
        <w:t xml:space="preserve"> WG</w:t>
      </w:r>
      <w:r w:rsidR="00FA4BE4" w:rsidRPr="003F6AA7">
        <w:t xml:space="preserve">4 has </w:t>
      </w:r>
      <w:r w:rsidR="00FA4BE4">
        <w:t xml:space="preserve">completed the work on </w:t>
      </w:r>
      <w:r w:rsidR="00FA4BE4" w:rsidRPr="003F6AA7">
        <w:t>test methodolog</w:t>
      </w:r>
      <w:r w:rsidR="00FA4BE4">
        <w:t>ies</w:t>
      </w:r>
      <w:r w:rsidR="00FA4BE4" w:rsidRPr="003F6AA7">
        <w:t xml:space="preserve"> </w:t>
      </w:r>
      <w:r w:rsidR="00FA4BE4">
        <w:t>for NR MIMO OTA testing, the next step is to finalize the performance requirement of NR UEs based on the outcome of the SI</w:t>
      </w:r>
      <w:r w:rsidR="00FA4BE4" w:rsidRPr="003F6AA7">
        <w:t>.</w:t>
      </w:r>
    </w:p>
    <w:p w14:paraId="7B4D8E89" w14:textId="28CA3073" w:rsidR="000A5B51" w:rsidRDefault="00FA4BE4" w:rsidP="00FF5074">
      <w:r w:rsidRPr="003F6AA7">
        <w:t xml:space="preserve">Therefore, it is proposed to </w:t>
      </w:r>
      <w:r>
        <w:t xml:space="preserve">finalize the performance requirement work for NR MIMO OTA in </w:t>
      </w:r>
      <w:r w:rsidRPr="003F6AA7">
        <w:t>a</w:t>
      </w:r>
      <w:r>
        <w:t xml:space="preserve"> new</w:t>
      </w:r>
      <w:r w:rsidRPr="003F6AA7">
        <w:t xml:space="preserve"> </w:t>
      </w:r>
      <w:r>
        <w:t>W</w:t>
      </w:r>
      <w:r w:rsidRPr="003F6AA7">
        <w:t xml:space="preserve">ork </w:t>
      </w:r>
      <w:r>
        <w:t>I</w:t>
      </w:r>
      <w:r w:rsidRPr="003F6AA7">
        <w:t>tem.</w:t>
      </w:r>
    </w:p>
    <w:p w14:paraId="71C2E9FB" w14:textId="77777777" w:rsidR="008A76FD" w:rsidRDefault="008A76FD" w:rsidP="00A529CF">
      <w:pPr>
        <w:pStyle w:val="2"/>
      </w:pPr>
      <w:r>
        <w:t>4</w:t>
      </w:r>
      <w:r>
        <w:tab/>
        <w:t>Objective</w:t>
      </w:r>
    </w:p>
    <w:p w14:paraId="5D973E0A" w14:textId="38D0F57C" w:rsidR="00ED67DA" w:rsidRPr="00987B65" w:rsidRDefault="00ED67DA" w:rsidP="00ED67DA">
      <w:pPr>
        <w:pStyle w:val="3"/>
        <w:rPr>
          <w:color w:val="000000"/>
        </w:rPr>
      </w:pPr>
      <w:r w:rsidRPr="00987B65">
        <w:rPr>
          <w:color w:val="000000"/>
        </w:rPr>
        <w:t>4.1</w:t>
      </w:r>
      <w:r w:rsidRPr="00987B65">
        <w:rPr>
          <w:color w:val="000000"/>
        </w:rPr>
        <w:tab/>
        <w:t xml:space="preserve">Objective of Core part WI </w:t>
      </w:r>
    </w:p>
    <w:p w14:paraId="0E33E937" w14:textId="436660C0" w:rsidR="0086671F" w:rsidRDefault="0086671F" w:rsidP="00690114">
      <w:bookmarkStart w:id="0" w:name="OLE_LINK1"/>
      <w:r>
        <w:t xml:space="preserve">The objective of this </w:t>
      </w:r>
      <w:r w:rsidR="00FF5074">
        <w:t>Work</w:t>
      </w:r>
      <w:r>
        <w:t xml:space="preserve"> Item is to </w:t>
      </w:r>
      <w:r w:rsidR="00DC5D89">
        <w:t>specify</w:t>
      </w:r>
      <w:r>
        <w:t xml:space="preserve"> </w:t>
      </w:r>
      <w:r w:rsidR="007B5189">
        <w:t>MIMO OTA performance requirement</w:t>
      </w:r>
      <w:r w:rsidR="00FA4BE4">
        <w:t>s</w:t>
      </w:r>
      <w:r w:rsidR="007B5189">
        <w:t xml:space="preserve"> for NR </w:t>
      </w:r>
      <w:r w:rsidR="00FA4BE4">
        <w:t xml:space="preserve">FR1 and FR2 </w:t>
      </w:r>
      <w:r w:rsidR="007B5189">
        <w:t>U</w:t>
      </w:r>
      <w:r w:rsidR="009549EA">
        <w:t>E</w:t>
      </w:r>
      <w:r w:rsidR="007B5189">
        <w:t>s</w:t>
      </w:r>
      <w:r w:rsidR="009F14AE">
        <w:rPr>
          <w:rFonts w:hint="eastAsia"/>
          <w:lang w:eastAsia="zh-CN"/>
        </w:rPr>
        <w:t>，</w:t>
      </w:r>
      <w:r w:rsidR="009F14AE" w:rsidRPr="009F14AE">
        <w:t xml:space="preserve"> including both SA and NSA</w:t>
      </w:r>
      <w:r w:rsidR="007B5189">
        <w:t>.</w:t>
      </w:r>
      <w:r w:rsidR="00E006D8">
        <w:t xml:space="preserve"> </w:t>
      </w:r>
      <w:r w:rsidR="006A0D55">
        <w:t xml:space="preserve">The </w:t>
      </w:r>
      <w:r w:rsidR="00FF5074">
        <w:t>Work</w:t>
      </w:r>
      <w:r w:rsidR="006A0D55">
        <w:t xml:space="preserve"> Item’s outcome shall be captured in T</w:t>
      </w:r>
      <w:r w:rsidR="00FF5074">
        <w:t>S</w:t>
      </w:r>
      <w:r w:rsidR="00176229">
        <w:t xml:space="preserve"> </w:t>
      </w:r>
      <w:r w:rsidR="006A0D55">
        <w:t>38.</w:t>
      </w:r>
      <w:r w:rsidR="0028397B">
        <w:t>151</w:t>
      </w:r>
      <w:r w:rsidR="006A0D55">
        <w:t>.</w:t>
      </w:r>
      <w:r w:rsidR="00B337D0" w:rsidRPr="00B337D0">
        <w:t xml:space="preserve"> </w:t>
      </w:r>
    </w:p>
    <w:p w14:paraId="7886A5D0" w14:textId="4CD20D55" w:rsidR="006A0D55" w:rsidRDefault="00C229A5" w:rsidP="00690114">
      <w:r>
        <w:t>Investigate and specify the following aspects</w:t>
      </w:r>
      <w:r w:rsidR="006A0D55">
        <w:t>:</w:t>
      </w:r>
    </w:p>
    <w:p w14:paraId="2D42DB66" w14:textId="153E8129" w:rsidR="006B3E8B" w:rsidRDefault="006A0D55" w:rsidP="006B3E8B">
      <w:pPr>
        <w:pStyle w:val="24"/>
      </w:pPr>
      <w:r>
        <w:t>-</w:t>
      </w:r>
      <w:r>
        <w:tab/>
      </w:r>
      <w:r w:rsidR="000F68F2">
        <w:t>The</w:t>
      </w:r>
      <w:r w:rsidR="006B3E8B">
        <w:t xml:space="preserve"> </w:t>
      </w:r>
      <w:r w:rsidR="00A11289">
        <w:t>work</w:t>
      </w:r>
      <w:r w:rsidR="006B3E8B">
        <w:t xml:space="preserve"> is based on </w:t>
      </w:r>
      <w:r w:rsidR="00FF5074">
        <w:t>the outcome of SI in TR38.827.</w:t>
      </w:r>
    </w:p>
    <w:p w14:paraId="78E7AD52" w14:textId="0B7CE5CE" w:rsidR="006A0D55" w:rsidRPr="00E35C3F" w:rsidRDefault="006B3E8B" w:rsidP="006A0D55">
      <w:pPr>
        <w:pStyle w:val="24"/>
      </w:pPr>
      <w:r w:rsidRPr="00E35C3F">
        <w:t>-</w:t>
      </w:r>
      <w:r w:rsidRPr="00E35C3F">
        <w:tab/>
      </w:r>
      <w:r w:rsidR="00C85F64" w:rsidRPr="00E35C3F">
        <w:t>D</w:t>
      </w:r>
      <w:r w:rsidR="00305658" w:rsidRPr="00E35C3F">
        <w:t>efine requirements for</w:t>
      </w:r>
      <w:r w:rsidR="006A0D55" w:rsidRPr="00E35C3F">
        <w:t xml:space="preserve"> the following device types:</w:t>
      </w:r>
    </w:p>
    <w:p w14:paraId="6AF117C0" w14:textId="3BD451E4" w:rsidR="006A0D55" w:rsidRPr="00E35C3F" w:rsidRDefault="006A0D55" w:rsidP="006A0D55">
      <w:pPr>
        <w:pStyle w:val="31"/>
      </w:pPr>
      <w:r w:rsidRPr="00E35C3F">
        <w:t>-</w:t>
      </w:r>
      <w:r w:rsidRPr="00E35C3F">
        <w:tab/>
        <w:t>Smartphone</w:t>
      </w:r>
      <w:r w:rsidR="00305658" w:rsidRPr="00E35C3F">
        <w:t xml:space="preserve"> </w:t>
      </w:r>
      <w:r w:rsidR="00C85F64" w:rsidRPr="00E35C3F">
        <w:t>is the first priority</w:t>
      </w:r>
    </w:p>
    <w:p w14:paraId="3E290F6B" w14:textId="77777777" w:rsidR="006A0D55" w:rsidRPr="00E35C3F" w:rsidRDefault="006A0D55" w:rsidP="006A0D55">
      <w:pPr>
        <w:pStyle w:val="31"/>
      </w:pPr>
      <w:r w:rsidRPr="00E35C3F">
        <w:t>-</w:t>
      </w:r>
      <w:r w:rsidRPr="00E35C3F">
        <w:tab/>
        <w:t>Tablet</w:t>
      </w:r>
    </w:p>
    <w:p w14:paraId="484160A6" w14:textId="77777777" w:rsidR="006A0D55" w:rsidRDefault="006A0D55" w:rsidP="006A0D55">
      <w:pPr>
        <w:pStyle w:val="31"/>
      </w:pPr>
      <w:r w:rsidRPr="00E35C3F">
        <w:t>-</w:t>
      </w:r>
      <w:r w:rsidRPr="00E35C3F">
        <w:tab/>
        <w:t>Wearable device</w:t>
      </w:r>
    </w:p>
    <w:p w14:paraId="747651D4" w14:textId="77777777" w:rsidR="00373FB0" w:rsidRDefault="00373FB0" w:rsidP="00373FB0">
      <w:pPr>
        <w:pStyle w:val="31"/>
      </w:pPr>
      <w:r>
        <w:t>-</w:t>
      </w:r>
      <w:r>
        <w:tab/>
        <w:t>Fixed wireless access (FWA) terminal</w:t>
      </w:r>
    </w:p>
    <w:p w14:paraId="392DF45D" w14:textId="187DAAE5" w:rsidR="00373FB0" w:rsidRDefault="00373FB0" w:rsidP="00373FB0">
      <w:pPr>
        <w:pStyle w:val="31"/>
      </w:pPr>
      <w:r>
        <w:t>-</w:t>
      </w:r>
      <w:r>
        <w:tab/>
      </w:r>
      <w:r w:rsidR="00BD2048">
        <w:t>L</w:t>
      </w:r>
      <w:r w:rsidRPr="00373FB0">
        <w:t>aptops</w:t>
      </w:r>
    </w:p>
    <w:p w14:paraId="465774B2" w14:textId="290DDBAE" w:rsidR="00305658" w:rsidRDefault="00DC5D89" w:rsidP="00305658">
      <w:pPr>
        <w:pStyle w:val="24"/>
      </w:pPr>
      <w:r>
        <w:t xml:space="preserve">-    </w:t>
      </w:r>
      <w:r w:rsidR="00EA5F98">
        <w:t xml:space="preserve">The </w:t>
      </w:r>
      <w:r w:rsidR="000F0825">
        <w:t>performance requirement</w:t>
      </w:r>
      <w:r w:rsidR="00EA5F98">
        <w:t xml:space="preserve"> shall include both NSA and SA</w:t>
      </w:r>
    </w:p>
    <w:p w14:paraId="2ED127BD" w14:textId="5574B59B" w:rsidR="005636D0" w:rsidRDefault="00305658" w:rsidP="005636D0">
      <w:pPr>
        <w:pStyle w:val="24"/>
      </w:pPr>
      <w:r>
        <w:t xml:space="preserve">-    </w:t>
      </w:r>
      <w:r w:rsidR="00A11289">
        <w:t>D</w:t>
      </w:r>
      <w:r w:rsidR="000823D0" w:rsidRPr="00A11289">
        <w:t>own</w:t>
      </w:r>
      <w:r w:rsidR="00A11289">
        <w:t>-</w:t>
      </w:r>
      <w:r w:rsidR="000823D0" w:rsidRPr="00A11289">
        <w:t>selecting of parameters for RMC</w:t>
      </w:r>
      <w:r w:rsidR="00C85F64">
        <w:t xml:space="preserve"> in TR38.827</w:t>
      </w:r>
    </w:p>
    <w:p w14:paraId="04018D60" w14:textId="0A30F3EF" w:rsidR="005636D0" w:rsidRDefault="00A529CF" w:rsidP="005636D0">
      <w:pPr>
        <w:pStyle w:val="24"/>
      </w:pPr>
      <w:r>
        <w:t xml:space="preserve"> </w:t>
      </w:r>
      <w:r w:rsidR="005636D0">
        <w:t>-</w:t>
      </w:r>
      <w:r w:rsidR="005636D0">
        <w:tab/>
      </w:r>
      <w:r w:rsidR="00A11289">
        <w:t>D</w:t>
      </w:r>
      <w:r w:rsidR="005636D0" w:rsidRPr="00A11289">
        <w:t>own</w:t>
      </w:r>
      <w:r w:rsidR="00A11289">
        <w:t>-</w:t>
      </w:r>
      <w:r w:rsidR="005636D0" w:rsidRPr="00A11289">
        <w:t xml:space="preserve">selecting of </w:t>
      </w:r>
      <w:r w:rsidR="005636D0">
        <w:t>Channel model</w:t>
      </w:r>
      <w:r w:rsidR="00C85F64">
        <w:t>s</w:t>
      </w:r>
      <w:r w:rsidR="005636D0">
        <w:t xml:space="preserve"> </w:t>
      </w:r>
      <w:r w:rsidR="00C85F64">
        <w:t xml:space="preserve">in TR38.827 </w:t>
      </w:r>
      <w:r w:rsidR="005636D0">
        <w:t xml:space="preserve">for </w:t>
      </w:r>
      <w:r w:rsidR="00621783">
        <w:rPr>
          <w:rFonts w:hint="eastAsia"/>
          <w:lang w:eastAsia="zh-CN"/>
        </w:rPr>
        <w:t>performance</w:t>
      </w:r>
      <w:r w:rsidR="005636D0">
        <w:t xml:space="preserve"> requirement </w:t>
      </w:r>
    </w:p>
    <w:p w14:paraId="775AD66E" w14:textId="4A789EBD" w:rsidR="007D236E" w:rsidRDefault="007D236E" w:rsidP="006A0D55">
      <w:pPr>
        <w:pStyle w:val="24"/>
      </w:pPr>
      <w:r>
        <w:t xml:space="preserve">-    </w:t>
      </w:r>
      <w:r w:rsidR="00E35C3F">
        <w:t>Specify u</w:t>
      </w:r>
      <w:r>
        <w:t xml:space="preserve">p to spatial multiplexing rank 4 </w:t>
      </w:r>
      <w:r w:rsidR="00E35C3F">
        <w:t>requirements</w:t>
      </w:r>
      <w:r w:rsidR="002C04FE" w:rsidRPr="002C04FE">
        <w:t xml:space="preserve"> for FR1 and up to spatial multiplexing rank 2 </w:t>
      </w:r>
      <w:r w:rsidR="00E35C3F">
        <w:t>requirements</w:t>
      </w:r>
      <w:r w:rsidR="002C04FE" w:rsidRPr="002C04FE">
        <w:t xml:space="preserve"> for FR2</w:t>
      </w:r>
    </w:p>
    <w:p w14:paraId="6E115F52" w14:textId="02CD5A26" w:rsidR="006F63E9" w:rsidRDefault="000D4992" w:rsidP="006F63E9">
      <w:pPr>
        <w:pStyle w:val="24"/>
      </w:pPr>
      <w:r>
        <w:t>-</w:t>
      </w:r>
      <w:r>
        <w:tab/>
      </w:r>
      <w:r w:rsidR="006F63E9">
        <w:t xml:space="preserve">Define the </w:t>
      </w:r>
      <w:r w:rsidR="005636D0">
        <w:t>pass</w:t>
      </w:r>
      <w:r w:rsidR="005636D0">
        <w:rPr>
          <w:lang w:eastAsia="zh-CN"/>
        </w:rPr>
        <w:t xml:space="preserve">/fail </w:t>
      </w:r>
      <w:del w:id="1" w:author="Yi Xuan" w:date="2021-09-15T22:26:00Z">
        <w:r w:rsidR="005636D0" w:rsidDel="00402433">
          <w:rPr>
            <w:rFonts w:hint="eastAsia"/>
            <w:lang w:eastAsia="zh-CN"/>
          </w:rPr>
          <w:delText>criteria</w:delText>
        </w:r>
      </w:del>
      <w:ins w:id="2" w:author="Yi Xuan" w:date="2021-09-15T22:27:00Z">
        <w:r w:rsidR="00402433">
          <w:rPr>
            <w:rFonts w:hint="eastAsia"/>
            <w:lang w:eastAsia="zh-CN"/>
          </w:rPr>
          <w:t>limit</w:t>
        </w:r>
      </w:ins>
      <w:r w:rsidR="005636D0">
        <w:rPr>
          <w:lang w:eastAsia="zh-CN"/>
        </w:rPr>
        <w:t xml:space="preserve"> for</w:t>
      </w:r>
      <w:r w:rsidR="006F63E9">
        <w:t xml:space="preserve"> </w:t>
      </w:r>
      <w:ins w:id="3" w:author="Yi Xuan" w:date="2021-09-15T22:27:00Z">
        <w:r w:rsidR="00402433">
          <w:t xml:space="preserve">FR1 and FR2 </w:t>
        </w:r>
      </w:ins>
      <w:r w:rsidR="005636D0">
        <w:t>channel model validation</w:t>
      </w:r>
      <w:del w:id="4" w:author="Yi Xuan" w:date="2021-09-15T22:27:00Z">
        <w:r w:rsidR="0093061C" w:rsidDel="00402433">
          <w:delText>, both FR1 and FR2</w:delText>
        </w:r>
      </w:del>
    </w:p>
    <w:p w14:paraId="07E64BAC" w14:textId="5013411A" w:rsidR="008A06EC" w:rsidRPr="0057609A" w:rsidRDefault="0057609A" w:rsidP="0057609A">
      <w:pPr>
        <w:pStyle w:val="24"/>
        <w:numPr>
          <w:ilvl w:val="0"/>
          <w:numId w:val="19"/>
        </w:numPr>
      </w:pPr>
      <w:r>
        <w:t>C</w:t>
      </w:r>
      <w:r w:rsidR="00525A2F" w:rsidRPr="0057609A">
        <w:t xml:space="preserve">omparison among </w:t>
      </w:r>
      <w:r w:rsidRPr="0057609A">
        <w:t xml:space="preserve">radius of </w:t>
      </w:r>
      <w:r w:rsidR="00525A2F" w:rsidRPr="0057609A">
        <w:t xml:space="preserve">5cm and 10cm </w:t>
      </w:r>
      <w:r>
        <w:t xml:space="preserve">PSP validation </w:t>
      </w:r>
      <w:r w:rsidR="00525A2F" w:rsidRPr="0057609A">
        <w:t>results</w:t>
      </w:r>
      <w:r>
        <w:t xml:space="preserve"> is needed</w:t>
      </w:r>
      <w:r w:rsidR="00525A2F" w:rsidRPr="0057609A">
        <w:t xml:space="preserve"> </w:t>
      </w:r>
      <w:r w:rsidR="00A5682C">
        <w:t>for FR2 3D-MPAC systems.</w:t>
      </w:r>
    </w:p>
    <w:p w14:paraId="28F1B3CB" w14:textId="09BDF45E" w:rsidR="008A06EC" w:rsidRPr="0057609A" w:rsidRDefault="00525A2F" w:rsidP="0057609A">
      <w:pPr>
        <w:pStyle w:val="24"/>
        <w:numPr>
          <w:ilvl w:val="0"/>
          <w:numId w:val="19"/>
        </w:numPr>
      </w:pPr>
      <w:r w:rsidRPr="0057609A">
        <w:t>Further check if we need to specify the reference antenna</w:t>
      </w:r>
      <w:r w:rsidR="0057609A">
        <w:t xml:space="preserve"> for FR2 validation</w:t>
      </w:r>
      <w:r w:rsidRPr="0057609A">
        <w:t xml:space="preserve"> </w:t>
      </w:r>
    </w:p>
    <w:p w14:paraId="5976006A" w14:textId="17DB8E11" w:rsidR="0057609A" w:rsidRDefault="0057609A" w:rsidP="008A0947">
      <w:pPr>
        <w:pStyle w:val="24"/>
        <w:numPr>
          <w:ilvl w:val="0"/>
          <w:numId w:val="19"/>
        </w:numPr>
      </w:pPr>
      <w:r w:rsidRPr="0057609A">
        <w:t xml:space="preserve">Further check whether </w:t>
      </w:r>
      <w:r w:rsidR="008A0947" w:rsidRPr="008A0947">
        <w:t xml:space="preserve">vertical polarization is sufficient </w:t>
      </w:r>
      <w:r w:rsidR="008A0947">
        <w:t xml:space="preserve">for </w:t>
      </w:r>
      <w:r w:rsidRPr="0057609A">
        <w:t xml:space="preserve">FR1 Spatial Correlation </w:t>
      </w:r>
      <w:r w:rsidR="008A0947">
        <w:t>validation</w:t>
      </w:r>
      <w:r w:rsidRPr="0057609A">
        <w:t xml:space="preserve"> </w:t>
      </w:r>
    </w:p>
    <w:p w14:paraId="2DB4D25B" w14:textId="3AF32F07" w:rsidR="0093061C" w:rsidRDefault="0093061C" w:rsidP="0093061C">
      <w:pPr>
        <w:pStyle w:val="24"/>
      </w:pPr>
      <w:r>
        <w:t>-</w:t>
      </w:r>
      <w:r>
        <w:tab/>
      </w:r>
      <w:r w:rsidR="002B647F">
        <w:t>C</w:t>
      </w:r>
      <w:r w:rsidRPr="00FE2585">
        <w:t>onsider</w:t>
      </w:r>
      <w:r w:rsidR="002B647F">
        <w:t xml:space="preserve"> </w:t>
      </w:r>
      <w:r w:rsidRPr="00FE2585">
        <w:t>the SNR analysis for RMC down selection and FR2 requirements definition</w:t>
      </w:r>
    </w:p>
    <w:p w14:paraId="022BACF8" w14:textId="5CE5F173" w:rsidR="002B647F" w:rsidRDefault="002B647F" w:rsidP="0093061C">
      <w:pPr>
        <w:pStyle w:val="24"/>
      </w:pPr>
      <w:r>
        <w:t>-</w:t>
      </w:r>
      <w:r>
        <w:tab/>
        <w:t xml:space="preserve">MIMO OTA performance requirement with </w:t>
      </w:r>
      <w:r w:rsidRPr="002B647F">
        <w:t xml:space="preserve">head/hand </w:t>
      </w:r>
      <w:r>
        <w:t>phantoms is second priority</w:t>
      </w:r>
      <w:r w:rsidRPr="002B647F">
        <w:t xml:space="preserve"> – this will be in collaboration with CTIA who plan to </w:t>
      </w:r>
      <w:r>
        <w:t>work on these aspects</w:t>
      </w:r>
    </w:p>
    <w:p w14:paraId="0A2FC895" w14:textId="1FD0769C" w:rsidR="002B647F" w:rsidRDefault="002B647F" w:rsidP="002B647F">
      <w:pPr>
        <w:pStyle w:val="24"/>
      </w:pPr>
      <w:r>
        <w:t>-</w:t>
      </w:r>
      <w:r>
        <w:tab/>
        <w:t>Consider positioner blocking effect on specifying performance requirement for FR2</w:t>
      </w:r>
    </w:p>
    <w:p w14:paraId="72B5F843" w14:textId="3AD78206" w:rsidR="009F14AE" w:rsidRDefault="009F14AE" w:rsidP="009F14AE">
      <w:pPr>
        <w:pStyle w:val="24"/>
      </w:pPr>
      <w:r>
        <w:t>-</w:t>
      </w:r>
      <w:r>
        <w:tab/>
      </w:r>
      <w:r w:rsidRPr="009F14AE">
        <w:t>Identify exceptional requirements that need to be tested for NSA TRMS</w:t>
      </w:r>
    </w:p>
    <w:p w14:paraId="74DA387D" w14:textId="2B01DFC8" w:rsidR="009F14AE" w:rsidRDefault="009F14AE" w:rsidP="009F14AE">
      <w:pPr>
        <w:pStyle w:val="24"/>
        <w:numPr>
          <w:ilvl w:val="0"/>
          <w:numId w:val="25"/>
        </w:numPr>
      </w:pPr>
      <w:r w:rsidRPr="009F14AE">
        <w:t>Example: NSA TRMS requirements for potential UE self-interference due to IMD3 in EN-DC</w:t>
      </w:r>
    </w:p>
    <w:p w14:paraId="06DF1484" w14:textId="5310231A" w:rsidR="008E6940" w:rsidRDefault="008E6940" w:rsidP="008E6940">
      <w:pPr>
        <w:pStyle w:val="24"/>
      </w:pPr>
      <w:r>
        <w:t>-</w:t>
      </w:r>
      <w:r>
        <w:tab/>
        <w:t>Define</w:t>
      </w:r>
      <w:r w:rsidRPr="009F14AE">
        <w:t xml:space="preserve"> </w:t>
      </w:r>
      <w:r>
        <w:t xml:space="preserve">how to process the measurement data for FR2 </w:t>
      </w:r>
    </w:p>
    <w:p w14:paraId="3722B610" w14:textId="28B579E0" w:rsidR="008E6940" w:rsidRPr="009F14AE" w:rsidRDefault="008E6940" w:rsidP="008E6940">
      <w:pPr>
        <w:pStyle w:val="24"/>
        <w:numPr>
          <w:ilvl w:val="0"/>
          <w:numId w:val="25"/>
        </w:numPr>
      </w:pPr>
      <w:r>
        <w:t>Averaging of the</w:t>
      </w:r>
      <w:r w:rsidRPr="008E6940">
        <w:t xml:space="preserve"> measured sensitivity points, or define sensitivity value </w:t>
      </w:r>
      <w:r>
        <w:t>based on</w:t>
      </w:r>
      <w:r w:rsidRPr="008E6940">
        <w:t xml:space="preserve"> the CCDF</w:t>
      </w:r>
    </w:p>
    <w:p w14:paraId="4F6593AC" w14:textId="30957CEE" w:rsidR="008E6940" w:rsidRPr="009F14AE" w:rsidRDefault="008E6940" w:rsidP="009F14AE">
      <w:pPr>
        <w:pStyle w:val="24"/>
        <w:numPr>
          <w:ilvl w:val="0"/>
          <w:numId w:val="25"/>
        </w:numPr>
      </w:pPr>
      <w:r>
        <w:rPr>
          <w:lang w:eastAsia="zh-CN"/>
        </w:rPr>
        <w:t>Other approach is not precluded</w:t>
      </w:r>
    </w:p>
    <w:p w14:paraId="5A553949" w14:textId="6114ED8D" w:rsidR="002B647F" w:rsidRDefault="002B647F" w:rsidP="002B647F">
      <w:pPr>
        <w:pStyle w:val="24"/>
      </w:pPr>
      <w:r>
        <w:t>-</w:t>
      </w:r>
      <w:r>
        <w:tab/>
      </w:r>
      <w:r w:rsidR="00140075">
        <w:t>Potential o</w:t>
      </w:r>
      <w:r>
        <w:t>ptimization of test methods for FR1 and FR2 is not precluded</w:t>
      </w:r>
      <w:r w:rsidR="00140075">
        <w:t xml:space="preserve">: e.g. </w:t>
      </w:r>
    </w:p>
    <w:p w14:paraId="5F317073" w14:textId="028079CB" w:rsidR="0057609A" w:rsidRDefault="0057609A" w:rsidP="00686C30">
      <w:pPr>
        <w:pStyle w:val="24"/>
        <w:numPr>
          <w:ilvl w:val="0"/>
          <w:numId w:val="21"/>
        </w:numPr>
      </w:pPr>
      <w:r w:rsidRPr="0057609A">
        <w:t>Further work is suggested to illustrate the DUT rotations</w:t>
      </w:r>
    </w:p>
    <w:p w14:paraId="406F599E" w14:textId="50E472D4" w:rsidR="0057609A" w:rsidRDefault="004C4BD5" w:rsidP="00686C30">
      <w:pPr>
        <w:pStyle w:val="24"/>
        <w:numPr>
          <w:ilvl w:val="0"/>
          <w:numId w:val="21"/>
        </w:numPr>
      </w:pPr>
      <w:r>
        <w:lastRenderedPageBreak/>
        <w:t>For FR2, f</w:t>
      </w:r>
      <w:r w:rsidR="0057609A" w:rsidRPr="0057609A">
        <w:t>urther work to check if test points rotations are to be implemented per channel model to compensate for channel model rotations</w:t>
      </w:r>
    </w:p>
    <w:p w14:paraId="24C6A688" w14:textId="455B7B43" w:rsidR="00BA66C8" w:rsidRDefault="004C4BD5" w:rsidP="004C4BD5">
      <w:pPr>
        <w:pStyle w:val="24"/>
        <w:numPr>
          <w:ilvl w:val="0"/>
          <w:numId w:val="21"/>
        </w:numPr>
        <w:rPr>
          <w:lang w:val="en-US"/>
        </w:rPr>
      </w:pPr>
      <w:r>
        <w:rPr>
          <w:lang w:val="en-US"/>
        </w:rPr>
        <w:t>For FR2, r</w:t>
      </w:r>
      <w:r w:rsidR="00F04CE3" w:rsidRPr="004C4BD5">
        <w:rPr>
          <w:lang w:val="en-US"/>
        </w:rPr>
        <w:t>e-positioning of the NR MIMO probes to align the probes with NR FR2 RRM probe configurations</w:t>
      </w:r>
      <w:r>
        <w:rPr>
          <w:lang w:val="en-US"/>
        </w:rPr>
        <w:t>.</w:t>
      </w:r>
    </w:p>
    <w:p w14:paraId="046B0E1F" w14:textId="559CB883" w:rsidR="00A5682C" w:rsidRPr="00456F8E" w:rsidRDefault="004C4BD5" w:rsidP="00686C30">
      <w:pPr>
        <w:pStyle w:val="24"/>
        <w:numPr>
          <w:ilvl w:val="0"/>
          <w:numId w:val="21"/>
        </w:numPr>
        <w:rPr>
          <w:ins w:id="5" w:author="Yi Xuan" w:date="2021-09-15T12:59:00Z"/>
          <w:lang w:val="en-US"/>
        </w:rPr>
      </w:pPr>
      <w:r>
        <w:rPr>
          <w:lang w:val="en-US"/>
        </w:rPr>
        <w:t xml:space="preserve">For FR2, </w:t>
      </w:r>
      <w:r w:rsidR="00686C30" w:rsidRPr="00F03547">
        <w:t>alternat</w:t>
      </w:r>
      <w:r w:rsidR="00201F7C" w:rsidRPr="00F03547">
        <w:t>ive</w:t>
      </w:r>
      <w:r w:rsidRPr="004C4BD5">
        <w:t xml:space="preserve"> probe configurations (different locations and different number of probes) </w:t>
      </w:r>
      <w:r w:rsidRPr="00456F8E">
        <w:t>regardless of probe implementation</w:t>
      </w:r>
      <w:r w:rsidRPr="00456F8E">
        <w:rPr>
          <w:lang w:val="en-US"/>
        </w:rPr>
        <w:t>.</w:t>
      </w:r>
    </w:p>
    <w:p w14:paraId="61180278" w14:textId="4CA369DB" w:rsidR="00251B81" w:rsidRPr="00456F8E" w:rsidRDefault="00251B81" w:rsidP="00251B81">
      <w:pPr>
        <w:pStyle w:val="24"/>
        <w:rPr>
          <w:ins w:id="6" w:author="Yi Xuan" w:date="2021-09-15T12:59:00Z"/>
        </w:rPr>
      </w:pPr>
      <w:ins w:id="7" w:author="Yi Xuan" w:date="2021-09-15T12:59:00Z">
        <w:r w:rsidRPr="00456F8E">
          <w:t>-</w:t>
        </w:r>
        <w:r w:rsidRPr="00456F8E">
          <w:tab/>
          <w:t>Develop the preliminary</w:t>
        </w:r>
      </w:ins>
      <w:ins w:id="8" w:author="Yi Xuan" w:date="2021-09-15T13:06:00Z">
        <w:r w:rsidR="00E521AF" w:rsidRPr="00456F8E">
          <w:t xml:space="preserve"> Measurement Uncertainty </w:t>
        </w:r>
        <w:r w:rsidR="00E521AF" w:rsidRPr="00456F8E">
          <w:rPr>
            <w:lang w:eastAsia="zh-CN"/>
          </w:rPr>
          <w:t>(</w:t>
        </w:r>
      </w:ins>
      <w:ins w:id="9" w:author="Yi Xuan" w:date="2021-09-15T12:59:00Z">
        <w:r w:rsidRPr="00456F8E">
          <w:t>MU</w:t>
        </w:r>
      </w:ins>
      <w:ins w:id="10" w:author="Yi Xuan" w:date="2021-09-15T13:06:00Z">
        <w:r w:rsidR="00E521AF" w:rsidRPr="00456F8E">
          <w:t>)</w:t>
        </w:r>
      </w:ins>
      <w:ins w:id="11" w:author="Yi Xuan" w:date="2021-09-15T12:59:00Z">
        <w:r w:rsidRPr="00456F8E">
          <w:t xml:space="preserve"> assessment for FR1 </w:t>
        </w:r>
      </w:ins>
      <w:ins w:id="12" w:author="Yi Xuan" w:date="2021-09-15T13:03:00Z">
        <w:r w:rsidR="00566221" w:rsidRPr="00456F8E">
          <w:t xml:space="preserve">and FR2 </w:t>
        </w:r>
      </w:ins>
      <w:ins w:id="13" w:author="Yi Xuan" w:date="2021-09-15T12:59:00Z">
        <w:r w:rsidRPr="00456F8E">
          <w:t xml:space="preserve">MIMO OTA </w:t>
        </w:r>
      </w:ins>
    </w:p>
    <w:p w14:paraId="785F6CFA" w14:textId="0C847309" w:rsidR="00251B81" w:rsidRPr="00456F8E" w:rsidRDefault="00251B81" w:rsidP="00E521AF">
      <w:pPr>
        <w:pStyle w:val="24"/>
        <w:numPr>
          <w:ilvl w:val="0"/>
          <w:numId w:val="21"/>
        </w:numPr>
        <w:overflowPunct/>
        <w:autoSpaceDE/>
        <w:autoSpaceDN/>
        <w:adjustRightInd/>
        <w:textAlignment w:val="auto"/>
        <w:rPr>
          <w:lang w:val="en-US"/>
        </w:rPr>
      </w:pPr>
      <w:ins w:id="14" w:author="Yi Xuan" w:date="2021-09-15T12:59:00Z">
        <w:r w:rsidRPr="00456F8E">
          <w:t>Example expanded uncertainty for test method sh</w:t>
        </w:r>
      </w:ins>
      <w:ins w:id="15" w:author="Yi Xuan" w:date="2021-09-15T15:17:00Z">
        <w:r w:rsidR="005A6351" w:rsidRPr="00456F8E">
          <w:t>all</w:t>
        </w:r>
      </w:ins>
      <w:ins w:id="16" w:author="Yi Xuan" w:date="2021-09-15T12:59:00Z">
        <w:r w:rsidRPr="00456F8E">
          <w:t xml:space="preserve"> be defined.</w:t>
        </w:r>
      </w:ins>
    </w:p>
    <w:p w14:paraId="6A586079" w14:textId="6D7043B6" w:rsidR="00DD6B74" w:rsidRDefault="001E6E08" w:rsidP="00DD6B74">
      <w:ins w:id="17" w:author="Yi Xuan" w:date="2021-09-15T13:09:00Z">
        <w:r w:rsidRPr="00456F8E">
          <w:t>The f</w:t>
        </w:r>
      </w:ins>
      <w:ins w:id="18" w:author="Yi Xuan" w:date="2021-09-15T13:06:00Z">
        <w:r w:rsidR="00E521AF" w:rsidRPr="00456F8E">
          <w:t xml:space="preserve">inal MU and </w:t>
        </w:r>
      </w:ins>
      <w:ins w:id="19" w:author="Yi Xuan" w:date="2021-09-15T13:09:00Z">
        <w:r w:rsidRPr="00456F8E">
          <w:t xml:space="preserve">test </w:t>
        </w:r>
      </w:ins>
      <w:ins w:id="20" w:author="Yi Xuan" w:date="2021-09-15T13:10:00Z">
        <w:r w:rsidRPr="00456F8E">
          <w:t>tolerances</w:t>
        </w:r>
      </w:ins>
      <w:ins w:id="21" w:author="Yi Xuan" w:date="2021-09-15T13:11:00Z">
        <w:r w:rsidR="002D3F40" w:rsidRPr="00456F8E">
          <w:t xml:space="preserve"> (TT)</w:t>
        </w:r>
      </w:ins>
      <w:ins w:id="22" w:author="Yi Xuan" w:date="2021-09-15T13:10:00Z">
        <w:r w:rsidRPr="00456F8E">
          <w:t xml:space="preserve"> </w:t>
        </w:r>
      </w:ins>
      <w:ins w:id="23" w:author="Yi Xuan" w:date="2021-09-15T13:06:00Z">
        <w:r w:rsidR="00E521AF" w:rsidRPr="00456F8E">
          <w:t xml:space="preserve">will be decided by RAN5. </w:t>
        </w:r>
      </w:ins>
      <w:del w:id="24" w:author="Yi Xuan" w:date="2021-09-15T13:06:00Z">
        <w:r w:rsidR="00DD6B74" w:rsidRPr="00456F8E" w:rsidDel="00E521AF">
          <w:delText xml:space="preserve">The Measurement Uncertainty (MU) aspects, </w:delText>
        </w:r>
      </w:del>
      <w:del w:id="25" w:author="Yi Xuan" w:date="2021-09-06T11:30:00Z">
        <w:r w:rsidR="00DD6B74" w:rsidRPr="00456F8E" w:rsidDel="00DD6B74">
          <w:delText>including potentially test tolerances, and test procedures will be handled in RAN WG5.</w:delText>
        </w:r>
      </w:del>
      <w:r w:rsidR="00DD6B74" w:rsidRPr="00456F8E">
        <w:t xml:space="preserve"> Dur</w:t>
      </w:r>
      <w:r w:rsidR="00DD6B74">
        <w:t xml:space="preserve">ing the course of this work item, ongoing communication with 3GPP RAN WG5, CTIA OTA Working Group (MOSG, </w:t>
      </w:r>
      <w:r w:rsidR="00DD6B74" w:rsidRPr="000C08B4">
        <w:t>5G mm-wave OTA Sub-Working group</w:t>
      </w:r>
      <w:r w:rsidR="00DD6B74">
        <w:t xml:space="preserve"> and MUSG), and CCSA TC9 WG1 shall be maintained to ensure industry coordination on this topic.</w:t>
      </w:r>
    </w:p>
    <w:p w14:paraId="1F5B5914" w14:textId="77777777" w:rsidR="00595CA4" w:rsidRPr="00595CA4" w:rsidRDefault="00595CA4" w:rsidP="00595CA4">
      <w:pPr>
        <w:pStyle w:val="3"/>
        <w:rPr>
          <w:color w:val="000000"/>
        </w:rPr>
      </w:pPr>
      <w:r w:rsidRPr="00595CA4">
        <w:rPr>
          <w:color w:val="000000"/>
        </w:rPr>
        <w:t>4.2</w:t>
      </w:r>
      <w:r w:rsidRPr="00595CA4">
        <w:rPr>
          <w:color w:val="000000"/>
        </w:rPr>
        <w:tab/>
        <w:t>Objective of Performance part WI</w:t>
      </w:r>
    </w:p>
    <w:p w14:paraId="0E7510D0" w14:textId="1AC535CD" w:rsidR="00595CA4" w:rsidRDefault="004912B9" w:rsidP="00595CA4">
      <w:pPr>
        <w:spacing w:after="100"/>
        <w:rPr>
          <w:sz w:val="21"/>
          <w:szCs w:val="21"/>
          <w:lang w:val="en-US" w:eastAsia="zh-CN"/>
        </w:rPr>
      </w:pPr>
      <w:r>
        <w:rPr>
          <w:sz w:val="21"/>
          <w:szCs w:val="21"/>
          <w:lang w:val="en-US" w:eastAsia="zh-CN"/>
        </w:rPr>
        <w:t xml:space="preserve">Specify the </w:t>
      </w:r>
      <w:r w:rsidR="00595CA4">
        <w:rPr>
          <w:sz w:val="21"/>
          <w:szCs w:val="21"/>
          <w:lang w:val="en-US" w:eastAsia="zh-CN"/>
        </w:rPr>
        <w:t>FR1 MIMO OTA</w:t>
      </w:r>
      <w:r w:rsidR="00595CA4">
        <w:rPr>
          <w:rFonts w:hint="eastAsia"/>
          <w:sz w:val="21"/>
          <w:szCs w:val="21"/>
          <w:lang w:val="en-US" w:eastAsia="zh-CN"/>
        </w:rPr>
        <w:t xml:space="preserve"> requirements:</w:t>
      </w:r>
    </w:p>
    <w:p w14:paraId="3C12A60C" w14:textId="3115D3E0" w:rsidR="00595CA4" w:rsidRPr="004912B9" w:rsidRDefault="00C229A5" w:rsidP="008E6652">
      <w:pPr>
        <w:pStyle w:val="af6"/>
        <w:numPr>
          <w:ilvl w:val="0"/>
          <w:numId w:val="18"/>
        </w:numPr>
        <w:spacing w:after="100"/>
        <w:ind w:leftChars="100" w:left="620" w:firstLineChars="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FR1</w:t>
      </w:r>
      <w:r w:rsidR="00595CA4" w:rsidRPr="004912B9">
        <w:rPr>
          <w:sz w:val="21"/>
          <w:szCs w:val="21"/>
          <w:lang w:eastAsia="zh-CN"/>
        </w:rPr>
        <w:t xml:space="preserve"> TRMS requirements for NSA and SA</w:t>
      </w:r>
    </w:p>
    <w:p w14:paraId="3278F3D3" w14:textId="4327CE1D" w:rsidR="00595CA4" w:rsidRPr="00595CA4" w:rsidRDefault="00A25D9B" w:rsidP="008E6652">
      <w:pPr>
        <w:widowControl w:val="0"/>
        <w:numPr>
          <w:ilvl w:val="2"/>
          <w:numId w:val="15"/>
        </w:numPr>
        <w:tabs>
          <w:tab w:val="clear" w:pos="2160"/>
          <w:tab w:val="num" w:pos="909"/>
          <w:tab w:val="num" w:pos="1701"/>
          <w:tab w:val="num" w:pos="1797"/>
        </w:tabs>
        <w:snapToGrid w:val="0"/>
        <w:spacing w:after="100"/>
        <w:ind w:leftChars="313" w:left="909" w:hanging="283"/>
      </w:pPr>
      <w:r>
        <w:rPr>
          <w:sz w:val="21"/>
          <w:szCs w:val="21"/>
          <w:lang w:eastAsia="zh-CN"/>
        </w:rPr>
        <w:t xml:space="preserve">For NSA mode, </w:t>
      </w:r>
      <w:r w:rsidR="00140075">
        <w:rPr>
          <w:sz w:val="21"/>
          <w:szCs w:val="21"/>
          <w:lang w:eastAsia="zh-CN"/>
        </w:rPr>
        <w:t xml:space="preserve">only NR MIMO OTA requirements will be specified and </w:t>
      </w:r>
      <w:r>
        <w:rPr>
          <w:sz w:val="21"/>
          <w:szCs w:val="21"/>
          <w:lang w:eastAsia="zh-CN"/>
        </w:rPr>
        <w:t>n</w:t>
      </w:r>
      <w:r w:rsidR="00595CA4" w:rsidRPr="004E3523">
        <w:rPr>
          <w:sz w:val="21"/>
          <w:szCs w:val="21"/>
          <w:lang w:eastAsia="zh-CN"/>
        </w:rPr>
        <w:t xml:space="preserve">o additional LTE </w:t>
      </w:r>
      <w:r w:rsidR="00595CA4">
        <w:rPr>
          <w:sz w:val="21"/>
          <w:szCs w:val="21"/>
          <w:lang w:eastAsia="zh-CN"/>
        </w:rPr>
        <w:t xml:space="preserve">MIMO OTA </w:t>
      </w:r>
      <w:r w:rsidR="00595CA4" w:rsidRPr="004E3523">
        <w:rPr>
          <w:sz w:val="21"/>
          <w:szCs w:val="21"/>
          <w:lang w:eastAsia="zh-CN"/>
        </w:rPr>
        <w:t xml:space="preserve">requirements will be introduced. </w:t>
      </w:r>
    </w:p>
    <w:p w14:paraId="24D1DFCF" w14:textId="2B488BD1" w:rsidR="00595CA4" w:rsidRPr="00C229A5" w:rsidRDefault="00595CA4" w:rsidP="008E6652">
      <w:pPr>
        <w:widowControl w:val="0"/>
        <w:numPr>
          <w:ilvl w:val="2"/>
          <w:numId w:val="15"/>
        </w:numPr>
        <w:tabs>
          <w:tab w:val="clear" w:pos="2160"/>
          <w:tab w:val="num" w:pos="909"/>
          <w:tab w:val="num" w:pos="1701"/>
          <w:tab w:val="num" w:pos="1797"/>
        </w:tabs>
        <w:snapToGrid w:val="0"/>
        <w:spacing w:after="100"/>
        <w:ind w:leftChars="313" w:left="909" w:hanging="283"/>
        <w:rPr>
          <w:sz w:val="21"/>
          <w:szCs w:val="21"/>
          <w:lang w:eastAsia="zh-CN"/>
        </w:rPr>
      </w:pPr>
      <w:r w:rsidRPr="00C229A5">
        <w:rPr>
          <w:sz w:val="21"/>
          <w:szCs w:val="21"/>
          <w:lang w:eastAsia="zh-CN"/>
        </w:rPr>
        <w:t xml:space="preserve">Define the </w:t>
      </w:r>
      <w:r w:rsidR="00662DA6">
        <w:rPr>
          <w:sz w:val="21"/>
          <w:szCs w:val="21"/>
          <w:lang w:eastAsia="zh-CN"/>
        </w:rPr>
        <w:t xml:space="preserve">detailed </w:t>
      </w:r>
      <w:r w:rsidRPr="00C229A5">
        <w:rPr>
          <w:sz w:val="21"/>
          <w:szCs w:val="21"/>
          <w:lang w:eastAsia="zh-CN"/>
        </w:rPr>
        <w:t xml:space="preserve">Figure of Merit </w:t>
      </w:r>
      <w:r w:rsidR="00AE5741">
        <w:rPr>
          <w:sz w:val="21"/>
          <w:szCs w:val="21"/>
          <w:lang w:eastAsia="zh-CN"/>
        </w:rPr>
        <w:t>for</w:t>
      </w:r>
      <w:r w:rsidRPr="00C229A5">
        <w:rPr>
          <w:sz w:val="21"/>
          <w:szCs w:val="21"/>
          <w:lang w:eastAsia="zh-CN"/>
        </w:rPr>
        <w:t xml:space="preserve"> TRMS</w:t>
      </w:r>
      <w:r w:rsidR="009F14AE">
        <w:rPr>
          <w:rFonts w:hint="eastAsia"/>
          <w:sz w:val="21"/>
          <w:szCs w:val="21"/>
          <w:lang w:eastAsia="zh-CN"/>
        </w:rPr>
        <w:t>,</w:t>
      </w:r>
      <w:r w:rsidR="009F14AE">
        <w:rPr>
          <w:sz w:val="21"/>
          <w:szCs w:val="21"/>
          <w:lang w:eastAsia="zh-CN"/>
        </w:rPr>
        <w:t xml:space="preserve"> e.g. TRMS@70% or 95% Max-Throughput </w:t>
      </w:r>
    </w:p>
    <w:p w14:paraId="365004A7" w14:textId="2B4B8987" w:rsidR="00595CA4" w:rsidRDefault="00595CA4" w:rsidP="008E6652">
      <w:pPr>
        <w:widowControl w:val="0"/>
        <w:numPr>
          <w:ilvl w:val="2"/>
          <w:numId w:val="15"/>
        </w:numPr>
        <w:tabs>
          <w:tab w:val="clear" w:pos="2160"/>
          <w:tab w:val="num" w:pos="909"/>
          <w:tab w:val="num" w:pos="1701"/>
          <w:tab w:val="num" w:pos="1797"/>
        </w:tabs>
        <w:snapToGrid w:val="0"/>
        <w:spacing w:after="100"/>
        <w:ind w:leftChars="313" w:left="909" w:hanging="283"/>
        <w:rPr>
          <w:sz w:val="21"/>
          <w:szCs w:val="21"/>
          <w:lang w:eastAsia="zh-CN"/>
        </w:rPr>
      </w:pPr>
      <w:r w:rsidRPr="00C229A5">
        <w:rPr>
          <w:sz w:val="21"/>
          <w:szCs w:val="21"/>
          <w:lang w:eastAsia="zh-CN"/>
        </w:rPr>
        <w:t>Band n41, n</w:t>
      </w:r>
      <w:r w:rsidR="008E6652">
        <w:rPr>
          <w:sz w:val="21"/>
          <w:szCs w:val="21"/>
          <w:lang w:eastAsia="zh-CN"/>
        </w:rPr>
        <w:t>77,</w:t>
      </w:r>
      <w:r w:rsidR="008E370D">
        <w:rPr>
          <w:sz w:val="21"/>
          <w:szCs w:val="21"/>
          <w:lang w:eastAsia="zh-CN"/>
        </w:rPr>
        <w:t xml:space="preserve"> </w:t>
      </w:r>
      <w:r w:rsidR="008E6652">
        <w:rPr>
          <w:sz w:val="21"/>
          <w:szCs w:val="21"/>
          <w:lang w:eastAsia="zh-CN"/>
        </w:rPr>
        <w:t>n</w:t>
      </w:r>
      <w:r w:rsidRPr="00C229A5">
        <w:rPr>
          <w:sz w:val="21"/>
          <w:szCs w:val="21"/>
          <w:lang w:eastAsia="zh-CN"/>
        </w:rPr>
        <w:t xml:space="preserve">78 </w:t>
      </w:r>
      <w:r w:rsidR="008E6652">
        <w:rPr>
          <w:sz w:val="21"/>
          <w:szCs w:val="21"/>
          <w:lang w:eastAsia="zh-CN"/>
        </w:rPr>
        <w:t>and n79 are the first priority</w:t>
      </w:r>
      <w:r w:rsidR="00140075">
        <w:rPr>
          <w:sz w:val="21"/>
          <w:szCs w:val="21"/>
          <w:lang w:eastAsia="zh-CN"/>
        </w:rPr>
        <w:t xml:space="preserve"> </w:t>
      </w:r>
    </w:p>
    <w:p w14:paraId="56695C1E" w14:textId="1F0EBCF5" w:rsidR="002638D1" w:rsidRPr="00C229A5" w:rsidRDefault="002638D1" w:rsidP="002638D1">
      <w:pPr>
        <w:widowControl w:val="0"/>
        <w:numPr>
          <w:ilvl w:val="2"/>
          <w:numId w:val="15"/>
        </w:numPr>
        <w:tabs>
          <w:tab w:val="clear" w:pos="2160"/>
          <w:tab w:val="num" w:pos="909"/>
          <w:tab w:val="num" w:pos="1701"/>
          <w:tab w:val="num" w:pos="1797"/>
        </w:tabs>
        <w:snapToGrid w:val="0"/>
        <w:spacing w:after="100"/>
        <w:ind w:leftChars="313" w:left="909" w:hanging="283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Requirements for SA are the first priority </w:t>
      </w:r>
    </w:p>
    <w:p w14:paraId="652EBAD8" w14:textId="03575C64" w:rsidR="00595CA4" w:rsidRPr="004E3523" w:rsidRDefault="008E6652" w:rsidP="008E6652">
      <w:pPr>
        <w:numPr>
          <w:ilvl w:val="0"/>
          <w:numId w:val="17"/>
        </w:numPr>
        <w:spacing w:after="100"/>
        <w:ind w:leftChars="100" w:left="6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Only specify 4x4 MIMO </w:t>
      </w:r>
      <w:r w:rsidR="00AE5741">
        <w:rPr>
          <w:sz w:val="21"/>
          <w:szCs w:val="21"/>
          <w:lang w:eastAsia="zh-CN"/>
        </w:rPr>
        <w:t xml:space="preserve">OTA </w:t>
      </w:r>
      <w:r>
        <w:rPr>
          <w:sz w:val="21"/>
          <w:szCs w:val="21"/>
          <w:lang w:eastAsia="zh-CN"/>
        </w:rPr>
        <w:t xml:space="preserve">requirement for </w:t>
      </w:r>
      <w:r w:rsidR="00AE5741">
        <w:rPr>
          <w:sz w:val="21"/>
          <w:szCs w:val="21"/>
          <w:lang w:eastAsia="zh-CN"/>
        </w:rPr>
        <w:t>4Rx antenna bands</w:t>
      </w:r>
    </w:p>
    <w:p w14:paraId="460FFC7D" w14:textId="77777777" w:rsidR="00595CA4" w:rsidRDefault="00595CA4" w:rsidP="00595CA4">
      <w:pPr>
        <w:spacing w:after="100"/>
        <w:rPr>
          <w:sz w:val="21"/>
          <w:szCs w:val="21"/>
          <w:lang w:eastAsia="zh-CN"/>
        </w:rPr>
      </w:pPr>
    </w:p>
    <w:p w14:paraId="5D49A285" w14:textId="4FB92BD0" w:rsidR="004912B9" w:rsidRDefault="004912B9" w:rsidP="004912B9">
      <w:pPr>
        <w:spacing w:after="100"/>
        <w:rPr>
          <w:sz w:val="21"/>
          <w:szCs w:val="21"/>
          <w:lang w:val="en-US" w:eastAsia="zh-CN"/>
        </w:rPr>
      </w:pPr>
      <w:r>
        <w:rPr>
          <w:sz w:val="21"/>
          <w:szCs w:val="21"/>
          <w:lang w:val="en-US" w:eastAsia="zh-CN"/>
        </w:rPr>
        <w:t>Specify the FR2 MIMO OTA</w:t>
      </w:r>
      <w:r>
        <w:rPr>
          <w:rFonts w:hint="eastAsia"/>
          <w:sz w:val="21"/>
          <w:szCs w:val="21"/>
          <w:lang w:val="en-US" w:eastAsia="zh-CN"/>
        </w:rPr>
        <w:t xml:space="preserve"> requirements:</w:t>
      </w:r>
    </w:p>
    <w:p w14:paraId="7B295031" w14:textId="4BB62609" w:rsidR="00595CA4" w:rsidRDefault="00AE5741" w:rsidP="008E6652">
      <w:pPr>
        <w:numPr>
          <w:ilvl w:val="0"/>
          <w:numId w:val="16"/>
        </w:numPr>
        <w:spacing w:after="100"/>
        <w:ind w:leftChars="100" w:left="6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Define the</w:t>
      </w:r>
      <w:r w:rsidR="008B7041" w:rsidRPr="008B7041">
        <w:rPr>
          <w:sz w:val="21"/>
          <w:szCs w:val="21"/>
          <w:lang w:eastAsia="zh-CN"/>
        </w:rPr>
        <w:t xml:space="preserve"> </w:t>
      </w:r>
      <w:r w:rsidR="008B7041">
        <w:rPr>
          <w:sz w:val="21"/>
          <w:szCs w:val="21"/>
          <w:lang w:eastAsia="zh-CN"/>
        </w:rPr>
        <w:t xml:space="preserve">detailed </w:t>
      </w:r>
      <w:r w:rsidR="008B7041" w:rsidRPr="00C229A5">
        <w:rPr>
          <w:sz w:val="21"/>
          <w:szCs w:val="21"/>
          <w:lang w:eastAsia="zh-CN"/>
        </w:rPr>
        <w:t>Figure of Merit</w:t>
      </w:r>
      <w:r w:rsidR="008E6652">
        <w:rPr>
          <w:sz w:val="21"/>
          <w:szCs w:val="21"/>
          <w:lang w:eastAsia="zh-CN"/>
        </w:rPr>
        <w:t xml:space="preserve"> for FR2</w:t>
      </w:r>
      <w:r w:rsidR="00595CA4" w:rsidRPr="004E3523">
        <w:rPr>
          <w:sz w:val="21"/>
          <w:szCs w:val="21"/>
          <w:lang w:eastAsia="zh-CN"/>
        </w:rPr>
        <w:t xml:space="preserve"> </w:t>
      </w:r>
    </w:p>
    <w:p w14:paraId="15710CB5" w14:textId="6A095E76" w:rsidR="0057609A" w:rsidRPr="0057609A" w:rsidRDefault="008E6940" w:rsidP="00D65ACB">
      <w:pPr>
        <w:widowControl w:val="0"/>
        <w:numPr>
          <w:ilvl w:val="2"/>
          <w:numId w:val="15"/>
        </w:numPr>
        <w:tabs>
          <w:tab w:val="clear" w:pos="2160"/>
          <w:tab w:val="num" w:pos="909"/>
          <w:tab w:val="num" w:pos="1701"/>
          <w:tab w:val="num" w:pos="1797"/>
        </w:tabs>
        <w:snapToGrid w:val="0"/>
        <w:spacing w:after="100"/>
        <w:ind w:leftChars="313" w:left="909" w:hanging="283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Based on how to process the data, specify </w:t>
      </w:r>
      <w:r w:rsidR="00224382">
        <w:rPr>
          <w:sz w:val="21"/>
          <w:szCs w:val="21"/>
          <w:lang w:eastAsia="zh-CN"/>
        </w:rPr>
        <w:t>the</w:t>
      </w:r>
      <w:r>
        <w:rPr>
          <w:sz w:val="21"/>
          <w:szCs w:val="21"/>
          <w:lang w:eastAsia="zh-CN"/>
        </w:rPr>
        <w:t xml:space="preserve"> sensitivity </w:t>
      </w:r>
      <w:r w:rsidR="00224382">
        <w:rPr>
          <w:sz w:val="21"/>
          <w:szCs w:val="21"/>
          <w:lang w:eastAsia="zh-CN"/>
        </w:rPr>
        <w:t>value</w:t>
      </w:r>
      <w:r>
        <w:rPr>
          <w:sz w:val="21"/>
          <w:szCs w:val="21"/>
          <w:lang w:eastAsia="zh-CN"/>
        </w:rPr>
        <w:t xml:space="preserve"> </w:t>
      </w:r>
    </w:p>
    <w:p w14:paraId="7AF665E7" w14:textId="08420CC8" w:rsidR="00595CA4" w:rsidRDefault="00AE5741" w:rsidP="008E6652">
      <w:pPr>
        <w:numPr>
          <w:ilvl w:val="0"/>
          <w:numId w:val="16"/>
        </w:numPr>
        <w:spacing w:after="100"/>
        <w:ind w:leftChars="100" w:left="6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FR2 </w:t>
      </w:r>
      <w:r w:rsidR="00595CA4" w:rsidRPr="004E3523">
        <w:rPr>
          <w:sz w:val="21"/>
          <w:szCs w:val="21"/>
          <w:lang w:eastAsia="zh-CN"/>
        </w:rPr>
        <w:t>requirements</w:t>
      </w:r>
    </w:p>
    <w:p w14:paraId="59B043BB" w14:textId="2B5B0A92" w:rsidR="00595CA4" w:rsidRPr="004E3523" w:rsidRDefault="00201F7C" w:rsidP="008E6652">
      <w:pPr>
        <w:widowControl w:val="0"/>
        <w:numPr>
          <w:ilvl w:val="2"/>
          <w:numId w:val="15"/>
        </w:numPr>
        <w:tabs>
          <w:tab w:val="clear" w:pos="2160"/>
          <w:tab w:val="num" w:pos="909"/>
          <w:tab w:val="num" w:pos="1701"/>
          <w:tab w:val="num" w:pos="1797"/>
        </w:tabs>
        <w:snapToGrid w:val="0"/>
        <w:spacing w:after="100"/>
        <w:ind w:leftChars="313" w:left="909" w:hanging="283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Band n257, n258, n260 </w:t>
      </w:r>
      <w:r w:rsidR="00757C39">
        <w:rPr>
          <w:sz w:val="21"/>
          <w:szCs w:val="21"/>
          <w:lang w:eastAsia="zh-CN"/>
        </w:rPr>
        <w:t xml:space="preserve">and n261 </w:t>
      </w:r>
      <w:r w:rsidR="00261CD7">
        <w:rPr>
          <w:sz w:val="21"/>
          <w:szCs w:val="21"/>
          <w:lang w:eastAsia="zh-CN"/>
        </w:rPr>
        <w:t>are the first priority</w:t>
      </w:r>
    </w:p>
    <w:bookmarkEnd w:id="0"/>
    <w:p w14:paraId="42610721" w14:textId="77777777" w:rsidR="00595CA4" w:rsidRPr="00690114" w:rsidRDefault="00595CA4" w:rsidP="00690114"/>
    <w:p w14:paraId="19D9CD6F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pPr w:leftFromText="180" w:rightFromText="180" w:vertAnchor="text" w:tblpY="1"/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B33DB7D" w14:textId="77777777" w:rsidTr="00A07BAB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3AAD17F" w14:textId="48178B7F" w:rsidR="00B2743D" w:rsidRPr="00E10367" w:rsidRDefault="00B2743D" w:rsidP="001165DA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F3F0C" w14:paraId="53956C46" w14:textId="77777777" w:rsidTr="00A07BAB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F7828E4" w14:textId="77777777" w:rsidR="00FF3F0C" w:rsidRPr="00FF3F0C" w:rsidRDefault="00FF3F0C" w:rsidP="00A07BAB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FC5B4E7" w14:textId="77777777" w:rsidR="00FF3F0C" w:rsidRPr="000C5FE3" w:rsidRDefault="00AF0C13" w:rsidP="00A07BAB">
            <w:pPr>
              <w:spacing w:after="0"/>
              <w:ind w:right="-99"/>
            </w:pPr>
            <w:r>
              <w:rPr>
                <w:sz w:val="16"/>
                <w:szCs w:val="16"/>
              </w:rPr>
              <w:t>S</w:t>
            </w:r>
            <w:r w:rsidR="00FF3F0C" w:rsidRPr="00E10367">
              <w:rPr>
                <w:sz w:val="16"/>
                <w:szCs w:val="16"/>
              </w:rPr>
              <w:t>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EB9E859" w14:textId="77777777" w:rsidR="00FF3F0C" w:rsidRPr="00E10367" w:rsidRDefault="00FF3F0C" w:rsidP="00A07BA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D135D80" w14:textId="77777777" w:rsidR="00FF3F0C" w:rsidRPr="00E10367" w:rsidRDefault="00FF3F0C" w:rsidP="00A07BA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AF6AFB2" w14:textId="77777777" w:rsidR="00FF3F0C" w:rsidRPr="00E10367" w:rsidRDefault="00FF3F0C" w:rsidP="00A07BA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4BF2259" w14:textId="77777777" w:rsidR="00FF3F0C" w:rsidRPr="00E10367" w:rsidRDefault="00FF3F0C" w:rsidP="00A07BA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A5682C" w14:paraId="02B5E2E7" w14:textId="77777777" w:rsidTr="00A07BAB">
        <w:tc>
          <w:tcPr>
            <w:tcW w:w="1617" w:type="dxa"/>
          </w:tcPr>
          <w:p w14:paraId="26679F42" w14:textId="14C17812" w:rsidR="00FF3F0C" w:rsidRPr="007F58FA" w:rsidRDefault="007F58FA" w:rsidP="003F6AA7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r w:rsidR="003F6AA7">
              <w:rPr>
                <w:rFonts w:ascii="Arial" w:hAnsi="Arial"/>
                <w:sz w:val="18"/>
              </w:rPr>
              <w:t>S</w:t>
            </w:r>
          </w:p>
        </w:tc>
        <w:tc>
          <w:tcPr>
            <w:tcW w:w="1134" w:type="dxa"/>
          </w:tcPr>
          <w:p w14:paraId="70557B0B" w14:textId="174FE9BA" w:rsidR="00FF3F0C" w:rsidRPr="007F58FA" w:rsidRDefault="006A0D55" w:rsidP="00A07BAB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38.</w:t>
            </w:r>
            <w:r w:rsidR="0028397B">
              <w:rPr>
                <w:rFonts w:ascii="Arial" w:hAnsi="Arial"/>
                <w:sz w:val="18"/>
              </w:rPr>
              <w:t>151</w:t>
            </w:r>
          </w:p>
        </w:tc>
        <w:tc>
          <w:tcPr>
            <w:tcW w:w="2409" w:type="dxa"/>
          </w:tcPr>
          <w:p w14:paraId="1A5E4D8F" w14:textId="37AE6913" w:rsidR="003D2A3C" w:rsidRPr="007F58FA" w:rsidRDefault="003D2A3C" w:rsidP="00A07BAB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NR; User Equipment (UE) </w:t>
            </w:r>
            <w:r w:rsidRPr="003F6AA7">
              <w:rPr>
                <w:rFonts w:ascii="Arial" w:hAnsi="Arial"/>
                <w:sz w:val="18"/>
              </w:rPr>
              <w:t xml:space="preserve"> Multiple Input Multiple Output (MIMO) Over-the-Air (OTA) performance</w:t>
            </w:r>
            <w:r>
              <w:rPr>
                <w:rFonts w:ascii="Arial" w:hAnsi="Arial"/>
                <w:sz w:val="18"/>
              </w:rPr>
              <w:t xml:space="preserve"> requirements</w:t>
            </w:r>
          </w:p>
        </w:tc>
        <w:tc>
          <w:tcPr>
            <w:tcW w:w="993" w:type="dxa"/>
          </w:tcPr>
          <w:p w14:paraId="45FEFDC2" w14:textId="38E9D045" w:rsidR="00FF3F0C" w:rsidRDefault="00681E58" w:rsidP="00681E58">
            <w:pPr>
              <w:spacing w:after="0"/>
              <w:rPr>
                <w:rFonts w:ascii="Arial" w:hAnsi="Arial"/>
                <w:sz w:val="18"/>
              </w:rPr>
            </w:pPr>
            <w:r w:rsidRPr="00681E58">
              <w:rPr>
                <w:rFonts w:ascii="Arial" w:hAnsi="Arial"/>
                <w:sz w:val="18"/>
              </w:rPr>
              <w:t>TSG#</w:t>
            </w:r>
            <w:del w:id="26" w:author="siting zhu" w:date="2021-09-03T14:58:00Z">
              <w:r w:rsidR="00924EAF" w:rsidDel="00DE674D">
                <w:rPr>
                  <w:rFonts w:ascii="Arial" w:hAnsi="Arial"/>
                  <w:sz w:val="18"/>
                </w:rPr>
                <w:delText>92</w:delText>
              </w:r>
            </w:del>
            <w:ins w:id="27" w:author="siting zhu" w:date="2021-09-03T14:58:00Z">
              <w:r w:rsidR="00DE674D">
                <w:rPr>
                  <w:rFonts w:ascii="Arial" w:hAnsi="Arial"/>
                  <w:sz w:val="18"/>
                </w:rPr>
                <w:t>96</w:t>
              </w:r>
            </w:ins>
          </w:p>
          <w:p w14:paraId="2ED22477" w14:textId="06D3EDD6" w:rsidR="00924EAF" w:rsidRPr="003F6AA7" w:rsidRDefault="00924EAF" w:rsidP="00681E58">
            <w:pPr>
              <w:spacing w:after="0"/>
              <w:rPr>
                <w:rFonts w:ascii="Arial" w:hAnsi="Arial"/>
                <w:sz w:val="18"/>
                <w:highlight w:val="yellow"/>
                <w:lang w:eastAsia="zh-CN"/>
              </w:rPr>
            </w:pPr>
            <w:r w:rsidRPr="00924EAF">
              <w:rPr>
                <w:rFonts w:ascii="Arial" w:hAnsi="Arial" w:hint="eastAsia"/>
                <w:sz w:val="18"/>
                <w:lang w:eastAsia="zh-CN"/>
              </w:rPr>
              <w:t>J</w:t>
            </w:r>
            <w:r w:rsidRPr="00924EAF">
              <w:rPr>
                <w:rFonts w:ascii="Arial" w:hAnsi="Arial"/>
                <w:sz w:val="18"/>
                <w:lang w:eastAsia="zh-CN"/>
              </w:rPr>
              <w:t xml:space="preserve">une </w:t>
            </w:r>
            <w:del w:id="28" w:author="siting zhu" w:date="2021-09-03T14:58:00Z">
              <w:r w:rsidRPr="00924EAF" w:rsidDel="00DE674D">
                <w:rPr>
                  <w:rFonts w:ascii="Arial" w:hAnsi="Arial"/>
                  <w:sz w:val="18"/>
                  <w:lang w:eastAsia="zh-CN"/>
                </w:rPr>
                <w:delText>21</w:delText>
              </w:r>
            </w:del>
            <w:ins w:id="29" w:author="siting zhu" w:date="2021-09-03T14:58:00Z">
              <w:r w:rsidR="00DE674D" w:rsidRPr="00924EAF">
                <w:rPr>
                  <w:rFonts w:ascii="Arial" w:hAnsi="Arial"/>
                  <w:sz w:val="18"/>
                  <w:lang w:eastAsia="zh-CN"/>
                </w:rPr>
                <w:t>2</w:t>
              </w:r>
              <w:r w:rsidR="00DE674D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1074" w:type="dxa"/>
          </w:tcPr>
          <w:p w14:paraId="6BF861A1" w14:textId="520491AF" w:rsidR="00FF3F0C" w:rsidRDefault="00681E58" w:rsidP="00681E58">
            <w:pPr>
              <w:spacing w:after="0"/>
              <w:rPr>
                <w:rFonts w:ascii="Arial" w:hAnsi="Arial"/>
                <w:sz w:val="18"/>
              </w:rPr>
            </w:pPr>
            <w:r w:rsidRPr="00681E58">
              <w:rPr>
                <w:rFonts w:ascii="Arial" w:hAnsi="Arial"/>
                <w:sz w:val="18"/>
              </w:rPr>
              <w:t>TSG#</w:t>
            </w:r>
            <w:del w:id="30" w:author="siting zhu" w:date="2021-09-03T14:58:00Z">
              <w:r w:rsidR="00924EAF" w:rsidDel="00DE674D">
                <w:rPr>
                  <w:rFonts w:ascii="Arial" w:hAnsi="Arial"/>
                  <w:sz w:val="18"/>
                </w:rPr>
                <w:delText>93</w:delText>
              </w:r>
            </w:del>
            <w:ins w:id="31" w:author="siting zhu" w:date="2021-09-03T14:58:00Z">
              <w:r w:rsidR="00DE674D">
                <w:rPr>
                  <w:rFonts w:ascii="Arial" w:hAnsi="Arial"/>
                  <w:sz w:val="18"/>
                </w:rPr>
                <w:t>97</w:t>
              </w:r>
            </w:ins>
          </w:p>
          <w:p w14:paraId="4ECDC7F0" w14:textId="6F4005AA" w:rsidR="00924EAF" w:rsidRPr="003F6AA7" w:rsidRDefault="00924EAF" w:rsidP="00681E58">
            <w:pPr>
              <w:spacing w:after="0"/>
              <w:rPr>
                <w:rFonts w:ascii="Arial" w:hAnsi="Arial"/>
                <w:sz w:val="18"/>
                <w:highlight w:val="yellow"/>
                <w:lang w:eastAsia="zh-CN"/>
              </w:rPr>
            </w:pPr>
            <w:r w:rsidRPr="00924EAF">
              <w:rPr>
                <w:rFonts w:ascii="Arial" w:hAnsi="Arial" w:hint="eastAsia"/>
                <w:sz w:val="18"/>
                <w:lang w:eastAsia="zh-CN"/>
              </w:rPr>
              <w:t>S</w:t>
            </w:r>
            <w:r w:rsidRPr="00924EAF">
              <w:rPr>
                <w:rFonts w:ascii="Arial" w:hAnsi="Arial"/>
                <w:sz w:val="18"/>
                <w:lang w:eastAsia="zh-CN"/>
              </w:rPr>
              <w:t>ep.</w:t>
            </w:r>
            <w:del w:id="32" w:author="siting zhu" w:date="2021-09-03T14:58:00Z">
              <w:r w:rsidRPr="00924EAF" w:rsidDel="00DE674D">
                <w:rPr>
                  <w:rFonts w:ascii="Arial" w:hAnsi="Arial"/>
                  <w:sz w:val="18"/>
                  <w:lang w:eastAsia="zh-CN"/>
                </w:rPr>
                <w:delText>21</w:delText>
              </w:r>
            </w:del>
            <w:ins w:id="33" w:author="siting zhu" w:date="2021-09-03T14:58:00Z">
              <w:r w:rsidR="00DE674D" w:rsidRPr="00924EAF">
                <w:rPr>
                  <w:rFonts w:ascii="Arial" w:hAnsi="Arial"/>
                  <w:sz w:val="18"/>
                  <w:lang w:eastAsia="zh-CN"/>
                </w:rPr>
                <w:t>2</w:t>
              </w:r>
              <w:r w:rsidR="00DE674D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2186" w:type="dxa"/>
          </w:tcPr>
          <w:p w14:paraId="2A1B6403" w14:textId="65259873" w:rsidR="00924EAF" w:rsidRDefault="00924EAF" w:rsidP="00245BFF">
            <w:pPr>
              <w:spacing w:after="0"/>
              <w:rPr>
                <w:rFonts w:ascii="Arial" w:hAnsi="Arial"/>
                <w:sz w:val="16"/>
                <w:lang w:eastAsia="zh-CN"/>
              </w:rPr>
            </w:pPr>
            <w:r>
              <w:rPr>
                <w:rFonts w:ascii="Arial" w:hAnsi="Arial"/>
                <w:sz w:val="16"/>
                <w:lang w:eastAsia="zh-CN"/>
              </w:rPr>
              <w:t>Created by core part</w:t>
            </w:r>
          </w:p>
          <w:p w14:paraId="65A033F0" w14:textId="3BC331BF" w:rsidR="00A07BAB" w:rsidRDefault="00D44FB9" w:rsidP="00245BFF">
            <w:pPr>
              <w:spacing w:after="0"/>
              <w:rPr>
                <w:rFonts w:ascii="Arial" w:hAnsi="Arial"/>
                <w:sz w:val="16"/>
              </w:rPr>
            </w:pPr>
            <w:r w:rsidRPr="00954CBE">
              <w:rPr>
                <w:rFonts w:ascii="Arial" w:hAnsi="Arial"/>
                <w:sz w:val="16"/>
              </w:rPr>
              <w:t xml:space="preserve">Rapporteur: Wang, Ruixin, </w:t>
            </w:r>
            <w:r w:rsidR="0028397B">
              <w:rPr>
                <w:rFonts w:ascii="Arial" w:hAnsi="Arial"/>
                <w:sz w:val="16"/>
              </w:rPr>
              <w:t>vivo</w:t>
            </w:r>
            <w:r w:rsidRPr="00954CBE">
              <w:rPr>
                <w:rFonts w:ascii="Arial" w:hAnsi="Arial"/>
                <w:sz w:val="16"/>
              </w:rPr>
              <w:t xml:space="preserve">, </w:t>
            </w:r>
            <w:hyperlink r:id="rId11" w:history="1">
              <w:r w:rsidR="0028397B" w:rsidRPr="0028397B">
                <w:rPr>
                  <w:rStyle w:val="aa"/>
                  <w:rFonts w:ascii="Arial" w:hAnsi="Arial"/>
                  <w:sz w:val="16"/>
                </w:rPr>
                <w:t>ruixin.wang</w:t>
              </w:r>
              <w:r w:rsidR="0028397B" w:rsidRPr="00924EAF">
                <w:rPr>
                  <w:rStyle w:val="aa"/>
                  <w:rFonts w:ascii="Arial" w:hAnsi="Arial"/>
                  <w:sz w:val="16"/>
                </w:rPr>
                <w:t>@vivo.com</w:t>
              </w:r>
            </w:hyperlink>
          </w:p>
          <w:p w14:paraId="4B0017EA" w14:textId="77777777" w:rsidR="00245BFF" w:rsidRDefault="00245BFF" w:rsidP="00245BFF">
            <w:pPr>
              <w:spacing w:after="0"/>
              <w:rPr>
                <w:rFonts w:ascii="Arial" w:hAnsi="Arial"/>
                <w:sz w:val="16"/>
              </w:rPr>
            </w:pPr>
          </w:p>
          <w:p w14:paraId="44884C25" w14:textId="23C5226E" w:rsidR="00D44FB9" w:rsidRDefault="00245BFF" w:rsidP="00D44FB9">
            <w:pPr>
              <w:spacing w:after="0"/>
              <w:rPr>
                <w:rFonts w:ascii="Arial" w:hAnsi="Arial"/>
                <w:sz w:val="16"/>
              </w:rPr>
            </w:pPr>
            <w:r w:rsidRPr="00245BFF">
              <w:rPr>
                <w:rFonts w:ascii="Arial" w:hAnsi="Arial"/>
                <w:sz w:val="16"/>
              </w:rPr>
              <w:t xml:space="preserve">Co-rapporteur: </w:t>
            </w:r>
            <w:r w:rsidR="00D44FB9" w:rsidRPr="00D44FB9">
              <w:rPr>
                <w:rFonts w:ascii="Arial" w:hAnsi="Arial"/>
                <w:sz w:val="16"/>
              </w:rPr>
              <w:t>Xing, Jinqiang, OPPO, xingjinqiang@oppo.com</w:t>
            </w:r>
          </w:p>
          <w:p w14:paraId="477C32CE" w14:textId="54CA63D3" w:rsidR="00D44FB9" w:rsidRPr="00D44FB9" w:rsidRDefault="00D44FB9" w:rsidP="00D44FB9">
            <w:pPr>
              <w:spacing w:after="0"/>
              <w:rPr>
                <w:rFonts w:ascii="Arial" w:hAnsi="Arial"/>
                <w:color w:val="0000FF"/>
                <w:sz w:val="18"/>
                <w:u w:val="single"/>
              </w:rPr>
            </w:pPr>
          </w:p>
        </w:tc>
      </w:tr>
    </w:tbl>
    <w:p w14:paraId="16CE7822" w14:textId="323C4858" w:rsidR="00102222" w:rsidRPr="00686C30" w:rsidRDefault="00A07BAB" w:rsidP="004C634D">
      <w:pPr>
        <w:pStyle w:val="NO"/>
      </w:pPr>
      <w:r w:rsidRPr="00686C30">
        <w:br w:type="textWrapping" w:clear="all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417"/>
        <w:gridCol w:w="1631"/>
      </w:tblGrid>
      <w:tr w:rsidR="00050412" w:rsidRPr="00C50F7C" w14:paraId="774DD896" w14:textId="77777777" w:rsidTr="00747F5E">
        <w:trPr>
          <w:cantSplit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E37D62" w14:textId="61CD6FA7" w:rsidR="00050412" w:rsidRDefault="00050412" w:rsidP="001165DA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</w:p>
        </w:tc>
      </w:tr>
      <w:tr w:rsidR="00050412" w:rsidRPr="00C50F7C" w14:paraId="7B93C548" w14:textId="77777777" w:rsidTr="00747F5E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7AF758" w14:textId="77777777" w:rsidR="00050412" w:rsidRPr="00C50F7C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6FA065" w14:textId="77777777" w:rsidR="00050412" w:rsidRPr="00C50F7C" w:rsidRDefault="00050412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6909BA" w14:textId="77777777" w:rsidR="00050412" w:rsidRPr="00C50F7C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A6EB0B" w14:textId="77777777" w:rsidR="00050412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2E5909" w:rsidRPr="00251D80" w14:paraId="259E4359" w14:textId="77777777" w:rsidTr="00747F5E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583" w14:textId="396DDB04" w:rsidR="00050412" w:rsidRPr="00722988" w:rsidRDefault="00924EAF" w:rsidP="00251D80">
            <w:pPr>
              <w:spacing w:after="0"/>
              <w:rPr>
                <w:rFonts w:ascii="Arial" w:hAnsi="Arial"/>
                <w:sz w:val="18"/>
              </w:rPr>
            </w:pPr>
            <w:r w:rsidRPr="00722988"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S</w:t>
            </w:r>
            <w:r w:rsidRPr="00722988">
              <w:rPr>
                <w:rFonts w:ascii="Arial" w:hAnsi="Arial"/>
                <w:sz w:val="18"/>
              </w:rPr>
              <w:t xml:space="preserve"> </w:t>
            </w:r>
            <w:r w:rsidR="003D2A3C" w:rsidRPr="00722988">
              <w:rPr>
                <w:rFonts w:ascii="Arial" w:hAnsi="Arial"/>
                <w:sz w:val="18"/>
              </w:rPr>
              <w:t>38.</w:t>
            </w:r>
            <w:r>
              <w:rPr>
                <w:rFonts w:ascii="Arial" w:hAnsi="Arial"/>
                <w:sz w:val="18"/>
              </w:rPr>
              <w:t>151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FCC" w14:textId="4678000B" w:rsidR="003D2A3C" w:rsidRPr="00924EAF" w:rsidRDefault="00924EAF" w:rsidP="00924EAF">
            <w:pPr>
              <w:spacing w:after="0"/>
              <w:rPr>
                <w:rFonts w:ascii="Arial" w:hAnsi="Arial"/>
                <w:sz w:val="18"/>
              </w:rPr>
            </w:pPr>
            <w:r>
              <w:t xml:space="preserve">Including Perf. Part aspects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BA7" w14:textId="749A5F3B" w:rsidR="00050412" w:rsidRDefault="00736DFF" w:rsidP="00736DFF">
            <w:pPr>
              <w:spacing w:after="0"/>
              <w:rPr>
                <w:rFonts w:ascii="Arial" w:hAnsi="Arial"/>
                <w:sz w:val="18"/>
              </w:rPr>
            </w:pPr>
            <w:r w:rsidRPr="00681E58">
              <w:rPr>
                <w:rFonts w:ascii="Arial" w:hAnsi="Arial"/>
                <w:sz w:val="18"/>
              </w:rPr>
              <w:t>TSG#</w:t>
            </w:r>
            <w:del w:id="34" w:author="siting zhu" w:date="2021-09-03T14:58:00Z">
              <w:r w:rsidR="00924EAF" w:rsidDel="00DE674D">
                <w:rPr>
                  <w:rFonts w:ascii="Arial" w:hAnsi="Arial"/>
                  <w:sz w:val="18"/>
                </w:rPr>
                <w:delText>93</w:delText>
              </w:r>
            </w:del>
            <w:ins w:id="35" w:author="siting zhu" w:date="2021-09-03T14:58:00Z">
              <w:r w:rsidR="00DE674D">
                <w:rPr>
                  <w:rFonts w:ascii="Arial" w:hAnsi="Arial"/>
                  <w:sz w:val="18"/>
                </w:rPr>
                <w:t>97</w:t>
              </w:r>
            </w:ins>
          </w:p>
          <w:p w14:paraId="15A07CAB" w14:textId="5C16C69E" w:rsidR="00924EAF" w:rsidRPr="007F58FA" w:rsidRDefault="00924EAF" w:rsidP="00736DFF">
            <w:pPr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S</w:t>
            </w:r>
            <w:r>
              <w:rPr>
                <w:rFonts w:ascii="Arial" w:hAnsi="Arial"/>
                <w:sz w:val="18"/>
              </w:rPr>
              <w:t>ep.</w:t>
            </w:r>
            <w:del w:id="36" w:author="siting zhu" w:date="2021-09-03T14:58:00Z">
              <w:r w:rsidDel="00DE674D">
                <w:rPr>
                  <w:rFonts w:ascii="Arial" w:hAnsi="Arial"/>
                  <w:sz w:val="18"/>
                </w:rPr>
                <w:delText>21</w:delText>
              </w:r>
            </w:del>
            <w:ins w:id="37" w:author="siting zhu" w:date="2021-09-03T14:58:00Z">
              <w:r w:rsidR="00DE674D">
                <w:rPr>
                  <w:rFonts w:ascii="Arial" w:hAnsi="Arial"/>
                  <w:sz w:val="18"/>
                </w:rPr>
                <w:t>22</w:t>
              </w:r>
            </w:ins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181" w14:textId="5FECC2D5" w:rsidR="00050412" w:rsidRPr="007F58FA" w:rsidRDefault="00924EAF" w:rsidP="002E5909">
            <w:pPr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I</w:t>
            </w:r>
            <w:bookmarkStart w:id="38" w:name="OLE_LINK7"/>
            <w:r>
              <w:rPr>
                <w:rFonts w:ascii="Arial" w:hAnsi="Arial"/>
                <w:sz w:val="18"/>
              </w:rPr>
              <w:t>mpacted by</w:t>
            </w:r>
            <w:bookmarkEnd w:id="38"/>
            <w:r>
              <w:rPr>
                <w:rFonts w:ascii="Arial" w:hAnsi="Arial"/>
                <w:sz w:val="18"/>
              </w:rPr>
              <w:t xml:space="preserve"> Perf. part</w:t>
            </w:r>
          </w:p>
        </w:tc>
      </w:tr>
      <w:tr w:rsidR="00807EC9" w:rsidRPr="00251D80" w14:paraId="75F88799" w14:textId="77777777" w:rsidTr="00807EC9">
        <w:trPr>
          <w:cantSplit/>
          <w:jc w:val="center"/>
          <w:ins w:id="39" w:author="Yi Xuan" w:date="2021-09-15T13:13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5C8" w14:textId="497A0894" w:rsidR="00807EC9" w:rsidRPr="003D51D2" w:rsidRDefault="00807EC9" w:rsidP="00251D80">
            <w:pPr>
              <w:spacing w:after="0"/>
              <w:rPr>
                <w:ins w:id="40" w:author="Yi Xuan" w:date="2021-09-15T13:13:00Z"/>
                <w:rFonts w:ascii="Arial" w:hAnsi="Arial"/>
                <w:sz w:val="18"/>
              </w:rPr>
            </w:pPr>
            <w:ins w:id="41" w:author="Yi Xuan" w:date="2021-09-15T13:13:00Z">
              <w:r w:rsidRPr="003D51D2">
                <w:rPr>
                  <w:rFonts w:ascii="Arial" w:hAnsi="Arial" w:hint="eastAsia"/>
                  <w:sz w:val="18"/>
                  <w:lang w:eastAsia="zh-CN"/>
                </w:rPr>
                <w:t>TR</w:t>
              </w:r>
              <w:r w:rsidRPr="003D51D2">
                <w:rPr>
                  <w:rFonts w:ascii="Arial" w:hAnsi="Arial"/>
                  <w:sz w:val="18"/>
                </w:rPr>
                <w:t xml:space="preserve"> 38.827</w:t>
              </w:r>
            </w:ins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A28" w14:textId="30B737D9" w:rsidR="00807EC9" w:rsidRPr="003D51D2" w:rsidRDefault="00807EC9" w:rsidP="00924EAF">
            <w:pPr>
              <w:spacing w:after="0"/>
              <w:rPr>
                <w:ins w:id="42" w:author="Yi Xuan" w:date="2021-09-15T13:13:00Z"/>
                <w:lang w:eastAsia="zh-CN"/>
              </w:rPr>
            </w:pPr>
            <w:ins w:id="43" w:author="Yi Xuan" w:date="2021-09-15T13:13:00Z">
              <w:r w:rsidRPr="003D51D2">
                <w:rPr>
                  <w:rFonts w:hint="eastAsia"/>
                  <w:lang w:eastAsia="zh-CN"/>
                </w:rPr>
                <w:t>I</w:t>
              </w:r>
              <w:r w:rsidRPr="003D51D2">
                <w:rPr>
                  <w:lang w:eastAsia="zh-CN"/>
                </w:rPr>
                <w:t xml:space="preserve">ncluding </w:t>
              </w:r>
            </w:ins>
            <w:ins w:id="44" w:author="Yi Xuan" w:date="2021-09-15T13:15:00Z">
              <w:r w:rsidR="004F02BB" w:rsidRPr="003D51D2">
                <w:rPr>
                  <w:lang w:eastAsia="zh-CN"/>
                </w:rPr>
                <w:t xml:space="preserve">the </w:t>
              </w:r>
            </w:ins>
            <w:ins w:id="45" w:author="Yi Xuan" w:date="2021-09-15T13:14:00Z">
              <w:r w:rsidR="004F02BB" w:rsidRPr="003D51D2">
                <w:t>preliminary MU assessment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F33" w14:textId="77777777" w:rsidR="004F02BB" w:rsidRPr="003D51D2" w:rsidRDefault="004F02BB" w:rsidP="004F02BB">
            <w:pPr>
              <w:spacing w:after="0"/>
              <w:rPr>
                <w:ins w:id="46" w:author="Yi Xuan" w:date="2021-09-15T13:15:00Z"/>
                <w:rFonts w:ascii="Arial" w:hAnsi="Arial"/>
                <w:sz w:val="18"/>
              </w:rPr>
            </w:pPr>
            <w:ins w:id="47" w:author="Yi Xuan" w:date="2021-09-15T13:15:00Z">
              <w:r w:rsidRPr="003D51D2">
                <w:rPr>
                  <w:rFonts w:ascii="Arial" w:hAnsi="Arial"/>
                  <w:sz w:val="18"/>
                </w:rPr>
                <w:t>TSG#97</w:t>
              </w:r>
            </w:ins>
          </w:p>
          <w:p w14:paraId="55099E26" w14:textId="16EFDBC9" w:rsidR="00807EC9" w:rsidRPr="003D51D2" w:rsidRDefault="004F02BB" w:rsidP="004F02BB">
            <w:pPr>
              <w:spacing w:after="0"/>
              <w:rPr>
                <w:ins w:id="48" w:author="Yi Xuan" w:date="2021-09-15T13:13:00Z"/>
                <w:rFonts w:ascii="Arial" w:hAnsi="Arial"/>
                <w:sz w:val="18"/>
              </w:rPr>
            </w:pPr>
            <w:ins w:id="49" w:author="Yi Xuan" w:date="2021-09-15T13:15:00Z">
              <w:r w:rsidRPr="003D51D2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3D51D2">
                <w:rPr>
                  <w:rFonts w:ascii="Arial" w:hAnsi="Arial"/>
                  <w:sz w:val="18"/>
                </w:rPr>
                <w:t>ep.22</w:t>
              </w:r>
            </w:ins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E0A" w14:textId="75B3AA48" w:rsidR="00807EC9" w:rsidRPr="003D51D2" w:rsidRDefault="004F02BB" w:rsidP="002E5909">
            <w:pPr>
              <w:spacing w:after="0"/>
              <w:rPr>
                <w:ins w:id="50" w:author="Yi Xuan" w:date="2021-09-15T13:13:00Z"/>
                <w:rFonts w:ascii="Arial" w:hAnsi="Arial"/>
                <w:sz w:val="18"/>
                <w:lang w:eastAsia="zh-CN"/>
              </w:rPr>
            </w:pPr>
            <w:ins w:id="51" w:author="Yi Xuan" w:date="2021-09-15T13:15:00Z">
              <w:r w:rsidRPr="003D51D2">
                <w:rPr>
                  <w:rFonts w:ascii="Arial" w:hAnsi="Arial"/>
                  <w:sz w:val="18"/>
                  <w:lang w:eastAsia="zh-CN"/>
                </w:rPr>
                <w:t>Impacted by preliminary MU assessment</w:t>
              </w:r>
            </w:ins>
          </w:p>
        </w:tc>
      </w:tr>
    </w:tbl>
    <w:p w14:paraId="438A6CDF" w14:textId="77777777" w:rsidR="002C2D4A" w:rsidRDefault="002C2D4A" w:rsidP="002C2D4A">
      <w:pPr>
        <w:pStyle w:val="NO"/>
      </w:pPr>
    </w:p>
    <w:p w14:paraId="307F820D" w14:textId="77777777" w:rsidR="008A76FD" w:rsidRDefault="00174617" w:rsidP="00944B28">
      <w:pPr>
        <w:pStyle w:val="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46A3400" w14:textId="7D2F78FB" w:rsidR="00D44FB9" w:rsidRDefault="00D44FB9" w:rsidP="00D44FB9">
      <w:pPr>
        <w:rPr>
          <w:rStyle w:val="fontstyle01"/>
          <w:rFonts w:hint="eastAsia"/>
        </w:rPr>
      </w:pPr>
    </w:p>
    <w:p w14:paraId="3B176C9F" w14:textId="73F3CCD9" w:rsidR="0028397B" w:rsidRDefault="0028397B" w:rsidP="00D44FB9">
      <w:pPr>
        <w:rPr>
          <w:rStyle w:val="fontstyle01"/>
          <w:rFonts w:hint="eastAsia"/>
          <w:lang w:eastAsia="zh-CN"/>
        </w:rPr>
      </w:pPr>
      <w:r>
        <w:rPr>
          <w:rStyle w:val="fontstyle01"/>
          <w:rFonts w:hint="eastAsia"/>
          <w:lang w:eastAsia="zh-CN"/>
        </w:rPr>
        <w:lastRenderedPageBreak/>
        <w:t>Z</w:t>
      </w:r>
      <w:r>
        <w:rPr>
          <w:rStyle w:val="fontstyle01"/>
          <w:lang w:eastAsia="zh-CN"/>
        </w:rPr>
        <w:t>hu, Siting, CAICT, zhusiting@caict.ac.cn</w:t>
      </w:r>
    </w:p>
    <w:p w14:paraId="0959D140" w14:textId="63B53DF9" w:rsidR="00D44FB9" w:rsidRDefault="00D44FB9" w:rsidP="00D44FB9">
      <w:pPr>
        <w:rPr>
          <w:rStyle w:val="fontstyle01"/>
          <w:rFonts w:hint="eastAsia"/>
        </w:rPr>
      </w:pPr>
      <w:r>
        <w:rPr>
          <w:rStyle w:val="fontstyle01"/>
        </w:rPr>
        <w:t xml:space="preserve">Xing, Jinqiang, OPPO, </w:t>
      </w:r>
      <w:hyperlink r:id="rId12" w:history="1">
        <w:r w:rsidRPr="004E2785">
          <w:rPr>
            <w:rStyle w:val="aa"/>
            <w:rFonts w:ascii="TimesNewRomanPSMT" w:hAnsi="TimesNewRomanPSMT"/>
          </w:rPr>
          <w:t>xingjinqiang@oppo.com</w:t>
        </w:r>
      </w:hyperlink>
    </w:p>
    <w:p w14:paraId="26ACFACD" w14:textId="6FAA0D6E" w:rsidR="002B626D" w:rsidRPr="00D44FB9" w:rsidRDefault="002B626D" w:rsidP="002B626D">
      <w:pPr>
        <w:rPr>
          <w:rStyle w:val="fontstyle01"/>
          <w:rFonts w:hint="eastAsia"/>
        </w:rPr>
      </w:pPr>
    </w:p>
    <w:p w14:paraId="551E484A" w14:textId="77777777" w:rsidR="008A76FD" w:rsidRDefault="00174617" w:rsidP="00944B28">
      <w:pPr>
        <w:pStyle w:val="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05C8131B" w14:textId="77777777" w:rsidR="0033027D" w:rsidRPr="00251D80" w:rsidRDefault="00214AD2" w:rsidP="00214AD2">
      <w:r>
        <w:t>RAN4</w:t>
      </w:r>
    </w:p>
    <w:p w14:paraId="6791AC94" w14:textId="77777777" w:rsidR="00174617" w:rsidRDefault="00174617" w:rsidP="00174617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A968554" w14:textId="77777777" w:rsidR="002C2D4A" w:rsidRPr="00ED67DA" w:rsidRDefault="002C2D4A" w:rsidP="002C2D4A">
      <w:pPr>
        <w:spacing w:after="0"/>
      </w:pPr>
    </w:p>
    <w:p w14:paraId="5B85C001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</w:tblGrid>
      <w:tr w:rsidR="001957C3" w14:paraId="3A8B1A4B" w14:textId="77777777" w:rsidTr="009856B2">
        <w:trPr>
          <w:jc w:val="center"/>
        </w:trPr>
        <w:tc>
          <w:tcPr>
            <w:tcW w:w="0" w:type="auto"/>
            <w:shd w:val="clear" w:color="auto" w:fill="E0E0E0"/>
          </w:tcPr>
          <w:p w14:paraId="322881D4" w14:textId="3A7F4D1E" w:rsidR="001957C3" w:rsidRDefault="001957C3" w:rsidP="001957C3">
            <w:pPr>
              <w:pStyle w:val="TAH"/>
            </w:pPr>
            <w:r w:rsidRPr="003D4D82">
              <w:t>Supporting IM name</w:t>
            </w:r>
          </w:p>
        </w:tc>
      </w:tr>
      <w:tr w:rsidR="00075921" w14:paraId="1F816816" w14:textId="77777777" w:rsidTr="009856B2">
        <w:trPr>
          <w:jc w:val="center"/>
        </w:trPr>
        <w:tc>
          <w:tcPr>
            <w:tcW w:w="0" w:type="auto"/>
          </w:tcPr>
          <w:p w14:paraId="1F912D3E" w14:textId="335B52E0" w:rsidR="00075921" w:rsidRDefault="00075921" w:rsidP="001957C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AICT</w:t>
            </w:r>
          </w:p>
        </w:tc>
      </w:tr>
      <w:tr w:rsidR="009F14AE" w14:paraId="56B222B3" w14:textId="77777777" w:rsidTr="009856B2">
        <w:trPr>
          <w:jc w:val="center"/>
        </w:trPr>
        <w:tc>
          <w:tcPr>
            <w:tcW w:w="0" w:type="auto"/>
          </w:tcPr>
          <w:p w14:paraId="48393BA6" w14:textId="0AEA0D3D" w:rsidR="009F14AE" w:rsidRDefault="009F14AE" w:rsidP="001957C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</w:tr>
      <w:tr w:rsidR="00F81F38" w14:paraId="7A8D6A36" w14:textId="77777777" w:rsidTr="009856B2">
        <w:trPr>
          <w:jc w:val="center"/>
        </w:trPr>
        <w:tc>
          <w:tcPr>
            <w:tcW w:w="0" w:type="auto"/>
          </w:tcPr>
          <w:p w14:paraId="6B1E0AB3" w14:textId="402B1267" w:rsidR="00F81F38" w:rsidRDefault="00F81F38" w:rsidP="001957C3">
            <w:pPr>
              <w:pStyle w:val="TAL"/>
              <w:rPr>
                <w:lang w:eastAsia="zh-CN"/>
              </w:rPr>
            </w:pPr>
            <w:r w:rsidRPr="00F81F38">
              <w:rPr>
                <w:lang w:eastAsia="zh-CN"/>
              </w:rPr>
              <w:t>HiSilicon</w:t>
            </w:r>
          </w:p>
        </w:tc>
      </w:tr>
      <w:tr w:rsidR="001957C3" w14:paraId="12E3A25A" w14:textId="77777777" w:rsidTr="009856B2">
        <w:trPr>
          <w:jc w:val="center"/>
        </w:trPr>
        <w:tc>
          <w:tcPr>
            <w:tcW w:w="0" w:type="auto"/>
          </w:tcPr>
          <w:p w14:paraId="207FC224" w14:textId="6A751B18" w:rsidR="001957C3" w:rsidRDefault="0059528A" w:rsidP="001957C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MCC</w:t>
            </w:r>
          </w:p>
        </w:tc>
      </w:tr>
      <w:tr w:rsidR="001957C3" w14:paraId="19CE575B" w14:textId="77777777" w:rsidTr="009856B2">
        <w:trPr>
          <w:jc w:val="center"/>
        </w:trPr>
        <w:tc>
          <w:tcPr>
            <w:tcW w:w="0" w:type="auto"/>
          </w:tcPr>
          <w:p w14:paraId="35F635F0" w14:textId="666C6B3D" w:rsidR="001957C3" w:rsidRDefault="0059528A" w:rsidP="001957C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</w:tr>
      <w:tr w:rsidR="001957C3" w14:paraId="5F68FE4B" w14:textId="77777777" w:rsidTr="009856B2">
        <w:trPr>
          <w:jc w:val="center"/>
        </w:trPr>
        <w:tc>
          <w:tcPr>
            <w:tcW w:w="0" w:type="auto"/>
          </w:tcPr>
          <w:p w14:paraId="68D04D42" w14:textId="6844B13D" w:rsidR="001957C3" w:rsidRDefault="0059528A" w:rsidP="001957C3">
            <w:pPr>
              <w:pStyle w:val="TAL"/>
            </w:pPr>
            <w:r w:rsidRPr="005C72E3">
              <w:t>China Telecom</w:t>
            </w:r>
          </w:p>
        </w:tc>
      </w:tr>
      <w:tr w:rsidR="001957C3" w14:paraId="7674B80C" w14:textId="77777777" w:rsidTr="009856B2">
        <w:trPr>
          <w:jc w:val="center"/>
        </w:trPr>
        <w:tc>
          <w:tcPr>
            <w:tcW w:w="0" w:type="auto"/>
          </w:tcPr>
          <w:p w14:paraId="5AE7D5D4" w14:textId="77E91FEF" w:rsidR="001957C3" w:rsidRDefault="0059528A" w:rsidP="001957C3">
            <w:pPr>
              <w:pStyle w:val="TAL"/>
            </w:pPr>
            <w:r w:rsidRPr="00782CC2">
              <w:rPr>
                <w:lang w:eastAsia="zh-CN"/>
              </w:rPr>
              <w:t>Spirent Communications</w:t>
            </w:r>
          </w:p>
        </w:tc>
      </w:tr>
      <w:tr w:rsidR="001957C3" w14:paraId="1669A418" w14:textId="77777777" w:rsidTr="009856B2">
        <w:trPr>
          <w:jc w:val="center"/>
        </w:trPr>
        <w:tc>
          <w:tcPr>
            <w:tcW w:w="0" w:type="auto"/>
          </w:tcPr>
          <w:p w14:paraId="0E579823" w14:textId="34AAB7BA" w:rsidR="001957C3" w:rsidRDefault="0059528A" w:rsidP="001957C3">
            <w:pPr>
              <w:pStyle w:val="TAL"/>
            </w:pPr>
            <w:r>
              <w:rPr>
                <w:lang w:eastAsia="zh-CN"/>
              </w:rPr>
              <w:t xml:space="preserve">Rohde &amp; </w:t>
            </w:r>
            <w:r w:rsidRPr="00BB092D">
              <w:rPr>
                <w:lang w:eastAsia="zh-CN"/>
              </w:rPr>
              <w:t>Schwarz</w:t>
            </w:r>
          </w:p>
        </w:tc>
      </w:tr>
      <w:tr w:rsidR="001957C3" w14:paraId="51E58673" w14:textId="77777777" w:rsidTr="009856B2">
        <w:trPr>
          <w:jc w:val="center"/>
        </w:trPr>
        <w:tc>
          <w:tcPr>
            <w:tcW w:w="0" w:type="auto"/>
          </w:tcPr>
          <w:p w14:paraId="721E78FA" w14:textId="70C97BC9" w:rsidR="001957C3" w:rsidRDefault="0059528A" w:rsidP="001957C3">
            <w:pPr>
              <w:pStyle w:val="TAL"/>
            </w:pPr>
            <w:r w:rsidRPr="00F771CD">
              <w:rPr>
                <w:lang w:eastAsia="zh-CN"/>
              </w:rPr>
              <w:t>MVG Industries</w:t>
            </w:r>
          </w:p>
        </w:tc>
      </w:tr>
      <w:tr w:rsidR="001957C3" w14:paraId="59EE3D3D" w14:textId="77777777" w:rsidTr="009856B2">
        <w:trPr>
          <w:jc w:val="center"/>
        </w:trPr>
        <w:tc>
          <w:tcPr>
            <w:tcW w:w="0" w:type="auto"/>
          </w:tcPr>
          <w:p w14:paraId="50F1C158" w14:textId="026442C1" w:rsidR="001957C3" w:rsidRDefault="0059528A" w:rsidP="001957C3">
            <w:pPr>
              <w:pStyle w:val="TAL"/>
              <w:rPr>
                <w:lang w:eastAsia="zh-CN"/>
              </w:rPr>
            </w:pPr>
            <w:r w:rsidRPr="009511B9">
              <w:rPr>
                <w:lang w:eastAsia="zh-CN"/>
              </w:rPr>
              <w:t>Keysight Technologies</w:t>
            </w:r>
          </w:p>
        </w:tc>
      </w:tr>
      <w:tr w:rsidR="001957C3" w14:paraId="731BF7B8" w14:textId="77777777" w:rsidTr="009856B2">
        <w:trPr>
          <w:jc w:val="center"/>
        </w:trPr>
        <w:tc>
          <w:tcPr>
            <w:tcW w:w="0" w:type="auto"/>
          </w:tcPr>
          <w:p w14:paraId="165A5220" w14:textId="6984420F" w:rsidR="001957C3" w:rsidRPr="005C72E3" w:rsidRDefault="0059528A" w:rsidP="001957C3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AICT</w:t>
            </w:r>
          </w:p>
        </w:tc>
      </w:tr>
      <w:tr w:rsidR="001957C3" w14:paraId="744C014A" w14:textId="77777777" w:rsidTr="009856B2">
        <w:trPr>
          <w:jc w:val="center"/>
        </w:trPr>
        <w:tc>
          <w:tcPr>
            <w:tcW w:w="0" w:type="auto"/>
          </w:tcPr>
          <w:p w14:paraId="7ADF06C8" w14:textId="23A2AC4E" w:rsidR="001957C3" w:rsidRDefault="0059528A" w:rsidP="001957C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ETS-Lindgren</w:t>
            </w:r>
          </w:p>
        </w:tc>
      </w:tr>
      <w:tr w:rsidR="001957C3" w14:paraId="0BB2A9EA" w14:textId="77777777" w:rsidTr="009856B2">
        <w:trPr>
          <w:jc w:val="center"/>
        </w:trPr>
        <w:tc>
          <w:tcPr>
            <w:tcW w:w="0" w:type="auto"/>
          </w:tcPr>
          <w:p w14:paraId="0D0D4099" w14:textId="312D6472" w:rsidR="001957C3" w:rsidRDefault="0059528A" w:rsidP="001957C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Sam</w:t>
            </w:r>
            <w:r>
              <w:rPr>
                <w:lang w:eastAsia="zh-CN"/>
              </w:rPr>
              <w:t>sung</w:t>
            </w:r>
          </w:p>
        </w:tc>
      </w:tr>
      <w:tr w:rsidR="00887EC6" w14:paraId="39E82637" w14:textId="77777777" w:rsidTr="009856B2">
        <w:trPr>
          <w:jc w:val="center"/>
        </w:trPr>
        <w:tc>
          <w:tcPr>
            <w:tcW w:w="0" w:type="auto"/>
          </w:tcPr>
          <w:p w14:paraId="0830242A" w14:textId="187F392B" w:rsidR="00887EC6" w:rsidRDefault="00887EC6" w:rsidP="00887EC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887EC6" w14:paraId="4A60D62B" w14:textId="77777777" w:rsidTr="009856B2">
        <w:trPr>
          <w:jc w:val="center"/>
        </w:trPr>
        <w:tc>
          <w:tcPr>
            <w:tcW w:w="0" w:type="auto"/>
          </w:tcPr>
          <w:p w14:paraId="1A0EF1D9" w14:textId="63C0E57C" w:rsidR="00887EC6" w:rsidRDefault="00887EC6" w:rsidP="00887EC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anechip</w:t>
            </w:r>
          </w:p>
        </w:tc>
      </w:tr>
      <w:tr w:rsidR="001957C3" w14:paraId="3D8A671B" w14:textId="77777777" w:rsidTr="009856B2">
        <w:trPr>
          <w:jc w:val="center"/>
        </w:trPr>
        <w:tc>
          <w:tcPr>
            <w:tcW w:w="0" w:type="auto"/>
          </w:tcPr>
          <w:p w14:paraId="68F581B1" w14:textId="3F2FCBD2" w:rsidR="001957C3" w:rsidRDefault="0059528A" w:rsidP="001957C3">
            <w:pPr>
              <w:pStyle w:val="TAL"/>
              <w:rPr>
                <w:lang w:eastAsia="zh-CN"/>
              </w:rPr>
            </w:pPr>
            <w:r w:rsidRPr="009511B9">
              <w:rPr>
                <w:lang w:eastAsia="zh-CN"/>
              </w:rPr>
              <w:t>Qualcomm Incorporated</w:t>
            </w:r>
          </w:p>
        </w:tc>
      </w:tr>
      <w:tr w:rsidR="001957C3" w14:paraId="65FB72F3" w14:textId="77777777" w:rsidTr="009856B2">
        <w:trPr>
          <w:jc w:val="center"/>
        </w:trPr>
        <w:tc>
          <w:tcPr>
            <w:tcW w:w="0" w:type="auto"/>
          </w:tcPr>
          <w:p w14:paraId="04A283D2" w14:textId="48C0C345" w:rsidR="001957C3" w:rsidRDefault="0059528A" w:rsidP="0059528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Apple Inc.</w:t>
            </w:r>
          </w:p>
        </w:tc>
      </w:tr>
      <w:tr w:rsidR="001957C3" w14:paraId="516DEA76" w14:textId="77777777" w:rsidTr="009856B2">
        <w:trPr>
          <w:jc w:val="center"/>
        </w:trPr>
        <w:tc>
          <w:tcPr>
            <w:tcW w:w="0" w:type="auto"/>
          </w:tcPr>
          <w:p w14:paraId="57D46E05" w14:textId="01B9D13D" w:rsidR="001957C3" w:rsidRDefault="003113A8" w:rsidP="001957C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 w:rsidR="00961E14">
              <w:rPr>
                <w:lang w:eastAsia="zh-CN"/>
              </w:rPr>
              <w:t>ivo</w:t>
            </w:r>
          </w:p>
        </w:tc>
      </w:tr>
      <w:tr w:rsidR="00A21355" w14:paraId="4FC72599" w14:textId="77777777" w:rsidTr="009856B2">
        <w:trPr>
          <w:jc w:val="center"/>
        </w:trPr>
        <w:tc>
          <w:tcPr>
            <w:tcW w:w="0" w:type="auto"/>
          </w:tcPr>
          <w:p w14:paraId="37018138" w14:textId="0C957C3B" w:rsidR="00A21355" w:rsidRDefault="00926510" w:rsidP="001957C3">
            <w:pPr>
              <w:pStyle w:val="TAL"/>
              <w:rPr>
                <w:lang w:eastAsia="zh-CN"/>
              </w:rPr>
            </w:pPr>
            <w:r w:rsidRPr="00926510">
              <w:rPr>
                <w:lang w:eastAsia="zh-CN"/>
              </w:rPr>
              <w:t>Intel Corporation</w:t>
            </w:r>
            <w:r w:rsidRPr="00926510">
              <w:rPr>
                <w:lang w:eastAsia="zh-CN"/>
              </w:rPr>
              <w:tab/>
            </w:r>
          </w:p>
        </w:tc>
      </w:tr>
      <w:tr w:rsidR="009438A1" w14:paraId="44210DB8" w14:textId="77777777" w:rsidTr="009856B2">
        <w:trPr>
          <w:jc w:val="center"/>
        </w:trPr>
        <w:tc>
          <w:tcPr>
            <w:tcW w:w="0" w:type="auto"/>
          </w:tcPr>
          <w:p w14:paraId="3206A628" w14:textId="1092BA70" w:rsidR="009438A1" w:rsidRPr="00926510" w:rsidRDefault="009438A1" w:rsidP="001957C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Xiaomi</w:t>
            </w:r>
          </w:p>
        </w:tc>
      </w:tr>
    </w:tbl>
    <w:p w14:paraId="6D63DB4B" w14:textId="77777777" w:rsidR="00067741" w:rsidRDefault="00067741" w:rsidP="00067741"/>
    <w:sectPr w:rsidR="0006774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6C03" w14:textId="77777777" w:rsidR="003619A0" w:rsidRDefault="003619A0">
      <w:r>
        <w:separator/>
      </w:r>
    </w:p>
  </w:endnote>
  <w:endnote w:type="continuationSeparator" w:id="0">
    <w:p w14:paraId="0293B68F" w14:textId="77777777" w:rsidR="003619A0" w:rsidRDefault="0036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CD4D" w14:textId="77777777" w:rsidR="003619A0" w:rsidRDefault="003619A0">
      <w:r>
        <w:separator/>
      </w:r>
    </w:p>
  </w:footnote>
  <w:footnote w:type="continuationSeparator" w:id="0">
    <w:p w14:paraId="32A267A1" w14:textId="77777777" w:rsidR="003619A0" w:rsidRDefault="0036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C1A2F"/>
    <w:multiLevelType w:val="hybridMultilevel"/>
    <w:tmpl w:val="525AD3F8"/>
    <w:lvl w:ilvl="0" w:tplc="2188DDE8">
      <w:start w:val="1"/>
      <w:numFmt w:val="bullet"/>
      <w:lvlText w:val="•"/>
      <w:lvlJc w:val="left"/>
      <w:pPr>
        <w:ind w:left="1269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6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2" w15:restartNumberingAfterBreak="0">
    <w:nsid w:val="170B2364"/>
    <w:multiLevelType w:val="hybridMultilevel"/>
    <w:tmpl w:val="036A3FA2"/>
    <w:lvl w:ilvl="0" w:tplc="6D749D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E985E16"/>
    <w:multiLevelType w:val="hybridMultilevel"/>
    <w:tmpl w:val="743200B0"/>
    <w:lvl w:ilvl="0" w:tplc="2188DDE8">
      <w:start w:val="1"/>
      <w:numFmt w:val="bullet"/>
      <w:lvlText w:val="•"/>
      <w:lvlJc w:val="left"/>
      <w:pPr>
        <w:ind w:left="1274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4" w:hanging="420"/>
      </w:pPr>
      <w:rPr>
        <w:rFonts w:ascii="Wingdings" w:hAnsi="Wingdings" w:hint="default"/>
      </w:rPr>
    </w:lvl>
  </w:abstractNum>
  <w:abstractNum w:abstractNumId="4" w15:restartNumberingAfterBreak="0">
    <w:nsid w:val="1F1649AF"/>
    <w:multiLevelType w:val="hybridMultilevel"/>
    <w:tmpl w:val="20FA932A"/>
    <w:lvl w:ilvl="0" w:tplc="2188DD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2188DDE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1633"/>
    <w:multiLevelType w:val="hybridMultilevel"/>
    <w:tmpl w:val="11263BEC"/>
    <w:lvl w:ilvl="0" w:tplc="83ACFF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6378D"/>
    <w:multiLevelType w:val="hybridMultilevel"/>
    <w:tmpl w:val="D8803946"/>
    <w:lvl w:ilvl="0" w:tplc="81D2BE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0C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29E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2EA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6F5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EC9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09C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283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3D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D549A5"/>
    <w:multiLevelType w:val="hybridMultilevel"/>
    <w:tmpl w:val="1A7A1A1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1629D"/>
    <w:multiLevelType w:val="hybridMultilevel"/>
    <w:tmpl w:val="D7D4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91A77"/>
    <w:multiLevelType w:val="hybridMultilevel"/>
    <w:tmpl w:val="CD8887FE"/>
    <w:lvl w:ilvl="0" w:tplc="B1687B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5000885"/>
    <w:multiLevelType w:val="hybridMultilevel"/>
    <w:tmpl w:val="EC5E5810"/>
    <w:lvl w:ilvl="0" w:tplc="2188DDE8">
      <w:start w:val="1"/>
      <w:numFmt w:val="bullet"/>
      <w:lvlText w:val="•"/>
      <w:lvlJc w:val="left"/>
      <w:pPr>
        <w:ind w:left="1269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6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13" w15:restartNumberingAfterBreak="0">
    <w:nsid w:val="3CDD1F05"/>
    <w:multiLevelType w:val="hybridMultilevel"/>
    <w:tmpl w:val="346449AC"/>
    <w:lvl w:ilvl="0" w:tplc="89285AF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20BE4"/>
    <w:multiLevelType w:val="hybridMultilevel"/>
    <w:tmpl w:val="9518537E"/>
    <w:lvl w:ilvl="0" w:tplc="6B1803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41E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230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63C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6C6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006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C86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A6B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C6A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5E752F"/>
    <w:multiLevelType w:val="hybridMultilevel"/>
    <w:tmpl w:val="A9083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E2D9D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2D9DC">
      <w:start w:val="1"/>
      <w:numFmt w:val="bullet"/>
      <w:lvlText w:val="−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8" w15:restartNumberingAfterBreak="0">
    <w:nsid w:val="563E6083"/>
    <w:multiLevelType w:val="hybridMultilevel"/>
    <w:tmpl w:val="B2363A1E"/>
    <w:lvl w:ilvl="0" w:tplc="F2289D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A1A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EF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89D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A6E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E25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8EF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A83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0" w15:restartNumberingAfterBreak="0">
    <w:nsid w:val="5FAD455E"/>
    <w:multiLevelType w:val="hybridMultilevel"/>
    <w:tmpl w:val="DDB0363E"/>
    <w:lvl w:ilvl="0" w:tplc="74E4E2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0962"/>
    <w:multiLevelType w:val="hybridMultilevel"/>
    <w:tmpl w:val="6D90C46A"/>
    <w:lvl w:ilvl="0" w:tplc="2188DD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D19ED"/>
    <w:multiLevelType w:val="hybridMultilevel"/>
    <w:tmpl w:val="9D729806"/>
    <w:lvl w:ilvl="0" w:tplc="2188DD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7"/>
  </w:num>
  <w:num w:numId="4">
    <w:abstractNumId w:val="11"/>
  </w:num>
  <w:num w:numId="5">
    <w:abstractNumId w:val="24"/>
  </w:num>
  <w:num w:numId="6">
    <w:abstractNumId w:val="22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20"/>
  </w:num>
  <w:num w:numId="14">
    <w:abstractNumId w:val="15"/>
  </w:num>
  <w:num w:numId="15">
    <w:abstractNumId w:val="16"/>
  </w:num>
  <w:num w:numId="16">
    <w:abstractNumId w:val="4"/>
  </w:num>
  <w:num w:numId="17">
    <w:abstractNumId w:val="23"/>
  </w:num>
  <w:num w:numId="18">
    <w:abstractNumId w:val="21"/>
  </w:num>
  <w:num w:numId="19">
    <w:abstractNumId w:val="1"/>
  </w:num>
  <w:num w:numId="20">
    <w:abstractNumId w:val="18"/>
  </w:num>
  <w:num w:numId="21">
    <w:abstractNumId w:val="12"/>
  </w:num>
  <w:num w:numId="22">
    <w:abstractNumId w:val="7"/>
  </w:num>
  <w:num w:numId="23">
    <w:abstractNumId w:val="14"/>
  </w:num>
  <w:num w:numId="24">
    <w:abstractNumId w:val="13"/>
  </w:num>
  <w:num w:numId="2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 Xuan">
    <w15:presenceInfo w15:providerId="Windows Live" w15:userId="c103ebecd5f81642"/>
  </w15:person>
  <w15:person w15:author="siting zhu">
    <w15:presenceInfo w15:providerId="Windows Live" w15:userId="b967e3d5b663c9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4B8A"/>
    <w:rsid w:val="00006EF7"/>
    <w:rsid w:val="00006F39"/>
    <w:rsid w:val="0001220A"/>
    <w:rsid w:val="000132D1"/>
    <w:rsid w:val="000133E3"/>
    <w:rsid w:val="00016D04"/>
    <w:rsid w:val="000205C5"/>
    <w:rsid w:val="00022855"/>
    <w:rsid w:val="00025316"/>
    <w:rsid w:val="0003460F"/>
    <w:rsid w:val="00036B90"/>
    <w:rsid w:val="00037C06"/>
    <w:rsid w:val="00041B0D"/>
    <w:rsid w:val="00044DAE"/>
    <w:rsid w:val="00046492"/>
    <w:rsid w:val="00050412"/>
    <w:rsid w:val="00052BF8"/>
    <w:rsid w:val="00053C60"/>
    <w:rsid w:val="00056884"/>
    <w:rsid w:val="00057116"/>
    <w:rsid w:val="0006144E"/>
    <w:rsid w:val="00064CB2"/>
    <w:rsid w:val="000659BE"/>
    <w:rsid w:val="00066954"/>
    <w:rsid w:val="00067741"/>
    <w:rsid w:val="00071A32"/>
    <w:rsid w:val="00072A56"/>
    <w:rsid w:val="00075921"/>
    <w:rsid w:val="00077BAD"/>
    <w:rsid w:val="000823D0"/>
    <w:rsid w:val="0008568F"/>
    <w:rsid w:val="00087D9B"/>
    <w:rsid w:val="00090392"/>
    <w:rsid w:val="0009222C"/>
    <w:rsid w:val="00092BC8"/>
    <w:rsid w:val="00095A26"/>
    <w:rsid w:val="000A3125"/>
    <w:rsid w:val="000A5B51"/>
    <w:rsid w:val="000B0519"/>
    <w:rsid w:val="000B61FD"/>
    <w:rsid w:val="000C08B4"/>
    <w:rsid w:val="000C0AEE"/>
    <w:rsid w:val="000C573B"/>
    <w:rsid w:val="000C5D1C"/>
    <w:rsid w:val="000C5FE3"/>
    <w:rsid w:val="000C6554"/>
    <w:rsid w:val="000C71A3"/>
    <w:rsid w:val="000D0079"/>
    <w:rsid w:val="000D122A"/>
    <w:rsid w:val="000D4992"/>
    <w:rsid w:val="000D6DEA"/>
    <w:rsid w:val="000D74F2"/>
    <w:rsid w:val="000E0E27"/>
    <w:rsid w:val="000E55AD"/>
    <w:rsid w:val="000F0825"/>
    <w:rsid w:val="000F1D36"/>
    <w:rsid w:val="000F3AD2"/>
    <w:rsid w:val="000F5227"/>
    <w:rsid w:val="000F68F2"/>
    <w:rsid w:val="001001BD"/>
    <w:rsid w:val="00102222"/>
    <w:rsid w:val="001045AD"/>
    <w:rsid w:val="00105CC6"/>
    <w:rsid w:val="00114649"/>
    <w:rsid w:val="001165DA"/>
    <w:rsid w:val="0011795D"/>
    <w:rsid w:val="00120541"/>
    <w:rsid w:val="0012086C"/>
    <w:rsid w:val="001211F3"/>
    <w:rsid w:val="001218C1"/>
    <w:rsid w:val="00123532"/>
    <w:rsid w:val="00134FCA"/>
    <w:rsid w:val="00140075"/>
    <w:rsid w:val="00142307"/>
    <w:rsid w:val="00143841"/>
    <w:rsid w:val="00146B51"/>
    <w:rsid w:val="001600A6"/>
    <w:rsid w:val="0016149F"/>
    <w:rsid w:val="00165850"/>
    <w:rsid w:val="001709B7"/>
    <w:rsid w:val="00174617"/>
    <w:rsid w:val="001759A7"/>
    <w:rsid w:val="00176229"/>
    <w:rsid w:val="0019450C"/>
    <w:rsid w:val="001957C3"/>
    <w:rsid w:val="001A4192"/>
    <w:rsid w:val="001A48AE"/>
    <w:rsid w:val="001A739D"/>
    <w:rsid w:val="001C33C5"/>
    <w:rsid w:val="001C49B6"/>
    <w:rsid w:val="001C5C86"/>
    <w:rsid w:val="001C66DA"/>
    <w:rsid w:val="001C718D"/>
    <w:rsid w:val="001D08A7"/>
    <w:rsid w:val="001D163A"/>
    <w:rsid w:val="001D189A"/>
    <w:rsid w:val="001E21F6"/>
    <w:rsid w:val="001E5A64"/>
    <w:rsid w:val="001E6C9B"/>
    <w:rsid w:val="001E6E08"/>
    <w:rsid w:val="001E7E52"/>
    <w:rsid w:val="001F102E"/>
    <w:rsid w:val="001F3C29"/>
    <w:rsid w:val="001F7EB4"/>
    <w:rsid w:val="002000C2"/>
    <w:rsid w:val="00201F7C"/>
    <w:rsid w:val="00202EC8"/>
    <w:rsid w:val="00203087"/>
    <w:rsid w:val="00205F25"/>
    <w:rsid w:val="00211BCC"/>
    <w:rsid w:val="00214AD2"/>
    <w:rsid w:val="00221B1E"/>
    <w:rsid w:val="002222B5"/>
    <w:rsid w:val="00224382"/>
    <w:rsid w:val="002354C4"/>
    <w:rsid w:val="00240DCD"/>
    <w:rsid w:val="00241504"/>
    <w:rsid w:val="00245BFF"/>
    <w:rsid w:val="0024786B"/>
    <w:rsid w:val="00251B81"/>
    <w:rsid w:val="00251D80"/>
    <w:rsid w:val="00254DF7"/>
    <w:rsid w:val="002613AA"/>
    <w:rsid w:val="00261CD7"/>
    <w:rsid w:val="002638D1"/>
    <w:rsid w:val="00263FC8"/>
    <w:rsid w:val="002640E5"/>
    <w:rsid w:val="0026436F"/>
    <w:rsid w:val="0026606E"/>
    <w:rsid w:val="0026615E"/>
    <w:rsid w:val="00276403"/>
    <w:rsid w:val="0028170D"/>
    <w:rsid w:val="0028397B"/>
    <w:rsid w:val="00283A71"/>
    <w:rsid w:val="002A3DE6"/>
    <w:rsid w:val="002B1B5D"/>
    <w:rsid w:val="002B626D"/>
    <w:rsid w:val="002B647F"/>
    <w:rsid w:val="002C04FE"/>
    <w:rsid w:val="002C2D4A"/>
    <w:rsid w:val="002C71B5"/>
    <w:rsid w:val="002D3F40"/>
    <w:rsid w:val="002D5365"/>
    <w:rsid w:val="002D5CCC"/>
    <w:rsid w:val="002D7951"/>
    <w:rsid w:val="002E5909"/>
    <w:rsid w:val="002E66FE"/>
    <w:rsid w:val="002E6A7D"/>
    <w:rsid w:val="002E7A9E"/>
    <w:rsid w:val="002F1E17"/>
    <w:rsid w:val="002F3C41"/>
    <w:rsid w:val="002F6E73"/>
    <w:rsid w:val="0030045C"/>
    <w:rsid w:val="00301502"/>
    <w:rsid w:val="00305658"/>
    <w:rsid w:val="00306349"/>
    <w:rsid w:val="003113A8"/>
    <w:rsid w:val="0031748A"/>
    <w:rsid w:val="0031754B"/>
    <w:rsid w:val="00317E5E"/>
    <w:rsid w:val="003201D3"/>
    <w:rsid w:val="003205AD"/>
    <w:rsid w:val="003274D6"/>
    <w:rsid w:val="0033027D"/>
    <w:rsid w:val="003310B0"/>
    <w:rsid w:val="00331769"/>
    <w:rsid w:val="003356C4"/>
    <w:rsid w:val="00335FB2"/>
    <w:rsid w:val="00344158"/>
    <w:rsid w:val="0034530A"/>
    <w:rsid w:val="00345EB6"/>
    <w:rsid w:val="00346A8B"/>
    <w:rsid w:val="003619A0"/>
    <w:rsid w:val="00367483"/>
    <w:rsid w:val="00373FB0"/>
    <w:rsid w:val="00374CFC"/>
    <w:rsid w:val="003753E6"/>
    <w:rsid w:val="0038119C"/>
    <w:rsid w:val="0038516D"/>
    <w:rsid w:val="003858FA"/>
    <w:rsid w:val="003862F2"/>
    <w:rsid w:val="003869D7"/>
    <w:rsid w:val="00387286"/>
    <w:rsid w:val="00396D9D"/>
    <w:rsid w:val="003979B4"/>
    <w:rsid w:val="003A1EB0"/>
    <w:rsid w:val="003B1AE8"/>
    <w:rsid w:val="003B378F"/>
    <w:rsid w:val="003B5599"/>
    <w:rsid w:val="003C0F14"/>
    <w:rsid w:val="003C1493"/>
    <w:rsid w:val="003C6DA6"/>
    <w:rsid w:val="003D2A3C"/>
    <w:rsid w:val="003D4D82"/>
    <w:rsid w:val="003D51D2"/>
    <w:rsid w:val="003D5E40"/>
    <w:rsid w:val="003D62A9"/>
    <w:rsid w:val="003E25A5"/>
    <w:rsid w:val="003E4236"/>
    <w:rsid w:val="003F1440"/>
    <w:rsid w:val="003F268E"/>
    <w:rsid w:val="003F577B"/>
    <w:rsid w:val="003F6AA7"/>
    <w:rsid w:val="003F7B3D"/>
    <w:rsid w:val="004016DC"/>
    <w:rsid w:val="00402306"/>
    <w:rsid w:val="00402433"/>
    <w:rsid w:val="00411698"/>
    <w:rsid w:val="00414164"/>
    <w:rsid w:val="0041789B"/>
    <w:rsid w:val="0042123E"/>
    <w:rsid w:val="004260A5"/>
    <w:rsid w:val="00432283"/>
    <w:rsid w:val="0043745F"/>
    <w:rsid w:val="0044029F"/>
    <w:rsid w:val="0044105D"/>
    <w:rsid w:val="00445AA5"/>
    <w:rsid w:val="00447F41"/>
    <w:rsid w:val="00453770"/>
    <w:rsid w:val="00455CCA"/>
    <w:rsid w:val="004569FB"/>
    <w:rsid w:val="00456F8E"/>
    <w:rsid w:val="00457E8D"/>
    <w:rsid w:val="00460071"/>
    <w:rsid w:val="004666BD"/>
    <w:rsid w:val="0048267C"/>
    <w:rsid w:val="004876B9"/>
    <w:rsid w:val="004912B9"/>
    <w:rsid w:val="00493A79"/>
    <w:rsid w:val="004A11B4"/>
    <w:rsid w:val="004A40BE"/>
    <w:rsid w:val="004A5807"/>
    <w:rsid w:val="004A5959"/>
    <w:rsid w:val="004A6A60"/>
    <w:rsid w:val="004B29D2"/>
    <w:rsid w:val="004B5C7B"/>
    <w:rsid w:val="004C2ACC"/>
    <w:rsid w:val="004C4BD5"/>
    <w:rsid w:val="004C634D"/>
    <w:rsid w:val="004D24B9"/>
    <w:rsid w:val="004D39A7"/>
    <w:rsid w:val="004D504E"/>
    <w:rsid w:val="004D68A6"/>
    <w:rsid w:val="004E2CE2"/>
    <w:rsid w:val="004E5172"/>
    <w:rsid w:val="004E6F8A"/>
    <w:rsid w:val="004E7EB0"/>
    <w:rsid w:val="004F02BB"/>
    <w:rsid w:val="004F4CE4"/>
    <w:rsid w:val="00502CD2"/>
    <w:rsid w:val="00504E33"/>
    <w:rsid w:val="0050776A"/>
    <w:rsid w:val="005124E2"/>
    <w:rsid w:val="00513590"/>
    <w:rsid w:val="00515B07"/>
    <w:rsid w:val="005205AB"/>
    <w:rsid w:val="00525A2F"/>
    <w:rsid w:val="0053186A"/>
    <w:rsid w:val="0053253C"/>
    <w:rsid w:val="00541C3D"/>
    <w:rsid w:val="0054375F"/>
    <w:rsid w:val="00552C2C"/>
    <w:rsid w:val="005555B7"/>
    <w:rsid w:val="005562A8"/>
    <w:rsid w:val="005573BB"/>
    <w:rsid w:val="00557B2E"/>
    <w:rsid w:val="00561267"/>
    <w:rsid w:val="005636D0"/>
    <w:rsid w:val="00565698"/>
    <w:rsid w:val="005656ED"/>
    <w:rsid w:val="00566221"/>
    <w:rsid w:val="00572CE5"/>
    <w:rsid w:val="00574059"/>
    <w:rsid w:val="0057609A"/>
    <w:rsid w:val="00576BCD"/>
    <w:rsid w:val="00580CB9"/>
    <w:rsid w:val="0058416B"/>
    <w:rsid w:val="00590087"/>
    <w:rsid w:val="00590FAC"/>
    <w:rsid w:val="00592BA7"/>
    <w:rsid w:val="00593062"/>
    <w:rsid w:val="0059528A"/>
    <w:rsid w:val="00595CA4"/>
    <w:rsid w:val="00596646"/>
    <w:rsid w:val="005A3A4F"/>
    <w:rsid w:val="005A4752"/>
    <w:rsid w:val="005A6351"/>
    <w:rsid w:val="005B4C80"/>
    <w:rsid w:val="005B6963"/>
    <w:rsid w:val="005C084E"/>
    <w:rsid w:val="005C4F58"/>
    <w:rsid w:val="005C5E8D"/>
    <w:rsid w:val="005C72E3"/>
    <w:rsid w:val="005C78F2"/>
    <w:rsid w:val="005D057C"/>
    <w:rsid w:val="005D1C9D"/>
    <w:rsid w:val="005D3FEC"/>
    <w:rsid w:val="005D44BE"/>
    <w:rsid w:val="005D4807"/>
    <w:rsid w:val="005D7413"/>
    <w:rsid w:val="005E1AA1"/>
    <w:rsid w:val="005E4AA0"/>
    <w:rsid w:val="005E5749"/>
    <w:rsid w:val="005E65DB"/>
    <w:rsid w:val="005E7A7D"/>
    <w:rsid w:val="005F192C"/>
    <w:rsid w:val="005F237A"/>
    <w:rsid w:val="005F4B90"/>
    <w:rsid w:val="00601900"/>
    <w:rsid w:val="00603BA8"/>
    <w:rsid w:val="00611EC4"/>
    <w:rsid w:val="00612542"/>
    <w:rsid w:val="006145F1"/>
    <w:rsid w:val="006146D2"/>
    <w:rsid w:val="00620B3F"/>
    <w:rsid w:val="00621783"/>
    <w:rsid w:val="006239E7"/>
    <w:rsid w:val="006254C4"/>
    <w:rsid w:val="00632624"/>
    <w:rsid w:val="006365B6"/>
    <w:rsid w:val="006418C6"/>
    <w:rsid w:val="00641ED8"/>
    <w:rsid w:val="00642FCB"/>
    <w:rsid w:val="00652A0F"/>
    <w:rsid w:val="00654893"/>
    <w:rsid w:val="00662DA6"/>
    <w:rsid w:val="006661DA"/>
    <w:rsid w:val="00670DDC"/>
    <w:rsid w:val="00671BBB"/>
    <w:rsid w:val="006726BB"/>
    <w:rsid w:val="00673208"/>
    <w:rsid w:val="006814EE"/>
    <w:rsid w:val="00681742"/>
    <w:rsid w:val="00681E58"/>
    <w:rsid w:val="00682237"/>
    <w:rsid w:val="00683B56"/>
    <w:rsid w:val="00686C30"/>
    <w:rsid w:val="00690114"/>
    <w:rsid w:val="00693B19"/>
    <w:rsid w:val="00694449"/>
    <w:rsid w:val="006A0D55"/>
    <w:rsid w:val="006A0EF8"/>
    <w:rsid w:val="006A2651"/>
    <w:rsid w:val="006A45BA"/>
    <w:rsid w:val="006A50B1"/>
    <w:rsid w:val="006A6209"/>
    <w:rsid w:val="006A63FB"/>
    <w:rsid w:val="006A7EE7"/>
    <w:rsid w:val="006B237C"/>
    <w:rsid w:val="006B3E8B"/>
    <w:rsid w:val="006B4280"/>
    <w:rsid w:val="006B4B1C"/>
    <w:rsid w:val="006C4991"/>
    <w:rsid w:val="006E0B00"/>
    <w:rsid w:val="006E0F19"/>
    <w:rsid w:val="006E1FDA"/>
    <w:rsid w:val="006E3C46"/>
    <w:rsid w:val="006E5E87"/>
    <w:rsid w:val="006F2562"/>
    <w:rsid w:val="006F35D9"/>
    <w:rsid w:val="006F63E9"/>
    <w:rsid w:val="006F7563"/>
    <w:rsid w:val="0070323D"/>
    <w:rsid w:val="0070350C"/>
    <w:rsid w:val="00707203"/>
    <w:rsid w:val="00707673"/>
    <w:rsid w:val="007162BE"/>
    <w:rsid w:val="007218C6"/>
    <w:rsid w:val="00722267"/>
    <w:rsid w:val="00722988"/>
    <w:rsid w:val="007259FF"/>
    <w:rsid w:val="00731F3C"/>
    <w:rsid w:val="00736DFF"/>
    <w:rsid w:val="00747F5E"/>
    <w:rsid w:val="0075252A"/>
    <w:rsid w:val="00757C39"/>
    <w:rsid w:val="00764B84"/>
    <w:rsid w:val="00765028"/>
    <w:rsid w:val="00772EA5"/>
    <w:rsid w:val="0078034D"/>
    <w:rsid w:val="00782CC2"/>
    <w:rsid w:val="007852A1"/>
    <w:rsid w:val="00790BCC"/>
    <w:rsid w:val="00795CEE"/>
    <w:rsid w:val="007974F5"/>
    <w:rsid w:val="007978A0"/>
    <w:rsid w:val="007A3698"/>
    <w:rsid w:val="007A5AA5"/>
    <w:rsid w:val="007B0F49"/>
    <w:rsid w:val="007B163C"/>
    <w:rsid w:val="007B167F"/>
    <w:rsid w:val="007B4B41"/>
    <w:rsid w:val="007B5189"/>
    <w:rsid w:val="007C7E14"/>
    <w:rsid w:val="007D03D2"/>
    <w:rsid w:val="007D1AB2"/>
    <w:rsid w:val="007D236E"/>
    <w:rsid w:val="007D3638"/>
    <w:rsid w:val="007D3801"/>
    <w:rsid w:val="007E1118"/>
    <w:rsid w:val="007F42DB"/>
    <w:rsid w:val="007F522E"/>
    <w:rsid w:val="007F58FA"/>
    <w:rsid w:val="007F7421"/>
    <w:rsid w:val="00801F7F"/>
    <w:rsid w:val="00805981"/>
    <w:rsid w:val="008066EE"/>
    <w:rsid w:val="00807EC9"/>
    <w:rsid w:val="00810696"/>
    <w:rsid w:val="00812A05"/>
    <w:rsid w:val="00815C59"/>
    <w:rsid w:val="00815CFA"/>
    <w:rsid w:val="0082210D"/>
    <w:rsid w:val="00830C6F"/>
    <w:rsid w:val="00834A60"/>
    <w:rsid w:val="008369B2"/>
    <w:rsid w:val="00847BCA"/>
    <w:rsid w:val="0085113B"/>
    <w:rsid w:val="00860B0C"/>
    <w:rsid w:val="00863E89"/>
    <w:rsid w:val="0086671F"/>
    <w:rsid w:val="00866C48"/>
    <w:rsid w:val="00867AAC"/>
    <w:rsid w:val="008721DF"/>
    <w:rsid w:val="00872B3B"/>
    <w:rsid w:val="008800F5"/>
    <w:rsid w:val="0088222A"/>
    <w:rsid w:val="00887E80"/>
    <w:rsid w:val="00887EC6"/>
    <w:rsid w:val="008901F6"/>
    <w:rsid w:val="00895538"/>
    <w:rsid w:val="00896C03"/>
    <w:rsid w:val="008978C9"/>
    <w:rsid w:val="00897D73"/>
    <w:rsid w:val="00897E14"/>
    <w:rsid w:val="008A06EC"/>
    <w:rsid w:val="008A0947"/>
    <w:rsid w:val="008A3108"/>
    <w:rsid w:val="008A31B1"/>
    <w:rsid w:val="008A495D"/>
    <w:rsid w:val="008A5E28"/>
    <w:rsid w:val="008A76FD"/>
    <w:rsid w:val="008B2D09"/>
    <w:rsid w:val="008B519F"/>
    <w:rsid w:val="008B67EE"/>
    <w:rsid w:val="008B7041"/>
    <w:rsid w:val="008C537F"/>
    <w:rsid w:val="008C5688"/>
    <w:rsid w:val="008C6822"/>
    <w:rsid w:val="008C7F82"/>
    <w:rsid w:val="008D0E76"/>
    <w:rsid w:val="008D16BF"/>
    <w:rsid w:val="008D4750"/>
    <w:rsid w:val="008D658B"/>
    <w:rsid w:val="008E36DE"/>
    <w:rsid w:val="008E370D"/>
    <w:rsid w:val="008E6652"/>
    <w:rsid w:val="008E6940"/>
    <w:rsid w:val="008F776E"/>
    <w:rsid w:val="009027EA"/>
    <w:rsid w:val="009109A5"/>
    <w:rsid w:val="0091448F"/>
    <w:rsid w:val="009156FC"/>
    <w:rsid w:val="00924EAF"/>
    <w:rsid w:val="00926510"/>
    <w:rsid w:val="00927A95"/>
    <w:rsid w:val="0093061C"/>
    <w:rsid w:val="00930B48"/>
    <w:rsid w:val="00934D66"/>
    <w:rsid w:val="009437A2"/>
    <w:rsid w:val="009438A1"/>
    <w:rsid w:val="00943B84"/>
    <w:rsid w:val="00944B28"/>
    <w:rsid w:val="00947EF3"/>
    <w:rsid w:val="00951084"/>
    <w:rsid w:val="009511B9"/>
    <w:rsid w:val="009549EA"/>
    <w:rsid w:val="00954B62"/>
    <w:rsid w:val="00954CBE"/>
    <w:rsid w:val="00961E14"/>
    <w:rsid w:val="00966D75"/>
    <w:rsid w:val="00967838"/>
    <w:rsid w:val="00970366"/>
    <w:rsid w:val="00972FD8"/>
    <w:rsid w:val="00977C4E"/>
    <w:rsid w:val="00980A2D"/>
    <w:rsid w:val="00982CD6"/>
    <w:rsid w:val="009856B2"/>
    <w:rsid w:val="00985B73"/>
    <w:rsid w:val="009870A7"/>
    <w:rsid w:val="00987B65"/>
    <w:rsid w:val="0099148A"/>
    <w:rsid w:val="00992266"/>
    <w:rsid w:val="00994A54"/>
    <w:rsid w:val="009A1ADC"/>
    <w:rsid w:val="009A3BC4"/>
    <w:rsid w:val="009A79FD"/>
    <w:rsid w:val="009B1936"/>
    <w:rsid w:val="009B2DD2"/>
    <w:rsid w:val="009B493F"/>
    <w:rsid w:val="009C16C5"/>
    <w:rsid w:val="009C2977"/>
    <w:rsid w:val="009C2DCC"/>
    <w:rsid w:val="009D4D57"/>
    <w:rsid w:val="009D50D0"/>
    <w:rsid w:val="009D5ED2"/>
    <w:rsid w:val="009D611C"/>
    <w:rsid w:val="009D707F"/>
    <w:rsid w:val="009E5C74"/>
    <w:rsid w:val="009E6C21"/>
    <w:rsid w:val="009F0A18"/>
    <w:rsid w:val="009F14AE"/>
    <w:rsid w:val="009F57CD"/>
    <w:rsid w:val="009F5E4A"/>
    <w:rsid w:val="009F75B6"/>
    <w:rsid w:val="009F7959"/>
    <w:rsid w:val="00A01CFF"/>
    <w:rsid w:val="00A05F49"/>
    <w:rsid w:val="00A07BAB"/>
    <w:rsid w:val="00A10539"/>
    <w:rsid w:val="00A11289"/>
    <w:rsid w:val="00A15763"/>
    <w:rsid w:val="00A21355"/>
    <w:rsid w:val="00A226C6"/>
    <w:rsid w:val="00A23CC9"/>
    <w:rsid w:val="00A25D9B"/>
    <w:rsid w:val="00A27912"/>
    <w:rsid w:val="00A338A3"/>
    <w:rsid w:val="00A33C2C"/>
    <w:rsid w:val="00A35110"/>
    <w:rsid w:val="00A36378"/>
    <w:rsid w:val="00A40015"/>
    <w:rsid w:val="00A44DD7"/>
    <w:rsid w:val="00A45E26"/>
    <w:rsid w:val="00A4654C"/>
    <w:rsid w:val="00A47445"/>
    <w:rsid w:val="00A507D5"/>
    <w:rsid w:val="00A529CF"/>
    <w:rsid w:val="00A5682C"/>
    <w:rsid w:val="00A6656B"/>
    <w:rsid w:val="00A70E1E"/>
    <w:rsid w:val="00A73257"/>
    <w:rsid w:val="00A755C0"/>
    <w:rsid w:val="00A76047"/>
    <w:rsid w:val="00A777AF"/>
    <w:rsid w:val="00A865C8"/>
    <w:rsid w:val="00A9081F"/>
    <w:rsid w:val="00A9188C"/>
    <w:rsid w:val="00A92812"/>
    <w:rsid w:val="00A97711"/>
    <w:rsid w:val="00A97A52"/>
    <w:rsid w:val="00AA0D6A"/>
    <w:rsid w:val="00AA21D9"/>
    <w:rsid w:val="00AA3A55"/>
    <w:rsid w:val="00AA5CEE"/>
    <w:rsid w:val="00AB58BF"/>
    <w:rsid w:val="00AC0247"/>
    <w:rsid w:val="00AC57E4"/>
    <w:rsid w:val="00AC5F98"/>
    <w:rsid w:val="00AD1173"/>
    <w:rsid w:val="00AD77C4"/>
    <w:rsid w:val="00AD7A7B"/>
    <w:rsid w:val="00AE0907"/>
    <w:rsid w:val="00AE25BF"/>
    <w:rsid w:val="00AE4541"/>
    <w:rsid w:val="00AE5741"/>
    <w:rsid w:val="00AF0C13"/>
    <w:rsid w:val="00AF1BB6"/>
    <w:rsid w:val="00AF5537"/>
    <w:rsid w:val="00B02DE9"/>
    <w:rsid w:val="00B03AF5"/>
    <w:rsid w:val="00B03C01"/>
    <w:rsid w:val="00B03F4E"/>
    <w:rsid w:val="00B05297"/>
    <w:rsid w:val="00B078D6"/>
    <w:rsid w:val="00B1248D"/>
    <w:rsid w:val="00B14709"/>
    <w:rsid w:val="00B174F6"/>
    <w:rsid w:val="00B24C2F"/>
    <w:rsid w:val="00B2743D"/>
    <w:rsid w:val="00B3015C"/>
    <w:rsid w:val="00B331F8"/>
    <w:rsid w:val="00B336E5"/>
    <w:rsid w:val="00B337D0"/>
    <w:rsid w:val="00B340DD"/>
    <w:rsid w:val="00B344D8"/>
    <w:rsid w:val="00B35961"/>
    <w:rsid w:val="00B3651E"/>
    <w:rsid w:val="00B550C6"/>
    <w:rsid w:val="00B6411C"/>
    <w:rsid w:val="00B651BB"/>
    <w:rsid w:val="00B70482"/>
    <w:rsid w:val="00B7064E"/>
    <w:rsid w:val="00B707D5"/>
    <w:rsid w:val="00B73B4C"/>
    <w:rsid w:val="00B73F75"/>
    <w:rsid w:val="00B76C17"/>
    <w:rsid w:val="00B922AB"/>
    <w:rsid w:val="00B96DAD"/>
    <w:rsid w:val="00BA3A53"/>
    <w:rsid w:val="00BA4095"/>
    <w:rsid w:val="00BA5B43"/>
    <w:rsid w:val="00BA66C8"/>
    <w:rsid w:val="00BB092D"/>
    <w:rsid w:val="00BB0B02"/>
    <w:rsid w:val="00BB7FC7"/>
    <w:rsid w:val="00BC642A"/>
    <w:rsid w:val="00BD2048"/>
    <w:rsid w:val="00BD2654"/>
    <w:rsid w:val="00BD4C03"/>
    <w:rsid w:val="00BD5196"/>
    <w:rsid w:val="00BE055E"/>
    <w:rsid w:val="00BE08E7"/>
    <w:rsid w:val="00BE218E"/>
    <w:rsid w:val="00BE6E12"/>
    <w:rsid w:val="00BF7C9D"/>
    <w:rsid w:val="00C01871"/>
    <w:rsid w:val="00C01E8C"/>
    <w:rsid w:val="00C02EC2"/>
    <w:rsid w:val="00C03E01"/>
    <w:rsid w:val="00C05CD8"/>
    <w:rsid w:val="00C229A5"/>
    <w:rsid w:val="00C27CA9"/>
    <w:rsid w:val="00C317E7"/>
    <w:rsid w:val="00C35A00"/>
    <w:rsid w:val="00C36937"/>
    <w:rsid w:val="00C3799C"/>
    <w:rsid w:val="00C43D1E"/>
    <w:rsid w:val="00C44336"/>
    <w:rsid w:val="00C47DA0"/>
    <w:rsid w:val="00C50F7C"/>
    <w:rsid w:val="00C51704"/>
    <w:rsid w:val="00C53B24"/>
    <w:rsid w:val="00C5591F"/>
    <w:rsid w:val="00C561C4"/>
    <w:rsid w:val="00C57C50"/>
    <w:rsid w:val="00C653FF"/>
    <w:rsid w:val="00C715CA"/>
    <w:rsid w:val="00C7495D"/>
    <w:rsid w:val="00C77CE9"/>
    <w:rsid w:val="00C77E1C"/>
    <w:rsid w:val="00C85F64"/>
    <w:rsid w:val="00C92E61"/>
    <w:rsid w:val="00CA0968"/>
    <w:rsid w:val="00CA168E"/>
    <w:rsid w:val="00CB4236"/>
    <w:rsid w:val="00CB703A"/>
    <w:rsid w:val="00CC0077"/>
    <w:rsid w:val="00CC72A4"/>
    <w:rsid w:val="00CD0291"/>
    <w:rsid w:val="00CD3153"/>
    <w:rsid w:val="00CD38FE"/>
    <w:rsid w:val="00CD4D5B"/>
    <w:rsid w:val="00CD6093"/>
    <w:rsid w:val="00CD6B93"/>
    <w:rsid w:val="00CE42C2"/>
    <w:rsid w:val="00CE65C5"/>
    <w:rsid w:val="00CF1210"/>
    <w:rsid w:val="00CF4D1B"/>
    <w:rsid w:val="00CF507D"/>
    <w:rsid w:val="00CF6810"/>
    <w:rsid w:val="00CF7083"/>
    <w:rsid w:val="00D1342D"/>
    <w:rsid w:val="00D304E3"/>
    <w:rsid w:val="00D31CC8"/>
    <w:rsid w:val="00D32678"/>
    <w:rsid w:val="00D33367"/>
    <w:rsid w:val="00D40743"/>
    <w:rsid w:val="00D44FB9"/>
    <w:rsid w:val="00D502BA"/>
    <w:rsid w:val="00D50E21"/>
    <w:rsid w:val="00D521C1"/>
    <w:rsid w:val="00D535A0"/>
    <w:rsid w:val="00D53EE3"/>
    <w:rsid w:val="00D65021"/>
    <w:rsid w:val="00D65ACB"/>
    <w:rsid w:val="00D71F40"/>
    <w:rsid w:val="00D77416"/>
    <w:rsid w:val="00D80FC6"/>
    <w:rsid w:val="00D90DF4"/>
    <w:rsid w:val="00D97EF0"/>
    <w:rsid w:val="00DA1948"/>
    <w:rsid w:val="00DA4695"/>
    <w:rsid w:val="00DA74F3"/>
    <w:rsid w:val="00DB3D26"/>
    <w:rsid w:val="00DB69F3"/>
    <w:rsid w:val="00DB7685"/>
    <w:rsid w:val="00DC4907"/>
    <w:rsid w:val="00DC5D89"/>
    <w:rsid w:val="00DD017C"/>
    <w:rsid w:val="00DD257E"/>
    <w:rsid w:val="00DD397A"/>
    <w:rsid w:val="00DD58B7"/>
    <w:rsid w:val="00DD6699"/>
    <w:rsid w:val="00DD6B74"/>
    <w:rsid w:val="00DE5F8A"/>
    <w:rsid w:val="00DE674D"/>
    <w:rsid w:val="00DF5A27"/>
    <w:rsid w:val="00E006D8"/>
    <w:rsid w:val="00E007C5"/>
    <w:rsid w:val="00E00DBF"/>
    <w:rsid w:val="00E01291"/>
    <w:rsid w:val="00E0213F"/>
    <w:rsid w:val="00E033E0"/>
    <w:rsid w:val="00E1026B"/>
    <w:rsid w:val="00E12E00"/>
    <w:rsid w:val="00E13CB2"/>
    <w:rsid w:val="00E13E64"/>
    <w:rsid w:val="00E16264"/>
    <w:rsid w:val="00E17A6E"/>
    <w:rsid w:val="00E20C37"/>
    <w:rsid w:val="00E3240C"/>
    <w:rsid w:val="00E35C3F"/>
    <w:rsid w:val="00E36493"/>
    <w:rsid w:val="00E36B8D"/>
    <w:rsid w:val="00E50B23"/>
    <w:rsid w:val="00E521AF"/>
    <w:rsid w:val="00E52C57"/>
    <w:rsid w:val="00E56E03"/>
    <w:rsid w:val="00E57E7D"/>
    <w:rsid w:val="00E72963"/>
    <w:rsid w:val="00E76B9F"/>
    <w:rsid w:val="00E84CD8"/>
    <w:rsid w:val="00E90B85"/>
    <w:rsid w:val="00E91679"/>
    <w:rsid w:val="00E92452"/>
    <w:rsid w:val="00E92F5D"/>
    <w:rsid w:val="00E94CC1"/>
    <w:rsid w:val="00E96B2A"/>
    <w:rsid w:val="00EA0A85"/>
    <w:rsid w:val="00EA324C"/>
    <w:rsid w:val="00EA5F98"/>
    <w:rsid w:val="00EB2C1A"/>
    <w:rsid w:val="00EB79F1"/>
    <w:rsid w:val="00EC2B30"/>
    <w:rsid w:val="00EC3039"/>
    <w:rsid w:val="00EC44BD"/>
    <w:rsid w:val="00EC453B"/>
    <w:rsid w:val="00EC6FB7"/>
    <w:rsid w:val="00ED4D86"/>
    <w:rsid w:val="00ED4F73"/>
    <w:rsid w:val="00ED67DA"/>
    <w:rsid w:val="00ED7A5B"/>
    <w:rsid w:val="00EE2B4D"/>
    <w:rsid w:val="00EE7679"/>
    <w:rsid w:val="00EF02DD"/>
    <w:rsid w:val="00EF1F1B"/>
    <w:rsid w:val="00EF7D5E"/>
    <w:rsid w:val="00F03547"/>
    <w:rsid w:val="00F04CE3"/>
    <w:rsid w:val="00F06E55"/>
    <w:rsid w:val="00F07C92"/>
    <w:rsid w:val="00F14B43"/>
    <w:rsid w:val="00F17FEA"/>
    <w:rsid w:val="00F203C7"/>
    <w:rsid w:val="00F20AAB"/>
    <w:rsid w:val="00F215E2"/>
    <w:rsid w:val="00F21A8F"/>
    <w:rsid w:val="00F25ABC"/>
    <w:rsid w:val="00F32E57"/>
    <w:rsid w:val="00F3647B"/>
    <w:rsid w:val="00F40058"/>
    <w:rsid w:val="00F41A27"/>
    <w:rsid w:val="00F4338D"/>
    <w:rsid w:val="00F440D3"/>
    <w:rsid w:val="00F446AC"/>
    <w:rsid w:val="00F46EAF"/>
    <w:rsid w:val="00F46EB9"/>
    <w:rsid w:val="00F520E6"/>
    <w:rsid w:val="00F6059E"/>
    <w:rsid w:val="00F62688"/>
    <w:rsid w:val="00F6610F"/>
    <w:rsid w:val="00F663D4"/>
    <w:rsid w:val="00F70F1C"/>
    <w:rsid w:val="00F71F15"/>
    <w:rsid w:val="00F771CD"/>
    <w:rsid w:val="00F81F38"/>
    <w:rsid w:val="00F83D11"/>
    <w:rsid w:val="00F921F1"/>
    <w:rsid w:val="00F97388"/>
    <w:rsid w:val="00FA3352"/>
    <w:rsid w:val="00FA4BE4"/>
    <w:rsid w:val="00FA5AAB"/>
    <w:rsid w:val="00FB0087"/>
    <w:rsid w:val="00FB127E"/>
    <w:rsid w:val="00FC0804"/>
    <w:rsid w:val="00FC3B6D"/>
    <w:rsid w:val="00FC625E"/>
    <w:rsid w:val="00FC62EF"/>
    <w:rsid w:val="00FC7A5F"/>
    <w:rsid w:val="00FD3A4E"/>
    <w:rsid w:val="00FD69DF"/>
    <w:rsid w:val="00FE2585"/>
    <w:rsid w:val="00FF2E30"/>
    <w:rsid w:val="00FF3E67"/>
    <w:rsid w:val="00FF3F0C"/>
    <w:rsid w:val="00FF433D"/>
    <w:rsid w:val="00FF507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EDED7"/>
  <w15:chartTrackingRefBased/>
  <w15:docId w15:val="{1C7E1D21-A34D-4B6E-921D-53469454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67DA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1">
    <w:name w:val="heading 1"/>
    <w:next w:val="a"/>
    <w:qFormat/>
    <w:rsid w:val="00ED67D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rsid w:val="00ED67D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ED67DA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ED67DA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ED67DA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ED67DA"/>
    <w:pPr>
      <w:outlineLvl w:val="5"/>
    </w:pPr>
  </w:style>
  <w:style w:type="paragraph" w:styleId="7">
    <w:name w:val="heading 7"/>
    <w:basedOn w:val="H6"/>
    <w:next w:val="a"/>
    <w:qFormat/>
    <w:rsid w:val="00ED67DA"/>
    <w:pPr>
      <w:outlineLvl w:val="6"/>
    </w:pPr>
  </w:style>
  <w:style w:type="paragraph" w:styleId="8">
    <w:name w:val="heading 8"/>
    <w:basedOn w:val="1"/>
    <w:next w:val="a"/>
    <w:qFormat/>
    <w:rsid w:val="00ED67DA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D67DA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ED67DA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ED67D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D67DA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link w:val="a8"/>
    <w:semiHidden/>
    <w:rsid w:val="00DA74F3"/>
  </w:style>
  <w:style w:type="paragraph" w:styleId="a9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aa">
    <w:name w:val="Hyperlink"/>
    <w:rsid w:val="003F268E"/>
    <w:rPr>
      <w:color w:val="0000FF"/>
      <w:u w:val="single"/>
    </w:rPr>
  </w:style>
  <w:style w:type="paragraph" w:styleId="ab">
    <w:name w:val="endnote text"/>
    <w:basedOn w:val="a"/>
    <w:semiHidden/>
    <w:rsid w:val="003F268E"/>
  </w:style>
  <w:style w:type="character" w:styleId="ac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ED67DA"/>
    <w:pPr>
      <w:spacing w:before="180"/>
      <w:ind w:left="2693" w:hanging="2693"/>
    </w:pPr>
    <w:rPr>
      <w:b/>
    </w:rPr>
  </w:style>
  <w:style w:type="paragraph" w:styleId="TOC1">
    <w:name w:val="toc 1"/>
    <w:semiHidden/>
    <w:rsid w:val="00ED67D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en-US"/>
    </w:rPr>
  </w:style>
  <w:style w:type="paragraph" w:customStyle="1" w:styleId="ZT">
    <w:name w:val="ZT"/>
    <w:rsid w:val="00ED67D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ED67DA"/>
    <w:pPr>
      <w:ind w:left="1701" w:hanging="1701"/>
    </w:pPr>
  </w:style>
  <w:style w:type="paragraph" w:styleId="TOC4">
    <w:name w:val="toc 4"/>
    <w:basedOn w:val="TOC3"/>
    <w:semiHidden/>
    <w:rsid w:val="00ED67DA"/>
    <w:pPr>
      <w:ind w:left="1418" w:hanging="1418"/>
    </w:pPr>
  </w:style>
  <w:style w:type="paragraph" w:styleId="TOC3">
    <w:name w:val="toc 3"/>
    <w:basedOn w:val="TOC2"/>
    <w:semiHidden/>
    <w:rsid w:val="00ED67DA"/>
    <w:pPr>
      <w:ind w:left="1134" w:hanging="1134"/>
    </w:pPr>
  </w:style>
  <w:style w:type="paragraph" w:styleId="TOC2">
    <w:name w:val="toc 2"/>
    <w:basedOn w:val="TOC1"/>
    <w:semiHidden/>
    <w:rsid w:val="00ED67DA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ED67DA"/>
    <w:pPr>
      <w:ind w:left="284"/>
    </w:pPr>
  </w:style>
  <w:style w:type="paragraph" w:styleId="10">
    <w:name w:val="index 1"/>
    <w:basedOn w:val="a"/>
    <w:semiHidden/>
    <w:rsid w:val="00ED67DA"/>
    <w:pPr>
      <w:keepLines/>
      <w:spacing w:after="0"/>
    </w:pPr>
  </w:style>
  <w:style w:type="paragraph" w:customStyle="1" w:styleId="ZH">
    <w:name w:val="ZH"/>
    <w:rsid w:val="00ED67D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1"/>
    <w:next w:val="a"/>
    <w:rsid w:val="00ED67DA"/>
    <w:pPr>
      <w:outlineLvl w:val="9"/>
    </w:pPr>
  </w:style>
  <w:style w:type="paragraph" w:styleId="22">
    <w:name w:val="List Number 2"/>
    <w:basedOn w:val="ad"/>
    <w:rsid w:val="00ED67DA"/>
    <w:pPr>
      <w:ind w:left="851"/>
    </w:pPr>
  </w:style>
  <w:style w:type="character" w:styleId="ae">
    <w:name w:val="footnote reference"/>
    <w:semiHidden/>
    <w:rsid w:val="00ED67DA"/>
    <w:rPr>
      <w:b/>
      <w:position w:val="6"/>
      <w:sz w:val="16"/>
    </w:rPr>
  </w:style>
  <w:style w:type="paragraph" w:styleId="af">
    <w:name w:val="footnote text"/>
    <w:basedOn w:val="a"/>
    <w:semiHidden/>
    <w:rsid w:val="00ED67DA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D67DA"/>
    <w:pPr>
      <w:jc w:val="center"/>
    </w:pPr>
  </w:style>
  <w:style w:type="paragraph" w:customStyle="1" w:styleId="TF">
    <w:name w:val="TF"/>
    <w:basedOn w:val="TH"/>
    <w:rsid w:val="00ED67DA"/>
    <w:pPr>
      <w:keepNext w:val="0"/>
      <w:spacing w:before="0" w:after="240"/>
    </w:pPr>
  </w:style>
  <w:style w:type="paragraph" w:customStyle="1" w:styleId="NO">
    <w:name w:val="NO"/>
    <w:basedOn w:val="a"/>
    <w:rsid w:val="00ED67DA"/>
    <w:pPr>
      <w:keepLines/>
      <w:ind w:left="1135" w:hanging="851"/>
    </w:pPr>
  </w:style>
  <w:style w:type="paragraph" w:styleId="TOC9">
    <w:name w:val="toc 9"/>
    <w:basedOn w:val="TOC8"/>
    <w:semiHidden/>
    <w:rsid w:val="00ED67DA"/>
    <w:pPr>
      <w:ind w:left="1418" w:hanging="1418"/>
    </w:pPr>
  </w:style>
  <w:style w:type="paragraph" w:customStyle="1" w:styleId="EX">
    <w:name w:val="EX"/>
    <w:basedOn w:val="a"/>
    <w:rsid w:val="00ED67DA"/>
    <w:pPr>
      <w:keepLines/>
      <w:ind w:left="1702" w:hanging="1418"/>
    </w:pPr>
  </w:style>
  <w:style w:type="paragraph" w:customStyle="1" w:styleId="FP">
    <w:name w:val="FP"/>
    <w:basedOn w:val="a"/>
    <w:rsid w:val="00ED67DA"/>
    <w:pPr>
      <w:spacing w:after="0"/>
    </w:pPr>
  </w:style>
  <w:style w:type="paragraph" w:customStyle="1" w:styleId="LD">
    <w:name w:val="LD"/>
    <w:rsid w:val="00ED67D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ED67DA"/>
    <w:pPr>
      <w:spacing w:after="0"/>
    </w:pPr>
  </w:style>
  <w:style w:type="paragraph" w:customStyle="1" w:styleId="EW">
    <w:name w:val="EW"/>
    <w:basedOn w:val="EX"/>
    <w:rsid w:val="00ED67DA"/>
    <w:pPr>
      <w:spacing w:after="0"/>
    </w:pPr>
  </w:style>
  <w:style w:type="paragraph" w:styleId="TOC6">
    <w:name w:val="toc 6"/>
    <w:basedOn w:val="TOC5"/>
    <w:next w:val="a"/>
    <w:semiHidden/>
    <w:rsid w:val="00ED67DA"/>
    <w:pPr>
      <w:ind w:left="1985" w:hanging="1985"/>
    </w:pPr>
  </w:style>
  <w:style w:type="paragraph" w:styleId="TOC7">
    <w:name w:val="toc 7"/>
    <w:basedOn w:val="TOC6"/>
    <w:next w:val="a"/>
    <w:semiHidden/>
    <w:rsid w:val="00ED67DA"/>
    <w:pPr>
      <w:ind w:left="2268" w:hanging="2268"/>
    </w:pPr>
  </w:style>
  <w:style w:type="paragraph" w:styleId="23">
    <w:name w:val="List Bullet 2"/>
    <w:basedOn w:val="af0"/>
    <w:rsid w:val="00ED67DA"/>
    <w:pPr>
      <w:ind w:left="851"/>
    </w:pPr>
  </w:style>
  <w:style w:type="paragraph" w:styleId="30">
    <w:name w:val="List Bullet 3"/>
    <w:basedOn w:val="23"/>
    <w:rsid w:val="00ED67DA"/>
    <w:pPr>
      <w:ind w:left="1135"/>
    </w:pPr>
  </w:style>
  <w:style w:type="paragraph" w:styleId="ad">
    <w:name w:val="List Number"/>
    <w:basedOn w:val="af1"/>
    <w:rsid w:val="00ED67DA"/>
  </w:style>
  <w:style w:type="paragraph" w:customStyle="1" w:styleId="EQ">
    <w:name w:val="EQ"/>
    <w:basedOn w:val="a"/>
    <w:next w:val="a"/>
    <w:rsid w:val="00ED67D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ED67D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D67D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D67D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ED67DA"/>
    <w:pPr>
      <w:jc w:val="right"/>
    </w:pPr>
  </w:style>
  <w:style w:type="paragraph" w:customStyle="1" w:styleId="H6">
    <w:name w:val="H6"/>
    <w:basedOn w:val="5"/>
    <w:next w:val="a"/>
    <w:rsid w:val="00ED67D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D67DA"/>
    <w:pPr>
      <w:ind w:left="851" w:hanging="851"/>
    </w:pPr>
  </w:style>
  <w:style w:type="paragraph" w:customStyle="1" w:styleId="ZA">
    <w:name w:val="ZA"/>
    <w:rsid w:val="00ED67D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ED67D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ED67D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ED67D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ED67DA"/>
    <w:pPr>
      <w:framePr w:wrap="notBeside" w:y="16161"/>
    </w:pPr>
  </w:style>
  <w:style w:type="character" w:customStyle="1" w:styleId="ZGSM">
    <w:name w:val="ZGSM"/>
    <w:rsid w:val="00ED67DA"/>
  </w:style>
  <w:style w:type="paragraph" w:styleId="24">
    <w:name w:val="List 2"/>
    <w:basedOn w:val="af1"/>
    <w:rsid w:val="00ED67DA"/>
    <w:pPr>
      <w:ind w:left="851"/>
    </w:pPr>
  </w:style>
  <w:style w:type="paragraph" w:customStyle="1" w:styleId="ZG">
    <w:name w:val="ZG"/>
    <w:rsid w:val="00ED67D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31">
    <w:name w:val="List 3"/>
    <w:basedOn w:val="24"/>
    <w:rsid w:val="00ED67DA"/>
    <w:pPr>
      <w:ind w:left="1135"/>
    </w:pPr>
  </w:style>
  <w:style w:type="paragraph" w:styleId="40">
    <w:name w:val="List 4"/>
    <w:basedOn w:val="31"/>
    <w:rsid w:val="00ED67DA"/>
    <w:pPr>
      <w:ind w:left="1418"/>
    </w:pPr>
  </w:style>
  <w:style w:type="paragraph" w:styleId="50">
    <w:name w:val="List 5"/>
    <w:basedOn w:val="40"/>
    <w:rsid w:val="00ED67DA"/>
    <w:pPr>
      <w:ind w:left="1702"/>
    </w:pPr>
  </w:style>
  <w:style w:type="paragraph" w:customStyle="1" w:styleId="EditorsNote">
    <w:name w:val="Editor's Note"/>
    <w:basedOn w:val="NO"/>
    <w:rsid w:val="00ED67DA"/>
    <w:rPr>
      <w:color w:val="FF0000"/>
    </w:rPr>
  </w:style>
  <w:style w:type="paragraph" w:styleId="af1">
    <w:name w:val="List"/>
    <w:basedOn w:val="a"/>
    <w:rsid w:val="00ED67DA"/>
    <w:pPr>
      <w:ind w:left="568" w:hanging="284"/>
    </w:pPr>
  </w:style>
  <w:style w:type="paragraph" w:styleId="af0">
    <w:name w:val="List Bullet"/>
    <w:basedOn w:val="af1"/>
    <w:rsid w:val="00ED67DA"/>
  </w:style>
  <w:style w:type="paragraph" w:styleId="41">
    <w:name w:val="List Bullet 4"/>
    <w:basedOn w:val="30"/>
    <w:rsid w:val="00ED67DA"/>
    <w:pPr>
      <w:ind w:left="1418"/>
    </w:pPr>
  </w:style>
  <w:style w:type="paragraph" w:styleId="51">
    <w:name w:val="List Bullet 5"/>
    <w:basedOn w:val="41"/>
    <w:rsid w:val="00ED67DA"/>
    <w:pPr>
      <w:ind w:left="1702"/>
    </w:pPr>
  </w:style>
  <w:style w:type="paragraph" w:customStyle="1" w:styleId="B1">
    <w:name w:val="B1"/>
    <w:basedOn w:val="af1"/>
    <w:rsid w:val="00ED67DA"/>
  </w:style>
  <w:style w:type="paragraph" w:customStyle="1" w:styleId="B2">
    <w:name w:val="B2"/>
    <w:basedOn w:val="24"/>
    <w:rsid w:val="00ED67DA"/>
  </w:style>
  <w:style w:type="paragraph" w:customStyle="1" w:styleId="B3">
    <w:name w:val="B3"/>
    <w:basedOn w:val="31"/>
    <w:rsid w:val="00ED67DA"/>
  </w:style>
  <w:style w:type="paragraph" w:customStyle="1" w:styleId="B4">
    <w:name w:val="B4"/>
    <w:basedOn w:val="40"/>
    <w:rsid w:val="00ED67DA"/>
  </w:style>
  <w:style w:type="paragraph" w:customStyle="1" w:styleId="B5">
    <w:name w:val="B5"/>
    <w:basedOn w:val="50"/>
    <w:rsid w:val="00ED67DA"/>
  </w:style>
  <w:style w:type="paragraph" w:styleId="af2">
    <w:name w:val="footer"/>
    <w:basedOn w:val="a4"/>
    <w:rsid w:val="00ED67DA"/>
    <w:pPr>
      <w:jc w:val="center"/>
    </w:pPr>
    <w:rPr>
      <w:i/>
    </w:rPr>
  </w:style>
  <w:style w:type="paragraph" w:customStyle="1" w:styleId="ZTD">
    <w:name w:val="ZTD"/>
    <w:basedOn w:val="ZB"/>
    <w:rsid w:val="00ED67DA"/>
    <w:pPr>
      <w:framePr w:hRule="auto" w:wrap="notBeside" w:y="852"/>
    </w:pPr>
    <w:rPr>
      <w:i w:val="0"/>
      <w:sz w:val="40"/>
    </w:rPr>
  </w:style>
  <w:style w:type="table" w:styleId="af3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5">
    <w:name w:val="Revision"/>
    <w:hidden/>
    <w:uiPriority w:val="99"/>
    <w:semiHidden/>
    <w:rsid w:val="00CD6093"/>
    <w:rPr>
      <w:lang w:eastAsia="en-US"/>
    </w:rPr>
  </w:style>
  <w:style w:type="paragraph" w:styleId="af6">
    <w:name w:val="List Paragraph"/>
    <w:basedOn w:val="a"/>
    <w:uiPriority w:val="34"/>
    <w:qFormat/>
    <w:rsid w:val="004912B9"/>
    <w:pPr>
      <w:ind w:firstLineChars="200" w:firstLine="420"/>
    </w:pPr>
  </w:style>
  <w:style w:type="character" w:customStyle="1" w:styleId="a8">
    <w:name w:val="批注文字 字符"/>
    <w:basedOn w:val="a0"/>
    <w:link w:val="a7"/>
    <w:semiHidden/>
    <w:rsid w:val="00FA4BE4"/>
    <w:rPr>
      <w:lang w:eastAsia="en-US"/>
    </w:rPr>
  </w:style>
  <w:style w:type="character" w:styleId="af7">
    <w:name w:val="Unresolved Mention"/>
    <w:basedOn w:val="a0"/>
    <w:uiPriority w:val="99"/>
    <w:semiHidden/>
    <w:unhideWhenUsed/>
    <w:rsid w:val="00283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ingjinqiang@op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ixin.wang@viv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61E86-63DF-4398-8EB4-591B431B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39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7339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template, CTPClassification=CTP_PUBLIC:VisualMarkings=</cp:keywords>
  <dc:description/>
  <cp:lastModifiedBy>Yi Xuan</cp:lastModifiedBy>
  <cp:revision>33</cp:revision>
  <cp:lastPrinted>2000-02-29T11:31:00Z</cp:lastPrinted>
  <dcterms:created xsi:type="dcterms:W3CDTF">2021-09-03T07:10:00Z</dcterms:created>
  <dcterms:modified xsi:type="dcterms:W3CDTF">2021-09-15T14:27:00Z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TitusGUID">
    <vt:lpwstr>45b6d27f-bc80-404d-80cf-8a6c506b8782</vt:lpwstr>
  </property>
  <property fmtid="{D5CDD505-2E9C-101B-9397-08002B2CF9AE}" pid="5" name="CTP_TimeStamp">
    <vt:lpwstr>2017-12-09 19:51:35Z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CTP_PUBLIC</vt:lpwstr>
  </property>
</Properties>
</file>