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w:t>
            </w:r>
            <w:proofErr w:type="spellStart"/>
            <w:r>
              <w:rPr>
                <w:rFonts w:eastAsiaTheme="minorEastAsia"/>
                <w:lang w:val="en-US" w:eastAsia="zh-CN"/>
              </w:rPr>
              <w:t>UE</w:t>
            </w:r>
            <w:proofErr w:type="spellEnd"/>
            <w:r>
              <w:rPr>
                <w:rFonts w:eastAsiaTheme="minorEastAsia"/>
                <w:lang w:val="en-US" w:eastAsia="zh-CN"/>
              </w:rPr>
              <w:t>.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w:t>
      </w:r>
      <w:proofErr w:type="gramStart"/>
      <w:r>
        <w:rPr>
          <w:rFonts w:eastAsiaTheme="minorEastAsia"/>
          <w:lang w:val="en-US" w:eastAsia="zh-CN"/>
        </w:rPr>
        <w:t>used</w:t>
      </w:r>
      <w:proofErr w:type="gramEnd"/>
      <w:r>
        <w:rPr>
          <w:rFonts w:eastAsiaTheme="minorEastAsia"/>
          <w:lang w:val="en-US" w:eastAsia="zh-CN"/>
        </w:rPr>
        <w:t xml:space="preserve">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c>
          <w:tcPr>
            <w:tcW w:w="1235" w:type="dxa"/>
          </w:tcPr>
          <w:p w14:paraId="0E32209D" w14:textId="02AEC622" w:rsidR="00222BA9" w:rsidRDefault="00222BA9" w:rsidP="00A8138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6CCB46A6" w14:textId="77777777" w:rsidR="00222BA9" w:rsidRDefault="00222BA9" w:rsidP="004E2A7C">
            <w:pPr>
              <w:spacing w:after="120"/>
              <w:rPr>
                <w:rFonts w:eastAsiaTheme="minorEastAsia"/>
                <w:lang w:val="en-US" w:eastAsia="zh-CN"/>
              </w:rPr>
            </w:pPr>
            <w:r>
              <w:rPr>
                <w:rFonts w:eastAsiaTheme="minorEastAsia"/>
                <w:lang w:val="en-US" w:eastAsia="zh-CN"/>
              </w:rPr>
              <w:t>Issue 1: ok</w:t>
            </w:r>
          </w:p>
          <w:p w14:paraId="10CD89B4" w14:textId="77777777" w:rsidR="00222BA9" w:rsidRDefault="00222BA9" w:rsidP="004E2A7C">
            <w:pPr>
              <w:spacing w:after="120"/>
              <w:rPr>
                <w:rFonts w:eastAsiaTheme="minorEastAsia"/>
                <w:lang w:val="en-US" w:eastAsia="zh-CN"/>
              </w:rPr>
            </w:pPr>
            <w:r>
              <w:rPr>
                <w:rFonts w:eastAsiaTheme="minorEastAsia"/>
                <w:lang w:val="en-US" w:eastAsia="zh-CN"/>
              </w:rPr>
              <w:t>Issue 2: Option 2.</w:t>
            </w:r>
          </w:p>
          <w:p w14:paraId="3419CF6C" w14:textId="1679E4F8" w:rsidR="00222BA9" w:rsidRDefault="00222BA9" w:rsidP="004E2A7C">
            <w:pPr>
              <w:spacing w:after="120"/>
              <w:rPr>
                <w:rFonts w:eastAsiaTheme="minorEastAsia"/>
                <w:lang w:val="en-US" w:eastAsia="zh-CN"/>
              </w:rPr>
            </w:pPr>
            <w:r>
              <w:rPr>
                <w:rFonts w:eastAsiaTheme="minorEastAsia"/>
                <w:lang w:val="en-US" w:eastAsia="zh-CN"/>
              </w:rPr>
              <w:t>Issue 3: Option 2b.</w:t>
            </w:r>
          </w:p>
        </w:tc>
      </w:tr>
      <w:tr w:rsidR="003B53A2" w:rsidRPr="00106D3E" w14:paraId="22465C11" w14:textId="77777777" w:rsidTr="00A81382">
        <w:tc>
          <w:tcPr>
            <w:tcW w:w="1235" w:type="dxa"/>
          </w:tcPr>
          <w:p w14:paraId="447FFC70" w14:textId="5AB2BB10" w:rsidR="003B53A2" w:rsidRDefault="003B53A2" w:rsidP="00A81382">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6" w:type="dxa"/>
          </w:tcPr>
          <w:p w14:paraId="5A8E04BE" w14:textId="77777777" w:rsidR="003B53A2" w:rsidRDefault="003B53A2" w:rsidP="004E2A7C">
            <w:pPr>
              <w:spacing w:after="120"/>
              <w:rPr>
                <w:rFonts w:eastAsiaTheme="minorEastAsia"/>
                <w:lang w:val="en-US" w:eastAsia="zh-CN"/>
              </w:rPr>
            </w:pPr>
            <w:r>
              <w:rPr>
                <w:rFonts w:eastAsiaTheme="minorEastAsia"/>
                <w:lang w:val="en-US" w:eastAsia="zh-CN"/>
              </w:rPr>
              <w:t xml:space="preserve">Thanks for Moderator’s good summary. </w:t>
            </w:r>
          </w:p>
          <w:p w14:paraId="5E7C9D8E" w14:textId="13DC0D3F" w:rsidR="003B53A2" w:rsidRDefault="003B53A2" w:rsidP="004E2A7C">
            <w:pPr>
              <w:spacing w:after="120"/>
              <w:rPr>
                <w:rFonts w:eastAsiaTheme="minorEastAsia"/>
                <w:lang w:val="en-US" w:eastAsia="zh-CN"/>
              </w:rPr>
            </w:pPr>
            <w:r>
              <w:rPr>
                <w:rFonts w:eastAsiaTheme="minorEastAsia"/>
                <w:lang w:val="en-US" w:eastAsia="zh-CN"/>
              </w:rPr>
              <w:t>For FR2 preliminary MU assessment, given currently RAN4 is discussing simulation-based approach to define FR2 MIMO OTA requirements, so potential MU value would not have much impact. Prefer further discuss.</w:t>
            </w:r>
          </w:p>
          <w:p w14:paraId="2C4717A6" w14:textId="77777777" w:rsidR="003B53A2" w:rsidRDefault="003B53A2" w:rsidP="004E2A7C">
            <w:pPr>
              <w:spacing w:after="120"/>
              <w:rPr>
                <w:rFonts w:eastAsiaTheme="minorEastAsia"/>
                <w:lang w:val="en-US" w:eastAsia="zh-CN"/>
              </w:rPr>
            </w:pPr>
            <w:r>
              <w:rPr>
                <w:rFonts w:eastAsiaTheme="minorEastAsia"/>
                <w:lang w:val="en-US" w:eastAsia="zh-CN"/>
              </w:rPr>
              <w:t>For RAN5 work statement, we are OK with option 2b.</w:t>
            </w:r>
          </w:p>
          <w:p w14:paraId="7D041FD6" w14:textId="1317813F" w:rsidR="003B53A2" w:rsidRDefault="003B53A2" w:rsidP="004E2A7C">
            <w:pPr>
              <w:spacing w:after="120"/>
              <w:rPr>
                <w:rFonts w:eastAsiaTheme="minorEastAsia"/>
                <w:lang w:val="en-US" w:eastAsia="zh-CN"/>
              </w:rPr>
            </w:pPr>
            <w:r>
              <w:rPr>
                <w:rFonts w:eastAsiaTheme="minorEastAsia"/>
                <w:lang w:val="en-US" w:eastAsia="zh-CN"/>
              </w:rPr>
              <w:t xml:space="preserve"> For issue 4, we would like to clarify that 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p>
        </w:tc>
      </w:tr>
      <w:tr w:rsidR="00855ADC" w:rsidRPr="00106D3E" w14:paraId="7BA382D9" w14:textId="77777777" w:rsidTr="00A81382">
        <w:tc>
          <w:tcPr>
            <w:tcW w:w="1235" w:type="dxa"/>
          </w:tcPr>
          <w:p w14:paraId="623FF84D" w14:textId="3D1D9535" w:rsidR="00855ADC" w:rsidRDefault="00855ADC" w:rsidP="00A81382">
            <w:pPr>
              <w:spacing w:after="120"/>
              <w:rPr>
                <w:rFonts w:eastAsiaTheme="minorEastAsia"/>
                <w:lang w:val="en-US" w:eastAsia="zh-CN"/>
              </w:rPr>
            </w:pPr>
            <w:r>
              <w:rPr>
                <w:rFonts w:eastAsiaTheme="minorEastAsia" w:hint="eastAsia"/>
                <w:lang w:val="en-US" w:eastAsia="zh-CN"/>
              </w:rPr>
              <w:t>CAICT</w:t>
            </w:r>
          </w:p>
        </w:tc>
        <w:tc>
          <w:tcPr>
            <w:tcW w:w="8396" w:type="dxa"/>
          </w:tcPr>
          <w:p w14:paraId="32C8104A" w14:textId="464C2BA7" w:rsidR="00114E32" w:rsidRDefault="00114E32" w:rsidP="00114E32">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p>
          <w:p w14:paraId="4025A38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p>
          <w:p w14:paraId="7EFE3D5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p>
          <w:p w14:paraId="7A8321C4" w14:textId="77777777" w:rsidR="00114E32" w:rsidRDefault="00114E32" w:rsidP="00114E32">
            <w:pPr>
              <w:spacing w:after="120"/>
              <w:rPr>
                <w:rFonts w:eastAsiaTheme="minorEastAsia"/>
                <w:lang w:val="en-US" w:eastAsia="zh-CN"/>
              </w:rPr>
            </w:pPr>
          </w:p>
          <w:p w14:paraId="288F1E1B" w14:textId="5219DE14" w:rsidR="00855ADC" w:rsidRDefault="00114E32" w:rsidP="00114E32">
            <w:pPr>
              <w:spacing w:after="120"/>
              <w:rPr>
                <w:rFonts w:eastAsiaTheme="minorEastAsia"/>
                <w:lang w:val="en-US" w:eastAsia="zh-CN"/>
              </w:rPr>
            </w:pPr>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19" w:name="OLE_LINK8"/>
            <w:r w:rsidRPr="00CB4641">
              <w:rPr>
                <w:rFonts w:eastAsiaTheme="minorEastAsia"/>
                <w:lang w:val="en-US" w:eastAsia="zh-CN"/>
              </w:rPr>
              <w:t xml:space="preserve">FR1 and FR2 </w:t>
            </w:r>
            <w:bookmarkEnd w:id="1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p>
          <w:p w14:paraId="470A0F07" w14:textId="77777777" w:rsidR="008F7672" w:rsidRDefault="008F7672" w:rsidP="00114E32">
            <w:pPr>
              <w:spacing w:after="120"/>
              <w:rPr>
                <w:rFonts w:eastAsiaTheme="minorEastAsia"/>
                <w:lang w:val="en-US" w:eastAsia="zh-CN"/>
              </w:rPr>
            </w:pPr>
          </w:p>
          <w:p w14:paraId="6370C676" w14:textId="77777777" w:rsidR="00875380" w:rsidRDefault="000645B3" w:rsidP="000645B3">
            <w:pPr>
              <w:spacing w:after="120"/>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will further </w:t>
            </w:r>
            <w:r w:rsidR="008F7672">
              <w:rPr>
                <w:rFonts w:eastAsiaTheme="minorEastAsia"/>
                <w:lang w:val="en-US" w:eastAsia="zh-CN"/>
              </w:rPr>
              <w:t>revise</w:t>
            </w:r>
            <w:r>
              <w:rPr>
                <w:rFonts w:eastAsiaTheme="minorEastAsia"/>
                <w:lang w:val="en-US" w:eastAsia="zh-CN"/>
              </w:rPr>
              <w:t xml:space="preserve"> the WID </w:t>
            </w:r>
            <w:r w:rsidR="00043184">
              <w:rPr>
                <w:rFonts w:eastAsiaTheme="minorEastAsia"/>
                <w:lang w:val="en-US" w:eastAsia="zh-CN"/>
              </w:rPr>
              <w:t>if</w:t>
            </w:r>
            <w:r w:rsidR="00E66613">
              <w:rPr>
                <w:rFonts w:eastAsiaTheme="minorEastAsia"/>
                <w:lang w:val="en-US" w:eastAsia="zh-CN"/>
              </w:rPr>
              <w:t xml:space="preserve"> the agreement </w:t>
            </w:r>
            <w:r w:rsidR="00043184">
              <w:rPr>
                <w:rFonts w:eastAsiaTheme="minorEastAsia"/>
                <w:lang w:val="en-US" w:eastAsia="zh-CN"/>
              </w:rPr>
              <w:t>on the modifications is reached.</w:t>
            </w:r>
          </w:p>
          <w:p w14:paraId="4B2593CA" w14:textId="79F26745" w:rsidR="00DB725F" w:rsidRDefault="00DB725F" w:rsidP="000645B3">
            <w:pPr>
              <w:spacing w:after="120"/>
              <w:rPr>
                <w:rFonts w:eastAsiaTheme="minorEastAsia"/>
                <w:lang w:val="en-US" w:eastAsia="zh-CN"/>
              </w:rPr>
            </w:pPr>
          </w:p>
        </w:tc>
      </w:tr>
      <w:tr w:rsidR="008F7672" w:rsidRPr="00106D3E" w14:paraId="6AE33ACE" w14:textId="77777777" w:rsidTr="00A81382">
        <w:tc>
          <w:tcPr>
            <w:tcW w:w="1235" w:type="dxa"/>
          </w:tcPr>
          <w:p w14:paraId="39B8D28B" w14:textId="24509EA1" w:rsidR="008F7672" w:rsidRDefault="00442E86" w:rsidP="00A81382">
            <w:pPr>
              <w:spacing w:after="120"/>
              <w:rPr>
                <w:rFonts w:eastAsiaTheme="minorEastAsia"/>
                <w:lang w:val="en-US" w:eastAsia="zh-CN"/>
              </w:rPr>
            </w:pPr>
            <w:r>
              <w:rPr>
                <w:rFonts w:eastAsiaTheme="minorEastAsia"/>
                <w:lang w:val="en-US" w:eastAsia="zh-CN"/>
              </w:rPr>
              <w:lastRenderedPageBreak/>
              <w:t>Qualcomm</w:t>
            </w:r>
          </w:p>
        </w:tc>
        <w:tc>
          <w:tcPr>
            <w:tcW w:w="8396" w:type="dxa"/>
          </w:tcPr>
          <w:p w14:paraId="1C9D912B" w14:textId="77777777" w:rsidR="008F7672" w:rsidRDefault="00442E86" w:rsidP="00114E32">
            <w:pPr>
              <w:spacing w:after="120"/>
              <w:rPr>
                <w:rFonts w:eastAsiaTheme="minorEastAsia"/>
                <w:lang w:val="en-US" w:eastAsia="zh-CN"/>
              </w:rPr>
            </w:pPr>
            <w:r>
              <w:rPr>
                <w:rFonts w:eastAsiaTheme="minorEastAsia"/>
                <w:lang w:val="en-US" w:eastAsia="zh-CN"/>
              </w:rPr>
              <w:t xml:space="preserve">Issue 1: </w:t>
            </w:r>
            <w:r w:rsidR="007405B0">
              <w:rPr>
                <w:rFonts w:eastAsiaTheme="minorEastAsia"/>
                <w:lang w:val="en-US" w:eastAsia="zh-CN"/>
              </w:rPr>
              <w:t>OK with proposal.</w:t>
            </w:r>
          </w:p>
          <w:p w14:paraId="3ADB8DD9" w14:textId="7A4EB3A8" w:rsidR="00D11C8A" w:rsidRDefault="007405B0" w:rsidP="00114E32">
            <w:pPr>
              <w:spacing w:after="120"/>
              <w:rPr>
                <w:rFonts w:eastAsiaTheme="minorEastAsia"/>
                <w:lang w:val="en-US" w:eastAsia="zh-CN"/>
              </w:rPr>
            </w:pPr>
            <w:r>
              <w:rPr>
                <w:rFonts w:eastAsiaTheme="minorEastAsia"/>
                <w:lang w:val="en-US" w:eastAsia="zh-CN"/>
              </w:rPr>
              <w:t xml:space="preserve">Issue 2: </w:t>
            </w:r>
            <w:r w:rsidR="008526FA">
              <w:rPr>
                <w:rFonts w:eastAsiaTheme="minorEastAsia"/>
                <w:lang w:val="en-US" w:eastAsia="zh-CN"/>
              </w:rPr>
              <w:t>Option 1. We share the similar view as Verizon.</w:t>
            </w:r>
            <w:r w:rsidR="00867132">
              <w:rPr>
                <w:rFonts w:eastAsiaTheme="minorEastAsia"/>
                <w:lang w:val="en-US" w:eastAsia="zh-CN"/>
              </w:rPr>
              <w:t xml:space="preserve"> </w:t>
            </w:r>
            <w:r w:rsidR="007F70D4">
              <w:rPr>
                <w:rFonts w:eastAsiaTheme="minorEastAsia"/>
                <w:lang w:val="en-US" w:eastAsia="zh-CN"/>
              </w:rPr>
              <w:t xml:space="preserve">MIMO OTA WI is to specify the </w:t>
            </w:r>
            <w:r w:rsidR="00E6497A">
              <w:rPr>
                <w:rFonts w:eastAsiaTheme="minorEastAsia"/>
                <w:lang w:val="en-US" w:eastAsia="zh-CN"/>
              </w:rPr>
              <w:t>requirements for both FR1 and FR2.</w:t>
            </w:r>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r w:rsidR="004B68DB" w:rsidRPr="00B37F8B">
              <w:rPr>
                <w:rFonts w:eastAsiaTheme="minorEastAsia"/>
                <w:lang w:val="en-US" w:eastAsia="zh-CN"/>
              </w:rPr>
              <w:t>including both FR1 and FR2</w:t>
            </w:r>
            <w:r w:rsidR="004B68DB">
              <w:rPr>
                <w:rFonts w:eastAsiaTheme="minorEastAsia"/>
                <w:lang w:val="en-US" w:eastAsia="zh-CN"/>
              </w:rPr>
              <w:t xml:space="preserve"> </w:t>
            </w:r>
            <w:r w:rsidR="00B37F8B" w:rsidRPr="00B37F8B">
              <w:rPr>
                <w:rFonts w:eastAsiaTheme="minorEastAsia"/>
                <w:lang w:val="en-US" w:eastAsia="zh-CN"/>
              </w:rPr>
              <w:t>was assigned to RAN5.</w:t>
            </w:r>
            <w:r w:rsidR="008F62F1">
              <w:rPr>
                <w:rFonts w:eastAsiaTheme="minorEastAsia"/>
                <w:lang w:val="en-US" w:eastAsia="zh-CN"/>
              </w:rPr>
              <w:t xml:space="preserve"> </w:t>
            </w:r>
            <w:r w:rsidR="00B37F8B">
              <w:rPr>
                <w:rFonts w:eastAsiaTheme="minorEastAsia"/>
                <w:lang w:val="en-US" w:eastAsia="zh-CN"/>
              </w:rPr>
              <w:t xml:space="preserve">If we only add FR1 preliminary MU in the </w:t>
            </w:r>
            <w:r w:rsidR="00903662">
              <w:rPr>
                <w:rFonts w:eastAsiaTheme="minorEastAsia"/>
                <w:lang w:val="en-US" w:eastAsia="zh-CN"/>
              </w:rPr>
              <w:t>revised WID</w:t>
            </w:r>
            <w:r w:rsidR="0057474B">
              <w:rPr>
                <w:rFonts w:eastAsiaTheme="minorEastAsia"/>
                <w:lang w:val="en-US" w:eastAsia="zh-CN"/>
              </w:rPr>
              <w:t xml:space="preserve">, </w:t>
            </w:r>
            <w:r w:rsidR="00903662">
              <w:rPr>
                <w:rFonts w:eastAsiaTheme="minorEastAsia"/>
                <w:lang w:val="en-US" w:eastAsia="zh-CN"/>
              </w:rPr>
              <w:t xml:space="preserve">we </w:t>
            </w:r>
            <w:r w:rsidR="0057474B">
              <w:rPr>
                <w:rFonts w:eastAsiaTheme="minorEastAsia"/>
                <w:lang w:val="en-US" w:eastAsia="zh-CN"/>
              </w:rPr>
              <w:t>will have the problem to define the FR2 MIMO OTA requirements</w:t>
            </w:r>
            <w:r w:rsidR="0098350B">
              <w:rPr>
                <w:rFonts w:eastAsiaTheme="minorEastAsia"/>
                <w:lang w:val="en-US" w:eastAsia="zh-CN"/>
              </w:rPr>
              <w:t xml:space="preserve">. The issues without preliminary MU analysis in RAN4 </w:t>
            </w:r>
            <w:r w:rsidR="00D11C8A">
              <w:rPr>
                <w:rFonts w:eastAsiaTheme="minorEastAsia"/>
                <w:lang w:val="en-US" w:eastAsia="zh-CN"/>
              </w:rPr>
              <w:t xml:space="preserve">has been identified in FR1 related discussion. </w:t>
            </w:r>
            <w:r w:rsidR="0098350B">
              <w:rPr>
                <w:rFonts w:eastAsiaTheme="minorEastAsia"/>
                <w:lang w:val="en-US" w:eastAsia="zh-CN"/>
              </w:rPr>
              <w:t xml:space="preserve">We don’t see the difference between FR1 and FR2 in this sense. </w:t>
            </w:r>
            <w:r w:rsidR="00FB3734">
              <w:rPr>
                <w:rFonts w:eastAsiaTheme="minorEastAsia"/>
                <w:lang w:val="en-US" w:eastAsia="zh-CN"/>
              </w:rPr>
              <w:t>So,</w:t>
            </w:r>
            <w:r w:rsidR="0098350B">
              <w:rPr>
                <w:rFonts w:eastAsiaTheme="minorEastAsia"/>
                <w:lang w:val="en-US" w:eastAsia="zh-CN"/>
              </w:rPr>
              <w:t xml:space="preserve"> it is reasonable to treat FR1 and FR2 equally and no need to further discuss </w:t>
            </w:r>
            <w:r w:rsidR="00FB3734">
              <w:rPr>
                <w:rFonts w:eastAsiaTheme="minorEastAsia"/>
                <w:lang w:val="en-US" w:eastAsia="zh-CN"/>
              </w:rPr>
              <w:t xml:space="preserve">it </w:t>
            </w:r>
            <w:r w:rsidR="0098350B">
              <w:rPr>
                <w:rFonts w:eastAsiaTheme="minorEastAsia"/>
                <w:lang w:val="en-US" w:eastAsia="zh-CN"/>
              </w:rPr>
              <w:t>in RAN4.</w:t>
            </w:r>
          </w:p>
          <w:p w14:paraId="6E18CE33" w14:textId="1E56E5FA" w:rsidR="007107F5" w:rsidRDefault="0098350B" w:rsidP="00114E32">
            <w:pPr>
              <w:spacing w:after="120"/>
              <w:rPr>
                <w:rFonts w:eastAsiaTheme="minorEastAsia"/>
                <w:lang w:val="en-US" w:eastAsia="zh-CN"/>
              </w:rPr>
            </w:pPr>
            <w:r>
              <w:rPr>
                <w:rFonts w:eastAsiaTheme="minorEastAsia"/>
                <w:lang w:val="en-US" w:eastAsia="zh-CN"/>
              </w:rPr>
              <w:t xml:space="preserve">Response to </w:t>
            </w:r>
            <w:proofErr w:type="spellStart"/>
            <w:r>
              <w:rPr>
                <w:rFonts w:eastAsiaTheme="minorEastAsia"/>
                <w:lang w:val="en-US" w:eastAsia="zh-CN"/>
              </w:rPr>
              <w:t>vivo’s</w:t>
            </w:r>
            <w:proofErr w:type="spellEnd"/>
            <w:r>
              <w:rPr>
                <w:rFonts w:eastAsiaTheme="minorEastAsia"/>
                <w:lang w:val="en-US" w:eastAsia="zh-CN"/>
              </w:rPr>
              <w:t xml:space="preserve"> comments: for FR2, either simulation-based </w:t>
            </w:r>
            <w:r w:rsidR="00FB3734">
              <w:rPr>
                <w:rFonts w:eastAsiaTheme="minorEastAsia"/>
                <w:lang w:val="en-US" w:eastAsia="zh-CN"/>
              </w:rPr>
              <w:t>or</w:t>
            </w:r>
            <w:r>
              <w:rPr>
                <w:rFonts w:eastAsiaTheme="minorEastAsia"/>
                <w:lang w:val="en-US" w:eastAsia="zh-CN"/>
              </w:rPr>
              <w:t xml:space="preserve"> measurements-based </w:t>
            </w:r>
            <w:r w:rsidR="00FB3734">
              <w:rPr>
                <w:rFonts w:eastAsiaTheme="minorEastAsia"/>
                <w:lang w:val="en-US" w:eastAsia="zh-CN"/>
              </w:rPr>
              <w:t>can be used</w:t>
            </w:r>
            <w:r>
              <w:rPr>
                <w:rFonts w:eastAsiaTheme="minorEastAsia"/>
                <w:lang w:val="en-US" w:eastAsia="zh-CN"/>
              </w:rPr>
              <w:t xml:space="preserve"> to develop the requirements. </w:t>
            </w:r>
            <w:r w:rsidR="00FB3734">
              <w:rPr>
                <w:rFonts w:eastAsiaTheme="minorEastAsia"/>
                <w:lang w:val="en-US" w:eastAsia="zh-CN"/>
              </w:rPr>
              <w:t>We</w:t>
            </w:r>
            <w:r>
              <w:rPr>
                <w:rFonts w:eastAsiaTheme="minorEastAsia"/>
                <w:lang w:val="en-US" w:eastAsia="zh-CN"/>
              </w:rPr>
              <w:t xml:space="preserve"> believe the FR2 </w:t>
            </w:r>
            <w:r w:rsidR="007107F5">
              <w:rPr>
                <w:rFonts w:eastAsiaTheme="minorEastAsia"/>
                <w:lang w:val="en-US" w:eastAsia="zh-CN"/>
              </w:rPr>
              <w:t xml:space="preserve">preliminary </w:t>
            </w:r>
            <w:r>
              <w:rPr>
                <w:rFonts w:eastAsiaTheme="minorEastAsia"/>
                <w:lang w:val="en-US" w:eastAsia="zh-CN"/>
              </w:rPr>
              <w:t xml:space="preserve">MU analysis is </w:t>
            </w:r>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p>
          <w:p w14:paraId="0F310899" w14:textId="7C06F819" w:rsidR="00303BB2" w:rsidRDefault="008E32D7" w:rsidP="00114E32">
            <w:pPr>
              <w:spacing w:after="120"/>
              <w:rPr>
                <w:rFonts w:eastAsiaTheme="minorEastAsia"/>
                <w:lang w:val="en-US" w:eastAsia="zh-CN"/>
              </w:rPr>
            </w:pPr>
            <w:r>
              <w:rPr>
                <w:rFonts w:eastAsiaTheme="minorEastAsia"/>
                <w:lang w:val="en-US" w:eastAsia="zh-CN"/>
              </w:rPr>
              <w:t xml:space="preserve">Issue 3: OK with option 2b. But we’d like to </w:t>
            </w:r>
            <w:r w:rsidR="001753BE">
              <w:rPr>
                <w:rFonts w:eastAsiaTheme="minorEastAsia"/>
                <w:lang w:val="en-US" w:eastAsia="zh-CN"/>
              </w:rPr>
              <w:t xml:space="preserve">clarify the </w:t>
            </w:r>
            <w:r w:rsidR="003A4C69">
              <w:rPr>
                <w:rFonts w:eastAsiaTheme="minorEastAsia"/>
                <w:lang w:val="en-US" w:eastAsia="zh-CN"/>
              </w:rPr>
              <w:t>following</w:t>
            </w:r>
            <w:r w:rsidR="00FB6542">
              <w:rPr>
                <w:rFonts w:eastAsiaTheme="minorEastAsia"/>
                <w:lang w:val="en-US" w:eastAsia="zh-CN"/>
              </w:rPr>
              <w:t xml:space="preserve"> </w:t>
            </w:r>
            <w:r w:rsidR="00303BB2">
              <w:rPr>
                <w:rFonts w:eastAsiaTheme="minorEastAsia"/>
                <w:lang w:val="en-US" w:eastAsia="zh-CN"/>
              </w:rPr>
              <w:t>wording in the WID</w:t>
            </w:r>
            <w:r w:rsidR="00B60631">
              <w:rPr>
                <w:rFonts w:eastAsiaTheme="minorEastAsia"/>
                <w:lang w:val="en-US" w:eastAsia="zh-CN"/>
              </w:rPr>
              <w:t>:</w:t>
            </w:r>
          </w:p>
          <w:p w14:paraId="75C0077A" w14:textId="77777777" w:rsidR="003A4C69" w:rsidRDefault="00303BB2" w:rsidP="00114E32">
            <w:pPr>
              <w:spacing w:after="120"/>
              <w:rPr>
                <w:rFonts w:eastAsiaTheme="minorEastAsia"/>
                <w:lang w:val="en-US" w:eastAsia="zh-CN"/>
              </w:rPr>
            </w:pPr>
            <w:r>
              <w:rPr>
                <w:rFonts w:eastAsiaTheme="minorEastAsia"/>
                <w:lang w:val="en-US" w:eastAsia="zh-CN"/>
              </w:rPr>
              <w:t xml:space="preserve">“During the course of this work item, </w:t>
            </w:r>
            <w:r w:rsidR="00F40E38">
              <w:rPr>
                <w:rFonts w:eastAsiaTheme="minorEastAsia"/>
                <w:lang w:val="en-US" w:eastAsia="zh-CN"/>
              </w:rPr>
              <w:t xml:space="preserve">ongoing </w:t>
            </w:r>
            <w:r w:rsidR="007D0C20">
              <w:rPr>
                <w:rFonts w:eastAsiaTheme="minorEastAsia"/>
                <w:lang w:val="en-US" w:eastAsia="zh-CN"/>
              </w:rPr>
              <w:t xml:space="preserve">communication with </w:t>
            </w:r>
            <w:r w:rsidR="0067234D">
              <w:rPr>
                <w:rFonts w:eastAsiaTheme="minorEastAsia"/>
                <w:lang w:val="en-US" w:eastAsia="zh-CN"/>
              </w:rPr>
              <w:t>3GPP WG RAN5…</w:t>
            </w:r>
            <w:r w:rsidR="00F40E38">
              <w:rPr>
                <w:rFonts w:eastAsiaTheme="minorEastAsia"/>
                <w:lang w:val="en-US" w:eastAsia="zh-CN"/>
              </w:rPr>
              <w:t xml:space="preserve"> </w:t>
            </w:r>
            <w:r>
              <w:rPr>
                <w:rFonts w:eastAsiaTheme="minorEastAsia"/>
                <w:lang w:val="en-US" w:eastAsia="zh-CN"/>
              </w:rPr>
              <w:t>”</w:t>
            </w:r>
          </w:p>
          <w:p w14:paraId="5997EC95" w14:textId="11D55F14" w:rsidR="008E32D7" w:rsidRDefault="003A4C69" w:rsidP="00114E32">
            <w:pPr>
              <w:spacing w:after="120"/>
              <w:rPr>
                <w:rFonts w:eastAsiaTheme="minorEastAsia"/>
                <w:lang w:val="en-US" w:eastAsia="zh-CN"/>
              </w:rPr>
            </w:pPr>
            <w:r>
              <w:rPr>
                <w:rFonts w:eastAsiaTheme="minorEastAsia"/>
                <w:lang w:val="en-US" w:eastAsia="zh-CN"/>
              </w:rPr>
              <w:t>This</w:t>
            </w:r>
            <w:r w:rsidR="00B60631">
              <w:rPr>
                <w:rFonts w:eastAsiaTheme="minorEastAsia"/>
                <w:lang w:val="en-US" w:eastAsia="zh-CN"/>
              </w:rPr>
              <w:t xml:space="preserve"> </w:t>
            </w:r>
            <w:r>
              <w:rPr>
                <w:rFonts w:eastAsiaTheme="minorEastAsia"/>
                <w:lang w:val="en-US" w:eastAsia="zh-CN"/>
              </w:rPr>
              <w:t>includes the communication between</w:t>
            </w:r>
            <w:r w:rsidR="0067234D">
              <w:rPr>
                <w:rFonts w:eastAsiaTheme="minorEastAsia"/>
                <w:lang w:val="en-US" w:eastAsia="zh-CN"/>
              </w:rPr>
              <w:t xml:space="preserve"> </w:t>
            </w:r>
            <w:r w:rsidR="008E32D7">
              <w:rPr>
                <w:rFonts w:eastAsiaTheme="minorEastAsia"/>
                <w:lang w:val="en-US" w:eastAsia="zh-CN"/>
              </w:rPr>
              <w:t xml:space="preserve">RAN4 and RAN5 on the MU analysis </w:t>
            </w:r>
            <w:r w:rsidR="00EF01AB">
              <w:rPr>
                <w:rFonts w:eastAsiaTheme="minorEastAsia"/>
                <w:lang w:val="en-US" w:eastAsia="zh-CN"/>
              </w:rPr>
              <w:t xml:space="preserve">via LS </w:t>
            </w:r>
            <w:r w:rsidR="008E32D7">
              <w:rPr>
                <w:rFonts w:eastAsiaTheme="minorEastAsia"/>
                <w:lang w:val="en-US" w:eastAsia="zh-CN"/>
              </w:rPr>
              <w:t xml:space="preserve">to avoid the </w:t>
            </w:r>
            <w:r w:rsidR="00CB0DB8">
              <w:rPr>
                <w:rFonts w:eastAsiaTheme="minorEastAsia"/>
                <w:lang w:val="en-US" w:eastAsia="zh-CN"/>
              </w:rPr>
              <w:t xml:space="preserve">gap </w:t>
            </w:r>
            <w:r w:rsidR="00E77C51">
              <w:rPr>
                <w:rFonts w:eastAsiaTheme="minorEastAsia"/>
                <w:lang w:val="en-US" w:eastAsia="zh-CN"/>
              </w:rPr>
              <w:t>of MU values between RAN4 and RAN5</w:t>
            </w:r>
            <w:r w:rsidR="00CB0DB8">
              <w:rPr>
                <w:rFonts w:eastAsiaTheme="minorEastAsia"/>
                <w:lang w:val="en-US" w:eastAsia="zh-CN"/>
              </w:rPr>
              <w:t xml:space="preserve"> </w:t>
            </w:r>
            <w:r w:rsidR="003B68E9">
              <w:rPr>
                <w:rFonts w:eastAsiaTheme="minorEastAsia"/>
                <w:lang w:val="en-US" w:eastAsia="zh-CN"/>
              </w:rPr>
              <w:t>as much as possible</w:t>
            </w:r>
            <w:r w:rsidR="00EF01AB">
              <w:rPr>
                <w:rFonts w:eastAsiaTheme="minorEastAsia"/>
                <w:lang w:val="en-US" w:eastAsia="zh-CN"/>
              </w:rPr>
              <w:t>. Maybe we could capture this clarification in the meeting notes.</w:t>
            </w:r>
          </w:p>
          <w:p w14:paraId="027202D4" w14:textId="5211A336" w:rsidR="007107F5" w:rsidRPr="008F7672" w:rsidRDefault="007107F5" w:rsidP="00114E32">
            <w:pPr>
              <w:spacing w:after="120"/>
              <w:rPr>
                <w:rFonts w:eastAsiaTheme="minorEastAsia"/>
                <w:lang w:val="en-US" w:eastAsia="zh-CN"/>
              </w:rPr>
            </w:pPr>
            <w:r>
              <w:rPr>
                <w:rFonts w:eastAsiaTheme="minorEastAsia"/>
                <w:lang w:val="en-US" w:eastAsia="zh-CN"/>
              </w:rPr>
              <w:t xml:space="preserve">Thanks </w:t>
            </w:r>
            <w:r w:rsidR="00D1681E">
              <w:rPr>
                <w:rFonts w:eastAsiaTheme="minorEastAsia"/>
                <w:lang w:val="en-US" w:eastAsia="zh-CN"/>
              </w:rPr>
              <w:t xml:space="preserve">for </w:t>
            </w:r>
            <w:r>
              <w:rPr>
                <w:rFonts w:eastAsiaTheme="minorEastAsia"/>
                <w:lang w:val="en-US" w:eastAsia="zh-CN"/>
              </w:rPr>
              <w:t>CAICT’</w:t>
            </w:r>
            <w:r w:rsidR="00BB70B0">
              <w:rPr>
                <w:rFonts w:eastAsiaTheme="minorEastAsia"/>
                <w:lang w:val="en-US" w:eastAsia="zh-CN"/>
              </w:rPr>
              <w:t xml:space="preserve">s </w:t>
            </w:r>
            <w:r w:rsidR="00D1681E">
              <w:rPr>
                <w:rFonts w:eastAsiaTheme="minorEastAsia"/>
                <w:lang w:val="en-US" w:eastAsia="zh-CN"/>
              </w:rPr>
              <w:t>efforts</w:t>
            </w:r>
            <w:r>
              <w:rPr>
                <w:rFonts w:eastAsiaTheme="minorEastAsia"/>
                <w:lang w:val="en-US" w:eastAsia="zh-CN"/>
              </w:rPr>
              <w:t>.</w:t>
            </w:r>
            <w:r w:rsidR="00BB70B0">
              <w:rPr>
                <w:rFonts w:eastAsiaTheme="minorEastAsia"/>
                <w:lang w:val="en-US" w:eastAsia="zh-CN"/>
              </w:rPr>
              <w:t xml:space="preserve"> We are fine </w:t>
            </w:r>
            <w:r w:rsidR="00D1681E">
              <w:rPr>
                <w:rFonts w:eastAsiaTheme="minorEastAsia"/>
                <w:lang w:val="en-US" w:eastAsia="zh-CN"/>
              </w:rPr>
              <w:t>with the revisions</w:t>
            </w:r>
            <w:r w:rsidR="003B68E9">
              <w:rPr>
                <w:rFonts w:eastAsiaTheme="minorEastAsia"/>
                <w:lang w:val="en-US" w:eastAsia="zh-CN"/>
              </w:rPr>
              <w:t xml:space="preserve"> with the clarification on Issue 3.</w:t>
            </w:r>
          </w:p>
        </w:tc>
      </w:tr>
      <w:tr w:rsidR="00897F36" w:rsidRPr="00106D3E" w14:paraId="5EA38510" w14:textId="77777777" w:rsidTr="00A81382">
        <w:tc>
          <w:tcPr>
            <w:tcW w:w="1235" w:type="dxa"/>
          </w:tcPr>
          <w:p w14:paraId="5EB7CF86" w14:textId="5C0611C2" w:rsidR="00897F36" w:rsidRDefault="00897F36" w:rsidP="00897F36">
            <w:pPr>
              <w:spacing w:after="120"/>
              <w:rPr>
                <w:rFonts w:eastAsiaTheme="minorEastAsia"/>
                <w:lang w:val="en-US" w:eastAsia="zh-CN"/>
              </w:rPr>
            </w:pPr>
            <w:r>
              <w:rPr>
                <w:rFonts w:eastAsiaTheme="minorEastAsia"/>
                <w:lang w:val="en-US" w:eastAsia="zh-CN"/>
              </w:rPr>
              <w:t>Huawei, Hisilicon</w:t>
            </w:r>
          </w:p>
        </w:tc>
        <w:tc>
          <w:tcPr>
            <w:tcW w:w="8396" w:type="dxa"/>
          </w:tcPr>
          <w:p w14:paraId="6FE414BE" w14:textId="77777777" w:rsidR="00897F36" w:rsidRPr="00897F36" w:rsidRDefault="00897F36" w:rsidP="00897F36">
            <w:pPr>
              <w:spacing w:after="120"/>
              <w:rPr>
                <w:rFonts w:eastAsiaTheme="minorEastAsia"/>
                <w:lang w:val="en-US" w:eastAsia="zh-CN"/>
              </w:rPr>
            </w:pPr>
            <w:r w:rsidRPr="00897F36">
              <w:rPr>
                <w:rFonts w:eastAsiaTheme="minorEastAsia"/>
                <w:lang w:val="en-US" w:eastAsia="zh-CN"/>
              </w:rPr>
              <w:t>Issue 2: prefer option 2 “Further discuss in RAN4”</w:t>
            </w:r>
          </w:p>
          <w:p w14:paraId="4CA12F61" w14:textId="1BFCB1FD" w:rsidR="00897F36" w:rsidRDefault="00897F36" w:rsidP="00897F36">
            <w:pPr>
              <w:spacing w:after="120"/>
              <w:rPr>
                <w:rFonts w:eastAsiaTheme="minorEastAsia"/>
                <w:lang w:val="en-US" w:eastAsia="zh-CN"/>
              </w:rPr>
            </w:pPr>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p>
        </w:tc>
      </w:tr>
      <w:tr w:rsidR="00C73F62" w:rsidRPr="00106D3E" w14:paraId="4D478908" w14:textId="77777777" w:rsidTr="00A81382">
        <w:tc>
          <w:tcPr>
            <w:tcW w:w="1235" w:type="dxa"/>
          </w:tcPr>
          <w:p w14:paraId="61DDA169" w14:textId="19927232" w:rsidR="00C73F62" w:rsidRDefault="00C73F62" w:rsidP="00897F36">
            <w:pPr>
              <w:spacing w:after="120"/>
              <w:rPr>
                <w:rFonts w:eastAsiaTheme="minorEastAsia"/>
                <w:lang w:val="en-US" w:eastAsia="zh-CN"/>
              </w:rPr>
            </w:pPr>
            <w:r>
              <w:rPr>
                <w:rFonts w:eastAsiaTheme="minorEastAsia"/>
                <w:lang w:val="en-US" w:eastAsia="zh-CN"/>
              </w:rPr>
              <w:t>Telecom Italia</w:t>
            </w:r>
          </w:p>
        </w:tc>
        <w:tc>
          <w:tcPr>
            <w:tcW w:w="8396" w:type="dxa"/>
          </w:tcPr>
          <w:p w14:paraId="721C8A34" w14:textId="77777777" w:rsidR="00C73F62" w:rsidRDefault="00C73F62" w:rsidP="00897F36">
            <w:pPr>
              <w:spacing w:after="120"/>
              <w:rPr>
                <w:rFonts w:eastAsiaTheme="minorEastAsia"/>
                <w:lang w:val="en-US" w:eastAsia="zh-CN"/>
              </w:rPr>
            </w:pPr>
            <w:r>
              <w:rPr>
                <w:rFonts w:eastAsiaTheme="minorEastAsia"/>
                <w:lang w:val="en-US" w:eastAsia="zh-CN"/>
              </w:rPr>
              <w:t>We think that all the proposals present drawbacks and that splitting the responsibility between different WGs is critical.</w:t>
            </w:r>
          </w:p>
          <w:p w14:paraId="333D4FD9" w14:textId="77777777" w:rsidR="00C73F62" w:rsidRDefault="00C73F62" w:rsidP="00897F36">
            <w:pPr>
              <w:spacing w:after="120"/>
              <w:rPr>
                <w:rFonts w:eastAsiaTheme="minorEastAsia"/>
                <w:lang w:val="en-US" w:eastAsia="zh-CN"/>
              </w:rPr>
            </w:pPr>
            <w:r>
              <w:rPr>
                <w:rFonts w:eastAsiaTheme="minorEastAsia"/>
                <w:lang w:val="en-US" w:eastAsia="zh-CN"/>
              </w:rPr>
              <w:t>We therefore propose a modification of option 2B</w:t>
            </w:r>
          </w:p>
          <w:p w14:paraId="663FB152" w14:textId="77777777" w:rsidR="00C73F62" w:rsidRDefault="00C73F62" w:rsidP="00C73F62">
            <w:pPr>
              <w:pStyle w:val="aff6"/>
              <w:numPr>
                <w:ilvl w:val="0"/>
                <w:numId w:val="13"/>
              </w:numPr>
              <w:adjustRightInd/>
              <w:spacing w:after="120" w:line="252" w:lineRule="auto"/>
              <w:ind w:firstLineChars="0"/>
              <w:textAlignment w:val="auto"/>
              <w:rPr>
                <w:lang w:val="en-US" w:eastAsia="zh-CN"/>
              </w:rPr>
            </w:pPr>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The final values are recommended to RAN5 via LS for OTA test requirements.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w:t>
            </w:r>
            <w:r>
              <w:rPr>
                <w:rFonts w:hint="eastAsia"/>
                <w:lang w:eastAsia="zh-CN"/>
              </w:rPr>
              <w:t>”</w:t>
            </w:r>
          </w:p>
          <w:p w14:paraId="0E863262" w14:textId="39BD6E4D" w:rsidR="00C73F62" w:rsidRPr="00897F36" w:rsidRDefault="00C73F62" w:rsidP="00897F36">
            <w:pPr>
              <w:spacing w:after="120"/>
              <w:rPr>
                <w:rFonts w:eastAsiaTheme="minorEastAsia"/>
                <w:lang w:val="en-US" w:eastAsia="zh-CN"/>
              </w:rPr>
            </w:pPr>
          </w:p>
        </w:tc>
      </w:tr>
      <w:tr w:rsidR="002D5A57" w:rsidRPr="00106D3E" w14:paraId="28C3F8E0" w14:textId="77777777" w:rsidTr="00A81382">
        <w:tc>
          <w:tcPr>
            <w:tcW w:w="1235" w:type="dxa"/>
          </w:tcPr>
          <w:p w14:paraId="0B490F26" w14:textId="10279956" w:rsidR="002D5A57" w:rsidRDefault="002D5A57" w:rsidP="00897F36">
            <w:pPr>
              <w:spacing w:after="120"/>
              <w:rPr>
                <w:rFonts w:eastAsiaTheme="minorEastAsia"/>
                <w:lang w:val="en-US" w:eastAsia="zh-CN"/>
              </w:rPr>
            </w:pPr>
            <w:r>
              <w:rPr>
                <w:rFonts w:eastAsiaTheme="minorEastAsia"/>
                <w:lang w:val="en-US" w:eastAsia="zh-CN"/>
              </w:rPr>
              <w:t>AT&amp;T</w:t>
            </w:r>
          </w:p>
        </w:tc>
        <w:tc>
          <w:tcPr>
            <w:tcW w:w="8396" w:type="dxa"/>
          </w:tcPr>
          <w:p w14:paraId="532CF2FB" w14:textId="38778C70" w:rsidR="002D5A57" w:rsidRDefault="002D5A57" w:rsidP="002D5A57">
            <w:pPr>
              <w:spacing w:after="120"/>
              <w:rPr>
                <w:rFonts w:eastAsiaTheme="minorEastAsia"/>
                <w:lang w:val="en-US" w:eastAsia="zh-CN"/>
              </w:rPr>
            </w:pPr>
            <w:r>
              <w:rPr>
                <w:rFonts w:eastAsiaTheme="minorEastAsia"/>
                <w:lang w:val="en-US" w:eastAsia="zh-CN"/>
              </w:rPr>
              <w:t>Issue 1: OK.</w:t>
            </w:r>
          </w:p>
          <w:p w14:paraId="7E725781" w14:textId="7BC0BFB7" w:rsidR="002D5A57" w:rsidRDefault="002D5A57" w:rsidP="002D5A57">
            <w:pPr>
              <w:spacing w:after="120"/>
              <w:rPr>
                <w:rFonts w:eastAsiaTheme="minorEastAsia"/>
                <w:lang w:val="en-US" w:eastAsia="zh-CN"/>
              </w:rPr>
            </w:pPr>
            <w:r>
              <w:rPr>
                <w:rFonts w:eastAsiaTheme="minorEastAsia"/>
                <w:lang w:val="en-US" w:eastAsia="zh-CN"/>
              </w:rPr>
              <w:t>Issue 2: Option 1. We share the similar views as Verizon and Qualcomm. Any new test methodology should have a preliminary MU assessment from RAN4. MIMO OTA FR2 work should follow the same process used for FR2 RF WI where RAN4 developed a preliminary MU assessment. RAN5 needs the preliminary MU assessment from RAN4 since it will identify the key MU terms associated with the methodology.</w:t>
            </w:r>
          </w:p>
          <w:p w14:paraId="0CD6D55D" w14:textId="4BACC398" w:rsidR="002D5A57" w:rsidRDefault="002D5A57" w:rsidP="002D5A57">
            <w:pPr>
              <w:spacing w:after="120"/>
              <w:rPr>
                <w:rFonts w:eastAsiaTheme="minorEastAsia"/>
                <w:lang w:val="en-US" w:eastAsia="zh-CN"/>
              </w:rPr>
            </w:pPr>
            <w:r>
              <w:rPr>
                <w:rFonts w:eastAsiaTheme="minorEastAsia"/>
                <w:lang w:val="en-US" w:eastAsia="zh-CN"/>
              </w:rPr>
              <w:t>Issue 3: OK with option 2b.</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36B969BD" w14:textId="77777777" w:rsidR="00940637" w:rsidRDefault="00940637" w:rsidP="00940637">
      <w:pPr>
        <w:overflowPunct w:val="0"/>
        <w:autoSpaceDE w:val="0"/>
        <w:autoSpaceDN w:val="0"/>
        <w:adjustRightInd w:val="0"/>
        <w:spacing w:after="120"/>
        <w:textAlignment w:val="baseline"/>
        <w:rPr>
          <w:rFonts w:eastAsiaTheme="minorEastAsia"/>
          <w:lang w:val="en-US" w:eastAsia="zh-CN"/>
        </w:rPr>
      </w:pPr>
      <w:r>
        <w:rPr>
          <w:rFonts w:hint="eastAsia"/>
          <w:lang w:val="en-US" w:eastAsia="zh-CN"/>
        </w:rPr>
        <w:t>B</w:t>
      </w:r>
      <w:r>
        <w:rPr>
          <w:lang w:val="en-US" w:eastAsia="zh-CN"/>
        </w:rPr>
        <w:t>ased on discussion during 2</w:t>
      </w:r>
      <w:r w:rsidRPr="00EB0A9D">
        <w:rPr>
          <w:vertAlign w:val="superscript"/>
          <w:lang w:val="en-US" w:eastAsia="zh-CN"/>
        </w:rPr>
        <w:t>nd</w:t>
      </w:r>
      <w:r>
        <w:rPr>
          <w:lang w:val="en-US" w:eastAsia="zh-CN"/>
        </w:rPr>
        <w:t xml:space="preserve"> round, t</w:t>
      </w:r>
      <w:r>
        <w:rPr>
          <w:rFonts w:eastAsiaTheme="minorEastAsia"/>
          <w:lang w:val="en-US" w:eastAsia="zh-CN"/>
        </w:rPr>
        <w:t>he observations summarized as below:</w:t>
      </w:r>
    </w:p>
    <w:p w14:paraId="021A53C0" w14:textId="77777777" w:rsidR="00940637" w:rsidRPr="00DF6BB4"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 1</w:t>
      </w:r>
      <w:r>
        <w:rPr>
          <w:rFonts w:eastAsiaTheme="minorEastAsia"/>
          <w:lang w:val="en-US" w:eastAsia="zh-CN"/>
        </w:rPr>
        <w:t>(</w:t>
      </w:r>
      <w:r w:rsidRPr="00DD2CD7">
        <w:rPr>
          <w:rFonts w:eastAsiaTheme="minorEastAsia"/>
          <w:lang w:val="en-US" w:eastAsia="zh-CN"/>
        </w:rPr>
        <w:t>work scope extension on FR1 MU preliminary assessment</w:t>
      </w:r>
      <w:r>
        <w:rPr>
          <w:rFonts w:eastAsiaTheme="minorEastAsia"/>
          <w:lang w:val="en-US" w:eastAsia="zh-CN"/>
        </w:rPr>
        <w:t>)</w:t>
      </w:r>
      <w:r w:rsidRPr="00DF6BB4">
        <w:rPr>
          <w:rFonts w:eastAsiaTheme="minorEastAsia"/>
          <w:lang w:val="en-US" w:eastAsia="zh-CN"/>
        </w:rPr>
        <w:t xml:space="preserve">: All companies fine with the proposal </w:t>
      </w:r>
    </w:p>
    <w:p w14:paraId="470BA94B" w14:textId="164BFAB8" w:rsidR="00940637"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lastRenderedPageBreak/>
        <w:t>I</w:t>
      </w:r>
      <w:r w:rsidRPr="00DF6BB4">
        <w:rPr>
          <w:rFonts w:eastAsiaTheme="minorEastAsia"/>
          <w:lang w:val="en-US" w:eastAsia="zh-CN"/>
        </w:rPr>
        <w:t>ssue</w:t>
      </w:r>
      <w:r>
        <w:rPr>
          <w:rFonts w:eastAsiaTheme="minorEastAsia"/>
          <w:lang w:val="en-US" w:eastAsia="zh-CN"/>
        </w:rPr>
        <w:t xml:space="preserve"> 2 (work scope extension on FR2</w:t>
      </w:r>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w:t>
      </w:r>
      <w:r>
        <w:rPr>
          <w:rFonts w:eastAsiaTheme="minorEastAsia"/>
          <w:lang w:val="en-US" w:eastAsia="zh-CN"/>
        </w:rPr>
        <w:t xml:space="preserve"> Seems all companies OK to discuss FR2 MU </w:t>
      </w:r>
      <w:r w:rsidRPr="00DD2CD7">
        <w:rPr>
          <w:rFonts w:eastAsiaTheme="minorEastAsia"/>
          <w:lang w:val="en-US" w:eastAsia="zh-CN"/>
        </w:rPr>
        <w:t>preliminary assessment</w:t>
      </w:r>
      <w:r>
        <w:rPr>
          <w:rFonts w:eastAsiaTheme="minorEastAsia"/>
          <w:lang w:val="en-US" w:eastAsia="zh-CN"/>
        </w:rPr>
        <w:t xml:space="preserve"> in RAN4 group; meanwhile 2 companies shared concern on the progress for FR2 MIMO OTA. And two operators shared strongly demand to include this into WID together with FR1.  For moving forward</w:t>
      </w:r>
      <w:ins w:id="20" w:author="Haijie Qiu_Samsung" w:date="2021-09-15T19:10:00Z">
        <w:r>
          <w:rPr>
            <w:rFonts w:eastAsiaTheme="minorEastAsia"/>
            <w:lang w:val="en-US" w:eastAsia="zh-CN"/>
          </w:rPr>
          <w:t>,</w:t>
        </w:r>
      </w:ins>
      <w:r>
        <w:rPr>
          <w:rFonts w:eastAsiaTheme="minorEastAsia"/>
          <w:lang w:val="en-US" w:eastAsia="zh-CN"/>
        </w:rPr>
        <w:t xml:space="preserve"> moderator suggests to including both FR1 and FR2 MU preliminary assessment into WID.  Meanwhile it should be common understanding that the discussion and progress on RAN4 will be contribution driven, and no need to bundle FR1 and FR2 part together in RAN4 discussion.  </w:t>
      </w:r>
    </w:p>
    <w:p w14:paraId="256A7319" w14:textId="3AD6CC2D" w:rsidR="00940637" w:rsidRPr="00DF6BB4" w:rsidRDefault="00940637" w:rsidP="00940637">
      <w:pPr>
        <w:pStyle w:val="aff6"/>
        <w:numPr>
          <w:ilvl w:val="0"/>
          <w:numId w:val="11"/>
        </w:numPr>
        <w:spacing w:after="120"/>
        <w:ind w:firstLineChars="0"/>
        <w:rPr>
          <w:rFonts w:eastAsiaTheme="minorEastAsia"/>
          <w:lang w:val="en-US" w:eastAsia="zh-CN"/>
        </w:rPr>
      </w:pPr>
      <w:r>
        <w:rPr>
          <w:rFonts w:eastAsiaTheme="minorEastAsia"/>
          <w:lang w:val="en-US" w:eastAsia="zh-CN"/>
        </w:rPr>
        <w:t>Issue 3 (</w:t>
      </w:r>
      <w:r w:rsidRPr="00DD2CD7">
        <w:rPr>
          <w:rFonts w:eastAsiaTheme="minorEastAsia"/>
          <w:lang w:val="en-US" w:eastAsia="zh-CN"/>
        </w:rPr>
        <w:t>the statement on RAN5 responsibilities on MU and TT</w:t>
      </w:r>
      <w:r>
        <w:rPr>
          <w:rFonts w:eastAsiaTheme="minorEastAsia"/>
          <w:lang w:val="en-US" w:eastAsia="zh-CN"/>
        </w:rPr>
        <w:t xml:space="preserve">): Seems option 2b agreeable for all companies and one company </w:t>
      </w:r>
      <w:r w:rsidR="00EA2E57">
        <w:rPr>
          <w:rFonts w:eastAsiaTheme="minorEastAsia"/>
          <w:lang w:val="en-US" w:eastAsia="zh-CN"/>
        </w:rPr>
        <w:t>proposed to</w:t>
      </w:r>
      <w:r>
        <w:rPr>
          <w:rFonts w:eastAsiaTheme="minorEastAsia"/>
          <w:lang w:val="en-US" w:eastAsia="zh-CN"/>
        </w:rPr>
        <w:t xml:space="preserve"> further refinement on option 2b.  Two companies mentioned that the activity includes the communication between RAN5 and RAN4 via LS for MU assessment.    It’s moderator’s understanding, with current WID, such action not precluded and LS can be contribution driven</w:t>
      </w:r>
      <w:r>
        <w:rPr>
          <w:rFonts w:eastAsiaTheme="minorEastAsia" w:hint="eastAsia"/>
          <w:lang w:val="en-US" w:eastAsia="zh-CN"/>
        </w:rPr>
        <w:t>.</w:t>
      </w:r>
      <w:r>
        <w:rPr>
          <w:rFonts w:eastAsiaTheme="minorEastAsia"/>
          <w:lang w:val="en-US" w:eastAsia="zh-CN"/>
        </w:rPr>
        <w:t xml:space="preserve"> No strong need foreseen for additional clarification.  For moving forward, moderator suggests to agree option 2b as it is. </w:t>
      </w:r>
    </w:p>
    <w:p w14:paraId="7FCE502F" w14:textId="77777777" w:rsidR="00940637" w:rsidRPr="00A316C0" w:rsidRDefault="00940637" w:rsidP="00940637">
      <w:pPr>
        <w:pStyle w:val="aff6"/>
        <w:numPr>
          <w:ilvl w:val="0"/>
          <w:numId w:val="11"/>
        </w:numPr>
        <w:ind w:firstLineChars="0"/>
        <w:rPr>
          <w:lang w:val="en-US" w:eastAsia="zh-CN"/>
        </w:rPr>
      </w:pPr>
      <w:r>
        <w:rPr>
          <w:rFonts w:eastAsiaTheme="minorEastAsia" w:hint="eastAsia"/>
          <w:lang w:val="en-US" w:eastAsia="zh-CN"/>
        </w:rPr>
        <w:t>I</w:t>
      </w:r>
      <w:r>
        <w:rPr>
          <w:rFonts w:eastAsiaTheme="minorEastAsia"/>
          <w:lang w:val="en-US" w:eastAsia="zh-CN"/>
        </w:rPr>
        <w:t>ssue 4 (clarification): Companies clarified it means “</w:t>
      </w:r>
      <w:r w:rsidRPr="003B53A2">
        <w:rPr>
          <w:rFonts w:eastAsiaTheme="minorEastAsia"/>
          <w:lang w:val="en-US" w:eastAsia="zh-CN"/>
        </w:rPr>
        <w:t xml:space="preserve">the pass/fail </w:t>
      </w:r>
      <w:r w:rsidRPr="003B53A2">
        <w:rPr>
          <w:rFonts w:eastAsiaTheme="minorEastAsia"/>
          <w:highlight w:val="yellow"/>
          <w:lang w:val="en-US" w:eastAsia="zh-CN"/>
        </w:rPr>
        <w:t>limits</w:t>
      </w:r>
      <w:r>
        <w:rPr>
          <w:rFonts w:eastAsiaTheme="minorEastAsia"/>
          <w:lang w:val="en-US" w:eastAsia="zh-CN"/>
        </w:rPr>
        <w:t>”, it can be reflected in revised WID.</w:t>
      </w:r>
    </w:p>
    <w:p w14:paraId="28E70D91" w14:textId="77777777" w:rsidR="00940637" w:rsidRDefault="00940637" w:rsidP="00940637">
      <w:pPr>
        <w:rPr>
          <w:lang w:val="en-US" w:eastAsia="zh-CN"/>
        </w:rPr>
      </w:pPr>
      <w:r>
        <w:rPr>
          <w:lang w:val="en-US" w:eastAsia="zh-CN"/>
        </w:rPr>
        <w:t xml:space="preserve">Tentative agreements </w:t>
      </w:r>
      <w:r>
        <w:rPr>
          <w:rFonts w:hint="eastAsia"/>
          <w:lang w:val="en-US" w:eastAsia="zh-CN"/>
        </w:rPr>
        <w:t>proposed</w:t>
      </w:r>
      <w:r>
        <w:rPr>
          <w:lang w:val="en-US" w:eastAsia="zh-CN"/>
        </w:rPr>
        <w:t xml:space="preserve"> by moderator for moving forward:</w:t>
      </w:r>
    </w:p>
    <w:p w14:paraId="43003C2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 xml:space="preserve">Update WID to add work scope extension on FR1 MU preliminary assessment </w:t>
      </w:r>
    </w:p>
    <w:p w14:paraId="7B0FB0A0" w14:textId="77777777" w:rsidR="00940637" w:rsidRPr="00953DCE" w:rsidRDefault="00940637" w:rsidP="00940637">
      <w:pPr>
        <w:pStyle w:val="aff6"/>
        <w:numPr>
          <w:ilvl w:val="1"/>
          <w:numId w:val="11"/>
        </w:numPr>
        <w:spacing w:after="120"/>
        <w:ind w:firstLineChars="0"/>
        <w:rPr>
          <w:rFonts w:eastAsiaTheme="minorEastAsia"/>
          <w:highlight w:val="cyan"/>
          <w:lang w:val="en-US" w:eastAsia="zh-CN"/>
        </w:rPr>
      </w:pPr>
      <w:r w:rsidRPr="00953DCE">
        <w:rPr>
          <w:rFonts w:eastAsiaTheme="minorEastAsia"/>
          <w:highlight w:val="cyan"/>
          <w:lang w:val="en-US" w:eastAsia="zh-CN"/>
        </w:rPr>
        <w:t xml:space="preserve">MU work can be captured into </w:t>
      </w:r>
      <w:proofErr w:type="spellStart"/>
      <w:r w:rsidRPr="00953DCE">
        <w:rPr>
          <w:rFonts w:eastAsiaTheme="minorEastAsia"/>
          <w:highlight w:val="cyan"/>
          <w:lang w:val="en-US" w:eastAsia="zh-CN"/>
        </w:rPr>
        <w:t>TR</w:t>
      </w:r>
      <w:proofErr w:type="spellEnd"/>
      <w:r w:rsidRPr="00953DCE">
        <w:rPr>
          <w:rFonts w:eastAsiaTheme="minorEastAsia"/>
          <w:highlight w:val="cyan"/>
          <w:lang w:val="en-US" w:eastAsia="zh-CN"/>
        </w:rPr>
        <w:t xml:space="preserve"> 38.827</w:t>
      </w:r>
    </w:p>
    <w:p w14:paraId="23F7E6E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Work scope extension on FR2 preliminary MU:</w:t>
      </w:r>
    </w:p>
    <w:p w14:paraId="78613035"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Include FR2 MU preliminary assessment into WID </w:t>
      </w:r>
    </w:p>
    <w:p w14:paraId="438365BA"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Include the statement on RAN5 responsibilities on MU and TT in the WID:</w:t>
      </w:r>
    </w:p>
    <w:p w14:paraId="22E26FCE"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highlight w:val="cyan"/>
          <w:lang w:val="en-US" w:eastAsia="zh-CN"/>
        </w:rPr>
        <w:t xml:space="preserve">Make update on the statement to be aligned with RAN4 agreement </w:t>
      </w:r>
      <w:r w:rsidRPr="00953DCE">
        <w:rPr>
          <w:rFonts w:asciiTheme="minorHAnsi" w:eastAsiaTheme="minorEastAsia" w:hAnsiTheme="minorHAnsi" w:cstheme="minorHAnsi"/>
          <w:i/>
          <w:highlight w:val="cyan"/>
          <w:lang w:val="en-US" w:eastAsia="zh-CN"/>
        </w:rPr>
        <w:t>“Final MU and TT will be handled in RAN WG5.”</w:t>
      </w:r>
    </w:p>
    <w:p w14:paraId="63E80681"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Note: The communication between RAN4 and RAN5 for preliminary MU assessment and final MU can be done via LS. </w:t>
      </w:r>
    </w:p>
    <w:p w14:paraId="574E6671" w14:textId="77777777" w:rsidR="00940637" w:rsidRPr="00953DCE" w:rsidRDefault="00940637" w:rsidP="00940637">
      <w:pPr>
        <w:spacing w:after="120"/>
        <w:rPr>
          <w:rFonts w:eastAsiaTheme="minorEastAsia"/>
          <w:highlight w:val="cyan"/>
          <w:lang w:val="en-US" w:eastAsia="zh-CN"/>
        </w:rPr>
      </w:pPr>
      <w:r w:rsidRPr="00953DCE">
        <w:rPr>
          <w:rFonts w:asciiTheme="minorHAnsi" w:eastAsiaTheme="minorEastAsia" w:hAnsiTheme="minorHAnsi" w:cstheme="minorHAnsi" w:hint="eastAsia"/>
          <w:highlight w:val="cyan"/>
          <w:lang w:val="en-US" w:eastAsia="zh-CN"/>
        </w:rPr>
        <w:t>U</w:t>
      </w:r>
      <w:r w:rsidRPr="00953DCE">
        <w:rPr>
          <w:rFonts w:asciiTheme="minorHAnsi" w:eastAsiaTheme="minorEastAsia" w:hAnsiTheme="minorHAnsi" w:cstheme="minorHAnsi"/>
          <w:highlight w:val="cyan"/>
          <w:lang w:val="en-US" w:eastAsia="zh-CN"/>
        </w:rPr>
        <w:t xml:space="preserve">pdate sub-objective </w:t>
      </w:r>
      <w:r w:rsidRPr="00953DCE">
        <w:rPr>
          <w:rFonts w:eastAsiaTheme="minorEastAsia"/>
          <w:highlight w:val="cyan"/>
          <w:lang w:val="en-US" w:eastAsia="zh-CN"/>
        </w:rPr>
        <w:t>“</w:t>
      </w:r>
      <w:r w:rsidRPr="00953DCE">
        <w:rPr>
          <w:highlight w:val="cyan"/>
        </w:rPr>
        <w:t>Define the pass</w:t>
      </w:r>
      <w:r w:rsidRPr="00953DCE">
        <w:rPr>
          <w:highlight w:val="cyan"/>
          <w:lang w:eastAsia="zh-CN"/>
        </w:rPr>
        <w:t>/fail criteria for</w:t>
      </w:r>
      <w:r w:rsidRPr="00953DCE">
        <w:rPr>
          <w:highlight w:val="cyan"/>
        </w:rPr>
        <w:t xml:space="preserve"> channel model validation, both </w:t>
      </w:r>
      <w:proofErr w:type="spellStart"/>
      <w:r w:rsidRPr="00953DCE">
        <w:rPr>
          <w:highlight w:val="cyan"/>
        </w:rPr>
        <w:t>FR1</w:t>
      </w:r>
      <w:proofErr w:type="spellEnd"/>
      <w:r w:rsidRPr="00953DCE">
        <w:rPr>
          <w:highlight w:val="cyan"/>
        </w:rPr>
        <w:t xml:space="preserve"> and </w:t>
      </w:r>
      <w:proofErr w:type="spellStart"/>
      <w:r w:rsidRPr="00953DCE">
        <w:rPr>
          <w:highlight w:val="cyan"/>
        </w:rPr>
        <w:t>FR2</w:t>
      </w:r>
      <w:proofErr w:type="spellEnd"/>
      <w:r w:rsidRPr="00953DCE">
        <w:rPr>
          <w:rFonts w:eastAsiaTheme="minorEastAsia"/>
          <w:highlight w:val="cyan"/>
          <w:lang w:val="en-US" w:eastAsia="zh-CN"/>
        </w:rPr>
        <w:t>”</w:t>
      </w:r>
      <w:r w:rsidRPr="00953DCE">
        <w:rPr>
          <w:rFonts w:hint="eastAsia"/>
          <w:highlight w:val="cyan"/>
          <w:lang w:val="en-US" w:eastAsia="zh-CN"/>
        </w:rPr>
        <w:t xml:space="preserve"> </w:t>
      </w:r>
      <w:r w:rsidRPr="00953DCE">
        <w:rPr>
          <w:highlight w:val="cyan"/>
          <w:lang w:val="en-US" w:eastAsia="zh-CN"/>
        </w:rPr>
        <w:t xml:space="preserve">as following </w:t>
      </w:r>
    </w:p>
    <w:p w14:paraId="75BCE63F"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i/>
          <w:highlight w:val="cyan"/>
          <w:lang w:val="en-US" w:eastAsia="zh-CN"/>
        </w:rPr>
        <w:t>“Define the pass/fail limit for FR1 and FR2 channel model validation.”</w:t>
      </w:r>
    </w:p>
    <w:p w14:paraId="532F768D" w14:textId="37D8FDDC" w:rsidR="00F50681" w:rsidRPr="00D92D8C" w:rsidRDefault="00940637" w:rsidP="00F50681">
      <w:pPr>
        <w:rPr>
          <w:rFonts w:eastAsiaTheme="minorEastAsia"/>
          <w:lang w:val="en-US" w:eastAsia="zh-CN"/>
        </w:rPr>
      </w:pPr>
      <w:r w:rsidRPr="00974077">
        <w:rPr>
          <w:rFonts w:eastAsiaTheme="minorEastAsia"/>
          <w:lang w:val="en-US" w:eastAsia="zh-CN"/>
        </w:rPr>
        <w:t>Note:  Rapporteur of NR MIMO WID already proposed the modifications on WID as captured in comment table which aligned with above proposed tentative agreements.</w:t>
      </w: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2683272C" w:rsidR="00921144" w:rsidRDefault="00921144" w:rsidP="008B624F">
      <w:pPr>
        <w:pStyle w:val="2"/>
        <w:rPr>
          <w:sz w:val="24"/>
          <w:lang w:val="en-US"/>
        </w:rPr>
      </w:pPr>
      <w:r w:rsidRPr="00115233">
        <w:rPr>
          <w:sz w:val="24"/>
          <w:lang w:val="en-US"/>
        </w:rPr>
        <w:t>Open issues</w:t>
      </w:r>
    </w:p>
    <w:p w14:paraId="263A423A" w14:textId="7DC3089E" w:rsidR="00953DCE" w:rsidRPr="00953DCE" w:rsidRDefault="00B5337D" w:rsidP="00B5337D">
      <w:pPr>
        <w:rPr>
          <w:rFonts w:hint="eastAsia"/>
          <w:lang w:val="en-US" w:eastAsia="zh-CN"/>
        </w:rPr>
      </w:pPr>
      <w:r>
        <w:rPr>
          <w:lang w:val="en-US" w:eastAsia="zh-CN"/>
        </w:rPr>
        <w:t>Moderator suggests to further confirm the tentative agreements proposed by moderator</w:t>
      </w:r>
      <w:r w:rsidR="00953DCE">
        <w:rPr>
          <w:lang w:val="en-US" w:eastAsia="zh-CN"/>
        </w:rPr>
        <w:t xml:space="preserve">. And we target to approve the revised WID during this round. </w:t>
      </w:r>
    </w:p>
    <w:p w14:paraId="790C913D" w14:textId="126D0BE1"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1: </w:t>
      </w:r>
      <w:r w:rsidRPr="00953DCE">
        <w:rPr>
          <w:rFonts w:eastAsiaTheme="minorEastAsia"/>
          <w:b/>
          <w:lang w:val="en-US" w:eastAsia="zh-CN"/>
        </w:rPr>
        <w:t xml:space="preserve">Update WID to add work scope extension on FR1 MU preliminary assessment </w:t>
      </w:r>
    </w:p>
    <w:p w14:paraId="722CB7E2" w14:textId="77777777" w:rsidR="00953DCE" w:rsidRPr="00953DCE" w:rsidRDefault="00953DCE" w:rsidP="00953DCE">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 xml:space="preserve">MU work can be captured into </w:t>
      </w:r>
      <w:proofErr w:type="spellStart"/>
      <w:r w:rsidRPr="00953DCE">
        <w:rPr>
          <w:rFonts w:eastAsiaTheme="minorEastAsia"/>
          <w:lang w:val="en-US" w:eastAsia="zh-CN"/>
        </w:rPr>
        <w:t>TR</w:t>
      </w:r>
      <w:proofErr w:type="spellEnd"/>
      <w:r w:rsidRPr="00953DCE">
        <w:rPr>
          <w:rFonts w:eastAsiaTheme="minorEastAsia"/>
          <w:lang w:val="en-US" w:eastAsia="zh-CN"/>
        </w:rPr>
        <w:t xml:space="preserve"> 38.827</w:t>
      </w:r>
    </w:p>
    <w:p w14:paraId="38975A81" w14:textId="1FDC4AC0"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2: </w:t>
      </w:r>
      <w:r w:rsidRPr="00953DCE">
        <w:rPr>
          <w:rFonts w:eastAsiaTheme="minorEastAsia"/>
          <w:b/>
          <w:lang w:val="en-US" w:eastAsia="zh-CN"/>
        </w:rPr>
        <w:t>Work scope extension on FR2 preliminary MU:</w:t>
      </w:r>
    </w:p>
    <w:p w14:paraId="2177D504"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0D33BF3E" w14:textId="082DE746"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3: </w:t>
      </w:r>
      <w:r w:rsidRPr="00953DCE">
        <w:rPr>
          <w:rFonts w:eastAsiaTheme="minorEastAsia"/>
          <w:b/>
          <w:lang w:val="en-US" w:eastAsia="zh-CN"/>
        </w:rPr>
        <w:t>Include the statement on RAN5 responsibilities on MU and TT in the WID:</w:t>
      </w:r>
    </w:p>
    <w:p w14:paraId="153C5743"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lang w:val="en-US" w:eastAsia="zh-CN"/>
        </w:rPr>
        <w:lastRenderedPageBreak/>
        <w:t xml:space="preserve">Make update on the statement to be aligned with RAN4 agreement </w:t>
      </w:r>
      <w:r w:rsidRPr="00953DCE">
        <w:rPr>
          <w:rFonts w:asciiTheme="minorHAnsi" w:eastAsiaTheme="minorEastAsia" w:hAnsiTheme="minorHAnsi" w:cstheme="minorHAnsi"/>
          <w:i/>
          <w:lang w:val="en-US" w:eastAsia="zh-CN"/>
        </w:rPr>
        <w:t>“Final MU and TT will be handled in RAN WG5.”</w:t>
      </w:r>
    </w:p>
    <w:p w14:paraId="46EC5F7C"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lang w:val="en-US" w:eastAsia="zh-CN"/>
        </w:rPr>
      </w:pPr>
      <w:r w:rsidRPr="00953DCE">
        <w:rPr>
          <w:rFonts w:asciiTheme="minorHAnsi" w:eastAsiaTheme="minorEastAsia" w:hAnsiTheme="minorHAnsi" w:cstheme="minorHAnsi"/>
          <w:lang w:val="en-US" w:eastAsia="zh-CN"/>
        </w:rPr>
        <w:t xml:space="preserve">Note: The communication between RAN4 and RAN5 for preliminary MU assessment and final MU can be done via LS. </w:t>
      </w:r>
    </w:p>
    <w:p w14:paraId="7517F016" w14:textId="1E0A7F4A" w:rsidR="00953DCE" w:rsidRPr="00953DCE" w:rsidRDefault="00953DCE" w:rsidP="00953DCE">
      <w:pPr>
        <w:spacing w:after="120"/>
        <w:rPr>
          <w:rFonts w:eastAsiaTheme="minorEastAsia"/>
          <w:b/>
          <w:lang w:val="en-US" w:eastAsia="zh-CN"/>
        </w:rPr>
      </w:pPr>
      <w:r w:rsidRPr="00953DCE">
        <w:rPr>
          <w:rFonts w:asciiTheme="minorHAnsi" w:eastAsiaTheme="minorEastAsia" w:hAnsiTheme="minorHAnsi" w:cstheme="minorHAnsi"/>
          <w:b/>
          <w:lang w:val="en-US" w:eastAsia="zh-CN"/>
        </w:rPr>
        <w:t xml:space="preserve">Proposal 4: </w:t>
      </w:r>
      <w:r w:rsidRPr="00953DCE">
        <w:rPr>
          <w:rFonts w:asciiTheme="minorHAnsi" w:eastAsiaTheme="minorEastAsia" w:hAnsiTheme="minorHAnsi" w:cstheme="minorHAnsi" w:hint="eastAsia"/>
          <w:b/>
          <w:lang w:val="en-US" w:eastAsia="zh-CN"/>
        </w:rPr>
        <w:t>U</w:t>
      </w:r>
      <w:r w:rsidRPr="00953DCE">
        <w:rPr>
          <w:rFonts w:asciiTheme="minorHAnsi" w:eastAsiaTheme="minorEastAsia" w:hAnsiTheme="minorHAnsi" w:cstheme="minorHAnsi"/>
          <w:b/>
          <w:lang w:val="en-US" w:eastAsia="zh-CN"/>
        </w:rPr>
        <w:t xml:space="preserve">pdate sub-objective </w:t>
      </w:r>
      <w:r w:rsidRPr="00953DCE">
        <w:rPr>
          <w:rFonts w:eastAsiaTheme="minorEastAsia"/>
          <w:b/>
          <w:lang w:val="en-US" w:eastAsia="zh-CN"/>
        </w:rPr>
        <w:t>“</w:t>
      </w:r>
      <w:r w:rsidRPr="00953DCE">
        <w:rPr>
          <w:b/>
        </w:rPr>
        <w:t>Define the pass</w:t>
      </w:r>
      <w:r w:rsidRPr="00953DCE">
        <w:rPr>
          <w:b/>
          <w:lang w:eastAsia="zh-CN"/>
        </w:rPr>
        <w:t>/fail criteria for</w:t>
      </w:r>
      <w:r w:rsidRPr="00953DCE">
        <w:rPr>
          <w:b/>
        </w:rPr>
        <w:t xml:space="preserve"> channel model validation, both </w:t>
      </w:r>
      <w:proofErr w:type="spellStart"/>
      <w:r w:rsidRPr="00953DCE">
        <w:rPr>
          <w:b/>
        </w:rPr>
        <w:t>FR1</w:t>
      </w:r>
      <w:proofErr w:type="spellEnd"/>
      <w:r w:rsidRPr="00953DCE">
        <w:rPr>
          <w:b/>
        </w:rPr>
        <w:t xml:space="preserve"> and </w:t>
      </w:r>
      <w:proofErr w:type="spellStart"/>
      <w:r w:rsidRPr="00953DCE">
        <w:rPr>
          <w:b/>
        </w:rPr>
        <w:t>FR2</w:t>
      </w:r>
      <w:proofErr w:type="spellEnd"/>
      <w:r w:rsidRPr="00953DCE">
        <w:rPr>
          <w:rFonts w:eastAsiaTheme="minorEastAsia"/>
          <w:b/>
          <w:lang w:val="en-US" w:eastAsia="zh-CN"/>
        </w:rPr>
        <w:t>”</w:t>
      </w:r>
      <w:r w:rsidRPr="00953DCE">
        <w:rPr>
          <w:rFonts w:hint="eastAsia"/>
          <w:b/>
          <w:lang w:val="en-US" w:eastAsia="zh-CN"/>
        </w:rPr>
        <w:t xml:space="preserve"> </w:t>
      </w:r>
      <w:r w:rsidRPr="00953DCE">
        <w:rPr>
          <w:b/>
          <w:lang w:val="en-US" w:eastAsia="zh-CN"/>
        </w:rPr>
        <w:t xml:space="preserve">as following </w:t>
      </w:r>
    </w:p>
    <w:p w14:paraId="3262663E"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i/>
          <w:lang w:val="en-US" w:eastAsia="zh-CN"/>
        </w:rPr>
        <w:t>“Define the pass/fail limit for FR1 and FR2 channel model validation.”</w:t>
      </w:r>
    </w:p>
    <w:p w14:paraId="7A87F4FB" w14:textId="3E2E7FB9" w:rsidR="00921144" w:rsidRDefault="00F50681" w:rsidP="008B624F">
      <w:pPr>
        <w:pStyle w:val="2"/>
        <w:rPr>
          <w:sz w:val="24"/>
          <w:lang w:val="en-US"/>
        </w:rPr>
      </w:pPr>
      <w:r w:rsidRPr="00F50681">
        <w:rPr>
          <w:sz w:val="24"/>
          <w:lang w:val="en-US"/>
        </w:rPr>
        <w:t>Collection of company views</w:t>
      </w:r>
    </w:p>
    <w:p w14:paraId="18E6AC75" w14:textId="3C8570D6" w:rsidR="00953DCE" w:rsidRPr="00953DCE" w:rsidRDefault="00953DCE" w:rsidP="00953DCE">
      <w:pPr>
        <w:rPr>
          <w:rFonts w:hint="eastAsia"/>
          <w:lang w:val="en-US" w:eastAsia="zh-CN"/>
        </w:rPr>
      </w:pPr>
      <w:r>
        <w:rPr>
          <w:rFonts w:hint="eastAsia"/>
          <w:lang w:val="en-US" w:eastAsia="zh-CN"/>
        </w:rPr>
        <w:t>P</w:t>
      </w:r>
      <w:r>
        <w:rPr>
          <w:lang w:val="en-US" w:eastAsia="zh-CN"/>
        </w:rPr>
        <w:t xml:space="preserve">lease provide your comments and feedback on the proposals above if any. We really hope above proposals can be acceptable to moving </w:t>
      </w:r>
      <w:r w:rsidR="00D517B1">
        <w:rPr>
          <w:lang w:val="en-US" w:eastAsia="zh-CN"/>
        </w:rPr>
        <w:t xml:space="preserve">forward. </w:t>
      </w:r>
      <w:bookmarkStart w:id="21" w:name="_GoBack"/>
      <w:bookmarkEnd w:id="21"/>
    </w:p>
    <w:tbl>
      <w:tblPr>
        <w:tblStyle w:val="aff3"/>
        <w:tblW w:w="9631" w:type="dxa"/>
        <w:tblLayout w:type="fixed"/>
        <w:tblLook w:val="04A0" w:firstRow="1" w:lastRow="0" w:firstColumn="1" w:lastColumn="0" w:noHBand="0" w:noVBand="1"/>
      </w:tblPr>
      <w:tblGrid>
        <w:gridCol w:w="1235"/>
        <w:gridCol w:w="8396"/>
      </w:tblGrid>
      <w:tr w:rsidR="00B5337D" w:rsidRPr="00106D3E" w14:paraId="2775DFB2" w14:textId="77777777" w:rsidTr="00A81382">
        <w:tc>
          <w:tcPr>
            <w:tcW w:w="1235" w:type="dxa"/>
          </w:tcPr>
          <w:p w14:paraId="54A74D6A"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151BABE"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Comments</w:t>
            </w:r>
          </w:p>
        </w:tc>
      </w:tr>
      <w:tr w:rsidR="00B5337D" w:rsidRPr="004E2A7C" w14:paraId="50DCBDED" w14:textId="77777777" w:rsidTr="00A81382">
        <w:tc>
          <w:tcPr>
            <w:tcW w:w="1235" w:type="dxa"/>
          </w:tcPr>
          <w:p w14:paraId="70136CE1" w14:textId="2139190F" w:rsidR="00B5337D" w:rsidRPr="00106D3E" w:rsidRDefault="00B5337D" w:rsidP="00A81382">
            <w:pPr>
              <w:spacing w:after="120"/>
              <w:rPr>
                <w:rFonts w:eastAsiaTheme="minorEastAsia"/>
                <w:lang w:val="en-US" w:eastAsia="zh-CN"/>
              </w:rPr>
            </w:pPr>
          </w:p>
        </w:tc>
        <w:tc>
          <w:tcPr>
            <w:tcW w:w="8396" w:type="dxa"/>
          </w:tcPr>
          <w:p w14:paraId="3444DCF0" w14:textId="3F6F05AA" w:rsidR="00B5337D" w:rsidRPr="004E2A7C" w:rsidRDefault="00B5337D" w:rsidP="00A81382">
            <w:pPr>
              <w:spacing w:after="120"/>
              <w:rPr>
                <w:lang w:val="en-US" w:eastAsia="zh-CN"/>
              </w:rPr>
            </w:pPr>
          </w:p>
        </w:tc>
      </w:tr>
    </w:tbl>
    <w:p w14:paraId="3386D139" w14:textId="77777777" w:rsidR="00921144" w:rsidRPr="00B5337D"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429F" w14:textId="77777777" w:rsidR="00215343" w:rsidRDefault="00215343" w:rsidP="005771A2">
      <w:pPr>
        <w:spacing w:after="0" w:line="240" w:lineRule="auto"/>
      </w:pPr>
      <w:r>
        <w:separator/>
      </w:r>
    </w:p>
  </w:endnote>
  <w:endnote w:type="continuationSeparator" w:id="0">
    <w:p w14:paraId="4AE77E0D" w14:textId="77777777" w:rsidR="00215343" w:rsidRDefault="0021534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BrwFFrbwMAAEkHAAAOAAAAAAAAAAAAAAAAAC4CAABkcnMvZTJvRG9jLnhtbFBLAQItABQA&#10;BgAIAAAAIQDZJP+03gAAAAsBAAAPAAAAAAAAAAAAAAAAAMkFAABkcnMvZG93bnJldi54bWxQSwUG&#10;AAAAAAQABADzAAAA1AY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2693" w14:textId="77777777" w:rsidR="00215343" w:rsidRDefault="00215343" w:rsidP="005771A2">
      <w:pPr>
        <w:spacing w:after="0" w:line="240" w:lineRule="auto"/>
      </w:pPr>
      <w:r>
        <w:separator/>
      </w:r>
    </w:p>
  </w:footnote>
  <w:footnote w:type="continuationSeparator" w:id="0">
    <w:p w14:paraId="118FB175" w14:textId="77777777" w:rsidR="00215343" w:rsidRDefault="00215343"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qgUAneiUrC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343"/>
    <w:rsid w:val="0021565D"/>
    <w:rsid w:val="00216AD1"/>
    <w:rsid w:val="00221B1D"/>
    <w:rsid w:val="00222897"/>
    <w:rsid w:val="00222B0C"/>
    <w:rsid w:val="00222BA9"/>
    <w:rsid w:val="00222C64"/>
    <w:rsid w:val="00224DC2"/>
    <w:rsid w:val="00227057"/>
    <w:rsid w:val="002277FE"/>
    <w:rsid w:val="00235394"/>
    <w:rsid w:val="00235577"/>
    <w:rsid w:val="00236F21"/>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58D"/>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0637"/>
    <w:rsid w:val="009415B0"/>
    <w:rsid w:val="00943528"/>
    <w:rsid w:val="00943BB7"/>
    <w:rsid w:val="0094633C"/>
    <w:rsid w:val="00947C4F"/>
    <w:rsid w:val="00947E7E"/>
    <w:rsid w:val="0095072B"/>
    <w:rsid w:val="00950C26"/>
    <w:rsid w:val="0095139A"/>
    <w:rsid w:val="00952140"/>
    <w:rsid w:val="00953DCE"/>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316D"/>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337D"/>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2F8A"/>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7B1"/>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2D8C"/>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2E57"/>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0DE203-1FB4-4CEE-89A5-635059D8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10</Pages>
  <Words>3394</Words>
  <Characters>19352</Characters>
  <Application>Microsoft Office Word</Application>
  <DocSecurity>0</DocSecurity>
  <Lines>161</Lines>
  <Paragraphs>45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Haijie Qiu_Samsung</cp:lastModifiedBy>
  <cp:revision>4</cp:revision>
  <cp:lastPrinted>2019-04-25T09:09:00Z</cp:lastPrinted>
  <dcterms:created xsi:type="dcterms:W3CDTF">2021-09-15T12:02:00Z</dcterms:created>
  <dcterms:modified xsi:type="dcterms:W3CDTF">2021-09-15T14:17:00Z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