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9D34" w14:textId="28A3C1F8" w:rsidR="00F86A73" w:rsidRPr="001955ED" w:rsidRDefault="004B566C" w:rsidP="00C445AD">
      <w:pPr>
        <w:pStyle w:val="FP"/>
        <w:tabs>
          <w:tab w:val="left" w:pos="567"/>
        </w:tabs>
        <w:rPr>
          <w:rFonts w:ascii="Arial" w:hAnsi="Arial" w:cs="Arial"/>
          <w:b/>
          <w:sz w:val="24"/>
          <w:szCs w:val="24"/>
          <w:lang w:eastAsia="ja-JP"/>
        </w:rPr>
      </w:pPr>
      <w:r w:rsidRPr="001955ED">
        <w:rPr>
          <w:rFonts w:ascii="Arial" w:hAnsi="Arial" w:cs="Arial"/>
          <w:b/>
          <w:sz w:val="24"/>
          <w:szCs w:val="24"/>
        </w:rPr>
        <w:t xml:space="preserve">3GPP </w:t>
      </w:r>
      <w:r w:rsidR="00F86A73" w:rsidRPr="001955ED">
        <w:rPr>
          <w:rFonts w:ascii="Arial" w:hAnsi="Arial" w:cs="Arial"/>
          <w:b/>
          <w:sz w:val="24"/>
          <w:szCs w:val="24"/>
        </w:rPr>
        <w:t>TSG</w:t>
      </w:r>
      <w:r w:rsidR="00D45B2F" w:rsidRPr="001955ED">
        <w:rPr>
          <w:rFonts w:ascii="Arial" w:hAnsi="Arial" w:cs="Arial"/>
          <w:b/>
          <w:sz w:val="24"/>
          <w:szCs w:val="24"/>
        </w:rPr>
        <w:t xml:space="preserve"> </w:t>
      </w:r>
      <w:r w:rsidRPr="001955ED">
        <w:rPr>
          <w:rFonts w:ascii="Arial" w:hAnsi="Arial" w:cs="Arial"/>
          <w:b/>
          <w:sz w:val="24"/>
          <w:szCs w:val="24"/>
        </w:rPr>
        <w:t>RAN</w:t>
      </w:r>
      <w:r w:rsidR="00F86A73" w:rsidRPr="001955ED">
        <w:rPr>
          <w:rFonts w:ascii="Arial" w:hAnsi="Arial" w:cs="Arial"/>
          <w:b/>
          <w:sz w:val="24"/>
          <w:szCs w:val="24"/>
        </w:rPr>
        <w:t xml:space="preserve"> meeting #</w:t>
      </w:r>
      <w:r w:rsidR="0081459F" w:rsidRPr="001955ED">
        <w:rPr>
          <w:rFonts w:ascii="Arial" w:hAnsi="Arial" w:cs="Arial"/>
          <w:b/>
          <w:sz w:val="24"/>
          <w:szCs w:val="24"/>
        </w:rPr>
        <w:t>9</w:t>
      </w:r>
      <w:r w:rsidR="009A06F5">
        <w:rPr>
          <w:rFonts w:ascii="Arial" w:hAnsi="Arial" w:cs="Arial"/>
          <w:b/>
          <w:sz w:val="24"/>
          <w:szCs w:val="24"/>
        </w:rPr>
        <w:t>3</w:t>
      </w:r>
      <w:r w:rsidR="001955ED" w:rsidRPr="001955ED">
        <w:rPr>
          <w:rFonts w:ascii="Arial" w:hAnsi="Arial" w:cs="Arial"/>
          <w:b/>
          <w:sz w:val="24"/>
          <w:szCs w:val="24"/>
        </w:rPr>
        <w:t>-</w:t>
      </w:r>
      <w:r w:rsidR="00DA004C" w:rsidRPr="001955ED">
        <w:rPr>
          <w:rFonts w:ascii="Arial" w:hAnsi="Arial" w:cs="Arial"/>
          <w:b/>
          <w:sz w:val="24"/>
          <w:szCs w:val="24"/>
        </w:rPr>
        <w:t>e</w:t>
      </w:r>
      <w:r w:rsidR="00AF3414"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D45B2F" w:rsidRPr="001955ED">
        <w:rPr>
          <w:rFonts w:ascii="Arial" w:hAnsi="Arial" w:cs="Arial"/>
          <w:b/>
          <w:sz w:val="24"/>
          <w:szCs w:val="24"/>
        </w:rPr>
        <w:tab/>
      </w:r>
      <w:r w:rsidR="00BA50E9">
        <w:rPr>
          <w:rFonts w:ascii="Arial" w:hAnsi="Arial" w:cs="Arial"/>
          <w:b/>
          <w:sz w:val="24"/>
          <w:szCs w:val="24"/>
        </w:rPr>
        <w:t xml:space="preserve">     </w:t>
      </w:r>
      <w:del w:id="0" w:author="MediaTek Inc." w:date="2021-09-15T23:49:00Z">
        <w:r w:rsidR="00620C92">
          <w:rPr>
            <w:rFonts w:ascii="Arial" w:hAnsi="Arial" w:cs="Arial"/>
            <w:b/>
            <w:sz w:val="24"/>
            <w:szCs w:val="24"/>
          </w:rPr>
          <w:delText xml:space="preserve"> </w:delText>
        </w:r>
      </w:del>
      <w:r w:rsidR="00BA50E9" w:rsidRPr="00BA50E9">
        <w:rPr>
          <w:rFonts w:ascii="Arial" w:hAnsi="Arial" w:cs="Arial"/>
          <w:b/>
          <w:sz w:val="24"/>
          <w:szCs w:val="24"/>
        </w:rPr>
        <w:t>RP-</w:t>
      </w:r>
      <w:del w:id="1" w:author="MediaTek Inc." w:date="2021-09-15T23:49:00Z">
        <w:r w:rsidR="00BA50E9" w:rsidRPr="00BA50E9">
          <w:rPr>
            <w:rFonts w:ascii="Arial" w:hAnsi="Arial" w:cs="Arial"/>
            <w:b/>
            <w:sz w:val="24"/>
            <w:szCs w:val="24"/>
          </w:rPr>
          <w:delText>21</w:delText>
        </w:r>
        <w:r w:rsidR="00620C92">
          <w:rPr>
            <w:rFonts w:ascii="Arial" w:hAnsi="Arial" w:cs="Arial"/>
            <w:b/>
            <w:sz w:val="24"/>
            <w:szCs w:val="24"/>
          </w:rPr>
          <w:delText>2307</w:delText>
        </w:r>
      </w:del>
      <w:ins w:id="2" w:author="MediaTek Inc." w:date="2021-09-15T23:49:00Z">
        <w:r w:rsidR="00BA50E9" w:rsidRPr="00BA50E9">
          <w:rPr>
            <w:rFonts w:ascii="Arial" w:hAnsi="Arial" w:cs="Arial"/>
            <w:b/>
            <w:sz w:val="24"/>
            <w:szCs w:val="24"/>
          </w:rPr>
          <w:t>21</w:t>
        </w:r>
        <w:r w:rsidR="00CE49DA">
          <w:rPr>
            <w:rFonts w:ascii="Arial" w:hAnsi="Arial" w:cs="Arial"/>
            <w:b/>
            <w:sz w:val="24"/>
            <w:szCs w:val="24"/>
          </w:rPr>
          <w:t>XXXX</w:t>
        </w:r>
      </w:ins>
    </w:p>
    <w:p w14:paraId="4A639D35" w14:textId="4FEB9B43" w:rsidR="00F86A73" w:rsidRPr="001955ED" w:rsidRDefault="00DA004C" w:rsidP="004B566C">
      <w:pPr>
        <w:tabs>
          <w:tab w:val="left" w:pos="567"/>
        </w:tabs>
        <w:rPr>
          <w:rFonts w:ascii="Arial" w:hAnsi="Arial" w:cs="Arial"/>
          <w:b/>
          <w:sz w:val="24"/>
        </w:rPr>
      </w:pPr>
      <w:r w:rsidRPr="001955ED">
        <w:rPr>
          <w:rFonts w:ascii="Arial" w:hAnsi="Arial" w:cs="Arial"/>
          <w:b/>
          <w:sz w:val="24"/>
        </w:rPr>
        <w:t>Electronic Meeting</w:t>
      </w:r>
      <w:r w:rsidR="00C266F9" w:rsidRPr="001955ED">
        <w:rPr>
          <w:rFonts w:ascii="Arial" w:hAnsi="Arial" w:cs="Arial"/>
          <w:b/>
          <w:sz w:val="24"/>
        </w:rPr>
        <w:t>,</w:t>
      </w:r>
      <w:r w:rsidR="00D17794" w:rsidRPr="001955ED">
        <w:rPr>
          <w:rFonts w:ascii="Arial" w:hAnsi="Arial" w:cs="Arial"/>
          <w:b/>
          <w:sz w:val="24"/>
        </w:rPr>
        <w:t xml:space="preserve"> </w:t>
      </w:r>
      <w:r w:rsidR="009A06F5" w:rsidRPr="009A06F5">
        <w:rPr>
          <w:rFonts w:ascii="Arial" w:hAnsi="Arial" w:cs="Arial"/>
          <w:b/>
          <w:sz w:val="24"/>
        </w:rPr>
        <w:t>September 13 - 17</w:t>
      </w:r>
      <w:r w:rsidR="00D17794" w:rsidRPr="001955ED">
        <w:rPr>
          <w:rFonts w:ascii="Arial" w:hAnsi="Arial" w:cs="Arial"/>
          <w:b/>
          <w:sz w:val="24"/>
        </w:rPr>
        <w:t>, 20</w:t>
      </w:r>
      <w:r w:rsidRPr="001955ED">
        <w:rPr>
          <w:rFonts w:ascii="Arial" w:hAnsi="Arial" w:cs="Arial"/>
          <w:b/>
          <w:sz w:val="24"/>
        </w:rPr>
        <w:t>2</w:t>
      </w:r>
      <w:r w:rsidR="0081459F" w:rsidRPr="001955ED">
        <w:rPr>
          <w:rFonts w:ascii="Arial" w:hAnsi="Arial" w:cs="Arial"/>
          <w:b/>
          <w:sz w:val="24"/>
        </w:rPr>
        <w:t>1</w:t>
      </w:r>
    </w:p>
    <w:p w14:paraId="4A639D36"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4A639D37" w14:textId="60F9F32B" w:rsidR="00D45B2F" w:rsidRPr="002550EB" w:rsidRDefault="00D45B2F" w:rsidP="00D45B2F">
      <w:pPr>
        <w:tabs>
          <w:tab w:val="left" w:pos="567"/>
        </w:tabs>
        <w:rPr>
          <w:rFonts w:ascii="Arial" w:hAnsi="Arial" w:cs="Arial"/>
          <w:lang w:eastAsia="ja-JP"/>
        </w:rPr>
      </w:pPr>
      <w:r w:rsidRPr="00EF4800">
        <w:rPr>
          <w:rFonts w:ascii="Arial" w:hAnsi="Arial" w:cs="Arial"/>
          <w:b/>
        </w:rPr>
        <w:t>Agenda item:</w:t>
      </w:r>
      <w:r w:rsidR="002550EB">
        <w:rPr>
          <w:rFonts w:ascii="Arial" w:hAnsi="Arial" w:cs="Arial"/>
        </w:rPr>
        <w:t xml:space="preserve"> </w:t>
      </w:r>
      <w:r w:rsidR="002550EB" w:rsidRPr="001F60D8">
        <w:rPr>
          <w:rFonts w:ascii="Arial" w:hAnsi="Arial" w:cs="Arial"/>
        </w:rPr>
        <w:t>9.</w:t>
      </w:r>
      <w:r w:rsidR="009A06F5">
        <w:rPr>
          <w:rFonts w:ascii="Arial" w:hAnsi="Arial" w:cs="Arial"/>
        </w:rPr>
        <w:t>3</w:t>
      </w:r>
      <w:r w:rsidR="002550EB" w:rsidRPr="001F60D8">
        <w:rPr>
          <w:rFonts w:ascii="Arial" w:hAnsi="Arial" w:cs="Arial"/>
        </w:rPr>
        <w:t>.</w:t>
      </w:r>
      <w:r w:rsidR="00E2642C">
        <w:rPr>
          <w:rFonts w:ascii="Arial" w:hAnsi="Arial" w:cs="Arial"/>
        </w:rPr>
        <w:t>2.3</w:t>
      </w:r>
      <w:r w:rsidR="002550EB" w:rsidRPr="001F60D8">
        <w:rPr>
          <w:rFonts w:ascii="Arial" w:hAnsi="Arial" w:cs="Arial"/>
        </w:rPr>
        <w:t xml:space="preserve"> UE power saving enhancements for NR [RAN2 WI: </w:t>
      </w:r>
      <w:proofErr w:type="spellStart"/>
      <w:r w:rsidR="002550EB" w:rsidRPr="001F60D8">
        <w:rPr>
          <w:rFonts w:ascii="Arial" w:hAnsi="Arial" w:cs="Arial"/>
        </w:rPr>
        <w:t>NR_UE_pow_sav_enh</w:t>
      </w:r>
      <w:proofErr w:type="spellEnd"/>
      <w:r w:rsidR="002550EB" w:rsidRPr="001F60D8">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4A639D3A" w14:textId="77777777" w:rsidTr="00871653">
        <w:tc>
          <w:tcPr>
            <w:tcW w:w="2436" w:type="dxa"/>
            <w:shd w:val="clear" w:color="auto" w:fill="auto"/>
          </w:tcPr>
          <w:p w14:paraId="4A639D38"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4A639D39" w14:textId="77777777" w:rsidR="00593315" w:rsidRPr="008836AC" w:rsidRDefault="00454176" w:rsidP="001A248F">
            <w:pPr>
              <w:tabs>
                <w:tab w:val="left" w:pos="567"/>
              </w:tabs>
              <w:spacing w:after="0"/>
              <w:rPr>
                <w:rFonts w:ascii="Arial" w:hAnsi="Arial" w:cs="Arial"/>
              </w:rPr>
            </w:pPr>
            <w:r>
              <w:rPr>
                <w:rFonts w:ascii="Arial" w:hAnsi="Arial" w:cs="Arial"/>
              </w:rPr>
              <w:t>UE power saving enhancements for NR</w:t>
            </w:r>
          </w:p>
        </w:tc>
      </w:tr>
      <w:tr w:rsidR="00871653" w:rsidRPr="008836AC" w14:paraId="4A639D44" w14:textId="77777777" w:rsidTr="00871653">
        <w:tc>
          <w:tcPr>
            <w:tcW w:w="2436" w:type="dxa"/>
            <w:shd w:val="clear" w:color="auto" w:fill="auto"/>
          </w:tcPr>
          <w:p w14:paraId="4A639D3B"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4A639D3C" w14:textId="77777777" w:rsidR="00871653" w:rsidRDefault="00871653" w:rsidP="001A248F">
            <w:pPr>
              <w:tabs>
                <w:tab w:val="left" w:pos="567"/>
              </w:tabs>
              <w:spacing w:after="0"/>
              <w:rPr>
                <w:rFonts w:ascii="Arial" w:hAnsi="Arial" w:cs="Arial"/>
                <w:color w:val="FF0000"/>
                <w:lang w:eastAsia="ja-JP"/>
              </w:rPr>
            </w:pPr>
            <w:r>
              <w:rPr>
                <w:rFonts w:ascii="Arial" w:hAnsi="Arial" w:cs="Arial"/>
              </w:rPr>
              <w:t>Study Item</w:t>
            </w:r>
            <w:r w:rsidRPr="008836AC">
              <w:rPr>
                <w:rFonts w:ascii="Arial" w:hAnsi="Arial" w:cs="Arial"/>
              </w:rPr>
              <w:t>:</w:t>
            </w:r>
            <w:r w:rsidRPr="008836AC">
              <w:rPr>
                <w:rFonts w:ascii="Arial" w:hAnsi="Arial" w:cs="Arial" w:hint="eastAsia"/>
                <w:color w:val="FF0000"/>
                <w:lang w:eastAsia="ja-JP"/>
              </w:rPr>
              <w:t xml:space="preserve"> </w:t>
            </w:r>
          </w:p>
          <w:p w14:paraId="4A639D3D" w14:textId="77777777" w:rsidR="00871653" w:rsidRPr="008836AC" w:rsidRDefault="002550EB" w:rsidP="001A248F">
            <w:pPr>
              <w:tabs>
                <w:tab w:val="left" w:pos="567"/>
              </w:tabs>
              <w:spacing w:after="0"/>
              <w:rPr>
                <w:rFonts w:ascii="Arial" w:hAnsi="Arial" w:cs="Arial"/>
              </w:rPr>
            </w:pPr>
            <w:r>
              <w:rPr>
                <w:rFonts w:ascii="Arial" w:hAnsi="Arial" w:cs="Arial"/>
                <w:color w:val="FF0000"/>
                <w:lang w:eastAsia="ja-JP"/>
              </w:rPr>
              <w:t>-</w:t>
            </w:r>
          </w:p>
        </w:tc>
        <w:tc>
          <w:tcPr>
            <w:tcW w:w="1842" w:type="dxa"/>
          </w:tcPr>
          <w:p w14:paraId="4A639D3E"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rPr>
              <w:t>Core part:</w:t>
            </w:r>
            <w:r w:rsidRPr="002550EB">
              <w:rPr>
                <w:rFonts w:ascii="Arial" w:hAnsi="Arial" w:cs="Arial"/>
                <w:lang w:eastAsia="ja-JP"/>
              </w:rPr>
              <w:t xml:space="preserve"> </w:t>
            </w:r>
          </w:p>
          <w:p w14:paraId="4A639D3F" w14:textId="77777777" w:rsidR="00871653" w:rsidRPr="002550EB" w:rsidRDefault="00871653" w:rsidP="001A248F">
            <w:pPr>
              <w:tabs>
                <w:tab w:val="left" w:pos="567"/>
              </w:tabs>
              <w:spacing w:after="0"/>
              <w:rPr>
                <w:rFonts w:ascii="Arial" w:hAnsi="Arial" w:cs="Arial"/>
                <w:lang w:eastAsia="ja-JP"/>
              </w:rPr>
            </w:pPr>
            <w:r w:rsidRPr="002550EB">
              <w:rPr>
                <w:rFonts w:ascii="Arial" w:hAnsi="Arial" w:cs="Arial" w:hint="eastAsia"/>
                <w:lang w:eastAsia="ja-JP"/>
              </w:rPr>
              <w:t>Yes</w:t>
            </w:r>
          </w:p>
        </w:tc>
        <w:tc>
          <w:tcPr>
            <w:tcW w:w="2309" w:type="dxa"/>
            <w:gridSpan w:val="2"/>
          </w:tcPr>
          <w:p w14:paraId="4A639D40" w14:textId="77777777" w:rsidR="00871653" w:rsidRPr="002550EB" w:rsidRDefault="00871653" w:rsidP="001A248F">
            <w:pPr>
              <w:tabs>
                <w:tab w:val="left" w:pos="567"/>
              </w:tabs>
              <w:spacing w:after="0"/>
              <w:rPr>
                <w:rFonts w:ascii="Arial" w:hAnsi="Arial" w:cs="Arial"/>
              </w:rPr>
            </w:pPr>
            <w:r w:rsidRPr="002550EB">
              <w:rPr>
                <w:rFonts w:ascii="Arial" w:hAnsi="Arial" w:cs="Arial"/>
              </w:rPr>
              <w:t>Performance part:</w:t>
            </w:r>
          </w:p>
          <w:p w14:paraId="4A639D41" w14:textId="77777777" w:rsidR="00871653" w:rsidRPr="002550EB" w:rsidRDefault="00871653" w:rsidP="0036248C">
            <w:pPr>
              <w:tabs>
                <w:tab w:val="left" w:pos="567"/>
              </w:tabs>
              <w:spacing w:after="0"/>
              <w:rPr>
                <w:rFonts w:ascii="Arial" w:hAnsi="Arial" w:cs="Arial"/>
                <w:lang w:eastAsia="ja-JP"/>
              </w:rPr>
            </w:pPr>
            <w:r w:rsidRPr="002550EB">
              <w:rPr>
                <w:rFonts w:ascii="Arial" w:hAnsi="Arial" w:cs="Arial"/>
                <w:lang w:eastAsia="ja-JP"/>
              </w:rPr>
              <w:t>No</w:t>
            </w:r>
          </w:p>
        </w:tc>
        <w:tc>
          <w:tcPr>
            <w:tcW w:w="1653" w:type="dxa"/>
          </w:tcPr>
          <w:p w14:paraId="4A639D42" w14:textId="77777777" w:rsidR="00871653" w:rsidRPr="008836AC" w:rsidRDefault="00871653" w:rsidP="001A248F">
            <w:pPr>
              <w:tabs>
                <w:tab w:val="left" w:pos="567"/>
              </w:tabs>
              <w:spacing w:after="0"/>
              <w:rPr>
                <w:rFonts w:ascii="Arial" w:hAnsi="Arial" w:cs="Arial"/>
              </w:rPr>
            </w:pPr>
            <w:r w:rsidRPr="008836AC">
              <w:rPr>
                <w:rFonts w:ascii="Arial" w:hAnsi="Arial" w:cs="Arial"/>
              </w:rPr>
              <w:t>Testing part:</w:t>
            </w:r>
          </w:p>
          <w:p w14:paraId="4A639D43" w14:textId="77777777" w:rsidR="00871653" w:rsidRPr="008836AC" w:rsidRDefault="002550EB" w:rsidP="0036248C">
            <w:pPr>
              <w:tabs>
                <w:tab w:val="left" w:pos="567"/>
              </w:tabs>
              <w:spacing w:after="0"/>
              <w:rPr>
                <w:rFonts w:ascii="Arial" w:hAnsi="Arial" w:cs="Arial"/>
                <w:color w:val="FF0000"/>
                <w:lang w:eastAsia="ja-JP"/>
              </w:rPr>
            </w:pPr>
            <w:r>
              <w:rPr>
                <w:rFonts w:ascii="Arial" w:hAnsi="Arial" w:cs="Arial" w:hint="eastAsia"/>
                <w:color w:val="FF0000"/>
                <w:lang w:eastAsia="ja-JP"/>
              </w:rPr>
              <w:t>-</w:t>
            </w:r>
          </w:p>
        </w:tc>
      </w:tr>
      <w:tr w:rsidR="00454176" w:rsidRPr="008836AC" w14:paraId="4A639D47" w14:textId="77777777" w:rsidTr="00871653">
        <w:tc>
          <w:tcPr>
            <w:tcW w:w="2436" w:type="dxa"/>
          </w:tcPr>
          <w:p w14:paraId="4A639D45" w14:textId="77777777" w:rsidR="00454176" w:rsidRPr="008836AC" w:rsidRDefault="00454176" w:rsidP="00454176">
            <w:pPr>
              <w:tabs>
                <w:tab w:val="left" w:pos="567"/>
              </w:tabs>
              <w:spacing w:after="0"/>
              <w:rPr>
                <w:rFonts w:ascii="Arial" w:hAnsi="Arial" w:cs="Arial"/>
                <w:b/>
              </w:rPr>
            </w:pPr>
            <w:r w:rsidRPr="008836AC">
              <w:rPr>
                <w:rFonts w:ascii="Arial" w:hAnsi="Arial" w:cs="Arial"/>
                <w:b/>
              </w:rPr>
              <w:t>Acronym</w:t>
            </w:r>
          </w:p>
        </w:tc>
        <w:tc>
          <w:tcPr>
            <w:tcW w:w="7650" w:type="dxa"/>
            <w:gridSpan w:val="5"/>
          </w:tcPr>
          <w:p w14:paraId="4A639D46" w14:textId="77777777" w:rsidR="00454176" w:rsidRPr="002550EB" w:rsidRDefault="00454176" w:rsidP="00454176">
            <w:pPr>
              <w:tabs>
                <w:tab w:val="left" w:pos="567"/>
              </w:tabs>
              <w:spacing w:after="0"/>
              <w:rPr>
                <w:rFonts w:ascii="Arial" w:hAnsi="Arial" w:cs="Arial"/>
              </w:rPr>
            </w:pPr>
            <w:proofErr w:type="spellStart"/>
            <w:r w:rsidRPr="00294027">
              <w:rPr>
                <w:rFonts w:ascii="Arial" w:hAnsi="Arial" w:cs="Arial"/>
              </w:rPr>
              <w:t>NR_UE_pow_sav_enh</w:t>
            </w:r>
            <w:proofErr w:type="spellEnd"/>
          </w:p>
        </w:tc>
      </w:tr>
      <w:tr w:rsidR="00454176" w:rsidRPr="008836AC" w14:paraId="4A639D4A" w14:textId="77777777" w:rsidTr="00871653">
        <w:tc>
          <w:tcPr>
            <w:tcW w:w="2436" w:type="dxa"/>
          </w:tcPr>
          <w:p w14:paraId="4A639D48" w14:textId="77777777" w:rsidR="00454176" w:rsidRPr="008836AC" w:rsidRDefault="00454176" w:rsidP="00454176">
            <w:pPr>
              <w:tabs>
                <w:tab w:val="left" w:pos="567"/>
              </w:tabs>
              <w:spacing w:after="0"/>
              <w:rPr>
                <w:rFonts w:ascii="Arial" w:hAnsi="Arial" w:cs="Arial"/>
                <w:b/>
              </w:rPr>
            </w:pPr>
            <w:r w:rsidRPr="008836AC">
              <w:rPr>
                <w:rFonts w:ascii="Arial" w:hAnsi="Arial" w:cs="Arial"/>
                <w:b/>
              </w:rPr>
              <w:t>Unique ID</w:t>
            </w:r>
          </w:p>
        </w:tc>
        <w:tc>
          <w:tcPr>
            <w:tcW w:w="7650" w:type="dxa"/>
            <w:gridSpan w:val="5"/>
          </w:tcPr>
          <w:p w14:paraId="4A639D49"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860047</w:t>
            </w:r>
          </w:p>
        </w:tc>
      </w:tr>
      <w:tr w:rsidR="00454176" w:rsidRPr="008836AC" w14:paraId="4A639D4E" w14:textId="77777777" w:rsidTr="00871653">
        <w:tc>
          <w:tcPr>
            <w:tcW w:w="2436" w:type="dxa"/>
          </w:tcPr>
          <w:p w14:paraId="4A639D4B" w14:textId="77777777" w:rsidR="00454176" w:rsidRPr="008836AC" w:rsidRDefault="00454176" w:rsidP="00454176">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4A639D4C" w14:textId="77777777" w:rsidR="00454176" w:rsidRDefault="00454176" w:rsidP="00454176">
            <w:pPr>
              <w:tabs>
                <w:tab w:val="left" w:pos="567"/>
              </w:tabs>
              <w:spacing w:after="0"/>
              <w:rPr>
                <w:rFonts w:ascii="Arial" w:hAnsi="Arial" w:cs="Arial"/>
                <w:lang w:eastAsia="ja-JP"/>
              </w:rPr>
            </w:pPr>
          </w:p>
          <w:p w14:paraId="4A639D4D" w14:textId="77777777" w:rsidR="00454176" w:rsidRPr="002550EB" w:rsidRDefault="00454176" w:rsidP="00454176">
            <w:pPr>
              <w:tabs>
                <w:tab w:val="left" w:pos="567"/>
              </w:tabs>
              <w:spacing w:after="0"/>
              <w:rPr>
                <w:rFonts w:ascii="Arial" w:hAnsi="Arial" w:cs="Arial"/>
                <w:lang w:eastAsia="ja-JP"/>
              </w:rPr>
            </w:pPr>
            <w:r>
              <w:rPr>
                <w:rFonts w:ascii="Arial" w:hAnsi="Arial" w:cs="Arial"/>
                <w:lang w:eastAsia="ja-JP"/>
              </w:rPr>
              <w:t>RP-200938</w:t>
            </w:r>
          </w:p>
        </w:tc>
      </w:tr>
      <w:tr w:rsidR="00E2642C" w:rsidRPr="008836AC" w14:paraId="4A639D56" w14:textId="77777777" w:rsidTr="00871653">
        <w:tc>
          <w:tcPr>
            <w:tcW w:w="2436" w:type="dxa"/>
          </w:tcPr>
          <w:p w14:paraId="4A639D4F" w14:textId="77777777" w:rsidR="00E2642C" w:rsidRDefault="00E2642C" w:rsidP="00E2642C">
            <w:pPr>
              <w:tabs>
                <w:tab w:val="left" w:pos="567"/>
              </w:tabs>
              <w:spacing w:after="0"/>
              <w:rPr>
                <w:rFonts w:ascii="Arial" w:hAnsi="Arial" w:cs="Arial"/>
                <w:b/>
              </w:rPr>
            </w:pPr>
            <w:r>
              <w:rPr>
                <w:rFonts w:ascii="Arial" w:hAnsi="Arial" w:cs="Arial"/>
                <w:b/>
              </w:rPr>
              <w:t>Target Completion Date</w:t>
            </w:r>
          </w:p>
          <w:p w14:paraId="4A639D50" w14:textId="77777777" w:rsidR="00E2642C" w:rsidRPr="008836AC" w:rsidRDefault="00E2642C" w:rsidP="00E2642C">
            <w:pPr>
              <w:tabs>
                <w:tab w:val="left" w:pos="567"/>
              </w:tabs>
              <w:spacing w:after="0"/>
              <w:rPr>
                <w:rFonts w:ascii="Arial" w:hAnsi="Arial" w:cs="Arial"/>
                <w:b/>
              </w:rPr>
            </w:pPr>
            <w:r>
              <w:rPr>
                <w:rFonts w:ascii="Arial" w:hAnsi="Arial" w:cs="Arial"/>
                <w:b/>
              </w:rPr>
              <w:t>(indicate if changed)</w:t>
            </w:r>
          </w:p>
        </w:tc>
        <w:tc>
          <w:tcPr>
            <w:tcW w:w="1846" w:type="dxa"/>
          </w:tcPr>
          <w:p w14:paraId="4A639D51" w14:textId="77777777" w:rsidR="00E2642C" w:rsidRDefault="00E2642C" w:rsidP="00E2642C">
            <w:pPr>
              <w:tabs>
                <w:tab w:val="left" w:pos="567"/>
              </w:tabs>
              <w:spacing w:after="0"/>
              <w:rPr>
                <w:rFonts w:ascii="Arial" w:hAnsi="Arial" w:cs="Arial"/>
                <w:lang w:eastAsia="ja-JP"/>
              </w:rPr>
            </w:pPr>
            <w:r>
              <w:rPr>
                <w:rFonts w:ascii="Arial" w:hAnsi="Arial" w:cs="Arial"/>
                <w:lang w:eastAsia="ja-JP"/>
              </w:rPr>
              <w:t xml:space="preserve">Study Item: </w:t>
            </w:r>
          </w:p>
          <w:p w14:paraId="4A639D52" w14:textId="77777777" w:rsidR="00E2642C" w:rsidRPr="008836AC" w:rsidRDefault="00E2642C" w:rsidP="00E2642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3" w14:textId="35619FD1"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Core part: </w:t>
            </w:r>
            <w:r>
              <w:rPr>
                <w:rFonts w:ascii="Arial" w:hAnsi="Arial" w:cs="Arial"/>
                <w:lang w:eastAsia="ja-JP"/>
              </w:rPr>
              <w:t>03/2022</w:t>
            </w:r>
          </w:p>
        </w:tc>
        <w:tc>
          <w:tcPr>
            <w:tcW w:w="2268" w:type="dxa"/>
          </w:tcPr>
          <w:p w14:paraId="4A639D54" w14:textId="2153B869" w:rsidR="00E2642C" w:rsidRPr="002550EB" w:rsidRDefault="00E2642C" w:rsidP="00E2642C">
            <w:pPr>
              <w:tabs>
                <w:tab w:val="left" w:pos="567"/>
              </w:tabs>
              <w:spacing w:after="0"/>
              <w:rPr>
                <w:rFonts w:ascii="Arial" w:hAnsi="Arial" w:cs="Arial"/>
                <w:lang w:eastAsia="ja-JP"/>
              </w:rPr>
            </w:pPr>
            <w:r w:rsidRPr="002550EB">
              <w:rPr>
                <w:rFonts w:ascii="Arial" w:hAnsi="Arial" w:cs="Arial"/>
                <w:lang w:eastAsia="ja-JP"/>
              </w:rPr>
              <w:t xml:space="preserve">Performance part: </w:t>
            </w:r>
            <w:r>
              <w:rPr>
                <w:rFonts w:ascii="Arial" w:hAnsi="Arial" w:cs="Arial"/>
                <w:lang w:eastAsia="ja-JP"/>
              </w:rPr>
              <w:t>09/2022</w:t>
            </w:r>
          </w:p>
        </w:tc>
        <w:tc>
          <w:tcPr>
            <w:tcW w:w="1694" w:type="dxa"/>
            <w:gridSpan w:val="2"/>
          </w:tcPr>
          <w:p w14:paraId="4A639D55" w14:textId="77777777" w:rsidR="00E2642C" w:rsidRPr="006A7BCB" w:rsidRDefault="00E2642C" w:rsidP="00E2642C">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Pr>
                <w:rFonts w:ascii="Arial" w:hAnsi="Arial" w:cs="Arial"/>
                <w:lang w:eastAsia="ja-JP"/>
              </w:rPr>
              <w:br/>
            </w:r>
            <w:r>
              <w:rPr>
                <w:rFonts w:ascii="Arial" w:hAnsi="Arial" w:cs="Arial"/>
                <w:color w:val="FF0000"/>
                <w:lang w:eastAsia="ja-JP"/>
              </w:rPr>
              <w:t>-</w:t>
            </w:r>
          </w:p>
        </w:tc>
      </w:tr>
      <w:tr w:rsidR="00871653" w:rsidRPr="008836AC" w14:paraId="4A639D64" w14:textId="77777777" w:rsidTr="00871653">
        <w:tc>
          <w:tcPr>
            <w:tcW w:w="2436" w:type="dxa"/>
          </w:tcPr>
          <w:p w14:paraId="4A639D57"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4A639D58"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4A639D59" w14:textId="77777777" w:rsidR="00871653" w:rsidRPr="008836AC" w:rsidRDefault="002550EB" w:rsidP="008836AC">
            <w:pPr>
              <w:tabs>
                <w:tab w:val="left" w:pos="567"/>
              </w:tabs>
              <w:spacing w:after="0"/>
              <w:rPr>
                <w:rFonts w:ascii="Arial" w:hAnsi="Arial" w:cs="Arial"/>
                <w:lang w:eastAsia="ja-JP"/>
              </w:rPr>
            </w:pPr>
            <w:r>
              <w:rPr>
                <w:rFonts w:ascii="Arial" w:hAnsi="Arial" w:cs="Arial"/>
                <w:color w:val="FF0000"/>
                <w:lang w:eastAsia="ja-JP"/>
              </w:rPr>
              <w:t>-</w:t>
            </w:r>
          </w:p>
        </w:tc>
        <w:tc>
          <w:tcPr>
            <w:tcW w:w="1842" w:type="dxa"/>
          </w:tcPr>
          <w:p w14:paraId="4A639D5A"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A639D5B" w14:textId="2D552189" w:rsidR="002550EB" w:rsidRPr="000A3912" w:rsidRDefault="002550EB" w:rsidP="002550EB">
            <w:pPr>
              <w:tabs>
                <w:tab w:val="left" w:pos="567"/>
              </w:tabs>
              <w:spacing w:after="0"/>
              <w:rPr>
                <w:rFonts w:ascii="Arial" w:hAnsi="Arial" w:cs="Arial"/>
                <w:color w:val="00B050"/>
                <w:kern w:val="2"/>
                <w:sz w:val="21"/>
                <w:szCs w:val="22"/>
                <w:lang w:val="en-US" w:eastAsia="ja-JP"/>
              </w:rPr>
            </w:pPr>
            <w:r w:rsidRPr="000A3912">
              <w:rPr>
                <w:rFonts w:ascii="Arial" w:hAnsi="Arial" w:cs="Arial"/>
                <w:color w:val="00B050"/>
                <w:kern w:val="2"/>
                <w:sz w:val="21"/>
                <w:szCs w:val="22"/>
                <w:lang w:val="en-US" w:eastAsia="ja-JP"/>
              </w:rPr>
              <w:t xml:space="preserve">Overall: </w:t>
            </w:r>
            <w:del w:id="3" w:author="MediaTek Inc." w:date="2021-09-15T23:49:00Z">
              <w:r w:rsidR="0015573D" w:rsidRPr="000A3912">
                <w:rPr>
                  <w:rFonts w:ascii="Arial" w:hAnsi="Arial" w:cs="Arial"/>
                  <w:color w:val="00B050"/>
                  <w:kern w:val="2"/>
                  <w:sz w:val="21"/>
                  <w:szCs w:val="22"/>
                  <w:lang w:val="en-US" w:eastAsia="ja-JP"/>
                </w:rPr>
                <w:delText>70</w:delText>
              </w:r>
            </w:del>
            <w:ins w:id="4" w:author="MediaTek Inc." w:date="2021-09-15T23:49:00Z">
              <w:r w:rsidR="00CE49DA">
                <w:rPr>
                  <w:rFonts w:ascii="Arial" w:hAnsi="Arial" w:cs="Arial"/>
                  <w:color w:val="00B050"/>
                  <w:kern w:val="2"/>
                  <w:sz w:val="21"/>
                  <w:szCs w:val="22"/>
                  <w:lang w:val="en-US" w:eastAsia="ja-JP"/>
                </w:rPr>
                <w:t>65</w:t>
              </w:r>
            </w:ins>
            <w:r w:rsidRPr="000A3912">
              <w:rPr>
                <w:rFonts w:ascii="Arial" w:hAnsi="Arial" w:cs="Arial"/>
                <w:color w:val="00B050"/>
                <w:kern w:val="2"/>
                <w:sz w:val="21"/>
                <w:szCs w:val="22"/>
                <w:lang w:val="en-US" w:eastAsia="ja-JP"/>
              </w:rPr>
              <w:t xml:space="preserve">% </w:t>
            </w:r>
          </w:p>
          <w:p w14:paraId="4A639D5E" w14:textId="4939DB68" w:rsidR="00871653" w:rsidRPr="009A06F5" w:rsidRDefault="00871653" w:rsidP="0081459F">
            <w:pPr>
              <w:tabs>
                <w:tab w:val="left" w:pos="567"/>
              </w:tabs>
              <w:spacing w:after="0"/>
              <w:rPr>
                <w:rFonts w:ascii="Arial" w:hAnsi="Arial" w:cs="Arial"/>
                <w:color w:val="00B050"/>
                <w:kern w:val="2"/>
                <w:sz w:val="21"/>
                <w:szCs w:val="22"/>
                <w:lang w:val="en-US" w:eastAsia="ja-JP"/>
              </w:rPr>
            </w:pPr>
          </w:p>
        </w:tc>
        <w:tc>
          <w:tcPr>
            <w:tcW w:w="2268" w:type="dxa"/>
          </w:tcPr>
          <w:p w14:paraId="4A639D5F" w14:textId="77777777" w:rsidR="002550EB" w:rsidRPr="00454176" w:rsidRDefault="00871653" w:rsidP="002550EB">
            <w:pPr>
              <w:tabs>
                <w:tab w:val="left" w:pos="567"/>
              </w:tabs>
              <w:spacing w:after="0"/>
              <w:rPr>
                <w:rFonts w:ascii="Arial" w:hAnsi="Arial" w:cs="Arial"/>
                <w:color w:val="00B050"/>
                <w:kern w:val="2"/>
                <w:sz w:val="21"/>
                <w:szCs w:val="22"/>
                <w:lang w:val="en-US" w:eastAsia="ja-JP"/>
              </w:rPr>
            </w:pPr>
            <w:r>
              <w:rPr>
                <w:rFonts w:ascii="Arial" w:hAnsi="Arial" w:cs="Arial"/>
                <w:lang w:eastAsia="ja-JP"/>
              </w:rPr>
              <w:t xml:space="preserve">Performance Part: </w:t>
            </w:r>
            <w:r w:rsidR="002550EB" w:rsidRPr="00454176">
              <w:rPr>
                <w:rFonts w:ascii="Arial" w:hAnsi="Arial" w:cs="Arial"/>
                <w:color w:val="00B050"/>
                <w:kern w:val="2"/>
                <w:sz w:val="21"/>
                <w:szCs w:val="22"/>
                <w:lang w:val="en-US" w:eastAsia="ja-JP"/>
              </w:rPr>
              <w:t xml:space="preserve">Overall: 0% </w:t>
            </w:r>
          </w:p>
          <w:p w14:paraId="4A639D62" w14:textId="47520BD7" w:rsidR="00871653" w:rsidRPr="008836AC" w:rsidRDefault="00871653" w:rsidP="002550EB">
            <w:pPr>
              <w:tabs>
                <w:tab w:val="left" w:pos="567"/>
              </w:tabs>
              <w:spacing w:after="0"/>
              <w:rPr>
                <w:rFonts w:ascii="Arial" w:hAnsi="Arial" w:cs="Arial"/>
                <w:lang w:eastAsia="ja-JP"/>
              </w:rPr>
            </w:pPr>
          </w:p>
        </w:tc>
        <w:tc>
          <w:tcPr>
            <w:tcW w:w="1694" w:type="dxa"/>
            <w:gridSpan w:val="2"/>
          </w:tcPr>
          <w:p w14:paraId="4A639D63" w14:textId="77777777" w:rsidR="00871653" w:rsidRPr="006A7BCB" w:rsidRDefault="00871653" w:rsidP="002550EB">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2550EB">
              <w:rPr>
                <w:rFonts w:ascii="Arial" w:hAnsi="Arial" w:cs="Arial"/>
                <w:lang w:eastAsia="ja-JP"/>
              </w:rPr>
              <w:br/>
            </w:r>
            <w:r w:rsidR="002550EB">
              <w:rPr>
                <w:rFonts w:ascii="Arial" w:hAnsi="Arial" w:cs="Arial"/>
                <w:color w:val="FF0000"/>
                <w:lang w:eastAsia="ja-JP"/>
              </w:rPr>
              <w:t>-</w:t>
            </w:r>
          </w:p>
        </w:tc>
      </w:tr>
    </w:tbl>
    <w:p w14:paraId="4A639D65" w14:textId="770D2685"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w:t>
      </w:r>
      <w:proofErr w:type="gramStart"/>
      <w:r>
        <w:rPr>
          <w:rFonts w:ascii="Arial" w:hAnsi="Arial" w:cs="Arial"/>
        </w:rPr>
        <w:t>below</w:t>
      </w:r>
      <w:proofErr w:type="gramEnd"/>
      <w:r>
        <w:rPr>
          <w:rFonts w:ascii="Arial" w:hAnsi="Arial" w:cs="Arial"/>
        </w:rPr>
        <w:t>:</w:t>
      </w:r>
    </w:p>
    <w:p w14:paraId="4A639D66" w14:textId="77777777" w:rsidR="001F486F" w:rsidRPr="001F486F" w:rsidRDefault="001F486F" w:rsidP="00D551D5">
      <w:pPr>
        <w:pStyle w:val="afd"/>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4A639D67" w14:textId="77777777" w:rsidR="001F486F" w:rsidRDefault="001F486F" w:rsidP="00D551D5">
      <w:pPr>
        <w:pStyle w:val="afd"/>
        <w:numPr>
          <w:ilvl w:val="0"/>
          <w:numId w:val="4"/>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4A639D68" w14:textId="77777777" w:rsidR="001F486F" w:rsidRDefault="001F486F" w:rsidP="00D551D5">
      <w:pPr>
        <w:pStyle w:val="afd"/>
        <w:numPr>
          <w:ilvl w:val="0"/>
          <w:numId w:val="4"/>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4A639D69" w14:textId="77777777" w:rsidR="001F486F" w:rsidRPr="001F486F" w:rsidRDefault="001F486F" w:rsidP="001F486F">
      <w:pPr>
        <w:pStyle w:val="afd"/>
        <w:tabs>
          <w:tab w:val="left" w:pos="567"/>
        </w:tabs>
        <w:ind w:leftChars="0" w:left="924"/>
        <w:rPr>
          <w:rFonts w:ascii="Arial" w:hAnsi="Arial" w:cs="Arial"/>
          <w:color w:val="FF0000"/>
        </w:rPr>
      </w:pPr>
    </w:p>
    <w:p w14:paraId="4A639D6A"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5"/>
        <w:gridCol w:w="7336"/>
      </w:tblGrid>
      <w:tr w:rsidR="00EF4800" w:rsidRPr="008836AC" w14:paraId="4A639D6D" w14:textId="77777777" w:rsidTr="002550EB">
        <w:tc>
          <w:tcPr>
            <w:tcW w:w="2750" w:type="dxa"/>
            <w:gridSpan w:val="2"/>
          </w:tcPr>
          <w:p w14:paraId="4A639D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336" w:type="dxa"/>
          </w:tcPr>
          <w:p w14:paraId="4A639D6C" w14:textId="77777777" w:rsidR="00EF4800" w:rsidRPr="008836AC" w:rsidRDefault="002550EB" w:rsidP="001A248F">
            <w:pPr>
              <w:tabs>
                <w:tab w:val="left" w:pos="567"/>
              </w:tabs>
              <w:spacing w:after="0"/>
              <w:rPr>
                <w:rFonts w:ascii="Arial" w:hAnsi="Arial" w:cs="Arial"/>
                <w:color w:val="FF0000"/>
              </w:rPr>
            </w:pPr>
            <w:r w:rsidRPr="00A8158B">
              <w:rPr>
                <w:rFonts w:ascii="Arial" w:hAnsi="Arial" w:cs="Arial"/>
              </w:rPr>
              <w:t>RAN2</w:t>
            </w:r>
          </w:p>
        </w:tc>
      </w:tr>
      <w:tr w:rsidR="002550EB" w:rsidRPr="008836AC" w14:paraId="4A639D71" w14:textId="77777777" w:rsidTr="002550EB">
        <w:tc>
          <w:tcPr>
            <w:tcW w:w="1415" w:type="dxa"/>
            <w:vMerge w:val="restart"/>
            <w:vAlign w:val="center"/>
          </w:tcPr>
          <w:p w14:paraId="4A639D6E" w14:textId="77777777" w:rsidR="002550EB" w:rsidRPr="008836AC" w:rsidRDefault="002550EB" w:rsidP="002550EB">
            <w:pPr>
              <w:tabs>
                <w:tab w:val="left" w:pos="567"/>
              </w:tabs>
              <w:rPr>
                <w:rFonts w:ascii="Arial" w:hAnsi="Arial" w:cs="Arial"/>
                <w:b/>
              </w:rPr>
            </w:pPr>
            <w:r w:rsidRPr="008836AC">
              <w:rPr>
                <w:rFonts w:ascii="Arial" w:hAnsi="Arial" w:cs="Arial"/>
                <w:b/>
              </w:rPr>
              <w:t>Rapporteur</w:t>
            </w:r>
          </w:p>
        </w:tc>
        <w:tc>
          <w:tcPr>
            <w:tcW w:w="1335" w:type="dxa"/>
          </w:tcPr>
          <w:p w14:paraId="4A639D6F" w14:textId="77777777" w:rsidR="002550EB" w:rsidRPr="008836AC" w:rsidRDefault="002550EB" w:rsidP="002550EB">
            <w:pPr>
              <w:tabs>
                <w:tab w:val="left" w:pos="567"/>
              </w:tabs>
              <w:spacing w:after="0"/>
              <w:rPr>
                <w:rFonts w:ascii="Arial" w:hAnsi="Arial" w:cs="Arial"/>
                <w:b/>
              </w:rPr>
            </w:pPr>
            <w:r w:rsidRPr="008836AC">
              <w:rPr>
                <w:rFonts w:ascii="Arial" w:hAnsi="Arial" w:cs="Arial"/>
                <w:b/>
              </w:rPr>
              <w:t>Name</w:t>
            </w:r>
          </w:p>
        </w:tc>
        <w:tc>
          <w:tcPr>
            <w:tcW w:w="7336" w:type="dxa"/>
          </w:tcPr>
          <w:p w14:paraId="4A639D70" w14:textId="77777777" w:rsidR="002550EB" w:rsidRPr="008836AC" w:rsidRDefault="002550EB" w:rsidP="002550EB">
            <w:pPr>
              <w:tabs>
                <w:tab w:val="left" w:pos="567"/>
              </w:tabs>
              <w:spacing w:after="0"/>
              <w:rPr>
                <w:rFonts w:ascii="Arial" w:hAnsi="Arial" w:cs="Arial"/>
                <w:lang w:eastAsia="ja-JP"/>
              </w:rPr>
            </w:pPr>
            <w:proofErr w:type="spellStart"/>
            <w:r>
              <w:rPr>
                <w:rFonts w:ascii="Arial" w:hAnsi="Arial" w:cs="Arial"/>
                <w:lang w:eastAsia="ja-JP"/>
              </w:rPr>
              <w:t>Weide</w:t>
            </w:r>
            <w:proofErr w:type="spellEnd"/>
            <w:r>
              <w:rPr>
                <w:rFonts w:ascii="Arial" w:hAnsi="Arial" w:cs="Arial"/>
                <w:lang w:eastAsia="ja-JP"/>
              </w:rPr>
              <w:t xml:space="preserve"> Wu</w:t>
            </w:r>
          </w:p>
        </w:tc>
      </w:tr>
      <w:tr w:rsidR="002550EB" w:rsidRPr="008836AC" w14:paraId="4A639D75" w14:textId="77777777" w:rsidTr="002550EB">
        <w:tc>
          <w:tcPr>
            <w:tcW w:w="1415" w:type="dxa"/>
            <w:vMerge/>
          </w:tcPr>
          <w:p w14:paraId="4A639D72" w14:textId="77777777" w:rsidR="002550EB" w:rsidRPr="008836AC" w:rsidRDefault="002550EB" w:rsidP="002550EB">
            <w:pPr>
              <w:tabs>
                <w:tab w:val="left" w:pos="567"/>
              </w:tabs>
              <w:rPr>
                <w:rFonts w:ascii="Arial" w:hAnsi="Arial" w:cs="Arial"/>
                <w:b/>
              </w:rPr>
            </w:pPr>
          </w:p>
        </w:tc>
        <w:tc>
          <w:tcPr>
            <w:tcW w:w="1335" w:type="dxa"/>
          </w:tcPr>
          <w:p w14:paraId="4A639D73" w14:textId="77777777" w:rsidR="002550EB" w:rsidRPr="008836AC" w:rsidRDefault="002550EB" w:rsidP="002550EB">
            <w:pPr>
              <w:tabs>
                <w:tab w:val="left" w:pos="567"/>
              </w:tabs>
              <w:spacing w:after="0"/>
              <w:rPr>
                <w:rFonts w:ascii="Arial" w:hAnsi="Arial" w:cs="Arial"/>
                <w:b/>
              </w:rPr>
            </w:pPr>
            <w:r w:rsidRPr="008836AC">
              <w:rPr>
                <w:rFonts w:ascii="Arial" w:hAnsi="Arial" w:cs="Arial"/>
                <w:b/>
              </w:rPr>
              <w:t>Company</w:t>
            </w:r>
          </w:p>
        </w:tc>
        <w:tc>
          <w:tcPr>
            <w:tcW w:w="7336" w:type="dxa"/>
          </w:tcPr>
          <w:p w14:paraId="4A639D74" w14:textId="77777777" w:rsidR="002550EB" w:rsidRPr="008836AC" w:rsidRDefault="002550EB" w:rsidP="002550EB">
            <w:pPr>
              <w:tabs>
                <w:tab w:val="left" w:pos="567"/>
              </w:tabs>
              <w:spacing w:after="0"/>
              <w:rPr>
                <w:rFonts w:ascii="Arial" w:hAnsi="Arial" w:cs="Arial"/>
                <w:lang w:eastAsia="ja-JP"/>
              </w:rPr>
            </w:pPr>
            <w:proofErr w:type="spellStart"/>
            <w:r>
              <w:rPr>
                <w:rFonts w:ascii="Arial" w:hAnsi="Arial" w:cs="Arial"/>
                <w:lang w:eastAsia="ja-JP"/>
              </w:rPr>
              <w:t>MediaTek</w:t>
            </w:r>
            <w:proofErr w:type="spellEnd"/>
            <w:r>
              <w:rPr>
                <w:rFonts w:ascii="Arial" w:hAnsi="Arial" w:cs="Arial"/>
                <w:lang w:eastAsia="ja-JP"/>
              </w:rPr>
              <w:t xml:space="preserve"> Inc.</w:t>
            </w:r>
          </w:p>
        </w:tc>
      </w:tr>
      <w:tr w:rsidR="002550EB" w:rsidRPr="008836AC" w14:paraId="4A639D79" w14:textId="77777777" w:rsidTr="002550EB">
        <w:tc>
          <w:tcPr>
            <w:tcW w:w="1415" w:type="dxa"/>
            <w:vMerge/>
          </w:tcPr>
          <w:p w14:paraId="4A639D76" w14:textId="77777777" w:rsidR="002550EB" w:rsidRPr="008836AC" w:rsidRDefault="002550EB" w:rsidP="002550EB">
            <w:pPr>
              <w:tabs>
                <w:tab w:val="left" w:pos="567"/>
              </w:tabs>
              <w:rPr>
                <w:rFonts w:ascii="Arial" w:hAnsi="Arial" w:cs="Arial"/>
                <w:b/>
              </w:rPr>
            </w:pPr>
          </w:p>
        </w:tc>
        <w:tc>
          <w:tcPr>
            <w:tcW w:w="1335" w:type="dxa"/>
          </w:tcPr>
          <w:p w14:paraId="4A639D77" w14:textId="77777777" w:rsidR="002550EB" w:rsidRPr="008836AC" w:rsidRDefault="002550EB" w:rsidP="002550EB">
            <w:pPr>
              <w:tabs>
                <w:tab w:val="left" w:pos="567"/>
              </w:tabs>
              <w:spacing w:after="0"/>
              <w:rPr>
                <w:rFonts w:ascii="Arial" w:hAnsi="Arial" w:cs="Arial"/>
                <w:b/>
              </w:rPr>
            </w:pPr>
            <w:r w:rsidRPr="008836AC">
              <w:rPr>
                <w:rFonts w:ascii="Arial" w:hAnsi="Arial" w:cs="Arial"/>
                <w:b/>
              </w:rPr>
              <w:t>Email</w:t>
            </w:r>
          </w:p>
        </w:tc>
        <w:tc>
          <w:tcPr>
            <w:tcW w:w="7336" w:type="dxa"/>
          </w:tcPr>
          <w:p w14:paraId="4A639D78" w14:textId="77777777" w:rsidR="002550EB" w:rsidRPr="008836AC" w:rsidRDefault="002550EB" w:rsidP="002550EB">
            <w:pPr>
              <w:tabs>
                <w:tab w:val="left" w:pos="567"/>
              </w:tabs>
              <w:spacing w:after="0"/>
              <w:rPr>
                <w:rFonts w:ascii="Arial" w:hAnsi="Arial" w:cs="Arial"/>
              </w:rPr>
            </w:pPr>
            <w:r>
              <w:rPr>
                <w:rFonts w:ascii="Arial" w:hAnsi="Arial" w:cs="Arial"/>
              </w:rPr>
              <w:t>weide.wu@mediatek.com</w:t>
            </w:r>
          </w:p>
        </w:tc>
      </w:tr>
    </w:tbl>
    <w:p w14:paraId="4A639D7A" w14:textId="77777777" w:rsidR="006C4E32" w:rsidRDefault="006C4E32" w:rsidP="000D17BC">
      <w:pPr>
        <w:pBdr>
          <w:bottom w:val="single" w:sz="4" w:space="1" w:color="auto"/>
        </w:pBdr>
        <w:spacing w:after="0"/>
        <w:rPr>
          <w:rFonts w:ascii="Arial" w:hAnsi="Arial" w:cs="Arial"/>
        </w:rPr>
      </w:pPr>
    </w:p>
    <w:p w14:paraId="4A639D7B" w14:textId="77777777" w:rsidR="006C4E32" w:rsidRPr="00430FCA" w:rsidRDefault="006C4E32" w:rsidP="006C4E32">
      <w:pPr>
        <w:pBdr>
          <w:bottom w:val="single" w:sz="4" w:space="1" w:color="auto"/>
        </w:pBdr>
        <w:rPr>
          <w:rFonts w:ascii="Arial" w:hAnsi="Arial" w:cs="Arial"/>
        </w:rPr>
      </w:pPr>
    </w:p>
    <w:p w14:paraId="4A639D7C"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A639D7F" w14:textId="77777777" w:rsidTr="001A248F">
        <w:trPr>
          <w:jc w:val="center"/>
        </w:trPr>
        <w:tc>
          <w:tcPr>
            <w:tcW w:w="6185" w:type="dxa"/>
            <w:shd w:val="clear" w:color="auto" w:fill="E0E0E0"/>
          </w:tcPr>
          <w:p w14:paraId="4A639D7D" w14:textId="77777777" w:rsidR="00D22398" w:rsidRPr="008836AC" w:rsidRDefault="00C4666A" w:rsidP="00C4666A">
            <w:pPr>
              <w:pStyle w:val="TAL"/>
              <w:jc w:val="center"/>
              <w:rPr>
                <w:b/>
                <w:bCs/>
              </w:rPr>
            </w:pPr>
            <w:r w:rsidRPr="008836AC">
              <w:rPr>
                <w:b/>
                <w:bCs/>
              </w:rPr>
              <w:t xml:space="preserve">Do you want to modify the time budget for this WI/SI compared to what </w:t>
            </w:r>
            <w:proofErr w:type="gramStart"/>
            <w:r w:rsidRPr="008836AC">
              <w:rPr>
                <w:b/>
                <w:bCs/>
              </w:rPr>
              <w:t>was endorsed</w:t>
            </w:r>
            <w:proofErr w:type="gramEnd"/>
            <w:r w:rsidRPr="008836AC">
              <w:rPr>
                <w:b/>
                <w:bCs/>
              </w:rPr>
              <w:t xml:space="preserve"> at the last RAN meeting?</w:t>
            </w:r>
          </w:p>
        </w:tc>
        <w:tc>
          <w:tcPr>
            <w:tcW w:w="1037" w:type="dxa"/>
            <w:vAlign w:val="center"/>
          </w:tcPr>
          <w:p w14:paraId="4A639D7E" w14:textId="77777777" w:rsidR="00D22398" w:rsidRPr="008836AC" w:rsidRDefault="002550EB" w:rsidP="00C4666A">
            <w:pPr>
              <w:pStyle w:val="TAL"/>
              <w:jc w:val="center"/>
              <w:rPr>
                <w:color w:val="FF0000"/>
                <w:lang w:eastAsia="ja-JP"/>
              </w:rPr>
            </w:pPr>
            <w:r w:rsidRPr="002550EB">
              <w:rPr>
                <w:lang w:eastAsia="ja-JP"/>
              </w:rPr>
              <w:t>No</w:t>
            </w:r>
          </w:p>
        </w:tc>
      </w:tr>
    </w:tbl>
    <w:p w14:paraId="4A639D80" w14:textId="77777777" w:rsidR="00D22398" w:rsidRDefault="00D22398" w:rsidP="0039390A">
      <w:pPr>
        <w:spacing w:after="0"/>
        <w:rPr>
          <w:rFonts w:ascii="Arial" w:hAnsi="Arial" w:cs="Arial"/>
        </w:rPr>
      </w:pPr>
    </w:p>
    <w:p w14:paraId="4A639D81" w14:textId="77777777" w:rsidR="00816B81" w:rsidRPr="00A86AB5" w:rsidRDefault="00C4666A" w:rsidP="00E544F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No:</w:t>
      </w:r>
      <w:proofErr w:type="gramEnd"/>
      <w:r w:rsidRPr="00A86AB5">
        <w:rPr>
          <w:rFonts w:ascii="Arial" w:hAnsi="Arial" w:cs="Arial"/>
          <w:i/>
        </w:rPr>
        <w:tab/>
        <w:t>Then please remove the Excel file from the zip file of this status report.</w:t>
      </w:r>
    </w:p>
    <w:p w14:paraId="4A639D82"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w:t>
      </w:r>
      <w:proofErr w:type="gramStart"/>
      <w:r w:rsidRPr="00A86AB5">
        <w:rPr>
          <w:rFonts w:ascii="Arial" w:hAnsi="Arial" w:cs="Arial"/>
          <w:i/>
        </w:rPr>
        <w:t>be filled out</w:t>
      </w:r>
      <w:proofErr w:type="gramEnd"/>
      <w:r w:rsidRPr="00A86AB5">
        <w:rPr>
          <w:rFonts w:ascii="Arial" w:hAnsi="Arial" w:cs="Arial"/>
          <w:i/>
        </w:rPr>
        <w:t xml:space="preserve">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w:t>
      </w:r>
      <w:proofErr w:type="gramStart"/>
      <w:r w:rsidR="00011C3B" w:rsidRPr="00A86AB5">
        <w:rPr>
          <w:rFonts w:ascii="Arial" w:hAnsi="Arial" w:cs="Arial"/>
          <w:i/>
        </w:rPr>
        <w:t>basis are</w:t>
      </w:r>
      <w:proofErr w:type="gramEnd"/>
      <w:r w:rsidR="00011C3B" w:rsidRPr="00A86AB5">
        <w:rPr>
          <w:rFonts w:ascii="Arial" w:hAnsi="Arial" w:cs="Arial"/>
          <w:i/>
        </w:rPr>
        <w:t xml:space="preserv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 xml:space="preserve">Note: If no Excel table </w:t>
      </w:r>
      <w:proofErr w:type="gramStart"/>
      <w:r w:rsidR="00816B81" w:rsidRPr="00A86AB5">
        <w:rPr>
          <w:rFonts w:ascii="Arial" w:hAnsi="Arial" w:cs="Arial"/>
          <w:i/>
        </w:rPr>
        <w:t>is attached</w:t>
      </w:r>
      <w:proofErr w:type="gramEnd"/>
      <w:r w:rsidR="00816B81" w:rsidRPr="00A86AB5">
        <w:rPr>
          <w:rFonts w:ascii="Arial" w:hAnsi="Arial" w:cs="Arial"/>
          <w:i/>
        </w:rPr>
        <w:t>, then this means no time budget change.</w:t>
      </w:r>
    </w:p>
    <w:p w14:paraId="4A639D83"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r w:rsidR="001F60D8">
        <w:rPr>
          <w:rFonts w:ascii="Arial" w:hAnsi="Arial" w:cs="Arial"/>
          <w:b/>
        </w:rPr>
        <w:t xml:space="preserve"> N/A</w:t>
      </w:r>
    </w:p>
    <w:p w14:paraId="4A639D84" w14:textId="77777777" w:rsidR="003B7182" w:rsidRDefault="003B7182" w:rsidP="00C17C6C">
      <w:pPr>
        <w:spacing w:after="0"/>
        <w:rPr>
          <w:rFonts w:ascii="Arial" w:hAnsi="Arial" w:cs="Arial"/>
        </w:rPr>
      </w:pPr>
    </w:p>
    <w:p w14:paraId="4A639D85" w14:textId="77777777" w:rsidR="00011C3B" w:rsidRPr="003B7182" w:rsidRDefault="00011C3B" w:rsidP="00C17C6C">
      <w:pPr>
        <w:spacing w:after="0"/>
        <w:rPr>
          <w:rFonts w:ascii="Arial" w:hAnsi="Arial" w:cs="Arial"/>
        </w:rPr>
      </w:pPr>
    </w:p>
    <w:p w14:paraId="4A639D86"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4A639D87" w14:textId="77777777" w:rsidR="00701410" w:rsidRPr="00701410" w:rsidRDefault="00701410" w:rsidP="00701410">
      <w:pPr>
        <w:rPr>
          <w:rFonts w:ascii="Arial" w:hAnsi="Arial" w:cs="Arial"/>
        </w:rPr>
      </w:pPr>
      <w:r>
        <w:tab/>
      </w:r>
      <w:r w:rsidRPr="00721CF6">
        <w:rPr>
          <w:rFonts w:ascii="Arial" w:hAnsi="Arial" w:cs="Arial"/>
          <w:color w:val="FF0000"/>
        </w:rPr>
        <w:t xml:space="preserve">NOTE: Agreements and Open issues impacted cross-TSG aspects </w:t>
      </w:r>
      <w:proofErr w:type="gramStart"/>
      <w:r w:rsidRPr="00721CF6">
        <w:rPr>
          <w:rFonts w:ascii="Arial" w:hAnsi="Arial" w:cs="Arial"/>
          <w:color w:val="FF0000"/>
        </w:rPr>
        <w:t>shall be explicitly highlighted</w:t>
      </w:r>
      <w:proofErr w:type="gramEnd"/>
    </w:p>
    <w:p w14:paraId="4A639D88"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4A639D89" w14:textId="77777777" w:rsidR="00701410" w:rsidRDefault="00701410" w:rsidP="00701410">
      <w:pPr>
        <w:pStyle w:val="4"/>
        <w:rPr>
          <w:lang w:eastAsia="ja-JP"/>
        </w:rPr>
      </w:pPr>
      <w:r>
        <w:rPr>
          <w:lang w:eastAsia="ja-JP"/>
        </w:rPr>
        <w:t>2.1.1</w:t>
      </w:r>
      <w:r>
        <w:rPr>
          <w:lang w:eastAsia="ja-JP"/>
        </w:rPr>
        <w:tab/>
        <w:t>Agreements</w:t>
      </w:r>
    </w:p>
    <w:tbl>
      <w:tblPr>
        <w:tblStyle w:val="a4"/>
        <w:tblW w:w="0" w:type="auto"/>
        <w:tblLook w:val="04A0" w:firstRow="1" w:lastRow="0" w:firstColumn="1" w:lastColumn="0" w:noHBand="0" w:noVBand="1"/>
      </w:tblPr>
      <w:tblGrid>
        <w:gridCol w:w="10194"/>
      </w:tblGrid>
      <w:tr w:rsidR="00614E39" w:rsidRPr="00F65892" w14:paraId="4A639D8F" w14:textId="77777777" w:rsidTr="00603F3A">
        <w:tc>
          <w:tcPr>
            <w:tcW w:w="10194" w:type="dxa"/>
            <w:shd w:val="clear" w:color="auto" w:fill="F2F2F2" w:themeFill="background1" w:themeFillShade="F2"/>
          </w:tcPr>
          <w:p w14:paraId="4A639D8A" w14:textId="77777777" w:rsidR="009D5779" w:rsidRPr="00F65892" w:rsidRDefault="00F65892" w:rsidP="009D5779">
            <w:pPr>
              <w:adjustRightInd/>
              <w:textAlignment w:val="auto"/>
              <w:rPr>
                <w:b/>
              </w:rPr>
            </w:pPr>
            <w:r>
              <w:rPr>
                <w:b/>
              </w:rPr>
              <w:t>Relating to s</w:t>
            </w:r>
            <w:r w:rsidR="009D5779" w:rsidRPr="00F65892">
              <w:rPr>
                <w:b/>
              </w:rPr>
              <w:t>cope item</w:t>
            </w:r>
            <w:r w:rsidR="00736012" w:rsidRPr="00F65892">
              <w:rPr>
                <w:b/>
              </w:rPr>
              <w:t xml:space="preserve"> 1) – a)</w:t>
            </w:r>
            <w:r w:rsidR="009D5779" w:rsidRPr="00F65892">
              <w:rPr>
                <w:b/>
              </w:rPr>
              <w:t>:</w:t>
            </w:r>
          </w:p>
          <w:p w14:paraId="4A639D8B" w14:textId="77777777" w:rsidR="00614E39" w:rsidRPr="00F65892" w:rsidRDefault="00614E39" w:rsidP="00D551D5">
            <w:pPr>
              <w:numPr>
                <w:ilvl w:val="0"/>
                <w:numId w:val="5"/>
              </w:numPr>
              <w:adjustRightInd/>
              <w:textAlignment w:val="auto"/>
            </w:pPr>
            <w:r w:rsidRPr="00F65892">
              <w:t>Specify enhancements for idle/inactive-mode UE power saving, considering system performance aspects [RAN2, RAN1]</w:t>
            </w:r>
          </w:p>
          <w:p w14:paraId="4A639D8C" w14:textId="77777777" w:rsidR="00614E39" w:rsidRPr="00F65892" w:rsidRDefault="00614E39" w:rsidP="00D551D5">
            <w:pPr>
              <w:numPr>
                <w:ilvl w:val="1"/>
                <w:numId w:val="5"/>
              </w:numPr>
              <w:adjustRightInd/>
              <w:textAlignment w:val="auto"/>
            </w:pPr>
            <w:r w:rsidRPr="00F65892">
              <w:t>Study and specify paging enhancement(s) to reduce unnecessary UE paging receptions, subject to no impact to legacy UEs [RAN2, RAN1]</w:t>
            </w:r>
          </w:p>
          <w:p w14:paraId="4A639D8D" w14:textId="77777777" w:rsidR="00614E39" w:rsidRPr="00F65892" w:rsidRDefault="00614E39" w:rsidP="00D551D5">
            <w:pPr>
              <w:numPr>
                <w:ilvl w:val="0"/>
                <w:numId w:val="6"/>
              </w:numPr>
            </w:pPr>
            <w:r w:rsidRPr="00F65892">
              <w:t>NOTE: RAN1 to check and update, if needed, evaluation methodology in RAN1 #102-e meeting</w:t>
            </w:r>
          </w:p>
          <w:p w14:paraId="4A639D8E" w14:textId="77777777" w:rsidR="00614E39" w:rsidRPr="00F65892" w:rsidRDefault="00F65892" w:rsidP="00F65892">
            <w:pPr>
              <w:rPr>
                <w:b/>
                <w:lang w:eastAsia="ja-JP"/>
              </w:rPr>
            </w:pPr>
            <w:r w:rsidRPr="00F65892">
              <w:rPr>
                <w:b/>
                <w:lang w:eastAsia="ja-JP"/>
              </w:rPr>
              <w:t>The following a</w:t>
            </w:r>
            <w:r w:rsidR="00614E39" w:rsidRPr="00F65892">
              <w:rPr>
                <w:b/>
                <w:lang w:eastAsia="ja-JP"/>
              </w:rPr>
              <w:t xml:space="preserve">greements </w:t>
            </w:r>
            <w:r w:rsidRPr="00F65892">
              <w:rPr>
                <w:b/>
                <w:lang w:eastAsia="ja-JP"/>
              </w:rPr>
              <w:t xml:space="preserve">are </w:t>
            </w:r>
            <w:r>
              <w:rPr>
                <w:b/>
                <w:lang w:eastAsia="ja-JP"/>
              </w:rPr>
              <w:t>achieved</w:t>
            </w:r>
            <w:r w:rsidRPr="00F65892">
              <w:rPr>
                <w:b/>
                <w:lang w:eastAsia="ja-JP"/>
              </w:rPr>
              <w:t>:</w:t>
            </w:r>
          </w:p>
        </w:tc>
      </w:tr>
      <w:tr w:rsidR="0081459F" w:rsidRPr="00F65892" w14:paraId="4A639DD0" w14:textId="77777777" w:rsidTr="00603F3A">
        <w:tc>
          <w:tcPr>
            <w:tcW w:w="10194" w:type="dxa"/>
          </w:tcPr>
          <w:p w14:paraId="4A639D90" w14:textId="520E50C5" w:rsidR="0081459F" w:rsidRPr="008B37D1" w:rsidRDefault="002E51AD" w:rsidP="00E345C3">
            <w:pPr>
              <w:adjustRightInd/>
              <w:spacing w:after="0"/>
              <w:contextualSpacing/>
              <w:jc w:val="center"/>
              <w:rPr>
                <w:b/>
                <w:u w:val="single"/>
                <w:lang w:eastAsia="ja-JP"/>
              </w:rPr>
            </w:pPr>
            <w:r w:rsidRPr="008B37D1">
              <w:rPr>
                <w:b/>
                <w:u w:val="single"/>
                <w:lang w:eastAsia="ja-JP"/>
              </w:rPr>
              <w:t>RAN1 #10</w:t>
            </w:r>
            <w:r w:rsidR="002E7B51" w:rsidRPr="008B37D1">
              <w:rPr>
                <w:b/>
                <w:u w:val="single"/>
                <w:lang w:eastAsia="ja-JP"/>
              </w:rPr>
              <w:t>6</w:t>
            </w:r>
            <w:r w:rsidRPr="008B37D1">
              <w:rPr>
                <w:b/>
                <w:u w:val="single"/>
                <w:lang w:eastAsia="ja-JP"/>
              </w:rPr>
              <w:t>-e meeting</w:t>
            </w:r>
          </w:p>
          <w:p w14:paraId="6892AD59" w14:textId="77777777" w:rsidR="002E7B51" w:rsidRPr="008B37D1" w:rsidRDefault="002E7B51" w:rsidP="002E7B51">
            <w:pPr>
              <w:overflowPunct/>
              <w:autoSpaceDE/>
              <w:autoSpaceDN/>
              <w:adjustRightInd/>
              <w:spacing w:after="0"/>
              <w:textAlignment w:val="auto"/>
              <w:rPr>
                <w:rFonts w:eastAsia="Batang"/>
                <w:lang w:eastAsia="zh-CN"/>
              </w:rPr>
            </w:pPr>
            <w:r w:rsidRPr="008B37D1">
              <w:rPr>
                <w:rFonts w:eastAsia="Batang"/>
                <w:lang w:eastAsia="zh-CN"/>
              </w:rPr>
              <w:t>Conclusion</w:t>
            </w:r>
          </w:p>
          <w:p w14:paraId="5E1120C6" w14:textId="77777777" w:rsidR="002E7B51" w:rsidRPr="008B37D1" w:rsidRDefault="002E7B51" w:rsidP="001E27D3">
            <w:pPr>
              <w:numPr>
                <w:ilvl w:val="0"/>
                <w:numId w:val="30"/>
              </w:numPr>
              <w:overflowPunct/>
              <w:autoSpaceDE/>
              <w:autoSpaceDN/>
              <w:adjustRightInd/>
              <w:spacing w:after="0"/>
              <w:textAlignment w:val="auto"/>
              <w:rPr>
                <w:rFonts w:eastAsia="Batang"/>
                <w:lang w:eastAsia="zh-CN"/>
              </w:rPr>
            </w:pPr>
            <w:r w:rsidRPr="008B37D1">
              <w:rPr>
                <w:rFonts w:eastAsia="Batang"/>
                <w:lang w:eastAsia="zh-CN"/>
              </w:rPr>
              <w:t>For the evaluation of PEI candidate designs (for which observations made in previous RAN1 meetings), it was implicitly assumed by companies that the following processing can also provide synchronization:</w:t>
            </w:r>
          </w:p>
          <w:p w14:paraId="5223316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 xml:space="preserve">Processing of SSB(s) of each DRX cycle for serving-cell measurement </w:t>
            </w:r>
          </w:p>
          <w:p w14:paraId="2B2A5432"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multi-symbol SSS PEI (s)when transmitted</w:t>
            </w:r>
          </w:p>
          <w:p w14:paraId="11ECC29B" w14:textId="77777777" w:rsidR="002E7B51" w:rsidRPr="008B37D1" w:rsidRDefault="002E7B51" w:rsidP="001E27D3">
            <w:pPr>
              <w:numPr>
                <w:ilvl w:val="1"/>
                <w:numId w:val="30"/>
              </w:numPr>
              <w:overflowPunct/>
              <w:autoSpaceDE/>
              <w:autoSpaceDN/>
              <w:adjustRightInd/>
              <w:spacing w:after="0"/>
              <w:textAlignment w:val="auto"/>
              <w:rPr>
                <w:rFonts w:eastAsia="Batang"/>
                <w:lang w:eastAsia="zh-CN"/>
              </w:rPr>
            </w:pPr>
            <w:r w:rsidRPr="008B37D1">
              <w:rPr>
                <w:rFonts w:eastAsia="Batang"/>
                <w:lang w:eastAsia="zh-CN"/>
              </w:rPr>
              <w:t>Detection of TRS/CSI-RS PEI(s) when transmitted</w:t>
            </w:r>
          </w:p>
          <w:p w14:paraId="42F26FE0" w14:textId="77777777" w:rsidR="002E7B51" w:rsidRPr="008B37D1" w:rsidRDefault="002E7B51" w:rsidP="002E7B51">
            <w:pPr>
              <w:overflowPunct/>
              <w:autoSpaceDE/>
              <w:autoSpaceDN/>
              <w:adjustRightInd/>
              <w:spacing w:after="0"/>
              <w:ind w:left="720"/>
              <w:textAlignment w:val="auto"/>
              <w:rPr>
                <w:rFonts w:eastAsia="Batang"/>
                <w:lang w:eastAsia="zh-CN"/>
              </w:rPr>
            </w:pPr>
            <w:r w:rsidRPr="008B37D1">
              <w:rPr>
                <w:rFonts w:eastAsia="Batang"/>
                <w:lang w:eastAsia="zh-CN"/>
              </w:rPr>
              <w:t>Note: SSS PEI is assumed to reuse the SSS structure as in legacy SSB</w:t>
            </w:r>
          </w:p>
          <w:p w14:paraId="373F4DAD" w14:textId="77777777" w:rsidR="00E345C3" w:rsidRPr="008B37D1" w:rsidRDefault="00E345C3" w:rsidP="002E7B51">
            <w:pPr>
              <w:adjustRightInd/>
              <w:spacing w:after="0"/>
              <w:contextualSpacing/>
              <w:rPr>
                <w:b/>
                <w:u w:val="single"/>
                <w:lang w:eastAsia="ja-JP"/>
              </w:rPr>
            </w:pPr>
          </w:p>
          <w:p w14:paraId="45E18425" w14:textId="77777777" w:rsidR="002E7B51" w:rsidRPr="008B37D1" w:rsidRDefault="002E7B51" w:rsidP="002E7B51">
            <w:pPr>
              <w:spacing w:after="0"/>
            </w:pPr>
            <w:r w:rsidRPr="008B37D1">
              <w:t>Conclusion</w:t>
            </w:r>
          </w:p>
          <w:p w14:paraId="77975408" w14:textId="77777777" w:rsidR="002E7B51" w:rsidRPr="008B37D1" w:rsidRDefault="002E7B51" w:rsidP="002E7B51">
            <w:pPr>
              <w:spacing w:after="0"/>
            </w:pPr>
            <w:r w:rsidRPr="008B37D1">
              <w:t>To down-select one solution for PEI physical-layer channel/signal in RAN1 #106-e,</w:t>
            </w:r>
          </w:p>
          <w:p w14:paraId="037FB9E3" w14:textId="77777777" w:rsidR="002E7B51" w:rsidRPr="008B37D1" w:rsidRDefault="002E7B51" w:rsidP="001E27D3">
            <w:pPr>
              <w:pStyle w:val="afd"/>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PDCCH-based PEI</w:t>
            </w:r>
          </w:p>
          <w:p w14:paraId="560ADA0F" w14:textId="77777777" w:rsidR="002E7B51" w:rsidRPr="008B37D1" w:rsidRDefault="002E7B51" w:rsidP="001E27D3">
            <w:pPr>
              <w:pStyle w:val="afd"/>
              <w:widowControl/>
              <w:numPr>
                <w:ilvl w:val="0"/>
                <w:numId w:val="18"/>
              </w:numPr>
              <w:ind w:leftChars="0"/>
              <w:jc w:val="left"/>
              <w:rPr>
                <w:rFonts w:ascii="Times New Roman" w:hAnsi="Times New Roman"/>
                <w:sz w:val="20"/>
                <w:szCs w:val="20"/>
              </w:rPr>
            </w:pPr>
            <w:r w:rsidRPr="008B37D1">
              <w:rPr>
                <w:rFonts w:ascii="Times New Roman" w:hAnsi="Times New Roman"/>
                <w:sz w:val="20"/>
                <w:szCs w:val="20"/>
              </w:rPr>
              <w:t>SSS-based PEI</w:t>
            </w:r>
          </w:p>
          <w:p w14:paraId="4A639DCF" w14:textId="20171819" w:rsidR="002E7B51" w:rsidRPr="008B37D1" w:rsidRDefault="002E7B51" w:rsidP="00FA52DC">
            <w:pPr>
              <w:spacing w:after="0"/>
              <w:rPr>
                <w:b/>
                <w:u w:val="single"/>
                <w:lang w:val="fi-FI" w:eastAsia="ja-JP"/>
              </w:rPr>
            </w:pPr>
          </w:p>
        </w:tc>
      </w:tr>
      <w:tr w:rsidR="00547DE0" w:rsidRPr="00F65892" w14:paraId="4A639EBA" w14:textId="77777777" w:rsidTr="00603F3A">
        <w:tc>
          <w:tcPr>
            <w:tcW w:w="10194" w:type="dxa"/>
            <w:shd w:val="clear" w:color="auto" w:fill="F2F2F2" w:themeFill="background1" w:themeFillShade="F2"/>
          </w:tcPr>
          <w:p w14:paraId="4A639EB5" w14:textId="77777777" w:rsidR="00547DE0" w:rsidRPr="00F65892" w:rsidRDefault="00547DE0" w:rsidP="00547DE0">
            <w:pPr>
              <w:adjustRightInd/>
              <w:textAlignment w:val="auto"/>
              <w:rPr>
                <w:b/>
              </w:rPr>
            </w:pPr>
            <w:r>
              <w:rPr>
                <w:b/>
              </w:rPr>
              <w:t>Relating to s</w:t>
            </w:r>
            <w:r w:rsidRPr="00F65892">
              <w:rPr>
                <w:b/>
              </w:rPr>
              <w:t>cope item 1) – b):</w:t>
            </w:r>
          </w:p>
          <w:p w14:paraId="4A639EB6" w14:textId="77777777" w:rsidR="00547DE0" w:rsidRPr="00F65892" w:rsidRDefault="00547DE0" w:rsidP="002B58BC">
            <w:pPr>
              <w:numPr>
                <w:ilvl w:val="0"/>
                <w:numId w:val="12"/>
              </w:numPr>
              <w:adjustRightInd/>
              <w:textAlignment w:val="auto"/>
            </w:pPr>
            <w:r w:rsidRPr="00F65892">
              <w:t>Specify enhancements for idle/inactive-mode UE power saving, considering system performance aspects [RAN2, RAN1]</w:t>
            </w:r>
          </w:p>
          <w:p w14:paraId="4A639EB7" w14:textId="77777777" w:rsidR="00547DE0" w:rsidRPr="00F65892" w:rsidRDefault="00547DE0" w:rsidP="00547DE0">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9EB8" w14:textId="77777777" w:rsidR="00547DE0" w:rsidRPr="00F65892" w:rsidRDefault="00547DE0" w:rsidP="00547DE0">
            <w:pPr>
              <w:numPr>
                <w:ilvl w:val="0"/>
                <w:numId w:val="6"/>
              </w:numPr>
            </w:pPr>
            <w:r w:rsidRPr="00F65892">
              <w:t xml:space="preserve">NOTE: Always-on TRS/CSI-RS transmission by </w:t>
            </w:r>
            <w:proofErr w:type="spellStart"/>
            <w:r w:rsidRPr="00F65892">
              <w:t>gNodeB</w:t>
            </w:r>
            <w:proofErr w:type="spellEnd"/>
            <w:r w:rsidRPr="00F65892">
              <w:t xml:space="preserve"> is not required</w:t>
            </w:r>
          </w:p>
          <w:p w14:paraId="4A639EB9" w14:textId="77777777" w:rsidR="00547DE0" w:rsidRPr="00F65892" w:rsidRDefault="00547DE0" w:rsidP="00547DE0">
            <w:pPr>
              <w:rPr>
                <w:b/>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2E51AD" w:rsidRPr="00F65892" w14:paraId="4A639EE6" w14:textId="77777777" w:rsidTr="00603F3A">
        <w:tc>
          <w:tcPr>
            <w:tcW w:w="10194" w:type="dxa"/>
          </w:tcPr>
          <w:p w14:paraId="4A639EBB" w14:textId="35C5E643" w:rsidR="002E51AD" w:rsidRPr="002E51AD" w:rsidRDefault="002E51AD" w:rsidP="002E7B51">
            <w:pPr>
              <w:adjustRightInd/>
              <w:spacing w:after="0"/>
              <w:contextualSpacing/>
              <w:jc w:val="center"/>
              <w:rPr>
                <w:b/>
                <w:u w:val="single"/>
              </w:rPr>
            </w:pPr>
            <w:r w:rsidRPr="002E51AD">
              <w:rPr>
                <w:b/>
                <w:u w:val="single"/>
              </w:rPr>
              <w:t>RAN1 #10</w:t>
            </w:r>
            <w:r w:rsidR="002E7B51">
              <w:rPr>
                <w:b/>
                <w:u w:val="single"/>
              </w:rPr>
              <w:t>6</w:t>
            </w:r>
            <w:r w:rsidRPr="002E51AD">
              <w:rPr>
                <w:b/>
                <w:u w:val="single"/>
              </w:rPr>
              <w:t>-e Meeting</w:t>
            </w:r>
          </w:p>
          <w:p w14:paraId="7D52E4BF" w14:textId="77777777" w:rsidR="002E7B51" w:rsidRPr="00E113DE" w:rsidRDefault="002E7B51" w:rsidP="002E7B51">
            <w:pPr>
              <w:spacing w:after="0"/>
              <w:rPr>
                <w:highlight w:val="green"/>
              </w:rPr>
            </w:pPr>
            <w:r w:rsidRPr="00E113DE">
              <w:rPr>
                <w:highlight w:val="green"/>
              </w:rPr>
              <w:t>Agreement</w:t>
            </w:r>
          </w:p>
          <w:p w14:paraId="701E6427" w14:textId="77777777" w:rsidR="002E7B51" w:rsidRPr="00E113DE" w:rsidRDefault="002E7B51" w:rsidP="002E7B51">
            <w:pPr>
              <w:spacing w:after="0"/>
              <w:rPr>
                <w:rFonts w:ascii="Calibri" w:hAnsi="Calibri" w:cs="Calibri"/>
              </w:rPr>
            </w:pPr>
            <w:r w:rsidRPr="00E113DE">
              <w:t>Support at least one of the following alternatives</w:t>
            </w:r>
          </w:p>
          <w:p w14:paraId="58F5143E"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Alt1: L1 availability indication at an occasion provides availability/unavailability information only for RS resources with the same QCL reference as the L1 availability indication occasion.</w:t>
            </w:r>
          </w:p>
          <w:p w14:paraId="4D1673E7" w14:textId="77777777" w:rsidR="002E7B51" w:rsidRPr="00E113DE" w:rsidRDefault="002E7B51" w:rsidP="001E27D3">
            <w:pPr>
              <w:numPr>
                <w:ilvl w:val="0"/>
                <w:numId w:val="31"/>
              </w:numPr>
              <w:tabs>
                <w:tab w:val="left" w:pos="403"/>
                <w:tab w:val="right" w:leader="dot" w:pos="9631"/>
              </w:tabs>
              <w:overflowPunct/>
              <w:autoSpaceDE/>
              <w:autoSpaceDN/>
              <w:adjustRightInd/>
              <w:spacing w:after="0"/>
              <w:textAlignment w:val="auto"/>
              <w:rPr>
                <w:rFonts w:eastAsia="Gulim"/>
              </w:rPr>
            </w:pPr>
            <w:r w:rsidRPr="00E113DE">
              <w:rPr>
                <w:rFonts w:eastAsia="Gulim"/>
              </w:rPr>
              <w:t>Alt2: L1 availability indication at an occasion can provide availability/unavailability information for RS resources with QCL references not confined to be the same as for the L1 availability indication occasion</w:t>
            </w:r>
          </w:p>
          <w:p w14:paraId="7169358A" w14:textId="77777777" w:rsidR="002E7B51" w:rsidRPr="00E113DE" w:rsidRDefault="002E7B51" w:rsidP="002E7B51">
            <w:pPr>
              <w:spacing w:after="0"/>
              <w:ind w:left="566" w:hangingChars="283" w:hanging="566"/>
            </w:pPr>
            <w:r w:rsidRPr="00E113DE">
              <w:t>Note:  The occasion mentioned above refers to a signal/channel monitoring occasion (e.g. a paging PDCCH or PEI monitoring occasion) to provide the L1 availability indication. </w:t>
            </w:r>
          </w:p>
          <w:p w14:paraId="6C37DA0E" w14:textId="77777777" w:rsidR="002E7B51" w:rsidRDefault="002E7B51" w:rsidP="002E7B51">
            <w:pPr>
              <w:spacing w:after="0"/>
              <w:ind w:left="566" w:hangingChars="283" w:hanging="566"/>
            </w:pPr>
            <w:r w:rsidRPr="00E113DE">
              <w:t xml:space="preserve">Note: a RS resource is a RS from configured TRS/CSI-RS occasion(s) for idle/inactive </w:t>
            </w:r>
            <w:proofErr w:type="gramStart"/>
            <w:r w:rsidRPr="00E113DE">
              <w:t>UEs.,</w:t>
            </w:r>
            <w:proofErr w:type="gramEnd"/>
            <w:r w:rsidRPr="00E113DE">
              <w:t> where the configuration for TRS/CSI-RS occasion(s) for idle/inactive UEs is based on periodic TRS only.</w:t>
            </w:r>
          </w:p>
          <w:p w14:paraId="35B52CB8" w14:textId="77777777" w:rsidR="002E7B51" w:rsidRDefault="002E7B51" w:rsidP="002E7B51">
            <w:pPr>
              <w:spacing w:after="0"/>
            </w:pPr>
          </w:p>
          <w:p w14:paraId="02815C66" w14:textId="77777777" w:rsidR="002E7B51" w:rsidRPr="0068307D" w:rsidRDefault="002E7B51" w:rsidP="002E7B51">
            <w:pPr>
              <w:spacing w:after="0"/>
              <w:jc w:val="both"/>
              <w:rPr>
                <w:rFonts w:eastAsia="DengXian"/>
                <w:highlight w:val="green"/>
                <w:shd w:val="clear" w:color="auto" w:fill="FFFF00"/>
              </w:rPr>
            </w:pPr>
            <w:r w:rsidRPr="0068307D">
              <w:rPr>
                <w:rFonts w:eastAsia="DengXian"/>
                <w:highlight w:val="green"/>
                <w:shd w:val="clear" w:color="auto" w:fill="FFFF00"/>
              </w:rPr>
              <w:t>Agreement</w:t>
            </w:r>
          </w:p>
          <w:p w14:paraId="37C26875" w14:textId="77777777" w:rsidR="002E7B51" w:rsidRPr="0068307D" w:rsidRDefault="002E7B51" w:rsidP="002E7B51">
            <w:pPr>
              <w:spacing w:after="0"/>
              <w:jc w:val="both"/>
              <w:rPr>
                <w:rFonts w:eastAsia="DengXian"/>
              </w:rPr>
            </w:pPr>
            <w:r w:rsidRPr="0068307D">
              <w:rPr>
                <w:rFonts w:eastAsia="DengXian"/>
              </w:rPr>
              <w:t>L1 based availability indication of TRS/CSI-RS at the configured occasion(s) to the idle/inactive UEs is valid for a time duration starting from a reference point, where</w:t>
            </w:r>
          </w:p>
          <w:p w14:paraId="382E1B36"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time duration can be determined based on at least one</w:t>
            </w:r>
            <w:r w:rsidRPr="0068307D">
              <w:rPr>
                <w:rFonts w:eastAsia="Malgun Gothic"/>
                <w:sz w:val="22"/>
                <w:szCs w:val="22"/>
              </w:rPr>
              <w:t xml:space="preserve"> </w:t>
            </w:r>
            <w:r w:rsidRPr="0068307D">
              <w:rPr>
                <w:rFonts w:eastAsia="Malgun Gothic"/>
              </w:rPr>
              <w:t>from the following (to be down-selected):</w:t>
            </w:r>
          </w:p>
          <w:p w14:paraId="5BD6B4C4"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Alt-1: configured by higher layer</w:t>
            </w:r>
          </w:p>
          <w:p w14:paraId="56E1AE59"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a predefined/configured window</w:t>
            </w:r>
          </w:p>
          <w:p w14:paraId="2AEA82C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value indicated by the availability indication, where the value is one of multiple configured time duration(s)</w:t>
            </w:r>
          </w:p>
          <w:p w14:paraId="01A8864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Alt-4: until when the UE receives another availability indication</w:t>
            </w:r>
          </w:p>
          <w:p w14:paraId="393343A8"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 xml:space="preserve">A combination of alternatives or other alternatives </w:t>
            </w:r>
            <w:proofErr w:type="gramStart"/>
            <w:r w:rsidRPr="0068307D">
              <w:rPr>
                <w:rFonts w:eastAsia="Malgun Gothic"/>
              </w:rPr>
              <w:t>is not precluded</w:t>
            </w:r>
            <w:proofErr w:type="gramEnd"/>
            <w:r w:rsidRPr="0068307D">
              <w:rPr>
                <w:rFonts w:eastAsia="Malgun Gothic"/>
              </w:rPr>
              <w:t>.</w:t>
            </w:r>
          </w:p>
          <w:p w14:paraId="7EB747EA" w14:textId="77777777" w:rsidR="002E7B51" w:rsidRPr="0068307D" w:rsidRDefault="002E7B51" w:rsidP="001E27D3">
            <w:pPr>
              <w:numPr>
                <w:ilvl w:val="0"/>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the reference point can be determined as at least one</w:t>
            </w:r>
            <w:r w:rsidRPr="0068307D">
              <w:rPr>
                <w:rFonts w:eastAsia="Malgun Gothic"/>
                <w:sz w:val="22"/>
                <w:szCs w:val="22"/>
              </w:rPr>
              <w:t xml:space="preserve"> </w:t>
            </w:r>
            <w:r w:rsidRPr="0068307D">
              <w:rPr>
                <w:rFonts w:eastAsia="Malgun Gothic"/>
              </w:rPr>
              <w:t>from the following (to be down-selected):</w:t>
            </w:r>
          </w:p>
          <w:p w14:paraId="584ED70A"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lastRenderedPageBreak/>
              <w:t>Alt-1: start of next PO or DRX cycle</w:t>
            </w:r>
          </w:p>
          <w:p w14:paraId="639C7E5C"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Alt-2: time location where UE receives the indication</w:t>
            </w:r>
          </w:p>
          <w:p w14:paraId="05A88690" w14:textId="77777777" w:rsidR="002E7B51" w:rsidRPr="0068307D" w:rsidRDefault="002E7B51" w:rsidP="001E27D3">
            <w:pPr>
              <w:numPr>
                <w:ilvl w:val="2"/>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Note: the time location is subject to application delay if agreed</w:t>
            </w:r>
          </w:p>
          <w:p w14:paraId="2D3EEE72" w14:textId="77777777" w:rsidR="002E7B51" w:rsidRPr="0068307D" w:rsidRDefault="002E7B51" w:rsidP="001E27D3">
            <w:pPr>
              <w:numPr>
                <w:ilvl w:val="1"/>
                <w:numId w:val="32"/>
              </w:numPr>
              <w:tabs>
                <w:tab w:val="left" w:pos="403"/>
                <w:tab w:val="right" w:leader="dot" w:pos="9631"/>
              </w:tabs>
              <w:overflowPunct/>
              <w:autoSpaceDE/>
              <w:autoSpaceDN/>
              <w:adjustRightInd/>
              <w:spacing w:after="0"/>
              <w:textAlignment w:val="auto"/>
              <w:rPr>
                <w:rFonts w:ascii="Calibri" w:eastAsia="Malgun Gothic" w:hAnsi="Calibri" w:cs="Calibri"/>
                <w:sz w:val="22"/>
                <w:szCs w:val="22"/>
              </w:rPr>
            </w:pPr>
            <w:r w:rsidRPr="0068307D">
              <w:rPr>
                <w:rFonts w:eastAsia="Malgun Gothic"/>
              </w:rPr>
              <w:t>Alt-3: start of current PO or DRX cycle where UE receive the indication</w:t>
            </w:r>
          </w:p>
          <w:p w14:paraId="624E64BA"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Malgun Gothic"/>
              </w:rPr>
              <w:t>Alt-4: a time location which is configured by higher layer</w:t>
            </w:r>
          </w:p>
          <w:p w14:paraId="747B2130" w14:textId="77777777" w:rsidR="002E7B51" w:rsidRPr="0068307D" w:rsidRDefault="002E7B51" w:rsidP="001E27D3">
            <w:pPr>
              <w:numPr>
                <w:ilvl w:val="1"/>
                <w:numId w:val="32"/>
              </w:numPr>
              <w:tabs>
                <w:tab w:val="left" w:pos="403"/>
                <w:tab w:val="right" w:leader="dot" w:pos="9631"/>
              </w:tabs>
              <w:overflowPunct/>
              <w:autoSpaceDE/>
              <w:autoSpaceDN/>
              <w:adjustRightInd/>
              <w:spacing w:after="0"/>
              <w:jc w:val="both"/>
              <w:textAlignment w:val="auto"/>
              <w:rPr>
                <w:rFonts w:eastAsia="DengXian"/>
              </w:rPr>
            </w:pPr>
            <w:r w:rsidRPr="0068307D">
              <w:rPr>
                <w:rFonts w:eastAsia="DengXian"/>
              </w:rPr>
              <w:t xml:space="preserve">A combination of alternatives or other alternatives </w:t>
            </w:r>
            <w:proofErr w:type="gramStart"/>
            <w:r w:rsidRPr="0068307D">
              <w:rPr>
                <w:rFonts w:eastAsia="DengXian"/>
              </w:rPr>
              <w:t>is not precluded</w:t>
            </w:r>
            <w:proofErr w:type="gramEnd"/>
            <w:r w:rsidRPr="0068307D">
              <w:rPr>
                <w:rFonts w:eastAsia="DengXian"/>
              </w:rPr>
              <w:t>.</w:t>
            </w:r>
          </w:p>
          <w:p w14:paraId="79364664" w14:textId="77777777" w:rsidR="002E7B51" w:rsidRDefault="002E7B51" w:rsidP="002E7B51">
            <w:pPr>
              <w:snapToGrid w:val="0"/>
              <w:spacing w:after="0"/>
              <w:rPr>
                <w:rFonts w:eastAsia="宋体"/>
                <w:b/>
                <w:bCs/>
                <w:color w:val="000000"/>
                <w:highlight w:val="green"/>
                <w:shd w:val="clear" w:color="auto" w:fill="FFFF00"/>
              </w:rPr>
            </w:pPr>
          </w:p>
          <w:p w14:paraId="32B524AD" w14:textId="77777777" w:rsidR="002E7B51" w:rsidRPr="00011287" w:rsidRDefault="002E7B51" w:rsidP="002E7B51">
            <w:pPr>
              <w:snapToGrid w:val="0"/>
              <w:spacing w:after="0"/>
              <w:rPr>
                <w:rFonts w:eastAsia="宋体"/>
                <w:b/>
                <w:bCs/>
                <w:color w:val="000000"/>
                <w:highlight w:val="green"/>
                <w:shd w:val="clear" w:color="auto" w:fill="FFFF00"/>
              </w:rPr>
            </w:pPr>
            <w:r>
              <w:rPr>
                <w:rFonts w:eastAsia="宋体"/>
                <w:b/>
                <w:bCs/>
                <w:color w:val="000000"/>
                <w:highlight w:val="green"/>
                <w:shd w:val="clear" w:color="auto" w:fill="FFFF00"/>
              </w:rPr>
              <w:t>Agreement</w:t>
            </w:r>
          </w:p>
          <w:p w14:paraId="6A4CCC99" w14:textId="77777777" w:rsidR="002E7B51" w:rsidRPr="00E07D39" w:rsidRDefault="002E7B51" w:rsidP="002E7B51">
            <w:pPr>
              <w:spacing w:after="0"/>
              <w:rPr>
                <w:rFonts w:eastAsia="DengXian"/>
              </w:rPr>
            </w:pPr>
            <w:r w:rsidRPr="00E07D39">
              <w:rPr>
                <w:rFonts w:eastAsia="DengXian"/>
              </w:rPr>
              <w:t xml:space="preserve">For a RS resource configured for TRS/CSI-RS occasion(s) for idle/inactive UEs, a </w:t>
            </w:r>
            <w:proofErr w:type="spellStart"/>
            <w:r w:rsidRPr="00E07D39">
              <w:rPr>
                <w:rFonts w:eastAsia="宋体"/>
              </w:rPr>
              <w:t>quasi co-</w:t>
            </w:r>
            <w:proofErr w:type="spellEnd"/>
            <w:r w:rsidRPr="00E07D39">
              <w:rPr>
                <w:rFonts w:eastAsia="宋体"/>
              </w:rPr>
              <w:t>location type can be determined as</w:t>
            </w:r>
            <w:r w:rsidRPr="00E07D39">
              <w:rPr>
                <w:rFonts w:eastAsia="宋体"/>
                <w:strike/>
                <w:color w:val="FF0000"/>
              </w:rPr>
              <w:t xml:space="preserve"> </w:t>
            </w:r>
          </w:p>
          <w:p w14:paraId="1F51FBED" w14:textId="77777777" w:rsidR="002E7B51" w:rsidRPr="00E07D39" w:rsidRDefault="002E7B51" w:rsidP="001E27D3">
            <w:pPr>
              <w:numPr>
                <w:ilvl w:val="1"/>
                <w:numId w:val="33"/>
              </w:numPr>
              <w:overflowPunct/>
              <w:autoSpaceDE/>
              <w:autoSpaceDN/>
              <w:adjustRightInd/>
              <w:spacing w:after="0" w:line="259" w:lineRule="auto"/>
              <w:textAlignment w:val="auto"/>
              <w:rPr>
                <w:rFonts w:eastAsia="宋体"/>
              </w:rPr>
            </w:pPr>
            <w:r w:rsidRPr="00E07D39">
              <w:rPr>
                <w:rFonts w:eastAsia="宋体"/>
                <w:color w:val="000000"/>
              </w:rPr>
              <w:t>‘</w:t>
            </w:r>
            <w:proofErr w:type="spellStart"/>
            <w:r w:rsidRPr="00E07D39">
              <w:rPr>
                <w:rFonts w:eastAsia="宋体"/>
              </w:rPr>
              <w:t>typeC</w:t>
            </w:r>
            <w:proofErr w:type="spellEnd"/>
            <w:r w:rsidRPr="00E07D39">
              <w:rPr>
                <w:rFonts w:eastAsia="宋体"/>
              </w:rPr>
              <w:t>’ with an SS/PBCH block and, when applicable, ‘</w:t>
            </w:r>
            <w:proofErr w:type="spellStart"/>
            <w:r w:rsidRPr="00E07D39">
              <w:rPr>
                <w:rFonts w:eastAsia="宋体"/>
              </w:rPr>
              <w:t>typeD</w:t>
            </w:r>
            <w:proofErr w:type="spellEnd"/>
            <w:r w:rsidRPr="00E07D39">
              <w:rPr>
                <w:rFonts w:eastAsia="宋体"/>
              </w:rPr>
              <w:t>’ with the same SS/PBCH block</w:t>
            </w:r>
          </w:p>
          <w:p w14:paraId="4A639EE5" w14:textId="041F734F" w:rsidR="002E51AD" w:rsidRPr="002E51AD" w:rsidRDefault="002E51AD" w:rsidP="002E7B51">
            <w:pPr>
              <w:adjustRightInd/>
              <w:spacing w:after="0"/>
              <w:contextualSpacing/>
              <w:rPr>
                <w:b/>
                <w:u w:val="single"/>
              </w:rPr>
            </w:pPr>
          </w:p>
        </w:tc>
      </w:tr>
      <w:tr w:rsidR="00547DE0" w:rsidRPr="00F65892" w14:paraId="4A639F3B" w14:textId="77777777" w:rsidTr="00603F3A">
        <w:tc>
          <w:tcPr>
            <w:tcW w:w="10194" w:type="dxa"/>
            <w:shd w:val="clear" w:color="auto" w:fill="F2F2F2" w:themeFill="background1" w:themeFillShade="F2"/>
          </w:tcPr>
          <w:p w14:paraId="4A639F36" w14:textId="77777777" w:rsidR="00547DE0" w:rsidRPr="00F65892" w:rsidRDefault="00547DE0" w:rsidP="00547DE0">
            <w:pPr>
              <w:adjustRightInd/>
              <w:textAlignment w:val="auto"/>
              <w:rPr>
                <w:b/>
              </w:rPr>
            </w:pPr>
            <w:r>
              <w:rPr>
                <w:b/>
              </w:rPr>
              <w:lastRenderedPageBreak/>
              <w:t>Relating to s</w:t>
            </w:r>
            <w:r w:rsidRPr="00F65892">
              <w:rPr>
                <w:b/>
              </w:rPr>
              <w:t>cope item 2) – a):</w:t>
            </w:r>
          </w:p>
          <w:p w14:paraId="4A639F37" w14:textId="77777777" w:rsidR="00547DE0" w:rsidRPr="00F65892" w:rsidRDefault="00547DE0" w:rsidP="002B58BC">
            <w:pPr>
              <w:numPr>
                <w:ilvl w:val="0"/>
                <w:numId w:val="12"/>
              </w:numPr>
              <w:adjustRightInd/>
              <w:textAlignment w:val="auto"/>
            </w:pPr>
            <w:r w:rsidRPr="00F65892">
              <w:t>Study and specify, if agreed, enhancements on power saving techniques for connected-mode UE, subject to minimized system performance impact [RAN1, RAN4]</w:t>
            </w:r>
          </w:p>
          <w:p w14:paraId="4A639F38" w14:textId="77777777" w:rsidR="00547DE0" w:rsidRPr="00F65892" w:rsidRDefault="00547DE0" w:rsidP="002B58BC">
            <w:pPr>
              <w:numPr>
                <w:ilvl w:val="1"/>
                <w:numId w:val="12"/>
              </w:numPr>
              <w:adjustRightInd/>
              <w:textAlignment w:val="auto"/>
            </w:pPr>
            <w:r w:rsidRPr="00F65892">
              <w:t xml:space="preserve">Study and specify, if agreed, extension(s) to Rel-16 DCI-based power saving adaptation during DRX Active Time for an active BWP, including PDCCH monitoring reduction when C-DRX is configured [RAN1] </w:t>
            </w:r>
          </w:p>
          <w:p w14:paraId="4A639F39" w14:textId="77777777" w:rsidR="00547DE0" w:rsidRPr="00F65892" w:rsidRDefault="00547DE0" w:rsidP="00547DE0">
            <w:pPr>
              <w:numPr>
                <w:ilvl w:val="0"/>
                <w:numId w:val="6"/>
              </w:numPr>
              <w:adjustRightInd/>
              <w:textAlignment w:val="auto"/>
            </w:pPr>
            <w:r w:rsidRPr="00F65892">
              <w:t xml:space="preserve">NOTE: Rel-15 and Rel-16 available power saving solutions </w:t>
            </w:r>
            <w:proofErr w:type="gramStart"/>
            <w:r w:rsidRPr="00F65892">
              <w:t>should be supported by the UE and included in the evaluation</w:t>
            </w:r>
            <w:proofErr w:type="gramEnd"/>
            <w:r w:rsidRPr="00F65892">
              <w:t xml:space="preserve">. RAN1 will ask the confirmation from RAN2 that Rel-15 and Rel-16 available power saving solutions </w:t>
            </w:r>
            <w:proofErr w:type="gramStart"/>
            <w:r w:rsidRPr="00F65892">
              <w:t>are properly utilized</w:t>
            </w:r>
            <w:proofErr w:type="gramEnd"/>
            <w:r w:rsidRPr="00F65892">
              <w:t>.</w:t>
            </w:r>
          </w:p>
          <w:p w14:paraId="4A639F3A" w14:textId="77777777" w:rsidR="00547DE0" w:rsidRPr="00F65892" w:rsidRDefault="00547DE0" w:rsidP="00547DE0">
            <w:pPr>
              <w:rPr>
                <w:lang w:eastAsia="ja-JP"/>
              </w:rPr>
            </w:pPr>
            <w:r>
              <w:rPr>
                <w:b/>
                <w:lang w:eastAsia="ja-JP"/>
              </w:rPr>
              <w:t>The following a</w:t>
            </w:r>
            <w:r w:rsidRPr="00F65892">
              <w:rPr>
                <w:b/>
                <w:lang w:eastAsia="ja-JP"/>
              </w:rPr>
              <w:t xml:space="preserve">greements </w:t>
            </w:r>
            <w:r>
              <w:rPr>
                <w:b/>
                <w:lang w:eastAsia="ja-JP"/>
              </w:rPr>
              <w:t>are achieved</w:t>
            </w:r>
            <w:r w:rsidRPr="00F65892">
              <w:rPr>
                <w:b/>
                <w:lang w:eastAsia="ja-JP"/>
              </w:rPr>
              <w:t>:</w:t>
            </w:r>
          </w:p>
        </w:tc>
      </w:tr>
      <w:tr w:rsidR="007D6B90" w:rsidRPr="00F65892" w14:paraId="3436E8D9" w14:textId="77777777" w:rsidTr="00603F3A">
        <w:tc>
          <w:tcPr>
            <w:tcW w:w="10194" w:type="dxa"/>
          </w:tcPr>
          <w:p w14:paraId="39D9D1B2" w14:textId="7503EEE3" w:rsidR="007D6B90" w:rsidRPr="008B37D1" w:rsidRDefault="007D6B90" w:rsidP="002E7B51">
            <w:pPr>
              <w:adjustRightInd/>
              <w:spacing w:after="0"/>
              <w:contextualSpacing/>
              <w:jc w:val="center"/>
              <w:rPr>
                <w:b/>
                <w:u w:val="single"/>
                <w:lang w:eastAsia="x-none"/>
              </w:rPr>
            </w:pPr>
            <w:r w:rsidRPr="008B37D1">
              <w:rPr>
                <w:b/>
                <w:u w:val="single"/>
                <w:lang w:eastAsia="x-none"/>
              </w:rPr>
              <w:t>RAN1 #10</w:t>
            </w:r>
            <w:r w:rsidR="002E7B51" w:rsidRPr="008B37D1">
              <w:rPr>
                <w:b/>
                <w:u w:val="single"/>
                <w:lang w:eastAsia="x-none"/>
              </w:rPr>
              <w:t>6</w:t>
            </w:r>
            <w:r w:rsidRPr="008B37D1">
              <w:rPr>
                <w:b/>
                <w:u w:val="single"/>
                <w:lang w:eastAsia="x-none"/>
              </w:rPr>
              <w:t>-e Meeting</w:t>
            </w:r>
          </w:p>
          <w:p w14:paraId="32F07293" w14:textId="77777777" w:rsidR="002E7B51" w:rsidRPr="008B37D1" w:rsidRDefault="002E7B51" w:rsidP="002E7B51">
            <w:pPr>
              <w:widowControl w:val="0"/>
              <w:spacing w:after="0"/>
              <w:jc w:val="both"/>
              <w:rPr>
                <w:highlight w:val="green"/>
                <w:lang w:eastAsia="zh-CN"/>
              </w:rPr>
            </w:pPr>
            <w:r w:rsidRPr="008B37D1">
              <w:rPr>
                <w:highlight w:val="green"/>
                <w:lang w:eastAsia="zh-CN"/>
              </w:rPr>
              <w:t>Agreement</w:t>
            </w:r>
          </w:p>
          <w:p w14:paraId="4D6851D6" w14:textId="77777777" w:rsidR="002E7B51" w:rsidRPr="008B37D1" w:rsidRDefault="002E7B51" w:rsidP="001E27D3">
            <w:pPr>
              <w:pStyle w:val="afd"/>
              <w:widowControl/>
              <w:numPr>
                <w:ilvl w:val="0"/>
                <w:numId w:val="27"/>
              </w:numPr>
              <w:spacing w:line="259" w:lineRule="auto"/>
              <w:ind w:leftChars="0"/>
              <w:jc w:val="left"/>
              <w:rPr>
                <w:rFonts w:ascii="Times New Roman" w:hAnsi="Times New Roman"/>
                <w:sz w:val="20"/>
                <w:szCs w:val="20"/>
                <w:lang w:eastAsia="zh-CN"/>
              </w:rPr>
            </w:pPr>
            <w:r w:rsidRPr="008B37D1">
              <w:rPr>
                <w:rFonts w:ascii="Times New Roman" w:hAnsi="Times New Roman"/>
                <w:sz w:val="20"/>
                <w:szCs w:val="20"/>
                <w:lang w:eastAsia="zh-CN"/>
              </w:rPr>
              <w:t xml:space="preserve">At most 2 bit indication in self-scheduling DCIs </w:t>
            </w:r>
            <w:r w:rsidRPr="008B37D1">
              <w:rPr>
                <w:rFonts w:ascii="Times New Roman" w:eastAsia="DengXian" w:hAnsi="Times New Roman"/>
                <w:sz w:val="20"/>
                <w:szCs w:val="20"/>
                <w:lang w:eastAsia="zh-CN"/>
              </w:rPr>
              <w:t xml:space="preserve">(i.e., DCI format 1-1/0-1/1-2/0-2) </w:t>
            </w:r>
            <w:r w:rsidRPr="008B37D1">
              <w:rPr>
                <w:rFonts w:ascii="Times New Roman" w:hAnsi="Times New Roman"/>
                <w:sz w:val="20"/>
                <w:szCs w:val="20"/>
                <w:lang w:eastAsia="zh-CN"/>
              </w:rPr>
              <w:t>can be specified for triggering the PDCCH monitoring adaptation</w:t>
            </w:r>
            <w:r w:rsidRPr="008B37D1">
              <w:rPr>
                <w:rFonts w:ascii="Times New Roman" w:eastAsia="DengXian" w:hAnsi="Times New Roman"/>
                <w:sz w:val="20"/>
                <w:szCs w:val="20"/>
                <w:lang w:eastAsia="zh-CN"/>
              </w:rPr>
              <w:t xml:space="preserve"> in a single cell</w:t>
            </w:r>
          </w:p>
          <w:p w14:paraId="36184FD1" w14:textId="77777777" w:rsidR="002E7B51" w:rsidRPr="008B37D1" w:rsidRDefault="002E7B51" w:rsidP="001E27D3">
            <w:pPr>
              <w:pStyle w:val="afd"/>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the bit size of the indication is configurable </w:t>
            </w:r>
          </w:p>
          <w:p w14:paraId="5DBACCEE" w14:textId="77777777" w:rsidR="002E7B51" w:rsidRPr="008B37D1" w:rsidRDefault="002E7B51" w:rsidP="001E27D3">
            <w:pPr>
              <w:pStyle w:val="afd"/>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 xml:space="preserve">FFS: bit mapping to the PDCCH monitoring </w:t>
            </w:r>
            <w:proofErr w:type="spellStart"/>
            <w:r w:rsidRPr="008B37D1">
              <w:rPr>
                <w:rFonts w:ascii="Times New Roman" w:eastAsia="DengXian" w:hAnsi="Times New Roman"/>
                <w:sz w:val="20"/>
                <w:szCs w:val="20"/>
                <w:lang w:eastAsia="zh-CN"/>
              </w:rPr>
              <w:t>behaviour</w:t>
            </w:r>
            <w:proofErr w:type="spellEnd"/>
            <w:r w:rsidRPr="008B37D1">
              <w:rPr>
                <w:rFonts w:ascii="Times New Roman" w:eastAsia="DengXian" w:hAnsi="Times New Roman"/>
                <w:sz w:val="20"/>
                <w:szCs w:val="20"/>
                <w:lang w:eastAsia="zh-CN"/>
              </w:rPr>
              <w:t xml:space="preserve"> </w:t>
            </w:r>
          </w:p>
          <w:p w14:paraId="6254B5A7" w14:textId="77777777" w:rsidR="002E7B51" w:rsidRPr="008B37D1" w:rsidRDefault="002E7B51" w:rsidP="001E27D3">
            <w:pPr>
              <w:pStyle w:val="afd"/>
              <w:widowControl/>
              <w:numPr>
                <w:ilvl w:val="1"/>
                <w:numId w:val="27"/>
              </w:numPr>
              <w:spacing w:line="259" w:lineRule="auto"/>
              <w:ind w:leftChars="0"/>
              <w:jc w:val="left"/>
              <w:rPr>
                <w:rFonts w:ascii="Times New Roman" w:hAnsi="Times New Roman"/>
                <w:sz w:val="20"/>
                <w:szCs w:val="20"/>
                <w:lang w:eastAsia="zh-CN"/>
              </w:rPr>
            </w:pPr>
            <w:r w:rsidRPr="008B37D1">
              <w:rPr>
                <w:rFonts w:ascii="Times New Roman" w:eastAsia="DengXian" w:hAnsi="Times New Roman"/>
                <w:sz w:val="20"/>
                <w:szCs w:val="20"/>
                <w:lang w:eastAsia="zh-CN"/>
              </w:rPr>
              <w:t>FFS: details of indication of multiple cells case</w:t>
            </w:r>
          </w:p>
          <w:p w14:paraId="7E77AD74" w14:textId="77777777" w:rsidR="002E7B51" w:rsidRPr="008B37D1" w:rsidRDefault="002E7B51" w:rsidP="002E7B51">
            <w:pPr>
              <w:spacing w:after="0"/>
              <w:rPr>
                <w:rFonts w:eastAsia="DengXian"/>
                <w:highlight w:val="green"/>
                <w:lang w:eastAsia="zh-CN"/>
              </w:rPr>
            </w:pPr>
          </w:p>
          <w:p w14:paraId="66C9B6C9"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Agreement</w:t>
            </w:r>
          </w:p>
          <w:p w14:paraId="6376252B" w14:textId="77777777" w:rsidR="002E7B51" w:rsidRPr="008B37D1" w:rsidRDefault="002E7B51" w:rsidP="002E7B51">
            <w:pPr>
              <w:spacing w:after="0"/>
              <w:rPr>
                <w:lang w:eastAsia="zh-CN"/>
              </w:rPr>
            </w:pPr>
            <w:r w:rsidRPr="008B37D1">
              <w:rPr>
                <w:lang w:eastAsia="zh-CN"/>
              </w:rPr>
              <w:t>Select either package 1 or package 2</w:t>
            </w:r>
          </w:p>
          <w:p w14:paraId="467CCEE4"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1</w:t>
            </w:r>
          </w:p>
          <w:p w14:paraId="3D19ECBA"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000000"/>
                <w:lang w:val="en-US" w:eastAsia="zh-CN"/>
              </w:rPr>
              <w:t>       UE behavior after receiving PDCCH indication of monitoring adaptation can be one of the followings,</w:t>
            </w:r>
          </w:p>
          <w:p w14:paraId="269B64A1"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 xml:space="preserve">Working Assumption: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 PDCCH skipping is not activated</w:t>
            </w:r>
          </w:p>
          <w:p w14:paraId="32702BC9" w14:textId="77777777" w:rsidR="002E7B51" w:rsidRPr="008B37D1" w:rsidRDefault="002E7B51" w:rsidP="001E27D3">
            <w:pPr>
              <w:numPr>
                <w:ilvl w:val="2"/>
                <w:numId w:val="34"/>
              </w:numPr>
              <w:shd w:val="clear" w:color="auto" w:fill="FFFFFF"/>
              <w:tabs>
                <w:tab w:val="clear" w:pos="2160"/>
                <w:tab w:val="num" w:pos="1701"/>
              </w:tabs>
              <w:overflowPunct/>
              <w:autoSpaceDE/>
              <w:autoSpaceDN/>
              <w:adjustRightInd/>
              <w:spacing w:after="0"/>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 PDCCH skipping means stopping PDCCH monitoring for a duration</w:t>
            </w:r>
            <w:r w:rsidRPr="008B37D1">
              <w:rPr>
                <w:rFonts w:eastAsia="Microsoft YaHei UI"/>
                <w:color w:val="FF0000"/>
                <w:lang w:val="en-US" w:eastAsia="zh-CN"/>
              </w:rPr>
              <w:t> X</w:t>
            </w:r>
          </w:p>
          <w:p w14:paraId="144C99CF"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the possible values for </w:t>
            </w:r>
            <w:r w:rsidRPr="008B37D1">
              <w:rPr>
                <w:rFonts w:eastAsia="Microsoft YaHei UI"/>
                <w:color w:val="FF0000"/>
                <w:lang w:val="en-US" w:eastAsia="zh-CN"/>
              </w:rPr>
              <w:t>X</w:t>
            </w:r>
          </w:p>
          <w:p w14:paraId="59B5613B"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and how to support more than one skipping duration(s)</w:t>
            </w:r>
          </w:p>
          <w:p w14:paraId="1E5FF5C5" w14:textId="77777777" w:rsidR="002E7B51" w:rsidRPr="008B37D1" w:rsidRDefault="002E7B51" w:rsidP="001E27D3">
            <w:pPr>
              <w:numPr>
                <w:ilvl w:val="3"/>
                <w:numId w:val="34"/>
              </w:numPr>
              <w:shd w:val="clear" w:color="auto" w:fill="FFFFFF"/>
              <w:tabs>
                <w:tab w:val="clear" w:pos="2880"/>
                <w:tab w:val="num" w:pos="1701"/>
                <w:tab w:val="num" w:pos="2410"/>
              </w:tabs>
              <w:overflowPunct/>
              <w:autoSpaceDE/>
              <w:autoSpaceDN/>
              <w:adjustRightInd/>
              <w:spacing w:after="0"/>
              <w:ind w:left="2520"/>
              <w:textAlignment w:val="auto"/>
              <w:rPr>
                <w:rFonts w:eastAsia="Microsoft YaHei UI"/>
                <w:color w:val="000000"/>
                <w:lang w:val="en-US" w:eastAsia="zh-CN"/>
              </w:rPr>
            </w:pPr>
            <w:r w:rsidRPr="008B37D1">
              <w:rPr>
                <w:rFonts w:eastAsia="Microsoft YaHei UI"/>
                <w:color w:val="000000"/>
                <w:lang w:val="en-US" w:eastAsia="zh-CN"/>
              </w:rPr>
              <w:t>FFS: whether to continue monitoring PDCCH scrambled by C-RNTI for Type 0/1/1A/2 CSS or not</w:t>
            </w:r>
          </w:p>
          <w:p w14:paraId="6264382B"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 stop monitoring SS sets associated with SSSG#1 and SSSG#2 (if confirmed) and monitoring  of SS sets associated to SSSG#0 (legacy </w:t>
            </w:r>
            <w:proofErr w:type="spellStart"/>
            <w:r w:rsidRPr="008B37D1">
              <w:rPr>
                <w:rFonts w:eastAsia="Microsoft YaHei UI"/>
                <w:color w:val="000000"/>
                <w:lang w:val="en-US" w:eastAsia="zh-CN"/>
              </w:rPr>
              <w:t>behaviour</w:t>
            </w:r>
            <w:proofErr w:type="spellEnd"/>
            <w:r w:rsidRPr="008B37D1">
              <w:rPr>
                <w:rFonts w:eastAsia="Microsoft YaHei UI"/>
                <w:color w:val="000000"/>
                <w:lang w:val="en-US" w:eastAsia="zh-CN"/>
              </w:rPr>
              <w:t>)</w:t>
            </w:r>
          </w:p>
          <w:p w14:paraId="39CBACE7"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2A: stop monitoring SS sets associated with SSSG#0 and SSSG#2 (if confirmed)  and monitoring  of SS sets associated to SSSG#1 (legacy </w:t>
            </w:r>
            <w:proofErr w:type="spellStart"/>
            <w:r w:rsidRPr="008B37D1">
              <w:rPr>
                <w:rFonts w:eastAsia="Microsoft YaHei UI"/>
                <w:color w:val="000000"/>
                <w:lang w:val="en-US" w:eastAsia="zh-CN"/>
              </w:rPr>
              <w:t>behaviour</w:t>
            </w:r>
            <w:proofErr w:type="spellEnd"/>
            <w:r w:rsidRPr="008B37D1">
              <w:rPr>
                <w:rFonts w:eastAsia="Microsoft YaHei UI"/>
                <w:color w:val="000000"/>
                <w:lang w:val="en-US" w:eastAsia="zh-CN"/>
              </w:rPr>
              <w:t>)</w:t>
            </w:r>
          </w:p>
          <w:p w14:paraId="55B4E73E" w14:textId="77777777" w:rsidR="002E7B51" w:rsidRPr="008B37D1" w:rsidRDefault="002E7B51" w:rsidP="001E27D3">
            <w:pPr>
              <w:numPr>
                <w:ilvl w:val="2"/>
                <w:numId w:val="34"/>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 xml:space="preserve">Working Assumption: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2B(if confirmed): stop monitoring SS sets associated with SSSG#0 and SSSG#1 and monitoring  of SS sets associated to SSSG#2 (if confirmed)</w:t>
            </w:r>
          </w:p>
          <w:p w14:paraId="181820C0"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000000"/>
                <w:lang w:val="en-US" w:eastAsia="zh-CN"/>
              </w:rPr>
              <w:t>       Note: The number of supported SSSG</w:t>
            </w:r>
            <w:r w:rsidRPr="008B37D1">
              <w:rPr>
                <w:rFonts w:eastAsia="宋体"/>
                <w:color w:val="FF0000"/>
                <w:lang w:val="en-US" w:eastAsia="zh-CN"/>
              </w:rPr>
              <w:t> </w:t>
            </w:r>
            <w:proofErr w:type="gramStart"/>
            <w:r w:rsidRPr="008B37D1">
              <w:rPr>
                <w:rFonts w:eastAsia="宋体"/>
                <w:color w:val="000000"/>
                <w:lang w:val="en-US" w:eastAsia="zh-CN"/>
              </w:rPr>
              <w:t>is left</w:t>
            </w:r>
            <w:proofErr w:type="gramEnd"/>
            <w:r w:rsidRPr="008B37D1">
              <w:rPr>
                <w:rFonts w:eastAsia="宋体"/>
                <w:color w:val="000000"/>
                <w:lang w:val="en-US" w:eastAsia="zh-CN"/>
              </w:rPr>
              <w:t xml:space="preserve"> to UE feature discussion.</w:t>
            </w:r>
          </w:p>
          <w:p w14:paraId="70AD1673"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000000"/>
                <w:lang w:val="en-US" w:eastAsia="zh-CN"/>
              </w:rPr>
              <w:t>       FFS: UE capability of supported UE behaviors</w:t>
            </w:r>
          </w:p>
          <w:p w14:paraId="3B433C87"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FF0000"/>
                <w:lang w:val="en-US" w:eastAsia="zh-CN"/>
              </w:rPr>
              <w:t xml:space="preserve">       Indication of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宋体"/>
                <w:color w:val="FF0000"/>
                <w:lang w:val="en-US" w:eastAsia="zh-CN"/>
              </w:rPr>
              <w:t xml:space="preserve"> when SSSG(s) are not configured is supported.</w:t>
            </w:r>
          </w:p>
          <w:p w14:paraId="1D75DF89"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FF0000"/>
                <w:lang w:val="en-US" w:eastAsia="zh-CN"/>
              </w:rPr>
              <w:t>       Working assumption: Indication of</w:t>
            </w:r>
            <w:r w:rsidRPr="008B37D1">
              <w:rPr>
                <w:rFonts w:eastAsia="Microsoft YaHei UI"/>
                <w:color w:val="000000"/>
                <w:lang w:val="en-US" w:eastAsia="zh-CN"/>
              </w:rPr>
              <w:t xml:space="preserve">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宋体"/>
                <w:color w:val="FF0000"/>
                <w:lang w:val="en-US" w:eastAsia="zh-CN"/>
              </w:rPr>
              <w:t xml:space="preserve"> for current SSSG when two SSSG(s) are configured is supported</w:t>
            </w:r>
          </w:p>
          <w:p w14:paraId="4E0D521A"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FF0000"/>
                <w:lang w:val="en-US" w:eastAsia="zh-CN"/>
              </w:rPr>
              <w:t xml:space="preserve">       FFS: Indication of  </w:t>
            </w:r>
            <w:proofErr w:type="spellStart"/>
            <w:r w:rsidRPr="008B37D1">
              <w:rPr>
                <w:rFonts w:eastAsia="Microsoft YaHei UI"/>
                <w:color w:val="000000"/>
                <w:lang w:val="en-US" w:eastAsia="zh-CN"/>
              </w:rPr>
              <w:t>Beh</w:t>
            </w:r>
            <w:proofErr w:type="spellEnd"/>
            <w:r w:rsidRPr="008B37D1">
              <w:rPr>
                <w:rFonts w:eastAsia="Microsoft YaHei UI"/>
                <w:color w:val="000000"/>
                <w:lang w:val="en-US" w:eastAsia="zh-CN"/>
              </w:rPr>
              <w:t xml:space="preserve"> 1A</w:t>
            </w:r>
            <w:r w:rsidRPr="008B37D1">
              <w:rPr>
                <w:rFonts w:eastAsia="宋体"/>
                <w:color w:val="FF0000"/>
                <w:lang w:val="en-US" w:eastAsia="zh-CN"/>
              </w:rPr>
              <w:t xml:space="preserve"> when three SSSG(s) (if supported) are configured</w:t>
            </w:r>
          </w:p>
          <w:p w14:paraId="70138649" w14:textId="77777777" w:rsidR="002E7B51" w:rsidRPr="008B37D1" w:rsidRDefault="002E7B51" w:rsidP="002E7B51">
            <w:pPr>
              <w:shd w:val="clear" w:color="auto" w:fill="FFFFFF"/>
              <w:spacing w:after="0"/>
              <w:ind w:left="960" w:hanging="360"/>
              <w:rPr>
                <w:rFonts w:eastAsia="宋体"/>
                <w:color w:val="000000"/>
                <w:lang w:val="en-US" w:eastAsia="zh-CN"/>
              </w:rPr>
            </w:pPr>
            <w:r w:rsidRPr="008B37D1">
              <w:rPr>
                <w:rFonts w:eastAsia="宋体"/>
                <w:color w:val="000000"/>
                <w:lang w:val="en-US" w:eastAsia="zh-CN"/>
              </w:rPr>
              <w:t>       Y bits is configured for scheduling DCIs (i.e., DCI format 1-1/0-1/1-2/0-2) indicating PDCCH schedules data and also PDCCH monitoring adaptation</w:t>
            </w:r>
          </w:p>
          <w:p w14:paraId="38138C5D" w14:textId="77777777" w:rsidR="002E7B51" w:rsidRPr="008B37D1" w:rsidRDefault="002E7B51" w:rsidP="001E27D3">
            <w:pPr>
              <w:numPr>
                <w:ilvl w:val="2"/>
                <w:numId w:val="35"/>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how the UE behavior(s) defined above mapping to Y bits</w:t>
            </w:r>
          </w:p>
          <w:p w14:paraId="60FCB0B6" w14:textId="77777777" w:rsidR="002E7B51" w:rsidRPr="008B37D1" w:rsidRDefault="002E7B51" w:rsidP="002E7B51">
            <w:pPr>
              <w:shd w:val="clear" w:color="auto" w:fill="FFFFFF"/>
              <w:spacing w:after="0"/>
              <w:ind w:left="2400" w:hanging="360"/>
              <w:rPr>
                <w:rFonts w:eastAsia="宋体"/>
                <w:color w:val="000000"/>
                <w:lang w:val="en-US" w:eastAsia="zh-CN"/>
              </w:rPr>
            </w:pPr>
            <w:r w:rsidRPr="008B37D1">
              <w:rPr>
                <w:rFonts w:eastAsia="宋体"/>
                <w:color w:val="000000"/>
                <w:lang w:val="en-US" w:eastAsia="zh-CN"/>
              </w:rPr>
              <w:t>  Note: at most Y = 2</w:t>
            </w:r>
          </w:p>
          <w:p w14:paraId="591429A8" w14:textId="77777777" w:rsidR="002E7B51" w:rsidRPr="008B37D1" w:rsidRDefault="002E7B51" w:rsidP="002E7B51">
            <w:pPr>
              <w:shd w:val="clear" w:color="auto" w:fill="FFFFFF"/>
              <w:spacing w:after="0"/>
              <w:ind w:left="960" w:hanging="360"/>
              <w:rPr>
                <w:rFonts w:eastAsia="宋体"/>
                <w:color w:val="000000"/>
                <w:lang w:val="en-US" w:eastAsia="zh-CN"/>
              </w:rPr>
            </w:pPr>
            <w:r w:rsidRPr="008B37D1">
              <w:rPr>
                <w:rFonts w:eastAsia="宋体"/>
                <w:color w:val="000000"/>
                <w:lang w:val="en-US" w:eastAsia="zh-CN"/>
              </w:rPr>
              <w:t>       Working Assumption at most 3</w:t>
            </w:r>
            <w:r w:rsidRPr="008B37D1">
              <w:rPr>
                <w:rFonts w:eastAsia="宋体"/>
                <w:color w:val="FF0000"/>
                <w:lang w:val="en-US" w:eastAsia="zh-CN"/>
              </w:rPr>
              <w:t> </w:t>
            </w:r>
            <w:r w:rsidRPr="008B37D1">
              <w:rPr>
                <w:rFonts w:eastAsia="宋体"/>
                <w:color w:val="000000"/>
                <w:lang w:val="en-US" w:eastAsia="zh-CN"/>
              </w:rPr>
              <w:t xml:space="preserve">SSSGs </w:t>
            </w:r>
            <w:proofErr w:type="gramStart"/>
            <w:r w:rsidRPr="008B37D1">
              <w:rPr>
                <w:rFonts w:eastAsia="宋体"/>
                <w:color w:val="000000"/>
                <w:lang w:val="en-US" w:eastAsia="zh-CN"/>
              </w:rPr>
              <w:t>is supported to be configured</w:t>
            </w:r>
            <w:proofErr w:type="gramEnd"/>
            <w:r w:rsidRPr="008B37D1">
              <w:rPr>
                <w:rFonts w:eastAsia="宋体"/>
                <w:color w:val="000000"/>
                <w:lang w:val="en-US" w:eastAsia="zh-CN"/>
              </w:rPr>
              <w:t>.</w:t>
            </w:r>
          </w:p>
          <w:p w14:paraId="758EEF50"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SSSG can be configured to be monitored conditionally (e.g., depending on HARQ NACK or RTT/</w:t>
            </w:r>
            <w:proofErr w:type="spellStart"/>
            <w:r w:rsidRPr="008B37D1">
              <w:rPr>
                <w:rFonts w:eastAsia="Microsoft YaHei UI"/>
                <w:color w:val="000000"/>
                <w:lang w:val="en-US" w:eastAsia="zh-CN"/>
              </w:rPr>
              <w:t>ReTx</w:t>
            </w:r>
            <w:proofErr w:type="spellEnd"/>
            <w:r w:rsidRPr="008B37D1">
              <w:rPr>
                <w:rFonts w:eastAsia="Microsoft YaHei UI"/>
                <w:color w:val="000000"/>
                <w:lang w:val="en-US" w:eastAsia="zh-CN"/>
              </w:rPr>
              <w:t xml:space="preserve"> timers)</w:t>
            </w:r>
          </w:p>
          <w:p w14:paraId="077FD5BD" w14:textId="77777777" w:rsidR="002E7B51" w:rsidRPr="008B37D1" w:rsidRDefault="002E7B51" w:rsidP="001E27D3">
            <w:pPr>
              <w:numPr>
                <w:ilvl w:val="2"/>
                <w:numId w:val="36"/>
              </w:numPr>
              <w:shd w:val="clear" w:color="auto" w:fill="FFFFFF"/>
              <w:tabs>
                <w:tab w:val="clear" w:pos="2160"/>
                <w:tab w:val="num" w:pos="1701"/>
              </w:tabs>
              <w:overflowPunct/>
              <w:autoSpaceDE/>
              <w:autoSpaceDN/>
              <w:adjustRightInd/>
              <w:spacing w:after="0"/>
              <w:ind w:left="1701" w:hanging="261"/>
              <w:textAlignment w:val="auto"/>
              <w:rPr>
                <w:rFonts w:eastAsia="Microsoft YaHei UI"/>
                <w:color w:val="000000"/>
                <w:lang w:val="en-US" w:eastAsia="zh-CN"/>
              </w:rPr>
            </w:pPr>
            <w:r w:rsidRPr="008B37D1">
              <w:rPr>
                <w:rFonts w:eastAsia="Microsoft YaHei UI"/>
                <w:color w:val="000000"/>
                <w:lang w:val="en-US" w:eastAsia="zh-CN"/>
              </w:rPr>
              <w:t>FFS: whether or how non-default SSSG to another non-default SSSG</w:t>
            </w:r>
          </w:p>
          <w:p w14:paraId="4E3768EF"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000000"/>
                <w:lang w:val="en-US" w:eastAsia="zh-CN"/>
              </w:rPr>
              <w:t>       FFS details of timer(s) for switching between SSSG(s)</w:t>
            </w:r>
          </w:p>
          <w:p w14:paraId="3EC17849"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proofErr w:type="gramStart"/>
            <w:r w:rsidRPr="008B37D1">
              <w:rPr>
                <w:rFonts w:eastAsia="Microsoft YaHei UI"/>
                <w:color w:val="000000"/>
                <w:lang w:val="en-US" w:eastAsia="zh-CN"/>
              </w:rPr>
              <w:t>UE fallbacks to default SSSG (i.e., SSSG#0) after timer expiration.</w:t>
            </w:r>
            <w:proofErr w:type="gramEnd"/>
          </w:p>
          <w:p w14:paraId="1F304BBC" w14:textId="77777777" w:rsidR="002E7B51" w:rsidRPr="008B37D1" w:rsidRDefault="002E7B51" w:rsidP="001E27D3">
            <w:pPr>
              <w:numPr>
                <w:ilvl w:val="2"/>
                <w:numId w:val="37"/>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lastRenderedPageBreak/>
              <w:t>R16 timer for SSSG switching and the corresponding behavior is as baseline</w:t>
            </w:r>
          </w:p>
          <w:p w14:paraId="1AD61C27"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000000"/>
                <w:lang w:val="en-US" w:eastAsia="zh-CN"/>
              </w:rPr>
              <w:t>       FFS whether the timer(s) is configured per SSSG, </w:t>
            </w:r>
            <w:r w:rsidRPr="008B37D1">
              <w:rPr>
                <w:rFonts w:eastAsia="宋体"/>
                <w:strike/>
                <w:color w:val="FF0000"/>
                <w:lang w:val="en-US" w:eastAsia="zh-CN"/>
              </w:rPr>
              <w:t>or </w:t>
            </w:r>
            <w:r w:rsidRPr="008B37D1">
              <w:rPr>
                <w:rFonts w:eastAsia="宋体"/>
                <w:color w:val="000000"/>
                <w:lang w:val="en-US" w:eastAsia="zh-CN"/>
              </w:rPr>
              <w:t>per BWP or other approach</w:t>
            </w:r>
            <w:r w:rsidRPr="008B37D1">
              <w:rPr>
                <w:rFonts w:eastAsia="宋体"/>
                <w:color w:val="FF0000"/>
                <w:lang w:val="en-US" w:eastAsia="zh-CN"/>
              </w:rPr>
              <w:t>es</w:t>
            </w:r>
            <w:r w:rsidRPr="008B37D1">
              <w:rPr>
                <w:rFonts w:eastAsia="宋体"/>
                <w:color w:val="000000"/>
                <w:lang w:val="en-US" w:eastAsia="zh-CN"/>
              </w:rPr>
              <w:t>.</w:t>
            </w:r>
          </w:p>
          <w:p w14:paraId="2302C821"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000000"/>
                <w:lang w:val="en-US" w:eastAsia="zh-CN"/>
              </w:rPr>
              <w:t>       FFS whether the skipping duration</w:t>
            </w:r>
            <w:r w:rsidRPr="008B37D1">
              <w:rPr>
                <w:rFonts w:eastAsia="宋体"/>
                <w:color w:val="FF0000"/>
                <w:lang w:val="en-US" w:eastAsia="zh-CN"/>
              </w:rPr>
              <w:t>(s)</w:t>
            </w:r>
            <w:r w:rsidRPr="008B37D1">
              <w:rPr>
                <w:rFonts w:eastAsia="宋体"/>
                <w:color w:val="000000"/>
                <w:lang w:val="en-US" w:eastAsia="zh-CN"/>
              </w:rPr>
              <w:t> is configured per SSSG, per BWP, or other approaches.</w:t>
            </w:r>
          </w:p>
          <w:p w14:paraId="3CC46A29"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000000"/>
                <w:lang w:val="en-US" w:eastAsia="zh-CN"/>
              </w:rPr>
              <w:t>       FFS PDCCH monitoring adaptation indicated by non-scheduling DCI</w:t>
            </w:r>
          </w:p>
          <w:p w14:paraId="56298E5F" w14:textId="77777777" w:rsidR="002E7B51" w:rsidRPr="008B37D1" w:rsidRDefault="002E7B51" w:rsidP="002E7B51">
            <w:pPr>
              <w:shd w:val="clear" w:color="auto" w:fill="FFFFFF"/>
              <w:spacing w:after="0" w:line="221" w:lineRule="atLeast"/>
              <w:ind w:left="960" w:hanging="360"/>
              <w:rPr>
                <w:rFonts w:eastAsia="宋体"/>
                <w:color w:val="000000"/>
                <w:lang w:val="en-US" w:eastAsia="zh-CN"/>
              </w:rPr>
            </w:pPr>
            <w:r w:rsidRPr="008B37D1">
              <w:rPr>
                <w:rFonts w:eastAsia="宋体"/>
                <w:color w:val="000000"/>
                <w:lang w:val="en-US" w:eastAsia="zh-CN"/>
              </w:rPr>
              <w:t>       PDCCH based monitoring adaptation is </w:t>
            </w:r>
            <w:proofErr w:type="spellStart"/>
            <w:r w:rsidRPr="008B37D1">
              <w:rPr>
                <w:rFonts w:eastAsia="宋体"/>
                <w:strike/>
                <w:color w:val="FF0000"/>
                <w:lang w:val="en-US" w:eastAsia="zh-CN"/>
              </w:rPr>
              <w:t>limited</w:t>
            </w:r>
            <w:r w:rsidRPr="008B37D1">
              <w:rPr>
                <w:rFonts w:eastAsia="宋体"/>
                <w:color w:val="FF0000"/>
                <w:lang w:val="en-US" w:eastAsia="zh-CN"/>
              </w:rPr>
              <w:t>applied</w:t>
            </w:r>
            <w:proofErr w:type="spellEnd"/>
            <w:r w:rsidRPr="008B37D1">
              <w:rPr>
                <w:rFonts w:eastAsia="宋体"/>
                <w:color w:val="000000"/>
                <w:lang w:val="en-US" w:eastAsia="zh-CN"/>
              </w:rPr>
              <w:t> to USS and type-3 CSS.</w:t>
            </w:r>
          </w:p>
          <w:p w14:paraId="1347A66F" w14:textId="77777777" w:rsidR="002E7B51" w:rsidRPr="008B37D1" w:rsidRDefault="002E7B51" w:rsidP="002E7B51">
            <w:pPr>
              <w:shd w:val="clear" w:color="auto" w:fill="FFFFFF"/>
              <w:spacing w:after="0" w:line="212" w:lineRule="atLeast"/>
              <w:rPr>
                <w:rFonts w:eastAsia="宋体"/>
                <w:color w:val="000000"/>
                <w:lang w:val="en-US" w:eastAsia="zh-CN"/>
              </w:rPr>
            </w:pPr>
            <w:r w:rsidRPr="008B37D1">
              <w:rPr>
                <w:rFonts w:eastAsia="宋体"/>
                <w:color w:val="000000"/>
                <w:lang w:val="en-US" w:eastAsia="zh-CN"/>
              </w:rPr>
              <w:t> </w:t>
            </w:r>
          </w:p>
          <w:p w14:paraId="3EC8B496" w14:textId="77777777" w:rsidR="002E7B51" w:rsidRPr="008B37D1" w:rsidRDefault="002E7B51" w:rsidP="002E7B51">
            <w:pPr>
              <w:shd w:val="clear" w:color="auto" w:fill="FFFFFF"/>
              <w:spacing w:after="0" w:line="212" w:lineRule="atLeast"/>
              <w:rPr>
                <w:rFonts w:eastAsia="Microsoft YaHei UI"/>
                <w:color w:val="000000"/>
                <w:lang w:val="en-US" w:eastAsia="zh-CN"/>
              </w:rPr>
            </w:pPr>
            <w:r w:rsidRPr="008B37D1">
              <w:rPr>
                <w:rFonts w:eastAsia="Microsoft YaHei UI"/>
                <w:color w:val="000000"/>
                <w:lang w:val="en-US" w:eastAsia="zh-CN"/>
              </w:rPr>
              <w:t>Package 2 (Alt 1 and Alt 2)</w:t>
            </w:r>
          </w:p>
          <w:p w14:paraId="34C4A42D" w14:textId="77777777" w:rsidR="002E7B51" w:rsidRPr="008B37D1" w:rsidRDefault="002E7B51" w:rsidP="001E27D3">
            <w:pPr>
              <w:numPr>
                <w:ilvl w:val="0"/>
                <w:numId w:val="38"/>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1 is supported,</w:t>
            </w:r>
          </w:p>
          <w:p w14:paraId="76DB2956" w14:textId="77777777" w:rsidR="002E7B51" w:rsidRPr="008B37D1" w:rsidRDefault="002E7B51" w:rsidP="001E27D3">
            <w:pPr>
              <w:numPr>
                <w:ilvl w:val="1"/>
                <w:numId w:val="38"/>
              </w:numPr>
              <w:shd w:val="clear" w:color="auto" w:fill="FFFFFF"/>
              <w:overflowPunct/>
              <w:autoSpaceDE/>
              <w:autoSpaceDN/>
              <w:adjustRightInd/>
              <w:spacing w:after="0" w:line="221" w:lineRule="atLeast"/>
              <w:ind w:left="1080"/>
              <w:textAlignment w:val="auto"/>
              <w:rPr>
                <w:rFonts w:eastAsia="Microsoft YaHei UI"/>
                <w:color w:val="000000"/>
                <w:lang w:val="en-US" w:eastAsia="zh-CN"/>
              </w:rPr>
            </w:pPr>
            <w:r w:rsidRPr="008B37D1">
              <w:rPr>
                <w:rFonts w:eastAsia="Microsoft YaHei UI"/>
                <w:color w:val="000000"/>
                <w:lang w:val="en-US" w:eastAsia="zh-CN"/>
              </w:rPr>
              <w:t>supporting SSSG  switching to emulate PDCCH skipping functionality by an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50CDC406" w14:textId="77777777" w:rsidR="002E7B51" w:rsidRPr="008B37D1" w:rsidRDefault="002E7B51" w:rsidP="001E27D3">
            <w:pPr>
              <w:numPr>
                <w:ilvl w:val="2"/>
                <w:numId w:val="38"/>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SSSG index.</w:t>
            </w:r>
          </w:p>
          <w:p w14:paraId="00E5F6B8"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FFS dynamic indication of </w:t>
            </w:r>
            <w:r w:rsidRPr="008B37D1">
              <w:rPr>
                <w:rFonts w:eastAsia="Microsoft YaHei UI"/>
                <w:strike/>
                <w:color w:val="FF0000"/>
                <w:lang w:val="en-US" w:eastAsia="zh-CN"/>
              </w:rPr>
              <w:t>initial</w:t>
            </w:r>
            <w:r w:rsidRPr="008B37D1">
              <w:rPr>
                <w:rFonts w:eastAsia="Microsoft YaHei UI"/>
                <w:color w:val="FF0000"/>
                <w:lang w:val="en-US" w:eastAsia="zh-CN"/>
              </w:rPr>
              <w:t> timer value(s)</w:t>
            </w:r>
          </w:p>
          <w:p w14:paraId="1136B0D6" w14:textId="77777777" w:rsidR="002E7B51" w:rsidRPr="008B37D1" w:rsidRDefault="002E7B51" w:rsidP="001E27D3">
            <w:pPr>
              <w:numPr>
                <w:ilvl w:val="3"/>
                <w:numId w:val="38"/>
              </w:numPr>
              <w:shd w:val="clear" w:color="auto" w:fill="FFFFFF"/>
              <w:overflowPunct/>
              <w:autoSpaceDE/>
              <w:autoSpaceDN/>
              <w:adjustRightInd/>
              <w:spacing w:after="0"/>
              <w:ind w:left="2520"/>
              <w:jc w:val="both"/>
              <w:textAlignment w:val="auto"/>
              <w:rPr>
                <w:rFonts w:eastAsia="Microsoft YaHei UI"/>
                <w:color w:val="000000"/>
                <w:lang w:val="en-US" w:eastAsia="zh-CN"/>
              </w:rPr>
            </w:pPr>
            <w:r w:rsidRPr="008B37D1">
              <w:rPr>
                <w:rFonts w:eastAsia="Microsoft YaHei UI"/>
                <w:color w:val="000000"/>
                <w:lang w:val="en-US" w:eastAsia="zh-CN"/>
              </w:rPr>
              <w:t>FFS details</w:t>
            </w:r>
          </w:p>
          <w:p w14:paraId="7A2AB9DD"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000000"/>
                <w:lang w:val="en-US" w:eastAsia="zh-CN"/>
              </w:rPr>
            </w:pPr>
            <w:r w:rsidRPr="008B37D1">
              <w:rPr>
                <w:rFonts w:eastAsia="Microsoft YaHei UI"/>
                <w:color w:val="000000"/>
                <w:lang w:val="en-US" w:eastAsia="zh-CN"/>
              </w:rPr>
              <w:t xml:space="preserve">At most [3] SSSGs </w:t>
            </w:r>
            <w:proofErr w:type="gramStart"/>
            <w:r w:rsidRPr="008B37D1">
              <w:rPr>
                <w:rFonts w:eastAsia="Microsoft YaHei UI"/>
                <w:color w:val="000000"/>
                <w:lang w:val="en-US" w:eastAsia="zh-CN"/>
              </w:rPr>
              <w:t>is supported to be configured</w:t>
            </w:r>
            <w:proofErr w:type="gramEnd"/>
            <w:r w:rsidRPr="008B37D1">
              <w:rPr>
                <w:rFonts w:eastAsia="Microsoft YaHei UI"/>
                <w:color w:val="000000"/>
                <w:lang w:val="en-US" w:eastAsia="zh-CN"/>
              </w:rPr>
              <w:t>.</w:t>
            </w:r>
          </w:p>
          <w:p w14:paraId="54293A7F"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 xml:space="preserve">Note: </w:t>
            </w:r>
            <w:proofErr w:type="spellStart"/>
            <w:r w:rsidRPr="008B37D1">
              <w:rPr>
                <w:rFonts w:eastAsia="Microsoft YaHei UI"/>
                <w:color w:val="FF0000"/>
                <w:lang w:val="en-US" w:eastAsia="zh-CN"/>
              </w:rPr>
              <w:t>including</w:t>
            </w:r>
            <w:r w:rsidRPr="008B37D1">
              <w:rPr>
                <w:rFonts w:eastAsia="DengXian"/>
                <w:color w:val="FF0000"/>
                <w:lang w:val="en-US" w:eastAsia="zh-CN"/>
              </w:rPr>
              <w:t>‘</w:t>
            </w:r>
            <w:r w:rsidRPr="008B37D1">
              <w:rPr>
                <w:rFonts w:eastAsia="Microsoft YaHei UI"/>
                <w:color w:val="FF0000"/>
                <w:lang w:val="en-US" w:eastAsia="zh-CN"/>
              </w:rPr>
              <w:t>empty</w:t>
            </w:r>
            <w:proofErr w:type="spellEnd"/>
            <w:r w:rsidRPr="008B37D1">
              <w:rPr>
                <w:rFonts w:eastAsia="Microsoft YaHei UI"/>
                <w:color w:val="FF0000"/>
                <w:lang w:val="en-US" w:eastAsia="zh-CN"/>
              </w:rPr>
              <w:t>’ SSSG or ‘dormant’ SSSG</w:t>
            </w:r>
          </w:p>
          <w:p w14:paraId="4CB60F40"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strike/>
                <w:color w:val="FF0000"/>
                <w:lang w:val="en-US" w:eastAsia="zh-CN"/>
              </w:rPr>
              <w:t>FFS support of single timer to switch to default SSSG#0  or support of multiple timers between SSSGs</w:t>
            </w:r>
          </w:p>
          <w:p w14:paraId="7F73E06A" w14:textId="77777777" w:rsidR="002E7B51" w:rsidRPr="008B37D1" w:rsidRDefault="002E7B51" w:rsidP="001E27D3">
            <w:pPr>
              <w:numPr>
                <w:ilvl w:val="2"/>
                <w:numId w:val="38"/>
              </w:numPr>
              <w:shd w:val="clear" w:color="auto" w:fill="FFFFFF"/>
              <w:overflowPunct/>
              <w:autoSpaceDE/>
              <w:autoSpaceDN/>
              <w:adjustRightInd/>
              <w:spacing w:after="0"/>
              <w:ind w:left="1800"/>
              <w:textAlignment w:val="auto"/>
              <w:rPr>
                <w:rFonts w:eastAsia="Microsoft YaHei UI"/>
                <w:color w:val="FF0000"/>
                <w:lang w:val="en-US" w:eastAsia="zh-CN"/>
              </w:rPr>
            </w:pPr>
            <w:r w:rsidRPr="008B37D1">
              <w:rPr>
                <w:rFonts w:eastAsia="Microsoft YaHei UI"/>
                <w:color w:val="FF0000"/>
                <w:lang w:val="en-US" w:eastAsia="zh-CN"/>
              </w:rPr>
              <w:t>FFS whether one or more of the following timer(s) is supported for switching between</w:t>
            </w:r>
          </w:p>
          <w:p w14:paraId="1B753E5E"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1: Non-default SSSG to default SSSG (i.e., SSSG#0)</w:t>
            </w:r>
          </w:p>
          <w:p w14:paraId="7BE6595D"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2: Non-default SSSG to another non-default SSSG</w:t>
            </w:r>
          </w:p>
          <w:p w14:paraId="4EFF2DFC" w14:textId="77777777" w:rsidR="002E7B51" w:rsidRPr="008B37D1" w:rsidRDefault="002E7B51" w:rsidP="001E27D3">
            <w:pPr>
              <w:numPr>
                <w:ilvl w:val="3"/>
                <w:numId w:val="38"/>
              </w:numPr>
              <w:shd w:val="clear" w:color="auto" w:fill="FFFFFF"/>
              <w:overflowPunct/>
              <w:autoSpaceDE/>
              <w:autoSpaceDN/>
              <w:adjustRightInd/>
              <w:spacing w:after="0"/>
              <w:ind w:left="2520"/>
              <w:textAlignment w:val="auto"/>
              <w:rPr>
                <w:rFonts w:eastAsia="Microsoft YaHei UI"/>
                <w:color w:val="FF0000"/>
                <w:lang w:val="en-US" w:eastAsia="zh-CN"/>
              </w:rPr>
            </w:pPr>
            <w:r w:rsidRPr="008B37D1">
              <w:rPr>
                <w:rFonts w:eastAsia="Microsoft YaHei UI"/>
                <w:color w:val="FF0000"/>
                <w:lang w:val="en-US" w:eastAsia="zh-CN"/>
              </w:rPr>
              <w:t>Option 3: Default SSSG (i.e., SSSG#0) to non-default SSSG(s)</w:t>
            </w:r>
          </w:p>
          <w:p w14:paraId="2E93F749"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FFS: down selection between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(i.e. Alt 1-1)or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SSSG(i.e. Alt 1-2)</w:t>
            </w:r>
          </w:p>
          <w:p w14:paraId="7D828415"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w:t>
            </w:r>
            <w:r w:rsidRPr="008B37D1">
              <w:rPr>
                <w:rFonts w:eastAsia="Yu Gothic Medium"/>
                <w:strike/>
                <w:color w:val="FF0000"/>
                <w:lang w:val="en-US" w:eastAsia="zh-CN"/>
              </w:rPr>
              <w:t>‘</w:t>
            </w:r>
            <w:r w:rsidRPr="008B37D1">
              <w:rPr>
                <w:rFonts w:eastAsia="Microsoft YaHei UI"/>
                <w:strike/>
                <w:color w:val="FF0000"/>
                <w:lang w:val="en-US" w:eastAsia="zh-CN"/>
              </w:rPr>
              <w:t>empty</w:t>
            </w:r>
            <w:r w:rsidRPr="008B37D1">
              <w:rPr>
                <w:rFonts w:eastAsia="Yu Gothic Medium"/>
                <w:strike/>
                <w:color w:val="FF0000"/>
                <w:lang w:val="en-US" w:eastAsia="zh-CN"/>
              </w:rPr>
              <w:t>’</w:t>
            </w:r>
            <w:r w:rsidRPr="008B37D1">
              <w:rPr>
                <w:rFonts w:eastAsia="Microsoft YaHei UI"/>
                <w:strike/>
                <w:color w:val="FF0000"/>
                <w:lang w:val="en-US" w:eastAsia="zh-CN"/>
              </w:rPr>
              <w:t> SSSG and </w:t>
            </w:r>
            <w:r w:rsidRPr="008B37D1">
              <w:rPr>
                <w:rFonts w:eastAsia="Yu Gothic Medium"/>
                <w:strike/>
                <w:color w:val="FF0000"/>
                <w:lang w:val="en-US" w:eastAsia="zh-CN"/>
              </w:rPr>
              <w:t>‘</w:t>
            </w:r>
            <w:r w:rsidRPr="008B37D1">
              <w:rPr>
                <w:rFonts w:eastAsia="Microsoft YaHei UI"/>
                <w:strike/>
                <w:color w:val="FF0000"/>
                <w:lang w:val="en-US" w:eastAsia="zh-CN"/>
              </w:rPr>
              <w:t>dormant</w:t>
            </w:r>
            <w:r w:rsidRPr="008B37D1">
              <w:rPr>
                <w:rFonts w:eastAsia="Yu Gothic Medium"/>
                <w:strike/>
                <w:color w:val="FF0000"/>
                <w:lang w:val="en-US" w:eastAsia="zh-CN"/>
              </w:rPr>
              <w:t>’</w:t>
            </w:r>
            <w:r w:rsidRPr="008B37D1">
              <w:rPr>
                <w:rFonts w:eastAsia="Microsoft YaHei UI"/>
                <w:strike/>
                <w:color w:val="FF0000"/>
                <w:lang w:val="en-US" w:eastAsia="zh-CN"/>
              </w:rPr>
              <w:t xml:space="preserve"> SSSG, can be looked as </w:t>
            </w:r>
            <w:proofErr w:type="gramStart"/>
            <w:r w:rsidRPr="008B37D1">
              <w:rPr>
                <w:rFonts w:eastAsia="Microsoft YaHei UI"/>
                <w:strike/>
                <w:color w:val="FF0000"/>
                <w:lang w:val="en-US" w:eastAsia="zh-CN"/>
              </w:rPr>
              <w:t>a skipping duration and whether to introduce a SSSG state</w:t>
            </w:r>
            <w:proofErr w:type="gramEnd"/>
            <w:r w:rsidRPr="008B37D1">
              <w:rPr>
                <w:rFonts w:eastAsia="Microsoft YaHei UI"/>
                <w:strike/>
                <w:color w:val="FF0000"/>
                <w:lang w:val="en-US" w:eastAsia="zh-CN"/>
              </w:rPr>
              <w:t>.</w:t>
            </w:r>
          </w:p>
          <w:p w14:paraId="13120E4C"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 xml:space="preserve">FFS: whether the timer </w:t>
            </w:r>
            <w:proofErr w:type="gramStart"/>
            <w:r w:rsidRPr="008B37D1">
              <w:rPr>
                <w:rFonts w:eastAsia="Microsoft YaHei UI"/>
                <w:color w:val="FF0000"/>
                <w:lang w:val="en-US" w:eastAsia="zh-CN"/>
              </w:rPr>
              <w:t>is configured</w:t>
            </w:r>
            <w:proofErr w:type="gramEnd"/>
            <w:r w:rsidRPr="008B37D1">
              <w:rPr>
                <w:rFonts w:eastAsia="Microsoft YaHei UI"/>
                <w:color w:val="FF0000"/>
                <w:lang w:val="en-US" w:eastAsia="zh-CN"/>
              </w:rPr>
              <w:t xml:space="preserve"> per SSSG, per BWP, or other approaches.</w:t>
            </w:r>
          </w:p>
          <w:p w14:paraId="36BB260B"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whether multiple timer duration(s) can be configured by RRC, and DCI dynamically indicates a timer duration</w:t>
            </w:r>
          </w:p>
          <w:p w14:paraId="44AF42D2"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strike/>
                <w:color w:val="FF0000"/>
                <w:lang w:val="en-US" w:eastAsia="zh-CN"/>
              </w:rPr>
              <w:t>FFS: do we need to define default SSSGs and for what purpose?</w:t>
            </w:r>
          </w:p>
          <w:p w14:paraId="12A34F6E" w14:textId="77777777" w:rsidR="002E7B51" w:rsidRPr="008B37D1" w:rsidRDefault="002E7B51" w:rsidP="001E27D3">
            <w:pPr>
              <w:numPr>
                <w:ilvl w:val="2"/>
                <w:numId w:val="38"/>
              </w:numPr>
              <w:shd w:val="clear" w:color="auto" w:fill="FFFFFF"/>
              <w:overflowPunct/>
              <w:autoSpaceDE/>
              <w:autoSpaceDN/>
              <w:adjustRightInd/>
              <w:spacing w:after="0" w:line="221" w:lineRule="atLeast"/>
              <w:ind w:left="1800"/>
              <w:textAlignment w:val="auto"/>
              <w:rPr>
                <w:rFonts w:eastAsia="Microsoft YaHei UI"/>
                <w:color w:val="000000"/>
                <w:lang w:val="en-US" w:eastAsia="zh-CN"/>
              </w:rPr>
            </w:pPr>
            <w:r w:rsidRPr="008B37D1">
              <w:rPr>
                <w:rFonts w:eastAsia="Microsoft YaHei UI"/>
                <w:color w:val="000000"/>
                <w:lang w:val="en-US" w:eastAsia="zh-CN"/>
              </w:rPr>
              <w:t>Note: description of </w:t>
            </w:r>
            <w:r w:rsidRPr="008B37D1">
              <w:rPr>
                <w:rFonts w:eastAsia="Yu Gothic Medium"/>
                <w:color w:val="000000"/>
                <w:lang w:val="en-US" w:eastAsia="zh-CN"/>
              </w:rPr>
              <w:t>‘</w:t>
            </w:r>
            <w:r w:rsidRPr="008B37D1">
              <w:rPr>
                <w:rFonts w:eastAsia="Microsoft YaHei UI"/>
                <w:color w:val="000000"/>
                <w:lang w:val="en-US" w:eastAsia="zh-CN"/>
              </w:rPr>
              <w:t>empty</w:t>
            </w:r>
            <w:r w:rsidRPr="008B37D1">
              <w:rPr>
                <w:rFonts w:eastAsia="Yu Gothic Medium"/>
                <w:color w:val="000000"/>
                <w:lang w:val="en-US" w:eastAsia="zh-CN"/>
              </w:rPr>
              <w:t>’</w:t>
            </w:r>
            <w:r w:rsidRPr="008B37D1">
              <w:rPr>
                <w:rFonts w:eastAsia="Microsoft YaHei UI"/>
                <w:color w:val="000000"/>
                <w:lang w:val="en-US" w:eastAsia="zh-CN"/>
              </w:rPr>
              <w:t> SSSG and </w:t>
            </w:r>
            <w:r w:rsidRPr="008B37D1">
              <w:rPr>
                <w:rFonts w:eastAsia="Yu Gothic Medium"/>
                <w:color w:val="000000"/>
                <w:lang w:val="en-US" w:eastAsia="zh-CN"/>
              </w:rPr>
              <w:t>‘</w:t>
            </w:r>
            <w:r w:rsidRPr="008B37D1">
              <w:rPr>
                <w:rFonts w:eastAsia="Microsoft YaHei UI"/>
                <w:color w:val="000000"/>
                <w:lang w:val="en-US" w:eastAsia="zh-CN"/>
              </w:rPr>
              <w:t>dormant</w:t>
            </w:r>
            <w:r w:rsidRPr="008B37D1">
              <w:rPr>
                <w:rFonts w:eastAsia="Yu Gothic Medium"/>
                <w:color w:val="000000"/>
                <w:lang w:val="en-US" w:eastAsia="zh-CN"/>
              </w:rPr>
              <w:t>’</w:t>
            </w:r>
            <w:r w:rsidRPr="008B37D1">
              <w:rPr>
                <w:rFonts w:eastAsia="Microsoft YaHei UI"/>
                <w:color w:val="000000"/>
                <w:lang w:val="en-US" w:eastAsia="zh-CN"/>
              </w:rPr>
              <w:t> SSSG has been provided in RAN1#105-E</w:t>
            </w:r>
          </w:p>
          <w:p w14:paraId="1E2AD9F9" w14:textId="77777777" w:rsidR="002E7B51" w:rsidRPr="008B37D1" w:rsidRDefault="002E7B51" w:rsidP="001E27D3">
            <w:pPr>
              <w:numPr>
                <w:ilvl w:val="0"/>
                <w:numId w:val="39"/>
              </w:numPr>
              <w:shd w:val="clear" w:color="auto" w:fill="FFFFFF"/>
              <w:overflowPunct/>
              <w:autoSpaceDE/>
              <w:autoSpaceDN/>
              <w:adjustRightInd/>
              <w:spacing w:after="0" w:line="221" w:lineRule="atLeast"/>
              <w:ind w:left="360"/>
              <w:textAlignment w:val="auto"/>
              <w:rPr>
                <w:rFonts w:eastAsia="Microsoft YaHei UI"/>
                <w:color w:val="000000"/>
                <w:lang w:val="en-US" w:eastAsia="zh-CN"/>
              </w:rPr>
            </w:pPr>
            <w:r w:rsidRPr="008B37D1">
              <w:rPr>
                <w:rFonts w:eastAsia="Microsoft YaHei UI"/>
                <w:color w:val="000000"/>
                <w:lang w:val="en-US" w:eastAsia="zh-CN"/>
              </w:rPr>
              <w:t>If alt 2 is supported,</w:t>
            </w:r>
          </w:p>
          <w:p w14:paraId="6CF8E2F9" w14:textId="77777777" w:rsidR="002E7B51" w:rsidRPr="008B37D1" w:rsidRDefault="002E7B51" w:rsidP="001E27D3">
            <w:pPr>
              <w:numPr>
                <w:ilvl w:val="1"/>
                <w:numId w:val="39"/>
              </w:numPr>
              <w:shd w:val="clear" w:color="auto" w:fill="FFFFFF"/>
              <w:overflowPunct/>
              <w:autoSpaceDE/>
              <w:autoSpaceDN/>
              <w:adjustRightInd/>
              <w:spacing w:after="0"/>
              <w:ind w:left="1080"/>
              <w:jc w:val="both"/>
              <w:textAlignment w:val="auto"/>
              <w:rPr>
                <w:rFonts w:eastAsia="Microsoft YaHei UI"/>
                <w:color w:val="000000"/>
                <w:lang w:val="en-US" w:eastAsia="zh-CN"/>
              </w:rPr>
            </w:pPr>
            <w:r w:rsidRPr="008B37D1">
              <w:rPr>
                <w:rFonts w:eastAsia="Microsoft YaHei UI"/>
                <w:color w:val="000000"/>
                <w:lang w:val="en-US" w:eastAsia="zh-CN"/>
              </w:rPr>
              <w:t xml:space="preserve">PDCCH schedules data </w:t>
            </w:r>
            <w:proofErr w:type="gramStart"/>
            <w:r w:rsidRPr="008B37D1">
              <w:rPr>
                <w:rFonts w:eastAsia="Microsoft YaHei UI"/>
                <w:color w:val="000000"/>
                <w:lang w:val="en-US" w:eastAsia="zh-CN"/>
              </w:rPr>
              <w:t>and also</w:t>
            </w:r>
            <w:proofErr w:type="gramEnd"/>
            <w:r w:rsidRPr="008B37D1">
              <w:rPr>
                <w:rFonts w:eastAsia="Microsoft YaHei UI"/>
                <w:color w:val="000000"/>
                <w:lang w:val="en-US" w:eastAsia="zh-CN"/>
              </w:rPr>
              <w:t xml:space="preserve"> indicates PDCCH monitoring adaptation by PDCCH skipping for a duration is supported.</w:t>
            </w:r>
          </w:p>
          <w:p w14:paraId="2328492B"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Y bits is configured for scheduling DCIs (i.e., DCI format 1-1/0-1/1-2/0-2) indicating PDCCH monitoring adaptation</w:t>
            </w:r>
            <w:r w:rsidRPr="008B37D1">
              <w:rPr>
                <w:rFonts w:eastAsia="Microsoft YaHei UI"/>
                <w:color w:val="FF0000"/>
                <w:lang w:val="en-US" w:eastAsia="zh-CN"/>
              </w:rPr>
              <w:t> </w:t>
            </w:r>
            <w:r w:rsidRPr="008B37D1">
              <w:rPr>
                <w:rFonts w:eastAsia="Microsoft YaHei UI"/>
                <w:strike/>
                <w:color w:val="FF0000"/>
                <w:lang w:val="en-US" w:eastAsia="zh-CN"/>
              </w:rPr>
              <w:t>(including  SSSG index, and/or PDCCH skipping duration(s))</w:t>
            </w:r>
          </w:p>
          <w:p w14:paraId="5B8BC0E0"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color w:val="FF0000"/>
                <w:lang w:val="en-US" w:eastAsia="zh-CN"/>
              </w:rPr>
              <w:t>Alt 2-1:</w:t>
            </w:r>
          </w:p>
          <w:p w14:paraId="1B732B71"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Determination of the duration for PDCCH skipping, e.g.,</w:t>
            </w:r>
          </w:p>
          <w:p w14:paraId="2C564E44"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One skipping duration configured by RRC signaling,</w:t>
            </w:r>
          </w:p>
          <w:p w14:paraId="060553BC"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eastAsia="zh-CN"/>
              </w:rPr>
              <w:t xml:space="preserve">Multiple candidate values of skipping duration configured by RRC </w:t>
            </w:r>
            <w:proofErr w:type="spellStart"/>
            <w:r w:rsidRPr="008B37D1">
              <w:rPr>
                <w:rFonts w:eastAsia="Microsoft YaHei UI"/>
                <w:color w:val="FF0000"/>
                <w:lang w:eastAsia="zh-CN"/>
              </w:rPr>
              <w:t>signaling</w:t>
            </w:r>
            <w:proofErr w:type="spellEnd"/>
            <w:r w:rsidRPr="008B37D1">
              <w:rPr>
                <w:rFonts w:eastAsia="Microsoft YaHei UI"/>
                <w:color w:val="FF0000"/>
                <w:lang w:eastAsia="zh-CN"/>
              </w:rPr>
              <w:t xml:space="preserve"> and use DCI to dynamically indicate one of the configured skipping duration</w:t>
            </w:r>
          </w:p>
          <w:p w14:paraId="1569FC49" w14:textId="77777777" w:rsidR="002E7B51" w:rsidRPr="008B37D1" w:rsidRDefault="002E7B51" w:rsidP="001E27D3">
            <w:pPr>
              <w:numPr>
                <w:ilvl w:val="5"/>
                <w:numId w:val="39"/>
              </w:numPr>
              <w:shd w:val="clear" w:color="auto" w:fill="FFFFFF"/>
              <w:overflowPunct/>
              <w:autoSpaceDE/>
              <w:autoSpaceDN/>
              <w:adjustRightInd/>
              <w:spacing w:after="0"/>
              <w:ind w:left="3960"/>
              <w:jc w:val="both"/>
              <w:textAlignment w:val="auto"/>
              <w:rPr>
                <w:rFonts w:eastAsia="Microsoft YaHei UI"/>
                <w:color w:val="FF0000"/>
                <w:lang w:val="en-US" w:eastAsia="zh-CN"/>
              </w:rPr>
            </w:pPr>
            <w:r w:rsidRPr="008B37D1">
              <w:rPr>
                <w:rFonts w:eastAsia="Microsoft YaHei UI"/>
                <w:color w:val="FF0000"/>
                <w:lang w:val="en-US" w:eastAsia="zh-CN"/>
              </w:rPr>
              <w:t>by specification</w:t>
            </w:r>
          </w:p>
          <w:p w14:paraId="1E003DB6"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possible value(s) of the duration</w:t>
            </w:r>
          </w:p>
          <w:p w14:paraId="0A4C23A5" w14:textId="77777777" w:rsidR="002E7B51" w:rsidRPr="008B37D1" w:rsidRDefault="002E7B51" w:rsidP="001E27D3">
            <w:pPr>
              <w:numPr>
                <w:ilvl w:val="4"/>
                <w:numId w:val="39"/>
              </w:numPr>
              <w:shd w:val="clear" w:color="auto" w:fill="FFFFFF"/>
              <w:overflowPunct/>
              <w:autoSpaceDE/>
              <w:autoSpaceDN/>
              <w:adjustRightInd/>
              <w:spacing w:after="0"/>
              <w:ind w:left="3240"/>
              <w:jc w:val="both"/>
              <w:textAlignment w:val="auto"/>
              <w:rPr>
                <w:rFonts w:eastAsia="Microsoft YaHei UI"/>
                <w:color w:val="FF0000"/>
                <w:lang w:val="en-US" w:eastAsia="zh-CN"/>
              </w:rPr>
            </w:pPr>
            <w:r w:rsidRPr="008B37D1">
              <w:rPr>
                <w:rFonts w:eastAsia="Microsoft YaHei UI"/>
                <w:color w:val="FF0000"/>
                <w:lang w:val="en-US" w:eastAsia="zh-CN"/>
              </w:rPr>
              <w:t>FFS: joint or separate indication with SSSG switching</w:t>
            </w:r>
          </w:p>
          <w:p w14:paraId="26003115" w14:textId="77777777" w:rsidR="002E7B51" w:rsidRPr="008B37D1" w:rsidRDefault="002E7B51" w:rsidP="001E27D3">
            <w:pPr>
              <w:numPr>
                <w:ilvl w:val="3"/>
                <w:numId w:val="39"/>
              </w:numPr>
              <w:shd w:val="clear" w:color="auto" w:fill="FFFFFF"/>
              <w:overflowPunct/>
              <w:autoSpaceDE/>
              <w:autoSpaceDN/>
              <w:adjustRightInd/>
              <w:spacing w:after="0"/>
              <w:ind w:left="2520"/>
              <w:jc w:val="both"/>
              <w:textAlignment w:val="auto"/>
              <w:rPr>
                <w:rFonts w:eastAsia="Microsoft YaHei UI"/>
                <w:color w:val="FF0000"/>
                <w:lang w:val="en-US" w:eastAsia="zh-CN"/>
              </w:rPr>
            </w:pPr>
            <w:r w:rsidRPr="008B37D1">
              <w:rPr>
                <w:rFonts w:eastAsia="Microsoft YaHei UI"/>
                <w:strike/>
                <w:lang w:val="en-US" w:eastAsia="zh-CN"/>
              </w:rPr>
              <w:t>Alt 2-3:</w:t>
            </w:r>
          </w:p>
          <w:p w14:paraId="7067B8AF" w14:textId="77777777" w:rsidR="002E7B51" w:rsidRPr="008B37D1" w:rsidRDefault="002E7B51" w:rsidP="001E27D3">
            <w:pPr>
              <w:numPr>
                <w:ilvl w:val="4"/>
                <w:numId w:val="39"/>
              </w:numPr>
              <w:shd w:val="clear" w:color="auto" w:fill="FFFFFF"/>
              <w:overflowPunct/>
              <w:autoSpaceDE/>
              <w:autoSpaceDN/>
              <w:adjustRightInd/>
              <w:spacing w:after="0" w:line="221" w:lineRule="atLeast"/>
              <w:ind w:left="3240"/>
              <w:textAlignment w:val="auto"/>
              <w:rPr>
                <w:rFonts w:eastAsia="Microsoft YaHei UI"/>
                <w:color w:val="FF0000"/>
                <w:lang w:val="en-US" w:eastAsia="zh-CN"/>
              </w:rPr>
            </w:pPr>
            <w:r w:rsidRPr="008B37D1">
              <w:rPr>
                <w:rFonts w:eastAsia="Microsoft YaHei UI"/>
                <w:color w:val="FF0000"/>
                <w:lang w:val="en-US" w:eastAsia="zh-CN"/>
              </w:rPr>
              <w:t xml:space="preserve">FFS: whether introduce SSS/SSSG specific skipping indication via e.g. bitmap, </w:t>
            </w:r>
            <w:proofErr w:type="spellStart"/>
            <w:r w:rsidRPr="008B37D1">
              <w:rPr>
                <w:rFonts w:eastAsia="Microsoft YaHei UI"/>
                <w:color w:val="FF0000"/>
                <w:lang w:val="en-US" w:eastAsia="zh-CN"/>
              </w:rPr>
              <w:t>codepoint</w:t>
            </w:r>
            <w:proofErr w:type="spellEnd"/>
            <w:r w:rsidRPr="008B37D1">
              <w:rPr>
                <w:rFonts w:eastAsia="Microsoft YaHei UI"/>
                <w:color w:val="FF0000"/>
                <w:lang w:val="en-US" w:eastAsia="zh-CN"/>
              </w:rPr>
              <w:t>, joint indication with a minimum scheduling offset value</w:t>
            </w:r>
          </w:p>
          <w:p w14:paraId="56250B68"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 xml:space="preserve">FFS: whether the skipping duration </w:t>
            </w:r>
            <w:proofErr w:type="gramStart"/>
            <w:r w:rsidRPr="008B37D1">
              <w:rPr>
                <w:rFonts w:eastAsia="Microsoft YaHei UI"/>
                <w:color w:val="FF0000"/>
                <w:lang w:val="en-US" w:eastAsia="zh-CN"/>
              </w:rPr>
              <w:t>is configured</w:t>
            </w:r>
            <w:proofErr w:type="gramEnd"/>
            <w:r w:rsidRPr="008B37D1">
              <w:rPr>
                <w:rFonts w:eastAsia="Microsoft YaHei UI"/>
                <w:color w:val="FF0000"/>
                <w:lang w:val="en-US" w:eastAsia="zh-CN"/>
              </w:rPr>
              <w:t xml:space="preserve"> per SSSG, per BWP, or other approaches.</w:t>
            </w:r>
          </w:p>
          <w:p w14:paraId="66337C1B" w14:textId="77777777" w:rsidR="002E7B51" w:rsidRPr="008B37D1" w:rsidRDefault="002E7B51" w:rsidP="001E27D3">
            <w:pPr>
              <w:numPr>
                <w:ilvl w:val="2"/>
                <w:numId w:val="39"/>
              </w:numPr>
              <w:shd w:val="clear" w:color="auto" w:fill="FFFFFF"/>
              <w:overflowPunct/>
              <w:autoSpaceDE/>
              <w:autoSpaceDN/>
              <w:adjustRightInd/>
              <w:spacing w:after="0" w:line="221" w:lineRule="atLeast"/>
              <w:ind w:left="1800"/>
              <w:textAlignment w:val="auto"/>
              <w:rPr>
                <w:rFonts w:eastAsia="Microsoft YaHei UI"/>
                <w:color w:val="FF0000"/>
                <w:lang w:val="en-US" w:eastAsia="zh-CN"/>
              </w:rPr>
            </w:pPr>
            <w:r w:rsidRPr="008B37D1">
              <w:rPr>
                <w:rFonts w:eastAsia="Microsoft YaHei UI"/>
                <w:color w:val="FF0000"/>
                <w:lang w:val="en-US" w:eastAsia="zh-CN"/>
              </w:rPr>
              <w:t>FFS: PDCCH skipping indicated by non-scheduling DCI</w:t>
            </w:r>
          </w:p>
          <w:p w14:paraId="602D0427" w14:textId="77777777" w:rsidR="002E7B51" w:rsidRPr="008B37D1" w:rsidRDefault="002E7B51" w:rsidP="001E27D3">
            <w:pPr>
              <w:numPr>
                <w:ilvl w:val="2"/>
                <w:numId w:val="39"/>
              </w:numPr>
              <w:shd w:val="clear" w:color="auto" w:fill="FFFFFF"/>
              <w:overflowPunct/>
              <w:autoSpaceDE/>
              <w:autoSpaceDN/>
              <w:adjustRightInd/>
              <w:spacing w:after="0"/>
              <w:ind w:left="1800"/>
              <w:jc w:val="both"/>
              <w:textAlignment w:val="auto"/>
              <w:rPr>
                <w:rFonts w:eastAsia="Microsoft YaHei UI"/>
                <w:color w:val="000000"/>
                <w:lang w:val="en-US" w:eastAsia="zh-CN"/>
              </w:rPr>
            </w:pPr>
            <w:r w:rsidRPr="008B37D1">
              <w:rPr>
                <w:rFonts w:eastAsia="Microsoft YaHei UI"/>
                <w:color w:val="000000"/>
                <w:lang w:val="en-US" w:eastAsia="zh-CN"/>
              </w:rPr>
              <w:t>FFS: interaction with SSSG switching</w:t>
            </w:r>
            <w:r w:rsidRPr="008B37D1">
              <w:rPr>
                <w:rFonts w:eastAsia="Microsoft YaHei UI"/>
                <w:color w:val="FF0000"/>
                <w:lang w:val="en-US" w:eastAsia="zh-CN"/>
              </w:rPr>
              <w:t> (when configured)</w:t>
            </w:r>
            <w:r w:rsidRPr="008B37D1">
              <w:rPr>
                <w:rFonts w:eastAsia="Microsoft YaHei UI"/>
                <w:color w:val="000000"/>
                <w:lang w:val="en-US" w:eastAsia="zh-CN"/>
              </w:rPr>
              <w:t>, e.g. impact to skipping when SSSG timer expires, which SSSG after PDCCH skipping is monitored, etc.</w:t>
            </w:r>
          </w:p>
          <w:p w14:paraId="3A053F09" w14:textId="77777777" w:rsidR="002E7B51" w:rsidRPr="008B37D1" w:rsidRDefault="002E7B51" w:rsidP="002E7B51">
            <w:pPr>
              <w:spacing w:after="0"/>
              <w:rPr>
                <w:highlight w:val="cyan"/>
                <w:lang w:eastAsia="x-none"/>
              </w:rPr>
            </w:pPr>
          </w:p>
          <w:p w14:paraId="76500133" w14:textId="77777777" w:rsidR="002E7B51" w:rsidRPr="008B37D1" w:rsidRDefault="002E7B51" w:rsidP="002E7B51">
            <w:pPr>
              <w:spacing w:after="0"/>
              <w:rPr>
                <w:rFonts w:eastAsia="DengXian"/>
                <w:highlight w:val="green"/>
                <w:lang w:eastAsia="zh-CN"/>
              </w:rPr>
            </w:pPr>
            <w:r w:rsidRPr="008B37D1">
              <w:rPr>
                <w:rFonts w:eastAsia="DengXian"/>
                <w:highlight w:val="green"/>
                <w:lang w:eastAsia="zh-CN"/>
              </w:rPr>
              <w:t xml:space="preserve">Agreement </w:t>
            </w:r>
          </w:p>
          <w:p w14:paraId="764B05EC" w14:textId="77777777" w:rsidR="002E7B51" w:rsidRPr="008B37D1" w:rsidRDefault="002E7B51" w:rsidP="002E7B51">
            <w:pPr>
              <w:spacing w:after="0"/>
              <w:rPr>
                <w:highlight w:val="cyan"/>
                <w:lang w:eastAsia="x-none"/>
              </w:rPr>
            </w:pPr>
            <w:proofErr w:type="gramStart"/>
            <w:r w:rsidRPr="008B37D1">
              <w:rPr>
                <w:lang w:eastAsia="zh-CN"/>
              </w:rPr>
              <w:t>package</w:t>
            </w:r>
            <w:proofErr w:type="gramEnd"/>
            <w:r w:rsidRPr="008B37D1">
              <w:rPr>
                <w:lang w:eastAsia="zh-CN"/>
              </w:rPr>
              <w:t xml:space="preserve"> 1 in above agreement is selected.</w:t>
            </w:r>
          </w:p>
          <w:p w14:paraId="0418530E" w14:textId="77777777" w:rsidR="007D6B90" w:rsidRPr="008B37D1" w:rsidRDefault="007D6B90" w:rsidP="002E7B51">
            <w:pPr>
              <w:overflowPunct/>
              <w:autoSpaceDE/>
              <w:autoSpaceDN/>
              <w:adjustRightInd/>
              <w:spacing w:after="0"/>
              <w:textAlignment w:val="auto"/>
              <w:rPr>
                <w:b/>
                <w:u w:val="single"/>
                <w:lang w:eastAsia="x-none"/>
              </w:rPr>
            </w:pPr>
          </w:p>
        </w:tc>
      </w:tr>
    </w:tbl>
    <w:p w14:paraId="04CC83E8" w14:textId="77777777" w:rsidR="009A06F5" w:rsidRDefault="009A06F5" w:rsidP="0091421F">
      <w:pPr>
        <w:pStyle w:val="4"/>
        <w:rPr>
          <w:lang w:eastAsia="ja-JP"/>
        </w:rPr>
      </w:pPr>
    </w:p>
    <w:p w14:paraId="4A639FE4" w14:textId="77777777" w:rsidR="0091421F" w:rsidRPr="0091421F" w:rsidRDefault="00701410" w:rsidP="0091421F">
      <w:pPr>
        <w:pStyle w:val="4"/>
        <w:rPr>
          <w:lang w:eastAsia="ja-JP"/>
        </w:rPr>
      </w:pPr>
      <w:r>
        <w:rPr>
          <w:lang w:eastAsia="ja-JP"/>
        </w:rPr>
        <w:t>2.1.2</w:t>
      </w:r>
      <w:r>
        <w:rPr>
          <w:lang w:eastAsia="ja-JP"/>
        </w:rPr>
        <w:tab/>
        <w:t xml:space="preserve">Remaining </w:t>
      </w:r>
      <w:r w:rsidR="00BF78FB">
        <w:rPr>
          <w:lang w:eastAsia="ja-JP"/>
        </w:rPr>
        <w:t>o</w:t>
      </w:r>
      <w:r>
        <w:rPr>
          <w:lang w:eastAsia="ja-JP"/>
        </w:rPr>
        <w:t>pen issues</w:t>
      </w:r>
    </w:p>
    <w:p w14:paraId="4A639FE5" w14:textId="7F374AD3" w:rsidR="00FB4F1B" w:rsidRPr="008B37D1" w:rsidRDefault="006440EF" w:rsidP="00E61A1E">
      <w:pPr>
        <w:spacing w:after="0"/>
        <w:contextualSpacing/>
        <w:rPr>
          <w:lang w:eastAsia="ja-JP"/>
        </w:rPr>
      </w:pPr>
      <w:r w:rsidRPr="008B37D1">
        <w:rPr>
          <w:lang w:eastAsia="ja-JP"/>
        </w:rPr>
        <w:t>RAN1</w:t>
      </w:r>
      <w:r w:rsidR="0091421F" w:rsidRPr="008B37D1">
        <w:rPr>
          <w:lang w:eastAsia="ja-JP"/>
        </w:rPr>
        <w:t xml:space="preserve"> continues discussing and </w:t>
      </w:r>
      <w:r w:rsidR="00FD10BB" w:rsidRPr="008B37D1">
        <w:rPr>
          <w:lang w:eastAsia="ja-JP"/>
        </w:rPr>
        <w:t>deciding</w:t>
      </w:r>
      <w:r w:rsidR="00FB4F1B" w:rsidRPr="008B37D1">
        <w:rPr>
          <w:lang w:eastAsia="ja-JP"/>
        </w:rPr>
        <w:t xml:space="preserve"> the physical layer details</w:t>
      </w:r>
      <w:r w:rsidR="0091421F" w:rsidRPr="008B37D1">
        <w:rPr>
          <w:lang w:eastAsia="ja-JP"/>
        </w:rPr>
        <w:t xml:space="preserve"> for idle</w:t>
      </w:r>
      <w:r w:rsidR="009A06F5">
        <w:rPr>
          <w:lang w:eastAsia="ja-JP"/>
        </w:rPr>
        <w:t>/inactive</w:t>
      </w:r>
      <w:r w:rsidR="0091421F" w:rsidRPr="008B37D1">
        <w:rPr>
          <w:lang w:eastAsia="ja-JP"/>
        </w:rPr>
        <w:t>-mode and connected-mode power saving enhancements</w:t>
      </w:r>
      <w:r w:rsidR="00FB4F1B" w:rsidRPr="008B37D1">
        <w:rPr>
          <w:lang w:eastAsia="ja-JP"/>
        </w:rPr>
        <w:t>. In particular,</w:t>
      </w:r>
      <w:r w:rsidR="00863526" w:rsidRPr="008B37D1">
        <w:rPr>
          <w:lang w:eastAsia="ja-JP"/>
        </w:rPr>
        <w:t xml:space="preserve"> the following are the remaining open issues:</w:t>
      </w:r>
      <w:r w:rsidR="00FB4F1B" w:rsidRPr="008B37D1">
        <w:rPr>
          <w:lang w:eastAsia="ja-JP"/>
        </w:rPr>
        <w:t xml:space="preserve"> </w:t>
      </w:r>
    </w:p>
    <w:p w14:paraId="4A639FE6" w14:textId="77777777" w:rsidR="00863526" w:rsidRPr="008B37D1" w:rsidRDefault="00F65892" w:rsidP="00D551D5">
      <w:pPr>
        <w:pStyle w:val="afd"/>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For s</w:t>
      </w:r>
      <w:r w:rsidR="00FB4F1B" w:rsidRPr="008B37D1">
        <w:rPr>
          <w:rFonts w:ascii="Times New Roman" w:hAnsi="Times New Roman"/>
          <w:sz w:val="20"/>
          <w:szCs w:val="20"/>
          <w:lang w:val="en-GB"/>
        </w:rPr>
        <w:t xml:space="preserve">cope </w:t>
      </w:r>
      <w:r w:rsidR="00FB4F1B" w:rsidRPr="008B37D1">
        <w:rPr>
          <w:rFonts w:ascii="Times New Roman" w:hAnsi="Times New Roman"/>
          <w:sz w:val="20"/>
          <w:szCs w:val="20"/>
        </w:rPr>
        <w:t>i</w:t>
      </w:r>
      <w:r w:rsidR="00A26CB2" w:rsidRPr="008B37D1">
        <w:rPr>
          <w:rFonts w:ascii="Times New Roman" w:hAnsi="Times New Roman"/>
          <w:sz w:val="20"/>
          <w:szCs w:val="20"/>
        </w:rPr>
        <w:t xml:space="preserve">tem 1) - a): </w:t>
      </w:r>
    </w:p>
    <w:p w14:paraId="5A29C4D1" w14:textId="611046DA" w:rsidR="00E16756" w:rsidRDefault="00CF3F11" w:rsidP="00EF3478">
      <w:pPr>
        <w:pStyle w:val="afd"/>
        <w:numPr>
          <w:ilvl w:val="1"/>
          <w:numId w:val="8"/>
        </w:numPr>
        <w:ind w:leftChars="0"/>
        <w:contextualSpacing/>
        <w:rPr>
          <w:rFonts w:ascii="Times New Roman" w:hAnsi="Times New Roman"/>
          <w:color w:val="FF0000"/>
          <w:sz w:val="20"/>
          <w:szCs w:val="20"/>
          <w:lang w:val="en-GB"/>
        </w:rPr>
      </w:pPr>
      <w:proofErr w:type="gramStart"/>
      <w:r w:rsidRPr="009A06F5">
        <w:rPr>
          <w:rFonts w:ascii="Times New Roman" w:hAnsi="Times New Roman"/>
          <w:color w:val="FF0000"/>
          <w:sz w:val="20"/>
          <w:szCs w:val="20"/>
          <w:lang w:val="en-GB"/>
        </w:rPr>
        <w:t>Decision on PEI physical-layer channel/signal</w:t>
      </w:r>
      <w:r w:rsidR="000A3912">
        <w:rPr>
          <w:rFonts w:ascii="Times New Roman" w:hAnsi="Times New Roman"/>
          <w:color w:val="FF0000"/>
          <w:sz w:val="20"/>
          <w:szCs w:val="20"/>
          <w:lang w:val="en-GB"/>
        </w:rPr>
        <w:t xml:space="preserve">, taking into account the chair’s note </w:t>
      </w:r>
      <w:r w:rsidR="005E4365">
        <w:rPr>
          <w:rFonts w:ascii="Times New Roman" w:hAnsi="Times New Roman"/>
          <w:color w:val="FF0000"/>
          <w:sz w:val="20"/>
          <w:szCs w:val="20"/>
          <w:lang w:val="en-GB"/>
        </w:rPr>
        <w:t>of</w:t>
      </w:r>
      <w:r w:rsidR="000A3912">
        <w:rPr>
          <w:rFonts w:ascii="Times New Roman" w:hAnsi="Times New Roman"/>
          <w:color w:val="FF0000"/>
          <w:sz w:val="20"/>
          <w:szCs w:val="20"/>
          <w:lang w:val="en-GB"/>
        </w:rPr>
        <w:t xml:space="preserve"> RAN1#106-e</w:t>
      </w:r>
      <w:r w:rsidR="005E4365">
        <w:rPr>
          <w:rFonts w:ascii="Times New Roman" w:hAnsi="Times New Roman"/>
          <w:color w:val="FF0000"/>
          <w:sz w:val="20"/>
          <w:szCs w:val="20"/>
          <w:lang w:val="en-GB"/>
        </w:rPr>
        <w:t xml:space="preserve"> below</w:t>
      </w:r>
      <w:r w:rsidR="000A3912">
        <w:rPr>
          <w:rFonts w:ascii="Times New Roman" w:hAnsi="Times New Roman"/>
          <w:color w:val="FF0000"/>
          <w:sz w:val="20"/>
          <w:szCs w:val="20"/>
          <w:lang w:val="en-GB"/>
        </w:rPr>
        <w:t>.</w:t>
      </w:r>
      <w:proofErr w:type="gramEnd"/>
      <w:r w:rsidR="000A3912">
        <w:rPr>
          <w:rFonts w:ascii="Times New Roman" w:hAnsi="Times New Roman"/>
          <w:color w:val="FF0000"/>
          <w:sz w:val="20"/>
          <w:szCs w:val="20"/>
          <w:lang w:val="en-GB"/>
        </w:rPr>
        <w:t xml:space="preserve"> Rapporteur suggests RAN Plenary decision to facilitate RAN1 progress for this scope item.</w:t>
      </w:r>
    </w:p>
    <w:p w14:paraId="78F4E38F" w14:textId="77777777" w:rsidR="005E4365" w:rsidRDefault="005E4365" w:rsidP="005E4365">
      <w:pPr>
        <w:pStyle w:val="afd"/>
        <w:ind w:leftChars="0" w:left="1440"/>
        <w:contextualSpacing/>
        <w:rPr>
          <w:rFonts w:ascii="Times New Roman" w:hAnsi="Times New Roman"/>
          <w:color w:val="FF0000"/>
          <w:sz w:val="20"/>
          <w:szCs w:val="20"/>
          <w:lang w:val="en-GB"/>
        </w:rPr>
      </w:pPr>
    </w:p>
    <w:tbl>
      <w:tblPr>
        <w:tblStyle w:val="a4"/>
        <w:tblW w:w="0" w:type="auto"/>
        <w:tblInd w:w="1440" w:type="dxa"/>
        <w:tblLook w:val="04A0" w:firstRow="1" w:lastRow="0" w:firstColumn="1" w:lastColumn="0" w:noHBand="0" w:noVBand="1"/>
      </w:tblPr>
      <w:tblGrid>
        <w:gridCol w:w="8980"/>
      </w:tblGrid>
      <w:tr w:rsidR="000A3912" w14:paraId="27065108" w14:textId="77777777" w:rsidTr="000A3912">
        <w:tc>
          <w:tcPr>
            <w:tcW w:w="10194" w:type="dxa"/>
          </w:tcPr>
          <w:p w14:paraId="3B083C50" w14:textId="77777777" w:rsidR="000A3912" w:rsidRPr="005E4365" w:rsidRDefault="000A3912" w:rsidP="000A3912">
            <w:pPr>
              <w:spacing w:after="0"/>
              <w:rPr>
                <w:rFonts w:eastAsia="DengXian"/>
                <w:color w:val="FF0000"/>
                <w:lang w:eastAsia="zh-CN"/>
              </w:rPr>
            </w:pPr>
            <w:r w:rsidRPr="005E4365">
              <w:rPr>
                <w:rFonts w:eastAsia="DengXian"/>
                <w:color w:val="FF0000"/>
                <w:lang w:eastAsia="zh-CN"/>
              </w:rPr>
              <w:t>Proposed Working Assumption</w:t>
            </w:r>
          </w:p>
          <w:p w14:paraId="45FEA67F" w14:textId="77777777" w:rsidR="000A3912" w:rsidRPr="005E4365" w:rsidRDefault="000A3912" w:rsidP="000A3912">
            <w:pPr>
              <w:pStyle w:val="afd"/>
              <w:widowControl/>
              <w:numPr>
                <w:ilvl w:val="0"/>
                <w:numId w:val="18"/>
              </w:numPr>
              <w:ind w:leftChars="0"/>
              <w:jc w:val="left"/>
              <w:rPr>
                <w:rFonts w:ascii="Times New Roman" w:hAnsi="Times New Roman"/>
                <w:color w:val="FF0000"/>
                <w:sz w:val="20"/>
                <w:szCs w:val="20"/>
              </w:rPr>
            </w:pPr>
            <w:r w:rsidRPr="005E4365">
              <w:rPr>
                <w:rFonts w:ascii="Times New Roman" w:hAnsi="Times New Roman"/>
                <w:color w:val="FF0000"/>
                <w:sz w:val="20"/>
                <w:szCs w:val="20"/>
              </w:rPr>
              <w:t>PDCCH-based PEI</w:t>
            </w:r>
          </w:p>
          <w:p w14:paraId="55464362" w14:textId="77777777" w:rsidR="000A3912" w:rsidRPr="005E4365" w:rsidRDefault="000A3912" w:rsidP="000A3912">
            <w:pPr>
              <w:spacing w:after="0"/>
              <w:rPr>
                <w:rFonts w:eastAsia="DengXian"/>
                <w:color w:val="FF0000"/>
                <w:lang w:eastAsia="zh-CN"/>
              </w:rPr>
            </w:pPr>
            <w:r w:rsidRPr="005E4365">
              <w:rPr>
                <w:rFonts w:eastAsia="DengXian"/>
                <w:color w:val="FF0000"/>
                <w:lang w:eastAsia="zh-CN"/>
              </w:rPr>
              <w:t xml:space="preserve">Supported by 20 companies, but </w:t>
            </w:r>
            <w:proofErr w:type="spellStart"/>
            <w:proofErr w:type="gramStart"/>
            <w:r w:rsidRPr="005E4365">
              <w:rPr>
                <w:rFonts w:eastAsia="DengXian"/>
                <w:color w:val="FF0000"/>
                <w:lang w:eastAsia="zh-CN"/>
              </w:rPr>
              <w:t>can not</w:t>
            </w:r>
            <w:proofErr w:type="spellEnd"/>
            <w:proofErr w:type="gramEnd"/>
            <w:r w:rsidRPr="005E4365">
              <w:rPr>
                <w:rFonts w:eastAsia="DengXian"/>
                <w:color w:val="FF0000"/>
                <w:lang w:eastAsia="zh-CN"/>
              </w:rPr>
              <w:t xml:space="preserve"> be accepted by 3 companies, i.e., Intel, CATT, Sony.</w:t>
            </w:r>
          </w:p>
          <w:p w14:paraId="3FD69B08" w14:textId="77777777" w:rsidR="000A3912" w:rsidRDefault="000A3912" w:rsidP="000A3912">
            <w:pPr>
              <w:pStyle w:val="afd"/>
              <w:ind w:leftChars="0" w:left="0"/>
              <w:contextualSpacing/>
              <w:rPr>
                <w:rFonts w:ascii="Times New Roman" w:hAnsi="Times New Roman"/>
                <w:color w:val="FF0000"/>
                <w:sz w:val="20"/>
                <w:szCs w:val="20"/>
                <w:lang w:val="en-GB"/>
              </w:rPr>
            </w:pPr>
          </w:p>
        </w:tc>
      </w:tr>
    </w:tbl>
    <w:p w14:paraId="0AF24A7C" w14:textId="77777777" w:rsidR="000A3912" w:rsidRPr="009A06F5" w:rsidRDefault="000A3912" w:rsidP="000A3912">
      <w:pPr>
        <w:pStyle w:val="afd"/>
        <w:ind w:leftChars="0" w:left="1440"/>
        <w:contextualSpacing/>
        <w:rPr>
          <w:rFonts w:ascii="Times New Roman" w:hAnsi="Times New Roman"/>
          <w:color w:val="FF0000"/>
          <w:sz w:val="20"/>
          <w:szCs w:val="20"/>
          <w:lang w:val="en-GB"/>
        </w:rPr>
      </w:pPr>
    </w:p>
    <w:p w14:paraId="2AAEC6CD" w14:textId="3D51E6C0" w:rsidR="008768EB" w:rsidRPr="008B37D1" w:rsidRDefault="007D6B90" w:rsidP="00EF3478">
      <w:pPr>
        <w:pStyle w:val="afd"/>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8768EB"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details for</w:t>
      </w:r>
      <w:r w:rsidR="008768EB" w:rsidRPr="008B37D1">
        <w:rPr>
          <w:rFonts w:ascii="Times New Roman" w:hAnsi="Times New Roman"/>
          <w:sz w:val="20"/>
          <w:szCs w:val="20"/>
          <w:lang w:val="en-GB"/>
        </w:rPr>
        <w:t xml:space="preserve"> </w:t>
      </w:r>
      <w:r w:rsidR="00E16756" w:rsidRPr="008B37D1">
        <w:rPr>
          <w:rFonts w:ascii="Times New Roman" w:hAnsi="Times New Roman"/>
          <w:sz w:val="20"/>
          <w:szCs w:val="20"/>
          <w:lang w:val="en-GB"/>
        </w:rPr>
        <w:t>subgroups indication with PEI</w:t>
      </w:r>
      <w:r w:rsidR="00FA52DC">
        <w:rPr>
          <w:rFonts w:ascii="Times New Roman" w:hAnsi="Times New Roman"/>
          <w:sz w:val="20"/>
          <w:szCs w:val="20"/>
          <w:lang w:val="en-GB"/>
        </w:rPr>
        <w:t xml:space="preserve"> and/or paging DCI</w:t>
      </w:r>
    </w:p>
    <w:p w14:paraId="620941E6" w14:textId="43E7F3B0" w:rsidR="0000682D" w:rsidRPr="008B37D1" w:rsidRDefault="00FF6B6D" w:rsidP="0000682D">
      <w:pPr>
        <w:pStyle w:val="afd"/>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Specify</w:t>
      </w:r>
      <w:r w:rsidR="00B50281" w:rsidRPr="008B37D1">
        <w:rPr>
          <w:rFonts w:ascii="Times New Roman" w:hAnsi="Times New Roman"/>
          <w:sz w:val="20"/>
          <w:szCs w:val="20"/>
          <w:lang w:val="en-GB"/>
        </w:rPr>
        <w:t xml:space="preserve"> </w:t>
      </w:r>
      <w:r w:rsidR="00CF3F11" w:rsidRPr="008B37D1">
        <w:rPr>
          <w:rFonts w:ascii="Times New Roman" w:hAnsi="Times New Roman"/>
          <w:sz w:val="20"/>
          <w:szCs w:val="20"/>
          <w:lang w:val="en-GB"/>
        </w:rPr>
        <w:t xml:space="preserve">PEI </w:t>
      </w:r>
      <w:r w:rsidR="00526748" w:rsidRPr="008B37D1">
        <w:rPr>
          <w:rFonts w:ascii="Times New Roman" w:hAnsi="Times New Roman"/>
          <w:sz w:val="20"/>
          <w:szCs w:val="20"/>
          <w:lang w:val="en-GB"/>
        </w:rPr>
        <w:t>monitoring occasion</w:t>
      </w:r>
      <w:r w:rsidR="00CF3F11" w:rsidRPr="008B37D1">
        <w:rPr>
          <w:rFonts w:ascii="Times New Roman" w:hAnsi="Times New Roman"/>
          <w:sz w:val="20"/>
          <w:szCs w:val="20"/>
          <w:lang w:val="en-GB"/>
        </w:rPr>
        <w:t xml:space="preserve"> </w:t>
      </w:r>
      <w:r w:rsidR="00FA52DC">
        <w:rPr>
          <w:rFonts w:ascii="Times New Roman" w:hAnsi="Times New Roman"/>
          <w:sz w:val="20"/>
          <w:szCs w:val="20"/>
          <w:lang w:val="en-GB"/>
        </w:rPr>
        <w:t xml:space="preserve">(MO) </w:t>
      </w:r>
      <w:r w:rsidR="00CF3F11" w:rsidRPr="008B37D1">
        <w:rPr>
          <w:rFonts w:ascii="Times New Roman" w:hAnsi="Times New Roman"/>
          <w:sz w:val="20"/>
          <w:szCs w:val="20"/>
          <w:lang w:val="en-GB"/>
        </w:rPr>
        <w:t>determination</w:t>
      </w:r>
      <w:r w:rsidR="00526748" w:rsidRPr="008B37D1">
        <w:rPr>
          <w:rFonts w:ascii="Times New Roman" w:hAnsi="Times New Roman"/>
          <w:sz w:val="20"/>
          <w:szCs w:val="20"/>
          <w:lang w:val="en-GB"/>
        </w:rPr>
        <w:t xml:space="preserve"> and</w:t>
      </w:r>
      <w:r w:rsidRPr="008B37D1">
        <w:rPr>
          <w:rFonts w:ascii="Times New Roman" w:hAnsi="Times New Roman"/>
          <w:sz w:val="20"/>
          <w:szCs w:val="20"/>
          <w:lang w:val="en-GB"/>
        </w:rPr>
        <w:t xml:space="preserve"> UE pagin</w:t>
      </w:r>
      <w:r w:rsidR="00CF3F11" w:rsidRPr="008B37D1">
        <w:rPr>
          <w:rFonts w:ascii="Times New Roman" w:hAnsi="Times New Roman"/>
          <w:sz w:val="20"/>
          <w:szCs w:val="20"/>
          <w:lang w:val="en-GB"/>
        </w:rPr>
        <w:t>g monitoring behaviour with PEI (</w:t>
      </w:r>
      <w:proofErr w:type="spellStart"/>
      <w:r w:rsidR="00CF3F11" w:rsidRPr="008B37D1">
        <w:rPr>
          <w:rFonts w:ascii="Times New Roman" w:hAnsi="Times New Roman"/>
          <w:sz w:val="20"/>
          <w:szCs w:val="20"/>
          <w:lang w:val="en-GB"/>
        </w:rPr>
        <w:t>Behv</w:t>
      </w:r>
      <w:proofErr w:type="spellEnd"/>
      <w:r w:rsidR="00CF3F11" w:rsidRPr="008B37D1">
        <w:rPr>
          <w:rFonts w:ascii="Times New Roman" w:hAnsi="Times New Roman"/>
          <w:sz w:val="20"/>
          <w:szCs w:val="20"/>
          <w:lang w:val="en-GB"/>
        </w:rPr>
        <w:t xml:space="preserve">-A and/or </w:t>
      </w:r>
      <w:proofErr w:type="spellStart"/>
      <w:r w:rsidR="00CF3F11" w:rsidRPr="008B37D1">
        <w:rPr>
          <w:rFonts w:ascii="Times New Roman" w:hAnsi="Times New Roman"/>
          <w:sz w:val="20"/>
          <w:szCs w:val="20"/>
          <w:lang w:val="en-GB"/>
        </w:rPr>
        <w:t>Behv</w:t>
      </w:r>
      <w:proofErr w:type="spellEnd"/>
      <w:r w:rsidR="00CF3F11" w:rsidRPr="008B37D1">
        <w:rPr>
          <w:rFonts w:ascii="Times New Roman" w:hAnsi="Times New Roman"/>
          <w:sz w:val="20"/>
          <w:szCs w:val="20"/>
          <w:lang w:val="en-GB"/>
        </w:rPr>
        <w:t>-B)</w:t>
      </w:r>
      <w:r w:rsidR="00FA52DC">
        <w:rPr>
          <w:rFonts w:ascii="Times New Roman" w:hAnsi="Times New Roman"/>
          <w:sz w:val="20"/>
          <w:szCs w:val="20"/>
          <w:lang w:val="en-GB"/>
        </w:rPr>
        <w:t>, taking into account multi-beam operation and whether and how to support multiple PEI MOs per PO and</w:t>
      </w:r>
      <w:r w:rsidR="00E135E4">
        <w:rPr>
          <w:rFonts w:ascii="Times New Roman" w:hAnsi="Times New Roman"/>
          <w:sz w:val="20"/>
          <w:szCs w:val="20"/>
          <w:lang w:val="en-GB"/>
        </w:rPr>
        <w:t>/or</w:t>
      </w:r>
      <w:r w:rsidR="00FA52DC">
        <w:rPr>
          <w:rFonts w:ascii="Times New Roman" w:hAnsi="Times New Roman"/>
          <w:sz w:val="20"/>
          <w:szCs w:val="20"/>
          <w:lang w:val="en-GB"/>
        </w:rPr>
        <w:t xml:space="preserve"> unlicensed operation with LBT</w:t>
      </w:r>
    </w:p>
    <w:p w14:paraId="226C675B" w14:textId="22BA56B5" w:rsidR="00045E5F" w:rsidRPr="008B37D1" w:rsidRDefault="00045E5F" w:rsidP="0000682D">
      <w:pPr>
        <w:pStyle w:val="afd"/>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CF3F11" w:rsidRPr="008B37D1">
        <w:rPr>
          <w:rFonts w:ascii="Times New Roman" w:hAnsi="Times New Roman"/>
          <w:sz w:val="20"/>
          <w:szCs w:val="20"/>
          <w:lang w:val="en-GB"/>
        </w:rPr>
        <w:t>remaining details</w:t>
      </w:r>
      <w:r w:rsidRPr="008B37D1">
        <w:rPr>
          <w:rFonts w:ascii="Times New Roman" w:hAnsi="Times New Roman"/>
          <w:sz w:val="20"/>
          <w:szCs w:val="20"/>
          <w:lang w:val="en-GB"/>
        </w:rPr>
        <w:t xml:space="preserve"> </w:t>
      </w:r>
      <w:r w:rsidR="00D77368" w:rsidRPr="008B37D1">
        <w:rPr>
          <w:rFonts w:ascii="Times New Roman" w:hAnsi="Times New Roman"/>
          <w:sz w:val="20"/>
          <w:szCs w:val="20"/>
          <w:lang w:val="en-GB"/>
        </w:rPr>
        <w:t xml:space="preserve">for the </w:t>
      </w:r>
      <w:r w:rsidRPr="008B37D1">
        <w:rPr>
          <w:rFonts w:ascii="Times New Roman" w:hAnsi="Times New Roman"/>
          <w:sz w:val="20"/>
          <w:szCs w:val="20"/>
          <w:lang w:val="en-GB"/>
        </w:rPr>
        <w:t>PEI physical-layer channel/signal</w:t>
      </w:r>
      <w:r w:rsidR="00D77368" w:rsidRPr="008B37D1">
        <w:rPr>
          <w:rFonts w:ascii="Times New Roman" w:hAnsi="Times New Roman"/>
          <w:sz w:val="20"/>
          <w:szCs w:val="20"/>
          <w:lang w:val="en-GB"/>
        </w:rPr>
        <w:t xml:space="preserve"> if decided</w:t>
      </w:r>
    </w:p>
    <w:p w14:paraId="4A639FE9" w14:textId="77777777" w:rsidR="00A26CB2" w:rsidRPr="008B37D1" w:rsidRDefault="00454176" w:rsidP="00863526">
      <w:pPr>
        <w:pStyle w:val="afd"/>
        <w:numPr>
          <w:ilvl w:val="0"/>
          <w:numId w:val="8"/>
        </w:numPr>
        <w:ind w:leftChars="0"/>
        <w:contextualSpacing/>
        <w:rPr>
          <w:rFonts w:ascii="Times New Roman" w:hAnsi="Times New Roman"/>
          <w:sz w:val="20"/>
          <w:szCs w:val="20"/>
        </w:rPr>
      </w:pPr>
      <w:r w:rsidRPr="008B37D1">
        <w:rPr>
          <w:rFonts w:ascii="Times New Roman" w:hAnsi="Times New Roman"/>
          <w:sz w:val="20"/>
          <w:szCs w:val="20"/>
        </w:rPr>
        <w:t>For</w:t>
      </w:r>
      <w:r w:rsidR="00863526" w:rsidRPr="008B37D1">
        <w:rPr>
          <w:rFonts w:ascii="Times New Roman" w:hAnsi="Times New Roman"/>
          <w:sz w:val="20"/>
          <w:szCs w:val="20"/>
        </w:rPr>
        <w:t xml:space="preserve"> scope item 1) - b):</w:t>
      </w:r>
    </w:p>
    <w:p w14:paraId="405A2821" w14:textId="77777777" w:rsidR="00E12BA1" w:rsidRPr="008B37D1" w:rsidRDefault="00E12BA1" w:rsidP="00E12BA1">
      <w:pPr>
        <w:pStyle w:val="afd"/>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how </w:t>
      </w:r>
      <w:proofErr w:type="spellStart"/>
      <w:r w:rsidRPr="008B37D1">
        <w:rPr>
          <w:rFonts w:ascii="Times New Roman" w:hAnsi="Times New Roman"/>
          <w:sz w:val="20"/>
          <w:szCs w:val="20"/>
          <w:lang w:val="en-GB"/>
        </w:rPr>
        <w:t>gNodeB</w:t>
      </w:r>
      <w:proofErr w:type="spellEnd"/>
      <w:r w:rsidRPr="008B37D1">
        <w:rPr>
          <w:rFonts w:ascii="Times New Roman" w:hAnsi="Times New Roman"/>
          <w:sz w:val="20"/>
          <w:szCs w:val="20"/>
          <w:lang w:val="en-GB"/>
        </w:rPr>
        <w:t xml:space="preserve"> indicates the availability of configured TRS/CSI-RS occasion(s) for idle/inactive UEs based on at least physical layer </w:t>
      </w:r>
      <w:proofErr w:type="spellStart"/>
      <w:r w:rsidRPr="008B37D1">
        <w:rPr>
          <w:rFonts w:ascii="Times New Roman" w:hAnsi="Times New Roman"/>
          <w:sz w:val="20"/>
          <w:szCs w:val="20"/>
          <w:lang w:val="en-GB"/>
        </w:rPr>
        <w:t>signaling</w:t>
      </w:r>
      <w:proofErr w:type="spellEnd"/>
      <w:r w:rsidRPr="008B37D1">
        <w:rPr>
          <w:rFonts w:ascii="Times New Roman" w:hAnsi="Times New Roman"/>
          <w:sz w:val="20"/>
          <w:szCs w:val="20"/>
          <w:lang w:val="en-GB"/>
        </w:rPr>
        <w:t xml:space="preserve"> </w:t>
      </w:r>
    </w:p>
    <w:p w14:paraId="6DA7637B" w14:textId="296EA76B" w:rsidR="008B37D1" w:rsidRPr="008B37D1" w:rsidRDefault="00E12BA1" w:rsidP="008B37D1">
      <w:pPr>
        <w:pStyle w:val="afd"/>
        <w:numPr>
          <w:ilvl w:val="1"/>
          <w:numId w:val="8"/>
        </w:numPr>
        <w:ind w:leftChars="0"/>
        <w:contextualSpacing/>
        <w:rPr>
          <w:rFonts w:ascii="Times New Roman" w:hAnsi="Times New Roman"/>
          <w:sz w:val="20"/>
          <w:szCs w:val="20"/>
          <w:lang w:val="en-GB"/>
        </w:rPr>
      </w:pPr>
      <w:r w:rsidRPr="008B37D1">
        <w:rPr>
          <w:rFonts w:ascii="Times New Roman" w:hAnsi="Times New Roman"/>
          <w:sz w:val="20"/>
          <w:szCs w:val="20"/>
          <w:lang w:val="en-GB"/>
        </w:rPr>
        <w:t xml:space="preserve">Specify </w:t>
      </w:r>
      <w:r w:rsidR="008B37D1" w:rsidRPr="008B37D1">
        <w:rPr>
          <w:rFonts w:ascii="Times New Roman" w:hAnsi="Times New Roman"/>
          <w:sz w:val="20"/>
          <w:szCs w:val="20"/>
          <w:lang w:val="en-GB"/>
        </w:rPr>
        <w:t>configuration structure of RS resources in TRS/CSI-RS occasion(s) for idle/inactive UEs</w:t>
      </w:r>
    </w:p>
    <w:p w14:paraId="4A639FED" w14:textId="49A065D0" w:rsidR="00863526" w:rsidRPr="008B37D1" w:rsidRDefault="008B37D1" w:rsidP="008B37D1">
      <w:pPr>
        <w:pStyle w:val="afd"/>
        <w:numPr>
          <w:ilvl w:val="0"/>
          <w:numId w:val="8"/>
        </w:numPr>
        <w:ind w:leftChars="0"/>
        <w:contextualSpacing/>
        <w:rPr>
          <w:rFonts w:ascii="Times New Roman" w:hAnsi="Times New Roman"/>
          <w:sz w:val="20"/>
          <w:szCs w:val="20"/>
        </w:rPr>
      </w:pPr>
      <w:r w:rsidRPr="008B37D1">
        <w:rPr>
          <w:rFonts w:ascii="Times New Roman" w:hAnsi="Times New Roman"/>
          <w:sz w:val="20"/>
          <w:szCs w:val="20"/>
          <w:lang w:val="en-GB"/>
        </w:rPr>
        <w:t xml:space="preserve"> </w:t>
      </w:r>
      <w:r w:rsidR="00F65892" w:rsidRPr="008B37D1">
        <w:rPr>
          <w:rFonts w:ascii="Times New Roman" w:hAnsi="Times New Roman"/>
          <w:sz w:val="20"/>
          <w:szCs w:val="20"/>
        </w:rPr>
        <w:t>For s</w:t>
      </w:r>
      <w:r w:rsidR="00B4737E" w:rsidRPr="008B37D1">
        <w:rPr>
          <w:rFonts w:ascii="Times New Roman" w:hAnsi="Times New Roman"/>
          <w:sz w:val="20"/>
          <w:szCs w:val="20"/>
        </w:rPr>
        <w:t>cope i</w:t>
      </w:r>
      <w:r w:rsidR="00A26CB2" w:rsidRPr="008B37D1">
        <w:rPr>
          <w:rFonts w:ascii="Times New Roman" w:hAnsi="Times New Roman"/>
          <w:sz w:val="20"/>
          <w:szCs w:val="20"/>
        </w:rPr>
        <w:t xml:space="preserve">tem 2) - a): </w:t>
      </w:r>
    </w:p>
    <w:p w14:paraId="103741DB" w14:textId="339BF341" w:rsidR="002D5F84" w:rsidRPr="008B37D1" w:rsidRDefault="002E7B51" w:rsidP="002E7B51">
      <w:pPr>
        <w:pStyle w:val="afd"/>
        <w:numPr>
          <w:ilvl w:val="1"/>
          <w:numId w:val="8"/>
        </w:numPr>
        <w:ind w:leftChars="0"/>
        <w:rPr>
          <w:rFonts w:ascii="Times New Roman" w:hAnsi="Times New Roman"/>
          <w:sz w:val="20"/>
          <w:szCs w:val="20"/>
        </w:rPr>
      </w:pPr>
      <w:r w:rsidRPr="008B37D1">
        <w:rPr>
          <w:rFonts w:ascii="Times New Roman" w:hAnsi="Times New Roman"/>
          <w:sz w:val="20"/>
          <w:szCs w:val="20"/>
        </w:rPr>
        <w:t>Specify details for Package 1 selected in RAN1#106-e.</w:t>
      </w:r>
    </w:p>
    <w:p w14:paraId="32E62B07" w14:textId="77777777" w:rsidR="002D5F84" w:rsidRPr="008B37D1" w:rsidRDefault="002D5F84" w:rsidP="002D5F84">
      <w:pPr>
        <w:pStyle w:val="afd"/>
        <w:widowControl/>
        <w:numPr>
          <w:ilvl w:val="1"/>
          <w:numId w:val="8"/>
        </w:numPr>
        <w:ind w:leftChars="0"/>
        <w:contextualSpacing/>
        <w:rPr>
          <w:rFonts w:ascii="Times New Roman" w:hAnsi="Times New Roman"/>
          <w:sz w:val="20"/>
          <w:szCs w:val="20"/>
        </w:rPr>
      </w:pPr>
      <w:r w:rsidRPr="008B37D1">
        <w:rPr>
          <w:rFonts w:ascii="Times New Roman" w:hAnsi="Times New Roman"/>
          <w:sz w:val="20"/>
          <w:szCs w:val="20"/>
        </w:rPr>
        <w:t xml:space="preserve">Discuss and decide </w:t>
      </w:r>
    </w:p>
    <w:p w14:paraId="151978F5" w14:textId="4252A0AC" w:rsidR="008B37D1" w:rsidRPr="008B37D1" w:rsidRDefault="008B37D1" w:rsidP="008B37D1">
      <w:pPr>
        <w:pStyle w:val="afd"/>
        <w:numPr>
          <w:ilvl w:val="2"/>
          <w:numId w:val="8"/>
        </w:numPr>
        <w:ind w:leftChars="0"/>
        <w:rPr>
          <w:rFonts w:ascii="Times New Roman" w:hAnsi="Times New Roman"/>
          <w:sz w:val="20"/>
          <w:szCs w:val="20"/>
        </w:rPr>
      </w:pPr>
      <w:r w:rsidRPr="008B37D1">
        <w:rPr>
          <w:rFonts w:ascii="Times New Roman" w:hAnsi="Times New Roman"/>
          <w:sz w:val="20"/>
          <w:szCs w:val="20"/>
        </w:rPr>
        <w:t>Remaining issues for scheduling DCI based PDCCH monitoring adaptation</w:t>
      </w:r>
    </w:p>
    <w:p w14:paraId="430D756C" w14:textId="25FEBD43" w:rsidR="002D5F84" w:rsidRPr="008B37D1" w:rsidRDefault="002D5F84" w:rsidP="002D5F84">
      <w:pPr>
        <w:pStyle w:val="afd"/>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W</w:t>
      </w:r>
      <w:proofErr w:type="spellStart"/>
      <w:r w:rsidRPr="008B37D1">
        <w:rPr>
          <w:rFonts w:ascii="Times New Roman" w:hAnsi="Times New Roman"/>
          <w:sz w:val="20"/>
          <w:szCs w:val="20"/>
          <w:lang w:val="en-GB"/>
        </w:rPr>
        <w:t>hether</w:t>
      </w:r>
      <w:proofErr w:type="spellEnd"/>
      <w:r w:rsidRPr="008B37D1">
        <w:rPr>
          <w:rFonts w:ascii="Times New Roman" w:hAnsi="Times New Roman"/>
          <w:sz w:val="20"/>
          <w:szCs w:val="20"/>
          <w:lang w:val="en-GB"/>
        </w:rPr>
        <w:t xml:space="preserve"> and how to minimize impact to data scheduling (for new tra</w:t>
      </w:r>
      <w:r w:rsidR="005D0928" w:rsidRPr="008B37D1">
        <w:rPr>
          <w:rFonts w:ascii="Times New Roman" w:hAnsi="Times New Roman"/>
          <w:sz w:val="20"/>
          <w:szCs w:val="20"/>
          <w:lang w:val="en-GB"/>
        </w:rPr>
        <w:t>nsmissions and retransmissions)</w:t>
      </w:r>
      <w:r w:rsidRPr="008B37D1">
        <w:rPr>
          <w:rFonts w:ascii="Times New Roman" w:hAnsi="Times New Roman"/>
          <w:sz w:val="20"/>
          <w:szCs w:val="20"/>
          <w:lang w:val="en-GB"/>
        </w:rPr>
        <w:t xml:space="preserve"> </w:t>
      </w:r>
    </w:p>
    <w:p w14:paraId="765E8DD1" w14:textId="4018C2C8" w:rsidR="002D5F84" w:rsidRPr="008B37D1" w:rsidRDefault="002D5F84" w:rsidP="002D5F84">
      <w:pPr>
        <w:pStyle w:val="afd"/>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lang w:val="en-GB"/>
        </w:rPr>
        <w:t>A</w:t>
      </w:r>
      <w:r w:rsidR="005D0928" w:rsidRPr="008B37D1">
        <w:rPr>
          <w:rFonts w:ascii="Times New Roman" w:hAnsi="Times New Roman"/>
          <w:sz w:val="20"/>
          <w:szCs w:val="20"/>
          <w:lang w:val="en-GB"/>
        </w:rPr>
        <w:t>pplication delay</w:t>
      </w:r>
    </w:p>
    <w:p w14:paraId="2473861C" w14:textId="1386FA6A" w:rsidR="002D5F84" w:rsidRPr="008B37D1" w:rsidRDefault="002D5F84" w:rsidP="002D5F84">
      <w:pPr>
        <w:pStyle w:val="afd"/>
        <w:widowControl/>
        <w:numPr>
          <w:ilvl w:val="2"/>
          <w:numId w:val="8"/>
        </w:numPr>
        <w:ind w:leftChars="0"/>
        <w:contextualSpacing/>
        <w:rPr>
          <w:rFonts w:ascii="Times New Roman" w:hAnsi="Times New Roman"/>
          <w:sz w:val="20"/>
          <w:szCs w:val="20"/>
        </w:rPr>
      </w:pPr>
      <w:r w:rsidRPr="008B37D1">
        <w:rPr>
          <w:rFonts w:ascii="Times New Roman" w:hAnsi="Times New Roman"/>
          <w:sz w:val="20"/>
          <w:szCs w:val="20"/>
        </w:rPr>
        <w:t>O</w:t>
      </w:r>
      <w:proofErr w:type="spellStart"/>
      <w:r w:rsidRPr="008B37D1">
        <w:rPr>
          <w:rFonts w:ascii="Times New Roman" w:hAnsi="Times New Roman"/>
          <w:sz w:val="20"/>
          <w:szCs w:val="20"/>
          <w:lang w:val="en-GB"/>
        </w:rPr>
        <w:t>ther</w:t>
      </w:r>
      <w:proofErr w:type="spellEnd"/>
      <w:r w:rsidRPr="008B37D1">
        <w:rPr>
          <w:rFonts w:ascii="Times New Roman" w:hAnsi="Times New Roman"/>
          <w:sz w:val="20"/>
          <w:szCs w:val="20"/>
          <w:lang w:val="en-GB"/>
        </w:rPr>
        <w:t xml:space="preserve"> mechanism (if support), e.g., non-schedul</w:t>
      </w:r>
      <w:r w:rsidR="00045E5F" w:rsidRPr="008B37D1">
        <w:rPr>
          <w:rFonts w:ascii="Times New Roman" w:hAnsi="Times New Roman"/>
          <w:sz w:val="20"/>
          <w:szCs w:val="20"/>
          <w:lang w:val="en-GB"/>
        </w:rPr>
        <w:t>ing DCI, implicit indication,</w:t>
      </w:r>
      <w:r w:rsidRPr="008B37D1">
        <w:rPr>
          <w:rFonts w:ascii="Times New Roman" w:hAnsi="Times New Roman"/>
          <w:sz w:val="20"/>
          <w:szCs w:val="20"/>
          <w:lang w:val="en-GB"/>
        </w:rPr>
        <w:t xml:space="preserve"> etc. </w:t>
      </w:r>
    </w:p>
    <w:p w14:paraId="7D56D261" w14:textId="77777777" w:rsidR="00106BB5" w:rsidRPr="008B37D1" w:rsidRDefault="00106BB5" w:rsidP="00310E01">
      <w:pPr>
        <w:contextualSpacing/>
        <w:rPr>
          <w:lang w:val="en-US"/>
        </w:rPr>
      </w:pPr>
    </w:p>
    <w:p w14:paraId="4A639FF1" w14:textId="77777777" w:rsidR="00701410" w:rsidRDefault="00701410" w:rsidP="00701410">
      <w:pPr>
        <w:pStyle w:val="2"/>
        <w:rPr>
          <w:lang w:eastAsia="ja-JP"/>
        </w:rPr>
      </w:pPr>
      <w:r>
        <w:rPr>
          <w:lang w:eastAsia="ja-JP"/>
        </w:rPr>
        <w:t>2.2</w:t>
      </w:r>
      <w:r>
        <w:rPr>
          <w:lang w:eastAsia="ja-JP"/>
        </w:rPr>
        <w:tab/>
      </w:r>
      <w:r>
        <w:rPr>
          <w:rFonts w:hint="eastAsia"/>
          <w:lang w:eastAsia="ja-JP"/>
        </w:rPr>
        <w:t>RAN2</w:t>
      </w:r>
    </w:p>
    <w:p w14:paraId="4A639FF2" w14:textId="77777777" w:rsidR="00A26CB2" w:rsidRDefault="00701410" w:rsidP="00547DE0">
      <w:pPr>
        <w:pStyle w:val="4"/>
        <w:rPr>
          <w:lang w:eastAsia="ja-JP"/>
        </w:rPr>
      </w:pPr>
      <w:r>
        <w:rPr>
          <w:lang w:eastAsia="ja-JP"/>
        </w:rPr>
        <w:t>2.2.1</w:t>
      </w:r>
      <w:r>
        <w:rPr>
          <w:lang w:eastAsia="ja-JP"/>
        </w:rPr>
        <w:tab/>
        <w:t>Agreements</w:t>
      </w:r>
    </w:p>
    <w:tbl>
      <w:tblPr>
        <w:tblStyle w:val="a4"/>
        <w:tblW w:w="0" w:type="auto"/>
        <w:tblLook w:val="04A0" w:firstRow="1" w:lastRow="0" w:firstColumn="1" w:lastColumn="0" w:noHBand="0" w:noVBand="1"/>
      </w:tblPr>
      <w:tblGrid>
        <w:gridCol w:w="10194"/>
      </w:tblGrid>
      <w:tr w:rsidR="00614E39" w:rsidRPr="009829A0" w14:paraId="4A639FF8" w14:textId="77777777" w:rsidTr="00603F3A">
        <w:tc>
          <w:tcPr>
            <w:tcW w:w="10194" w:type="dxa"/>
            <w:shd w:val="clear" w:color="auto" w:fill="F2F2F2" w:themeFill="background1" w:themeFillShade="F2"/>
          </w:tcPr>
          <w:p w14:paraId="4A639FF3" w14:textId="77777777" w:rsidR="00890E30" w:rsidRPr="00890E30" w:rsidRDefault="00F65892" w:rsidP="00890E30">
            <w:pPr>
              <w:adjustRightInd/>
              <w:textAlignment w:val="auto"/>
              <w:rPr>
                <w:b/>
              </w:rPr>
            </w:pPr>
            <w:r>
              <w:rPr>
                <w:b/>
              </w:rPr>
              <w:t>Relating to s</w:t>
            </w:r>
            <w:r w:rsidR="00890E30" w:rsidRPr="00890E30">
              <w:rPr>
                <w:b/>
              </w:rPr>
              <w:t>cope item 1)</w:t>
            </w:r>
            <w:r w:rsidR="007F79EB">
              <w:rPr>
                <w:b/>
              </w:rPr>
              <w:t xml:space="preserve"> </w:t>
            </w:r>
            <w:r w:rsidR="00890E30" w:rsidRPr="00890E30">
              <w:rPr>
                <w:b/>
              </w:rPr>
              <w:t>-</w:t>
            </w:r>
            <w:r w:rsidR="007F79EB">
              <w:rPr>
                <w:b/>
              </w:rPr>
              <w:t xml:space="preserve"> </w:t>
            </w:r>
            <w:r w:rsidR="00890E30" w:rsidRPr="00890E30">
              <w:rPr>
                <w:b/>
              </w:rPr>
              <w:t>a)</w:t>
            </w:r>
            <w:r w:rsidR="007F79EB">
              <w:rPr>
                <w:b/>
              </w:rPr>
              <w:t xml:space="preserve"> </w:t>
            </w:r>
          </w:p>
          <w:p w14:paraId="4A639FF4" w14:textId="77777777" w:rsidR="00614E39" w:rsidRDefault="00614E39" w:rsidP="002B58BC">
            <w:pPr>
              <w:numPr>
                <w:ilvl w:val="0"/>
                <w:numId w:val="13"/>
              </w:numPr>
              <w:adjustRightInd/>
              <w:textAlignment w:val="auto"/>
            </w:pPr>
            <w:r>
              <w:t>Specify enhancements for idle/inactive-mode UE power saving, considering system performance aspects [RAN2, RAN1]</w:t>
            </w:r>
          </w:p>
          <w:p w14:paraId="4A639FF5" w14:textId="77777777" w:rsidR="00614E39" w:rsidRDefault="00614E39" w:rsidP="002B58BC">
            <w:pPr>
              <w:numPr>
                <w:ilvl w:val="1"/>
                <w:numId w:val="13"/>
              </w:numPr>
              <w:adjustRightInd/>
              <w:textAlignment w:val="auto"/>
            </w:pPr>
            <w:r>
              <w:t>Study and specify paging enhancement(s) to reduce unnecessary UE paging receptions, subject to no impact to legacy UEs [RAN2, RAN1]</w:t>
            </w:r>
          </w:p>
          <w:p w14:paraId="4A639FF6" w14:textId="77777777" w:rsidR="00614E39" w:rsidRDefault="00614E39" w:rsidP="00D551D5">
            <w:pPr>
              <w:numPr>
                <w:ilvl w:val="0"/>
                <w:numId w:val="6"/>
              </w:numPr>
            </w:pPr>
            <w:r>
              <w:t>NOTE: RAN1 to check and update, if needed, evaluation methodology in RAN1 #102-e meeting</w:t>
            </w:r>
          </w:p>
          <w:p w14:paraId="4A639FF7" w14:textId="77777777" w:rsidR="00614E39" w:rsidRPr="009829A0" w:rsidRDefault="00F65892" w:rsidP="00F65892">
            <w:pPr>
              <w:rPr>
                <w:b/>
                <w:lang w:eastAsia="ja-JP"/>
              </w:rPr>
            </w:pPr>
            <w:r>
              <w:rPr>
                <w:b/>
                <w:lang w:eastAsia="ja-JP"/>
              </w:rPr>
              <w:t>The following a</w:t>
            </w:r>
            <w:r w:rsidR="00614E39" w:rsidRPr="009829A0">
              <w:rPr>
                <w:b/>
                <w:lang w:eastAsia="ja-JP"/>
              </w:rPr>
              <w:t xml:space="preserve">greements </w:t>
            </w:r>
            <w:r>
              <w:rPr>
                <w:b/>
                <w:lang w:eastAsia="ja-JP"/>
              </w:rPr>
              <w:t>are achieved</w:t>
            </w:r>
            <w:r w:rsidR="00614E39" w:rsidRPr="009829A0">
              <w:rPr>
                <w:b/>
                <w:lang w:eastAsia="ja-JP"/>
              </w:rPr>
              <w:t>:</w:t>
            </w:r>
          </w:p>
        </w:tc>
      </w:tr>
      <w:tr w:rsidR="0091421F" w:rsidRPr="009829A0" w14:paraId="4A63A006" w14:textId="77777777" w:rsidTr="00603F3A">
        <w:tc>
          <w:tcPr>
            <w:tcW w:w="10194" w:type="dxa"/>
          </w:tcPr>
          <w:p w14:paraId="4A639FF9" w14:textId="17C201CE" w:rsidR="0091421F" w:rsidRPr="0049707D" w:rsidRDefault="00E643FB" w:rsidP="00E643FB">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sidR="0015573D">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6616D90F" w14:textId="77777777" w:rsidR="00106707" w:rsidRDefault="00106707" w:rsidP="00D77368">
            <w:pPr>
              <w:pStyle w:val="Doc-title"/>
              <w:ind w:left="0" w:firstLine="0"/>
              <w:rPr>
                <w:rStyle w:val="ad"/>
              </w:rPr>
            </w:pPr>
          </w:p>
          <w:p w14:paraId="7D3C5921" w14:textId="77777777" w:rsidR="0015573D" w:rsidRDefault="0015573D" w:rsidP="0015573D">
            <w:pPr>
              <w:pStyle w:val="Agreement"/>
            </w:pPr>
            <w:r w:rsidRPr="00A51E7D">
              <w:t xml:space="preserve">When AMF </w:t>
            </w:r>
            <w:r>
              <w:t>has assigned</w:t>
            </w:r>
            <w:r w:rsidRPr="00A51E7D">
              <w:t xml:space="preserve"> a UE with a Paging subgroup, some NAS </w:t>
            </w:r>
            <w:proofErr w:type="spellStart"/>
            <w:r w:rsidRPr="00A51E7D">
              <w:t>signaling</w:t>
            </w:r>
            <w:proofErr w:type="spellEnd"/>
            <w:r w:rsidRPr="00A51E7D">
              <w:t xml:space="preserve"> </w:t>
            </w:r>
            <w:proofErr w:type="gramStart"/>
            <w:r w:rsidRPr="00A51E7D">
              <w:t>should be supported</w:t>
            </w:r>
            <w:proofErr w:type="gramEnd"/>
            <w:r w:rsidRPr="00A51E7D">
              <w:t xml:space="preserve"> between AMF and UE to convey the related information to the UE. Exact information is FFS. The design and procedure are up to SA2/CT1.</w:t>
            </w:r>
          </w:p>
          <w:p w14:paraId="0F343D4E" w14:textId="77777777" w:rsidR="0015573D" w:rsidRDefault="0015573D" w:rsidP="0015573D">
            <w:pPr>
              <w:pStyle w:val="Agreement"/>
            </w:pPr>
            <w:r w:rsidRPr="00A51E7D">
              <w:t xml:space="preserve">When AMF </w:t>
            </w:r>
            <w:r>
              <w:t>has assigned</w:t>
            </w:r>
            <w:r w:rsidRPr="00A51E7D">
              <w:t xml:space="preserve"> a UE with a Paging subgroup, some </w:t>
            </w:r>
            <w:proofErr w:type="spellStart"/>
            <w:r w:rsidRPr="00A51E7D">
              <w:t>signaling</w:t>
            </w:r>
            <w:proofErr w:type="spellEnd"/>
            <w:r w:rsidRPr="00A51E7D">
              <w:t xml:space="preserve"> </w:t>
            </w:r>
            <w:proofErr w:type="gramStart"/>
            <w:r w:rsidRPr="00A51E7D">
              <w:t>should be supported</w:t>
            </w:r>
            <w:proofErr w:type="gramEnd"/>
            <w:r w:rsidRPr="00A51E7D">
              <w:t xml:space="preserve"> between AMF and </w:t>
            </w:r>
            <w:proofErr w:type="spellStart"/>
            <w:r w:rsidRPr="00A51E7D">
              <w:t>gNB</w:t>
            </w:r>
            <w:proofErr w:type="spellEnd"/>
            <w:r w:rsidRPr="00A51E7D">
              <w:t xml:space="preserve">(s) to inform </w:t>
            </w:r>
            <w:proofErr w:type="spellStart"/>
            <w:r w:rsidRPr="00A51E7D">
              <w:t>gNB</w:t>
            </w:r>
            <w:proofErr w:type="spellEnd"/>
            <w:r w:rsidRPr="00A51E7D">
              <w:t>(s) about the related subgroup information for paging a UE in RRC_IDLE/RRC_INACT</w:t>
            </w:r>
            <w:r>
              <w:t xml:space="preserve">IVE. Exact information is FFS. </w:t>
            </w:r>
            <w:r w:rsidRPr="00A51E7D">
              <w:t>The message(s) and associated design are up to RAN3.</w:t>
            </w:r>
            <w:r>
              <w:t xml:space="preserve"> </w:t>
            </w:r>
          </w:p>
          <w:p w14:paraId="62209128" w14:textId="77777777" w:rsidR="0015573D" w:rsidRDefault="0015573D" w:rsidP="0015573D">
            <w:pPr>
              <w:pStyle w:val="Agreement"/>
            </w:pPr>
            <w:r>
              <w:t>It is FFS w</w:t>
            </w:r>
            <w:r w:rsidRPr="00A51E7D">
              <w:t xml:space="preserve">hen a UE in RRC_INACTIVE </w:t>
            </w:r>
            <w:proofErr w:type="gramStart"/>
            <w:r w:rsidRPr="00A51E7D">
              <w:t>has been assigned</w:t>
            </w:r>
            <w:proofErr w:type="gramEnd"/>
            <w:r w:rsidRPr="00A51E7D">
              <w:t xml:space="preserve"> by CN a Paging subgroup, </w:t>
            </w:r>
            <w:r>
              <w:t xml:space="preserve">whether </w:t>
            </w:r>
            <w:r w:rsidRPr="00A51E7D">
              <w:t xml:space="preserve">some </w:t>
            </w:r>
            <w:proofErr w:type="spellStart"/>
            <w:r w:rsidRPr="00A51E7D">
              <w:t>signaling</w:t>
            </w:r>
            <w:proofErr w:type="spellEnd"/>
            <w:r w:rsidRPr="00A51E7D">
              <w:t xml:space="preserve"> should be introduced between </w:t>
            </w:r>
            <w:proofErr w:type="spellStart"/>
            <w:r w:rsidRPr="00A51E7D">
              <w:t>gNBs</w:t>
            </w:r>
            <w:proofErr w:type="spellEnd"/>
            <w:r w:rsidRPr="00A51E7D">
              <w:t xml:space="preserve"> to inform each other about the UE’s subgroup for RAN paging.</w:t>
            </w:r>
          </w:p>
          <w:p w14:paraId="166D91BC" w14:textId="77777777" w:rsidR="0015573D" w:rsidRDefault="0015573D" w:rsidP="0015573D">
            <w:pPr>
              <w:pStyle w:val="Agreement"/>
            </w:pPr>
            <w:r w:rsidRPr="00A51E7D">
              <w:t xml:space="preserve">If RAN2 agrees to support UE assistance information to CN in support of </w:t>
            </w:r>
            <w:proofErr w:type="gramStart"/>
            <w:r w:rsidRPr="00A51E7D">
              <w:t>Paging</w:t>
            </w:r>
            <w:proofErr w:type="gramEnd"/>
            <w:r w:rsidRPr="00A51E7D">
              <w:t xml:space="preserve"> subgroup assignment, RAN2 will focus on the paging probability and power profile attributes.</w:t>
            </w:r>
          </w:p>
          <w:p w14:paraId="047CA9D9" w14:textId="77777777" w:rsidR="0015573D" w:rsidRDefault="0015573D" w:rsidP="0015573D">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D8CA76C" w14:textId="77777777" w:rsidR="0015573D" w:rsidRPr="00E30814" w:rsidRDefault="0015573D" w:rsidP="0015573D">
            <w:pPr>
              <w:pStyle w:val="Agreement"/>
            </w:pPr>
            <w:r>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xml:space="preserve">, of supported subgroups by the network </w:t>
            </w:r>
            <w:proofErr w:type="gramStart"/>
            <w:r w:rsidRPr="00E30814">
              <w:t>is decided by RAN and broadcasted in System Information</w:t>
            </w:r>
            <w:proofErr w:type="gramEnd"/>
            <w:r w:rsidRPr="00E30814">
              <w:t>.</w:t>
            </w:r>
          </w:p>
          <w:p w14:paraId="57FFBFE9" w14:textId="77777777" w:rsidR="0015573D" w:rsidRPr="00E30814" w:rsidRDefault="0015573D" w:rsidP="0015573D">
            <w:pPr>
              <w:pStyle w:val="Agreement"/>
            </w:pPr>
            <w:r>
              <w:lastRenderedPageBreak/>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xml:space="preserve">, of supported subgroups </w:t>
            </w:r>
            <w:proofErr w:type="gramStart"/>
            <w:r w:rsidRPr="00E30814">
              <w:t>is controlled</w:t>
            </w:r>
            <w:proofErr w:type="gramEnd"/>
            <w:r w:rsidRPr="00E30814">
              <w:t xml:space="preserve"> on a cell basis and can be different in different cells.</w:t>
            </w:r>
          </w:p>
          <w:p w14:paraId="09723A25" w14:textId="77777777" w:rsidR="0007605A" w:rsidRDefault="0007605A" w:rsidP="0015573D">
            <w:pPr>
              <w:pStyle w:val="Agreement"/>
              <w:numPr>
                <w:ilvl w:val="0"/>
                <w:numId w:val="0"/>
              </w:numPr>
              <w:ind w:left="1619" w:hanging="360"/>
            </w:pPr>
          </w:p>
          <w:p w14:paraId="316A42E2" w14:textId="0AFB394D" w:rsidR="0015573D" w:rsidRDefault="0015573D" w:rsidP="00630E77">
            <w:pPr>
              <w:pStyle w:val="Agreement"/>
            </w:pPr>
            <w:r>
              <w:t>We go with Option 1</w:t>
            </w:r>
            <w:r w:rsidR="00630E77">
              <w:t xml:space="preserve"> (</w:t>
            </w:r>
            <w:r w:rsidR="00630E77" w:rsidRPr="00630E77">
              <w:t>CN assigns subgroup ID</w:t>
            </w:r>
            <w:r w:rsidR="00630E77">
              <w:t>)</w:t>
            </w:r>
          </w:p>
          <w:p w14:paraId="54949EE8" w14:textId="77777777" w:rsidR="0015573D" w:rsidRPr="00527769" w:rsidRDefault="0015573D" w:rsidP="0015573D">
            <w:pPr>
              <w:pStyle w:val="Agreement"/>
            </w:pPr>
            <w:r>
              <w:t xml:space="preserve">R2 assumes that </w:t>
            </w:r>
            <w:r w:rsidRPr="00527769">
              <w:t>All the cells within the registration are</w:t>
            </w:r>
            <w:r>
              <w:t>a supports the same number of CN</w:t>
            </w:r>
            <w:r w:rsidRPr="00527769">
              <w:t xml:space="preserve"> assigned subgroups, i.e. no remapping of CN assig</w:t>
            </w:r>
            <w:r>
              <w:t xml:space="preserve">ned group ID to RAN subgroup ID (will revisit only if serious issues are found). </w:t>
            </w:r>
          </w:p>
          <w:p w14:paraId="64A11D12" w14:textId="77777777" w:rsidR="0015573D" w:rsidRDefault="0015573D" w:rsidP="0015573D">
            <w:pPr>
              <w:pStyle w:val="Agreement"/>
            </w:pPr>
            <w:r>
              <w:t xml:space="preserve">For the purpose of continued discussions, R2 assumes that UE has separate UE caps for CN assigned and UEID based subgrouping, the actual decision to </w:t>
            </w:r>
            <w:proofErr w:type="gramStart"/>
            <w:r>
              <w:t>be taken</w:t>
            </w:r>
            <w:proofErr w:type="gramEnd"/>
            <w:r>
              <w:t xml:space="preserve"> later. </w:t>
            </w:r>
          </w:p>
          <w:p w14:paraId="13E51FDF" w14:textId="77777777" w:rsidR="0015573D" w:rsidRDefault="0015573D" w:rsidP="0015573D">
            <w:pPr>
              <w:pStyle w:val="Agreement"/>
            </w:pPr>
            <w:r>
              <w:t>RAN</w:t>
            </w:r>
            <w:r w:rsidRPr="005657B6">
              <w:t xml:space="preserve"> </w:t>
            </w:r>
            <w:r>
              <w:t xml:space="preserve">capability </w:t>
            </w:r>
            <w:proofErr w:type="gramStart"/>
            <w:r>
              <w:t>is known</w:t>
            </w:r>
            <w:proofErr w:type="gramEnd"/>
            <w:r>
              <w:t xml:space="preserve"> based on broadcast information. </w:t>
            </w:r>
            <w:proofErr w:type="gramStart"/>
            <w:r>
              <w:t>FFS with explicit indication or implicitly based configuration.</w:t>
            </w:r>
            <w:proofErr w:type="gramEnd"/>
          </w:p>
          <w:p w14:paraId="69412A38" w14:textId="77777777" w:rsidR="0015573D" w:rsidRPr="0015573D" w:rsidRDefault="0015573D" w:rsidP="0015573D">
            <w:pPr>
              <w:pStyle w:val="Doc-text2"/>
            </w:pPr>
          </w:p>
          <w:p w14:paraId="4E03AAE9" w14:textId="77777777" w:rsidR="005E4365" w:rsidRDefault="005E4365" w:rsidP="005E4365">
            <w:pPr>
              <w:pStyle w:val="EmailDiscussion"/>
            </w:pPr>
            <w:r>
              <w:t>[Post115-e][067][</w:t>
            </w:r>
            <w:proofErr w:type="spellStart"/>
            <w:r>
              <w:t>ePowSav</w:t>
            </w:r>
            <w:proofErr w:type="spellEnd"/>
            <w:r>
              <w:t>] LS out (</w:t>
            </w:r>
            <w:proofErr w:type="spellStart"/>
            <w:r>
              <w:t>MediaTek</w:t>
            </w:r>
            <w:proofErr w:type="spellEnd"/>
            <w:r>
              <w:t>)</w:t>
            </w:r>
          </w:p>
          <w:p w14:paraId="7DC0794B" w14:textId="77777777" w:rsidR="005E4365" w:rsidRDefault="005E4365" w:rsidP="005E4365">
            <w:pPr>
              <w:pStyle w:val="EmailDiscussion2"/>
            </w:pPr>
            <w:r>
              <w:tab/>
              <w:t xml:space="preserve">Scope: LS out to inform about progress to other concerned groups and ask the relevant groups to </w:t>
            </w:r>
            <w:proofErr w:type="gramStart"/>
            <w:r>
              <w:t>take this into account</w:t>
            </w:r>
            <w:proofErr w:type="gramEnd"/>
            <w:r>
              <w:t xml:space="preserve"> and align. </w:t>
            </w:r>
          </w:p>
          <w:p w14:paraId="5BFA2B7B" w14:textId="2616381C" w:rsidR="005E4365" w:rsidRDefault="005E4365" w:rsidP="00D51A31">
            <w:pPr>
              <w:pStyle w:val="Doc-text2"/>
              <w:ind w:left="0" w:firstLine="0"/>
            </w:pPr>
            <w:r>
              <w:tab/>
              <w:t>Intended outcome: Approved LS out</w:t>
            </w:r>
            <w:r w:rsidR="00D51A31">
              <w:t xml:space="preserve"> (</w:t>
            </w:r>
            <w:r w:rsidR="00D51A31" w:rsidRPr="00E135E4">
              <w:rPr>
                <w:b/>
              </w:rPr>
              <w:t>R2-2108917</w:t>
            </w:r>
            <w:r w:rsidR="00D51A31">
              <w:t>)</w:t>
            </w:r>
          </w:p>
          <w:p w14:paraId="2762E3A1" w14:textId="77777777" w:rsidR="005E4365" w:rsidRDefault="005E4365" w:rsidP="005E4365">
            <w:pPr>
              <w:pStyle w:val="EmailDiscussion2"/>
            </w:pPr>
            <w:r>
              <w:tab/>
              <w:t>Deadline: Short (not for RP)</w:t>
            </w:r>
          </w:p>
          <w:p w14:paraId="347C7371" w14:textId="77777777" w:rsidR="00E135E4" w:rsidRDefault="00E135E4" w:rsidP="0015573D">
            <w:pPr>
              <w:pStyle w:val="Doc-text2"/>
              <w:ind w:left="0" w:firstLine="0"/>
            </w:pPr>
          </w:p>
          <w:p w14:paraId="4A63A005" w14:textId="017EEC50" w:rsidR="005E4365" w:rsidRPr="0015573D" w:rsidRDefault="005E4365" w:rsidP="0015573D">
            <w:pPr>
              <w:pStyle w:val="Doc-text2"/>
              <w:ind w:left="0" w:firstLine="0"/>
            </w:pPr>
          </w:p>
        </w:tc>
      </w:tr>
      <w:tr w:rsidR="00E643FB" w:rsidRPr="009829A0" w14:paraId="4A63A02E" w14:textId="77777777" w:rsidTr="00E643FB">
        <w:tc>
          <w:tcPr>
            <w:tcW w:w="10194" w:type="dxa"/>
            <w:shd w:val="clear" w:color="auto" w:fill="F2F2F2" w:themeFill="background1" w:themeFillShade="F2"/>
          </w:tcPr>
          <w:p w14:paraId="4A63A029" w14:textId="77777777" w:rsidR="00E643FB" w:rsidRPr="00F65892" w:rsidRDefault="00E643FB" w:rsidP="00E643FB">
            <w:pPr>
              <w:adjustRightInd/>
              <w:textAlignment w:val="auto"/>
              <w:rPr>
                <w:b/>
              </w:rPr>
            </w:pPr>
            <w:r>
              <w:rPr>
                <w:b/>
              </w:rPr>
              <w:lastRenderedPageBreak/>
              <w:t>Relating to s</w:t>
            </w:r>
            <w:r w:rsidRPr="00F65892">
              <w:rPr>
                <w:b/>
              </w:rPr>
              <w:t>cope item 1) – b):</w:t>
            </w:r>
          </w:p>
          <w:p w14:paraId="4A63A02A" w14:textId="77777777" w:rsidR="00E643FB" w:rsidRPr="00F65892" w:rsidRDefault="00E643FB" w:rsidP="002B58BC">
            <w:pPr>
              <w:numPr>
                <w:ilvl w:val="0"/>
                <w:numId w:val="12"/>
              </w:numPr>
              <w:adjustRightInd/>
              <w:textAlignment w:val="auto"/>
            </w:pPr>
            <w:r w:rsidRPr="00F65892">
              <w:t>Specify enhancements for idle/inactive-mode UE power saving, considering system performance aspects [RAN2, RAN1]</w:t>
            </w:r>
          </w:p>
          <w:p w14:paraId="4A63A02B" w14:textId="77777777" w:rsidR="00E643FB" w:rsidRPr="00F65892" w:rsidRDefault="00E643FB" w:rsidP="00E643FB">
            <w:pPr>
              <w:numPr>
                <w:ilvl w:val="1"/>
                <w:numId w:val="7"/>
              </w:numPr>
              <w:adjustRightInd/>
              <w:textAlignment w:val="auto"/>
            </w:pPr>
            <w:r w:rsidRPr="00F65892">
              <w:t>Specify means to provide potential TRS/CSI-RS occasion(s) available in connected mode to idle/inactive-mode UEs, minimizing system overhead impact [RAN1]</w:t>
            </w:r>
          </w:p>
          <w:p w14:paraId="4A63A02D" w14:textId="3A27CAF2" w:rsidR="00E643FB" w:rsidRPr="00590985" w:rsidRDefault="00E643FB" w:rsidP="00E643FB">
            <w:pPr>
              <w:numPr>
                <w:ilvl w:val="0"/>
                <w:numId w:val="6"/>
              </w:numPr>
            </w:pPr>
            <w:r w:rsidRPr="00F65892">
              <w:t xml:space="preserve">NOTE: Always-on TRS/CSI-RS transmission by </w:t>
            </w:r>
            <w:proofErr w:type="spellStart"/>
            <w:r w:rsidRPr="00F65892">
              <w:t>gNodeB</w:t>
            </w:r>
            <w:proofErr w:type="spellEnd"/>
            <w:r w:rsidRPr="00F65892">
              <w:t xml:space="preserve"> is not required</w:t>
            </w:r>
          </w:p>
        </w:tc>
      </w:tr>
      <w:tr w:rsidR="00590985" w:rsidRPr="009829A0" w14:paraId="653583FE" w14:textId="77777777" w:rsidTr="00590985">
        <w:tc>
          <w:tcPr>
            <w:tcW w:w="10194" w:type="dxa"/>
            <w:shd w:val="clear" w:color="auto" w:fill="auto"/>
          </w:tcPr>
          <w:p w14:paraId="3BADBA20" w14:textId="7A9273A6" w:rsidR="00590985" w:rsidRPr="00630E77" w:rsidRDefault="00630E77" w:rsidP="00630E77">
            <w:pPr>
              <w:pStyle w:val="Agreement"/>
              <w:numPr>
                <w:ilvl w:val="0"/>
                <w:numId w:val="0"/>
              </w:numPr>
              <w:spacing w:before="0"/>
              <w:contextualSpacing/>
              <w:jc w:val="center"/>
              <w:rPr>
                <w:rFonts w:ascii="Times New Roman" w:hAnsi="Times New Roman"/>
                <w:szCs w:val="20"/>
                <w:u w:val="single"/>
                <w:lang w:eastAsia="zh-TW"/>
              </w:rPr>
            </w:pPr>
            <w:r w:rsidRPr="0049707D">
              <w:rPr>
                <w:rFonts w:ascii="Times New Roman" w:hAnsi="Times New Roman"/>
                <w:szCs w:val="20"/>
                <w:u w:val="single"/>
                <w:lang w:eastAsia="zh-TW"/>
              </w:rPr>
              <w:t>RAN2 #11</w:t>
            </w:r>
            <w:r>
              <w:rPr>
                <w:rFonts w:ascii="Times New Roman" w:hAnsi="Times New Roman"/>
                <w:szCs w:val="20"/>
                <w:u w:val="single"/>
                <w:lang w:eastAsia="zh-TW"/>
              </w:rPr>
              <w:t>5</w:t>
            </w:r>
            <w:r w:rsidRPr="0049707D">
              <w:rPr>
                <w:rFonts w:ascii="Times New Roman" w:hAnsi="Times New Roman"/>
                <w:szCs w:val="20"/>
                <w:u w:val="single"/>
                <w:lang w:eastAsia="zh-TW"/>
              </w:rPr>
              <w:t>-e Meeting</w:t>
            </w:r>
          </w:p>
          <w:p w14:paraId="5F6BB12C" w14:textId="77777777" w:rsidR="00630E77" w:rsidRDefault="00630E77" w:rsidP="00630E77">
            <w:pPr>
              <w:pStyle w:val="Agreement"/>
              <w:numPr>
                <w:ilvl w:val="0"/>
                <w:numId w:val="0"/>
              </w:numPr>
              <w:rPr>
                <w:lang w:val="en-US"/>
              </w:rPr>
            </w:pPr>
          </w:p>
          <w:p w14:paraId="12CA2FAD" w14:textId="77777777" w:rsidR="0015573D" w:rsidRDefault="0015573D" w:rsidP="0015573D">
            <w:pPr>
              <w:pStyle w:val="Agreement"/>
              <w:rPr>
                <w:lang w:val="en-US"/>
              </w:rPr>
            </w:pPr>
            <w:r w:rsidRPr="00686B05">
              <w:rPr>
                <w:lang w:val="en-US"/>
              </w:rPr>
              <w:t xml:space="preserve">The TRS/CSI-RS configuration </w:t>
            </w:r>
            <w:proofErr w:type="gramStart"/>
            <w:r w:rsidRPr="00686B05">
              <w:rPr>
                <w:lang w:val="en-US"/>
              </w:rPr>
              <w:t>is provided</w:t>
            </w:r>
            <w:proofErr w:type="gramEnd"/>
            <w:r w:rsidRPr="00686B05">
              <w:rPr>
                <w:lang w:val="en-US"/>
              </w:rPr>
              <w:t xml:space="preserve"> in a new SIB.</w:t>
            </w:r>
          </w:p>
          <w:p w14:paraId="7193AF59" w14:textId="77777777" w:rsidR="0015573D" w:rsidRDefault="0015573D" w:rsidP="0015573D">
            <w:pPr>
              <w:pStyle w:val="Agreement"/>
              <w:rPr>
                <w:lang w:val="en-US"/>
              </w:rPr>
            </w:pPr>
            <w:r w:rsidRPr="00686B05">
              <w:rPr>
                <w:lang w:val="en-US"/>
              </w:rPr>
              <w:t xml:space="preserve">RAN2 assumes that TRS/CSI-RS configurations </w:t>
            </w:r>
            <w:proofErr w:type="gramStart"/>
            <w:r w:rsidRPr="00686B05">
              <w:rPr>
                <w:lang w:val="en-US"/>
              </w:rPr>
              <w:t>are broadcasted</w:t>
            </w:r>
            <w:proofErr w:type="gramEnd"/>
            <w:r w:rsidRPr="00686B05">
              <w:rPr>
                <w:lang w:val="en-US"/>
              </w:rPr>
              <w:t xml:space="preserve">. Potential addition of dedicated </w:t>
            </w:r>
            <w:proofErr w:type="spellStart"/>
            <w:r w:rsidRPr="00686B05">
              <w:rPr>
                <w:lang w:val="en-US"/>
              </w:rPr>
              <w:t>signalling</w:t>
            </w:r>
            <w:proofErr w:type="spellEnd"/>
            <w:r w:rsidRPr="00686B05">
              <w:rPr>
                <w:lang w:val="en-US"/>
              </w:rPr>
              <w:t xml:space="preserve"> </w:t>
            </w:r>
            <w:proofErr w:type="gramStart"/>
            <w:r w:rsidRPr="00686B05">
              <w:rPr>
                <w:lang w:val="en-US"/>
              </w:rPr>
              <w:t>can be discussed</w:t>
            </w:r>
            <w:proofErr w:type="gramEnd"/>
            <w:r w:rsidRPr="00686B05">
              <w:rPr>
                <w:lang w:val="en-US"/>
              </w:rPr>
              <w:t xml:space="preserve"> in a later meeting based on company contributions.</w:t>
            </w:r>
          </w:p>
          <w:p w14:paraId="49BAEFAE" w14:textId="77777777" w:rsidR="0015573D" w:rsidRDefault="0015573D" w:rsidP="0015573D">
            <w:pPr>
              <w:pStyle w:val="Agreement"/>
              <w:rPr>
                <w:lang w:val="en-US"/>
              </w:rPr>
            </w:pPr>
            <w:r w:rsidRPr="00686B05">
              <w:rPr>
                <w:lang w:val="en-US"/>
              </w:rPr>
              <w:t xml:space="preserve">The legacy SI update procedure </w:t>
            </w:r>
            <w:proofErr w:type="gramStart"/>
            <w:r w:rsidRPr="00686B05">
              <w:rPr>
                <w:lang w:val="en-US"/>
              </w:rPr>
              <w:t>is used</w:t>
            </w:r>
            <w:proofErr w:type="gramEnd"/>
            <w:r w:rsidRPr="00686B05">
              <w:rPr>
                <w:lang w:val="en-US"/>
              </w:rPr>
              <w:t xml:space="preserve"> for changing TRS/CSI-RS configurations.</w:t>
            </w:r>
          </w:p>
          <w:p w14:paraId="2389B3EA" w14:textId="77777777" w:rsidR="0015573D" w:rsidRDefault="0015573D" w:rsidP="0015573D">
            <w:pPr>
              <w:pStyle w:val="Agreement"/>
              <w:rPr>
                <w:lang w:val="en-US"/>
              </w:rPr>
            </w:pPr>
            <w:r w:rsidRPr="00686B05">
              <w:rPr>
                <w:lang w:val="en-US"/>
              </w:rPr>
              <w:t>Postpone the topic about TRS/CSI-RS availability until a later meeting when RAN1 also has progressed.</w:t>
            </w:r>
          </w:p>
          <w:p w14:paraId="74C7D958" w14:textId="77777777" w:rsidR="0015573D" w:rsidRDefault="0015573D" w:rsidP="0015573D">
            <w:pPr>
              <w:pStyle w:val="Agreement"/>
              <w:rPr>
                <w:lang w:val="en-US"/>
              </w:rPr>
            </w:pPr>
            <w:r>
              <w:rPr>
                <w:lang w:val="en-US"/>
              </w:rPr>
              <w:t>O</w:t>
            </w:r>
            <w:r w:rsidRPr="00686B05">
              <w:rPr>
                <w:lang w:val="en-US"/>
              </w:rPr>
              <w:t xml:space="preserve">n </w:t>
            </w:r>
            <w:proofErr w:type="gramStart"/>
            <w:r w:rsidRPr="00686B05">
              <w:rPr>
                <w:lang w:val="en-US"/>
              </w:rPr>
              <w:t>demand</w:t>
            </w:r>
            <w:proofErr w:type="gramEnd"/>
            <w:r w:rsidRPr="00686B05">
              <w:rPr>
                <w:lang w:val="en-US"/>
              </w:rPr>
              <w:t xml:space="preserve"> SI should be possible for the SIB with TRS/CSI-RS information.</w:t>
            </w:r>
          </w:p>
          <w:p w14:paraId="31E9EDCB" w14:textId="77777777" w:rsidR="0015573D" w:rsidRDefault="0015573D" w:rsidP="0015573D">
            <w:pPr>
              <w:pStyle w:val="Agreement"/>
              <w:rPr>
                <w:lang w:val="en-US"/>
              </w:rPr>
            </w:pPr>
            <w:r w:rsidRPr="00686B05">
              <w:rPr>
                <w:lang w:val="en-US"/>
              </w:rPr>
              <w:t>Postpone the discussion on segmentation of the new SIB until RAN1 has sent the list of the parameters and a potential structure.</w:t>
            </w:r>
          </w:p>
          <w:p w14:paraId="76546314" w14:textId="77777777" w:rsidR="0015573D" w:rsidRPr="00442A64" w:rsidRDefault="0015573D" w:rsidP="0015573D">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78B224AA" w14:textId="77777777" w:rsidR="0015573D" w:rsidRPr="0015573D" w:rsidRDefault="0015573D" w:rsidP="0015573D">
            <w:pPr>
              <w:pStyle w:val="Doc-text2"/>
              <w:rPr>
                <w:lang w:val="en-US"/>
              </w:rPr>
            </w:pPr>
          </w:p>
        </w:tc>
      </w:tr>
    </w:tbl>
    <w:p w14:paraId="4A63A041" w14:textId="77777777" w:rsidR="00614E39" w:rsidRDefault="00614E39" w:rsidP="00A26CB2">
      <w:pPr>
        <w:rPr>
          <w:lang w:eastAsia="ja-JP"/>
        </w:rPr>
      </w:pPr>
    </w:p>
    <w:p w14:paraId="4A63A042" w14:textId="77777777" w:rsidR="00C21339" w:rsidRDefault="00701410" w:rsidP="00A86AB5">
      <w:pPr>
        <w:pStyle w:val="4"/>
        <w:rPr>
          <w:lang w:eastAsia="ja-JP"/>
        </w:rPr>
      </w:pPr>
      <w:r>
        <w:rPr>
          <w:lang w:eastAsia="ja-JP"/>
        </w:rPr>
        <w:t>2.2.2</w:t>
      </w:r>
      <w:r>
        <w:rPr>
          <w:lang w:eastAsia="ja-JP"/>
        </w:rPr>
        <w:tab/>
        <w:t xml:space="preserve">Remaining </w:t>
      </w:r>
      <w:r w:rsidR="00BF78FB">
        <w:rPr>
          <w:lang w:eastAsia="ja-JP"/>
        </w:rPr>
        <w:t>o</w:t>
      </w:r>
      <w:r>
        <w:rPr>
          <w:lang w:eastAsia="ja-JP"/>
        </w:rPr>
        <w:t xml:space="preserve">pen issues </w:t>
      </w:r>
    </w:p>
    <w:p w14:paraId="4A63A043" w14:textId="77777777" w:rsidR="005A6A9A" w:rsidRDefault="005A6A9A" w:rsidP="005615F5">
      <w:pPr>
        <w:spacing w:after="0"/>
        <w:rPr>
          <w:lang w:eastAsia="ja-JP"/>
        </w:rPr>
      </w:pPr>
      <w:r w:rsidRPr="00ED7F60">
        <w:rPr>
          <w:lang w:eastAsia="ja-JP"/>
        </w:rPr>
        <w:t xml:space="preserve">With the above, the following are </w:t>
      </w:r>
      <w:r>
        <w:rPr>
          <w:lang w:eastAsia="ja-JP"/>
        </w:rPr>
        <w:t xml:space="preserve">remaining </w:t>
      </w:r>
      <w:r w:rsidRPr="00ED7F60">
        <w:rPr>
          <w:lang w:eastAsia="ja-JP"/>
        </w:rPr>
        <w:t>issues for</w:t>
      </w:r>
      <w:r>
        <w:rPr>
          <w:lang w:eastAsia="ja-JP"/>
        </w:rPr>
        <w:t xml:space="preserve"> idle-mode power saving enhancements in RAN2:</w:t>
      </w:r>
    </w:p>
    <w:p w14:paraId="4F5C1B05" w14:textId="0148A854" w:rsidR="005615F5" w:rsidRPr="005615F5" w:rsidRDefault="005615F5" w:rsidP="002B58BC">
      <w:pPr>
        <w:pStyle w:val="afd"/>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a)</w:t>
      </w:r>
      <w:r>
        <w:rPr>
          <w:rFonts w:ascii="Times New Roman" w:hAnsi="Times New Roman"/>
          <w:sz w:val="20"/>
          <w:szCs w:val="20"/>
          <w:lang w:val="en-GB"/>
        </w:rPr>
        <w:t>:</w:t>
      </w:r>
    </w:p>
    <w:p w14:paraId="1B856F40" w14:textId="3FC90009" w:rsidR="005615F5" w:rsidRPr="005615F5" w:rsidRDefault="00590985" w:rsidP="00590985">
      <w:pPr>
        <w:pStyle w:val="afd"/>
        <w:widowControl/>
        <w:numPr>
          <w:ilvl w:val="1"/>
          <w:numId w:val="17"/>
        </w:numPr>
        <w:ind w:leftChars="0"/>
        <w:contextualSpacing/>
        <w:rPr>
          <w:rFonts w:ascii="Times New Roman" w:hAnsi="Times New Roman"/>
          <w:sz w:val="20"/>
          <w:szCs w:val="20"/>
          <w:lang w:val="en-GB"/>
        </w:rPr>
      </w:pPr>
      <w:r w:rsidRPr="00590985">
        <w:rPr>
          <w:rFonts w:ascii="Times New Roman" w:hAnsi="Times New Roman"/>
          <w:sz w:val="20"/>
          <w:szCs w:val="20"/>
          <w:lang w:val="en-GB"/>
        </w:rPr>
        <w:t xml:space="preserve">Discuss and decide how to handle </w:t>
      </w:r>
      <w:r w:rsidR="00D51A31">
        <w:rPr>
          <w:rFonts w:ascii="Times New Roman" w:hAnsi="Times New Roman"/>
          <w:sz w:val="20"/>
          <w:szCs w:val="20"/>
          <w:lang w:val="en-GB"/>
        </w:rPr>
        <w:t>the use</w:t>
      </w:r>
      <w:r w:rsidRPr="00590985">
        <w:rPr>
          <w:rFonts w:ascii="Times New Roman" w:hAnsi="Times New Roman"/>
          <w:sz w:val="20"/>
          <w:szCs w:val="20"/>
          <w:lang w:val="en-GB"/>
        </w:rPr>
        <w:t xml:space="preserve"> of CN-assigned and UEID-based UE paging subgrouping</w:t>
      </w:r>
      <w:r w:rsidR="00D51A31">
        <w:rPr>
          <w:rFonts w:ascii="Times New Roman" w:hAnsi="Times New Roman"/>
          <w:sz w:val="20"/>
          <w:szCs w:val="20"/>
          <w:lang w:val="en-GB"/>
        </w:rPr>
        <w:t xml:space="preserve"> in RAN</w:t>
      </w:r>
    </w:p>
    <w:p w14:paraId="35642729" w14:textId="0A0E25A6" w:rsidR="005615F5" w:rsidRPr="005615F5" w:rsidRDefault="005615F5" w:rsidP="002B58BC">
      <w:pPr>
        <w:pStyle w:val="afd"/>
        <w:widowControl/>
        <w:numPr>
          <w:ilvl w:val="1"/>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 xml:space="preserve">Specify configurations </w:t>
      </w:r>
      <w:r w:rsidR="000A3912">
        <w:rPr>
          <w:rFonts w:ascii="Times New Roman" w:hAnsi="Times New Roman"/>
          <w:sz w:val="20"/>
          <w:szCs w:val="20"/>
          <w:lang w:val="en-GB"/>
        </w:rPr>
        <w:t xml:space="preserve">and procedures </w:t>
      </w:r>
      <w:r w:rsidRPr="005615F5">
        <w:rPr>
          <w:rFonts w:ascii="Times New Roman" w:hAnsi="Times New Roman"/>
          <w:sz w:val="20"/>
          <w:szCs w:val="20"/>
          <w:lang w:val="en-GB"/>
        </w:rPr>
        <w:t>for UE subgrouping as well as paging early indication</w:t>
      </w:r>
      <w:r w:rsidR="00FA52DC">
        <w:rPr>
          <w:rFonts w:ascii="Times New Roman" w:hAnsi="Times New Roman"/>
          <w:sz w:val="20"/>
          <w:szCs w:val="20"/>
          <w:lang w:val="en-GB"/>
        </w:rPr>
        <w:t xml:space="preserve"> and/or paging DCI</w:t>
      </w:r>
      <w:r w:rsidRPr="005615F5">
        <w:rPr>
          <w:rFonts w:ascii="Times New Roman" w:hAnsi="Times New Roman"/>
          <w:sz w:val="20"/>
          <w:szCs w:val="20"/>
          <w:lang w:val="en-GB"/>
        </w:rPr>
        <w:t xml:space="preserve"> based on RAN1 design</w:t>
      </w:r>
    </w:p>
    <w:p w14:paraId="5E3F18B9" w14:textId="5B6E5B95" w:rsidR="005615F5" w:rsidRPr="005615F5" w:rsidRDefault="005615F5" w:rsidP="002B58BC">
      <w:pPr>
        <w:pStyle w:val="afd"/>
        <w:widowControl/>
        <w:numPr>
          <w:ilvl w:val="0"/>
          <w:numId w:val="17"/>
        </w:numPr>
        <w:ind w:leftChars="0"/>
        <w:contextualSpacing/>
        <w:rPr>
          <w:rFonts w:ascii="Times New Roman" w:hAnsi="Times New Roman"/>
          <w:sz w:val="20"/>
          <w:szCs w:val="20"/>
          <w:lang w:val="en-GB"/>
        </w:rPr>
      </w:pPr>
      <w:r w:rsidRPr="005615F5">
        <w:rPr>
          <w:rFonts w:ascii="Times New Roman" w:hAnsi="Times New Roman"/>
          <w:sz w:val="20"/>
          <w:szCs w:val="20"/>
          <w:lang w:val="en-GB"/>
        </w:rPr>
        <w:t>For scope item 1) – b)</w:t>
      </w:r>
      <w:r>
        <w:rPr>
          <w:rFonts w:ascii="Times New Roman" w:hAnsi="Times New Roman"/>
          <w:sz w:val="20"/>
          <w:szCs w:val="20"/>
          <w:lang w:val="en-GB"/>
        </w:rPr>
        <w:t>:</w:t>
      </w:r>
      <w:r w:rsidRPr="005615F5">
        <w:rPr>
          <w:rFonts w:ascii="Times New Roman" w:hAnsi="Times New Roman"/>
          <w:sz w:val="20"/>
          <w:szCs w:val="20"/>
          <w:lang w:val="en-GB"/>
        </w:rPr>
        <w:t xml:space="preserve"> </w:t>
      </w:r>
    </w:p>
    <w:p w14:paraId="4A63A04B" w14:textId="46C07AC4" w:rsidR="00614E39" w:rsidRDefault="00590985" w:rsidP="00590985">
      <w:pPr>
        <w:pStyle w:val="afd"/>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 xml:space="preserve">Discuss and decide </w:t>
      </w:r>
      <w:r w:rsidRPr="00590985">
        <w:rPr>
          <w:rFonts w:ascii="Times New Roman" w:hAnsi="Times New Roman"/>
          <w:sz w:val="20"/>
          <w:szCs w:val="20"/>
          <w:lang w:val="en-GB"/>
        </w:rPr>
        <w:t>SIB content for TRS/CSI-RS information, based on RAN1 input</w:t>
      </w:r>
    </w:p>
    <w:p w14:paraId="61329648" w14:textId="1F09F7A1" w:rsidR="00590985" w:rsidRPr="005615F5" w:rsidRDefault="00590985" w:rsidP="0015573D">
      <w:pPr>
        <w:pStyle w:val="afd"/>
        <w:widowControl/>
        <w:numPr>
          <w:ilvl w:val="1"/>
          <w:numId w:val="17"/>
        </w:numPr>
        <w:ind w:leftChars="0"/>
        <w:contextualSpacing/>
        <w:rPr>
          <w:rFonts w:ascii="Times New Roman" w:hAnsi="Times New Roman"/>
          <w:sz w:val="20"/>
          <w:szCs w:val="20"/>
          <w:lang w:val="en-GB"/>
        </w:rPr>
      </w:pPr>
      <w:r>
        <w:rPr>
          <w:rFonts w:ascii="Times New Roman" w:hAnsi="Times New Roman"/>
          <w:sz w:val="20"/>
          <w:szCs w:val="20"/>
          <w:lang w:val="en-GB"/>
        </w:rPr>
        <w:t>Discuss and decide</w:t>
      </w:r>
      <w:r w:rsidR="00620C92">
        <w:rPr>
          <w:rFonts w:ascii="Times New Roman" w:hAnsi="Times New Roman"/>
          <w:sz w:val="20"/>
          <w:szCs w:val="20"/>
          <w:lang w:val="en-GB"/>
        </w:rPr>
        <w:t>, if needed,</w:t>
      </w:r>
      <w:r w:rsidR="0015573D">
        <w:rPr>
          <w:rFonts w:ascii="Times New Roman" w:hAnsi="Times New Roman"/>
          <w:sz w:val="20"/>
          <w:szCs w:val="20"/>
          <w:lang w:val="en-GB"/>
        </w:rPr>
        <w:t xml:space="preserve"> </w:t>
      </w:r>
      <w:r>
        <w:rPr>
          <w:rFonts w:ascii="Times New Roman" w:hAnsi="Times New Roman"/>
          <w:sz w:val="20"/>
          <w:szCs w:val="20"/>
          <w:lang w:val="en-GB"/>
        </w:rPr>
        <w:t>remaining</w:t>
      </w:r>
      <w:r w:rsidRPr="00590985">
        <w:rPr>
          <w:rFonts w:ascii="Times New Roman" w:hAnsi="Times New Roman"/>
          <w:sz w:val="20"/>
          <w:szCs w:val="20"/>
          <w:lang w:val="en-GB"/>
        </w:rPr>
        <w:t xml:space="preserve"> details, including availability</w:t>
      </w:r>
      <w:r w:rsidR="0015573D">
        <w:rPr>
          <w:rFonts w:ascii="Times New Roman" w:hAnsi="Times New Roman"/>
          <w:sz w:val="20"/>
          <w:szCs w:val="20"/>
          <w:lang w:val="en-GB"/>
        </w:rPr>
        <w:t xml:space="preserve"> indication</w:t>
      </w:r>
      <w:r w:rsidRPr="00590985">
        <w:rPr>
          <w:rFonts w:ascii="Times New Roman" w:hAnsi="Times New Roman"/>
          <w:sz w:val="20"/>
          <w:szCs w:val="20"/>
          <w:lang w:val="en-GB"/>
        </w:rPr>
        <w:t>, segmentation of SIB</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splitting the TRS/CSI-RS information</w:t>
      </w:r>
      <w:r w:rsidR="0015573D">
        <w:rPr>
          <w:rFonts w:ascii="Times New Roman" w:hAnsi="Times New Roman"/>
          <w:sz w:val="20"/>
          <w:szCs w:val="20"/>
          <w:lang w:val="en-GB"/>
        </w:rPr>
        <w:t xml:space="preserve"> (</w:t>
      </w:r>
      <w:r w:rsidR="0015573D" w:rsidRPr="0015573D">
        <w:rPr>
          <w:rFonts w:ascii="Times New Roman" w:hAnsi="Times New Roman"/>
          <w:sz w:val="20"/>
          <w:szCs w:val="20"/>
          <w:lang w:val="en-GB"/>
        </w:rPr>
        <w:t>to a common and RS-specific part</w:t>
      </w:r>
      <w:r w:rsidR="0015573D">
        <w:rPr>
          <w:rFonts w:ascii="Times New Roman" w:hAnsi="Times New Roman"/>
          <w:sz w:val="20"/>
          <w:szCs w:val="20"/>
          <w:lang w:val="en-GB"/>
        </w:rPr>
        <w:t>),</w:t>
      </w:r>
      <w:r w:rsidR="0015573D" w:rsidRPr="0015573D">
        <w:rPr>
          <w:rFonts w:ascii="Times New Roman" w:hAnsi="Times New Roman"/>
          <w:sz w:val="20"/>
          <w:szCs w:val="20"/>
          <w:lang w:val="en-GB"/>
        </w:rPr>
        <w:t xml:space="preserve"> </w:t>
      </w:r>
      <w:r w:rsidR="0015573D">
        <w:rPr>
          <w:rFonts w:ascii="Times New Roman" w:hAnsi="Times New Roman"/>
          <w:sz w:val="20"/>
          <w:szCs w:val="20"/>
          <w:lang w:val="en-GB"/>
        </w:rPr>
        <w:t xml:space="preserve">and </w:t>
      </w:r>
      <w:r w:rsidR="0015573D" w:rsidRPr="0015573D">
        <w:rPr>
          <w:rFonts w:ascii="Times New Roman" w:hAnsi="Times New Roman"/>
          <w:sz w:val="20"/>
          <w:szCs w:val="20"/>
          <w:lang w:val="en-GB"/>
        </w:rPr>
        <w:t xml:space="preserve">dedicated </w:t>
      </w:r>
      <w:r w:rsidR="0015573D">
        <w:rPr>
          <w:rFonts w:ascii="Times New Roman" w:hAnsi="Times New Roman"/>
          <w:sz w:val="20"/>
          <w:szCs w:val="20"/>
          <w:lang w:val="en-GB"/>
        </w:rPr>
        <w:t xml:space="preserve">signalling, based on RAN1 input </w:t>
      </w:r>
    </w:p>
    <w:p w14:paraId="3252B7F8" w14:textId="1B92C011" w:rsidR="00845C0D" w:rsidRDefault="00845C0D" w:rsidP="00614E39">
      <w:pPr>
        <w:rPr>
          <w:lang w:eastAsia="ja-JP"/>
        </w:rPr>
      </w:pPr>
    </w:p>
    <w:p w14:paraId="4A63A04C" w14:textId="77777777" w:rsidR="00701410" w:rsidRDefault="00701410" w:rsidP="00701410">
      <w:pPr>
        <w:pStyle w:val="2"/>
        <w:rPr>
          <w:lang w:eastAsia="ja-JP"/>
        </w:rPr>
      </w:pPr>
      <w:r>
        <w:rPr>
          <w:lang w:eastAsia="ja-JP"/>
        </w:rPr>
        <w:lastRenderedPageBreak/>
        <w:t>2.3</w:t>
      </w:r>
      <w:r>
        <w:rPr>
          <w:lang w:eastAsia="ja-JP"/>
        </w:rPr>
        <w:tab/>
      </w:r>
      <w:r>
        <w:rPr>
          <w:rFonts w:hint="eastAsia"/>
          <w:lang w:eastAsia="ja-JP"/>
        </w:rPr>
        <w:t>RAN3</w:t>
      </w:r>
    </w:p>
    <w:p w14:paraId="4A63A04D" w14:textId="49B5EEE6" w:rsidR="00701410" w:rsidRDefault="00701410" w:rsidP="00701410">
      <w:pPr>
        <w:pStyle w:val="4"/>
        <w:rPr>
          <w:ins w:id="5" w:author="CATT" w:date="2021-09-16T11:20:00Z"/>
          <w:rFonts w:eastAsia="等线"/>
          <w:lang w:eastAsia="zh-CN"/>
        </w:rPr>
      </w:pPr>
      <w:r>
        <w:rPr>
          <w:lang w:eastAsia="ja-JP"/>
        </w:rPr>
        <w:t>2.3.1</w:t>
      </w:r>
      <w:r>
        <w:rPr>
          <w:lang w:eastAsia="ja-JP"/>
        </w:rPr>
        <w:tab/>
        <w:t>Agreements</w:t>
      </w:r>
      <w:r w:rsidR="00947CFA">
        <w:rPr>
          <w:lang w:eastAsia="ja-JP"/>
        </w:rPr>
        <w:t>:</w:t>
      </w:r>
      <w:del w:id="6" w:author="CATT" w:date="2021-09-16T11:20:00Z">
        <w:r w:rsidR="00947CFA" w:rsidRPr="00947CFA" w:rsidDel="00675690">
          <w:rPr>
            <w:lang w:eastAsia="ja-JP"/>
          </w:rPr>
          <w:delText xml:space="preserve"> </w:delText>
        </w:r>
        <w:r w:rsidR="00947CFA" w:rsidDel="00675690">
          <w:rPr>
            <w:lang w:eastAsia="ja-JP"/>
          </w:rPr>
          <w:delText>N/A</w:delText>
        </w:r>
        <w:r w:rsidR="008B37D1" w:rsidDel="00675690">
          <w:rPr>
            <w:lang w:eastAsia="ja-JP"/>
          </w:rPr>
          <w:delText xml:space="preserve"> (RAN3 is not yet involved</w:delText>
        </w:r>
        <w:r w:rsidR="00947CFA" w:rsidDel="00675690">
          <w:rPr>
            <w:lang w:eastAsia="ja-JP"/>
          </w:rPr>
          <w:delText>)</w:delText>
        </w:r>
      </w:del>
    </w:p>
    <w:p w14:paraId="4C89EBC3" w14:textId="65B1028B" w:rsidR="00675690" w:rsidRPr="000E0A1F" w:rsidRDefault="00675690" w:rsidP="00675690">
      <w:pPr>
        <w:rPr>
          <w:ins w:id="7" w:author="CATT" w:date="2021-09-16T11:20:00Z"/>
          <w:rFonts w:eastAsia="等线" w:cs="Calibri" w:hint="eastAsia"/>
          <w:color w:val="00B050"/>
          <w:sz w:val="18"/>
          <w:szCs w:val="18"/>
          <w:lang w:eastAsia="zh-CN"/>
        </w:rPr>
      </w:pPr>
      <w:ins w:id="8" w:author="CATT" w:date="2021-09-16T11:20:00Z">
        <w:r>
          <w:rPr>
            <w:rFonts w:cs="Calibri"/>
            <w:color w:val="00B050"/>
            <w:sz w:val="18"/>
            <w:szCs w:val="18"/>
          </w:rPr>
          <w:t xml:space="preserve">Agree that some subgroup information </w:t>
        </w:r>
        <w:proofErr w:type="gramStart"/>
        <w:r>
          <w:rPr>
            <w:rFonts w:cs="Calibri"/>
            <w:color w:val="00B050"/>
            <w:sz w:val="18"/>
            <w:szCs w:val="18"/>
          </w:rPr>
          <w:t>should be sent</w:t>
        </w:r>
        <w:proofErr w:type="gramEnd"/>
        <w:r>
          <w:rPr>
            <w:rFonts w:cs="Calibri"/>
            <w:color w:val="00B050"/>
            <w:sz w:val="18"/>
            <w:szCs w:val="18"/>
          </w:rPr>
          <w:t xml:space="preserve"> over NG and F1</w:t>
        </w:r>
      </w:ins>
      <w:ins w:id="9" w:author="CATT" w:date="2021-09-16T11:25:00Z">
        <w:r w:rsidR="000E0A1F">
          <w:rPr>
            <w:rFonts w:eastAsia="等线" w:cs="Calibri" w:hint="eastAsia"/>
            <w:color w:val="00B050"/>
            <w:sz w:val="18"/>
            <w:szCs w:val="18"/>
            <w:lang w:eastAsia="zh-CN"/>
          </w:rPr>
          <w:t>.</w:t>
        </w:r>
      </w:ins>
    </w:p>
    <w:p w14:paraId="639AC478" w14:textId="62268828" w:rsidR="00675690" w:rsidRPr="00675690" w:rsidDel="00675690" w:rsidRDefault="00675690" w:rsidP="00675690">
      <w:pPr>
        <w:rPr>
          <w:del w:id="10" w:author="CATT" w:date="2021-09-16T11:20:00Z"/>
          <w:rFonts w:eastAsia="等线"/>
          <w:lang w:eastAsia="zh-CN"/>
        </w:rPr>
      </w:pPr>
    </w:p>
    <w:p w14:paraId="4A63A04E" w14:textId="77777777" w:rsidR="00947CFA" w:rsidRDefault="00701410" w:rsidP="00947CFA">
      <w:pPr>
        <w:pStyle w:val="4"/>
        <w:rPr>
          <w:lang w:eastAsia="ja-JP"/>
        </w:rPr>
      </w:pPr>
      <w:r>
        <w:rPr>
          <w:lang w:eastAsia="ja-JP"/>
        </w:rPr>
        <w:t>2.3.2</w:t>
      </w:r>
      <w:r>
        <w:rPr>
          <w:lang w:eastAsia="ja-JP"/>
        </w:rPr>
        <w:tab/>
        <w:t>Remaining Open issues</w:t>
      </w:r>
      <w:r w:rsidR="00947CFA">
        <w:rPr>
          <w:lang w:eastAsia="ja-JP"/>
        </w:rPr>
        <w:t>: N/A</w:t>
      </w:r>
    </w:p>
    <w:p w14:paraId="757912C0" w14:textId="6D162ED1" w:rsidR="00291892" w:rsidRDefault="00291892" w:rsidP="00291892">
      <w:pPr>
        <w:rPr>
          <w:ins w:id="11" w:author="MediaTek Inc." w:date="2021-09-15T23:49:00Z"/>
          <w:lang w:eastAsia="ja-JP"/>
        </w:rPr>
      </w:pPr>
      <w:ins w:id="12" w:author="MediaTek Inc." w:date="2021-09-15T23:49:00Z">
        <w:r>
          <w:rPr>
            <w:lang w:eastAsia="ja-JP"/>
          </w:rPr>
          <w:t>From RAN2 LS to RAN3 (</w:t>
        </w:r>
        <w:r w:rsidRPr="00291892">
          <w:rPr>
            <w:lang w:eastAsia="ja-JP"/>
          </w:rPr>
          <w:t>R2-2108917</w:t>
        </w:r>
        <w:r>
          <w:rPr>
            <w:lang w:eastAsia="ja-JP"/>
          </w:rPr>
          <w:t xml:space="preserve">), the following is the </w:t>
        </w:r>
        <w:r w:rsidR="00D04E91">
          <w:rPr>
            <w:lang w:eastAsia="ja-JP"/>
          </w:rPr>
          <w:t xml:space="preserve">identified </w:t>
        </w:r>
        <w:r>
          <w:rPr>
            <w:lang w:eastAsia="ja-JP"/>
          </w:rPr>
          <w:t>open issue related to UE sub-grouping enhancement:</w:t>
        </w:r>
      </w:ins>
    </w:p>
    <w:p w14:paraId="285296F2" w14:textId="77777777" w:rsidR="00675690" w:rsidRPr="00675690" w:rsidRDefault="00675690" w:rsidP="00675690">
      <w:pPr>
        <w:pStyle w:val="afd"/>
        <w:numPr>
          <w:ilvl w:val="0"/>
          <w:numId w:val="50"/>
        </w:numPr>
        <w:ind w:leftChars="0"/>
        <w:rPr>
          <w:ins w:id="13" w:author="CATT" w:date="2021-09-16T11:21:00Z"/>
          <w:rFonts w:cs="Calibri"/>
          <w:color w:val="000000"/>
          <w:sz w:val="18"/>
          <w:szCs w:val="18"/>
        </w:rPr>
      </w:pPr>
      <w:ins w:id="14" w:author="CATT" w:date="2021-09-16T11:21:00Z">
        <w:r w:rsidRPr="00675690">
          <w:rPr>
            <w:rFonts w:cs="Calibri"/>
            <w:color w:val="000000"/>
            <w:sz w:val="18"/>
            <w:szCs w:val="18"/>
          </w:rPr>
          <w:t>Whether to use a one-step or two-steps mapping approach</w:t>
        </w:r>
        <w:bookmarkStart w:id="15" w:name="_GoBack"/>
        <w:bookmarkEnd w:id="15"/>
        <w:r w:rsidRPr="00675690">
          <w:rPr>
            <w:rFonts w:cs="Calibri"/>
            <w:color w:val="000000"/>
            <w:sz w:val="18"/>
            <w:szCs w:val="18"/>
          </w:rPr>
          <w:t xml:space="preserve"> </w:t>
        </w:r>
      </w:ins>
    </w:p>
    <w:p w14:paraId="03757984" w14:textId="77777777" w:rsidR="00675690" w:rsidRPr="00675690" w:rsidRDefault="00675690" w:rsidP="00675690">
      <w:pPr>
        <w:pStyle w:val="afd"/>
        <w:numPr>
          <w:ilvl w:val="0"/>
          <w:numId w:val="50"/>
        </w:numPr>
        <w:ind w:leftChars="0"/>
        <w:rPr>
          <w:ins w:id="16" w:author="CATT" w:date="2021-09-16T11:21:00Z"/>
          <w:rFonts w:cs="Calibri"/>
          <w:color w:val="000000"/>
          <w:sz w:val="18"/>
          <w:szCs w:val="18"/>
        </w:rPr>
      </w:pPr>
      <w:ins w:id="17" w:author="CATT" w:date="2021-09-16T11:21:00Z">
        <w:r w:rsidRPr="00675690">
          <w:rPr>
            <w:rFonts w:cs="Calibri"/>
            <w:color w:val="000000"/>
            <w:sz w:val="18"/>
            <w:szCs w:val="18"/>
          </w:rPr>
          <w:t>Whether synchronization is needed between DU and AMF</w:t>
        </w:r>
      </w:ins>
    </w:p>
    <w:p w14:paraId="4CC367E3" w14:textId="77777777" w:rsidR="00675690" w:rsidRPr="00675690" w:rsidRDefault="00675690" w:rsidP="00675690">
      <w:pPr>
        <w:pStyle w:val="afd"/>
        <w:numPr>
          <w:ilvl w:val="0"/>
          <w:numId w:val="50"/>
        </w:numPr>
        <w:ind w:leftChars="0"/>
        <w:rPr>
          <w:ins w:id="18" w:author="CATT" w:date="2021-09-16T11:21:00Z"/>
          <w:rFonts w:cs="Calibri"/>
          <w:color w:val="000000"/>
          <w:sz w:val="18"/>
          <w:szCs w:val="18"/>
        </w:rPr>
      </w:pPr>
      <w:ins w:id="19" w:author="CATT" w:date="2021-09-16T11:21:00Z">
        <w:r w:rsidRPr="00675690">
          <w:rPr>
            <w:rFonts w:cs="Calibri"/>
            <w:color w:val="000000"/>
            <w:sz w:val="18"/>
            <w:szCs w:val="18"/>
          </w:rPr>
          <w:t xml:space="preserve">Whether some subgroup information should be sent over </w:t>
        </w:r>
        <w:proofErr w:type="spellStart"/>
        <w:r w:rsidRPr="00675690">
          <w:rPr>
            <w:rFonts w:cs="Calibri"/>
            <w:color w:val="000000"/>
            <w:sz w:val="18"/>
            <w:szCs w:val="18"/>
          </w:rPr>
          <w:t>Xn</w:t>
        </w:r>
        <w:proofErr w:type="spellEnd"/>
        <w:r w:rsidRPr="00675690">
          <w:rPr>
            <w:rFonts w:cs="Calibri"/>
            <w:color w:val="000000"/>
            <w:sz w:val="18"/>
            <w:szCs w:val="18"/>
          </w:rPr>
          <w:t xml:space="preserve"> (e.g. RAN Paging message)</w:t>
        </w:r>
      </w:ins>
    </w:p>
    <w:p w14:paraId="7F754C5F" w14:textId="77777777" w:rsidR="00675690" w:rsidRPr="00675690" w:rsidRDefault="00675690" w:rsidP="00675690">
      <w:pPr>
        <w:pStyle w:val="afd"/>
        <w:numPr>
          <w:ilvl w:val="0"/>
          <w:numId w:val="50"/>
        </w:numPr>
        <w:ind w:leftChars="0"/>
        <w:rPr>
          <w:ins w:id="20" w:author="CATT" w:date="2021-09-16T11:21:00Z"/>
          <w:rFonts w:cs="Calibri"/>
          <w:color w:val="000000"/>
          <w:sz w:val="18"/>
          <w:szCs w:val="18"/>
        </w:rPr>
      </w:pPr>
      <w:ins w:id="21" w:author="CATT" w:date="2021-09-16T11:21:00Z">
        <w:r w:rsidRPr="00675690">
          <w:rPr>
            <w:rFonts w:cs="Calibri"/>
            <w:color w:val="000000"/>
            <w:sz w:val="18"/>
            <w:szCs w:val="18"/>
          </w:rPr>
          <w:t>Whether there is RAN3 impact due to using randomization by UE IDs</w:t>
        </w:r>
      </w:ins>
    </w:p>
    <w:p w14:paraId="51FFE1B4" w14:textId="77777777" w:rsidR="00675690" w:rsidRPr="00675690" w:rsidRDefault="00675690" w:rsidP="00675690">
      <w:pPr>
        <w:pStyle w:val="afd"/>
        <w:numPr>
          <w:ilvl w:val="0"/>
          <w:numId w:val="50"/>
        </w:numPr>
        <w:ind w:leftChars="0"/>
        <w:rPr>
          <w:ins w:id="22" w:author="CATT" w:date="2021-09-16T11:21:00Z"/>
          <w:rFonts w:cs="Calibri"/>
          <w:color w:val="000000"/>
          <w:sz w:val="18"/>
          <w:szCs w:val="18"/>
        </w:rPr>
      </w:pPr>
      <w:ins w:id="23" w:author="CATT" w:date="2021-09-16T11:21:00Z">
        <w:r w:rsidRPr="00675690">
          <w:rPr>
            <w:rFonts w:cs="Calibri"/>
            <w:color w:val="000000"/>
            <w:sz w:val="18"/>
            <w:szCs w:val="18"/>
          </w:rPr>
          <w:t>Whether to restrict to last serving cell (e.g. like was for CIOT GWUS)</w:t>
        </w:r>
      </w:ins>
    </w:p>
    <w:p w14:paraId="6082A6B5" w14:textId="77777777" w:rsidR="00675690" w:rsidRPr="00675690" w:rsidRDefault="00675690" w:rsidP="00675690">
      <w:pPr>
        <w:pStyle w:val="afd"/>
        <w:numPr>
          <w:ilvl w:val="0"/>
          <w:numId w:val="50"/>
        </w:numPr>
        <w:ind w:leftChars="0"/>
        <w:rPr>
          <w:ins w:id="24" w:author="CATT" w:date="2021-09-16T11:21:00Z"/>
          <w:rFonts w:cs="Calibri"/>
          <w:color w:val="000000"/>
          <w:sz w:val="18"/>
          <w:szCs w:val="18"/>
        </w:rPr>
      </w:pPr>
      <w:ins w:id="25" w:author="CATT" w:date="2021-09-16T11:21:00Z">
        <w:r w:rsidRPr="00675690">
          <w:rPr>
            <w:rFonts w:cs="Calibri"/>
            <w:color w:val="000000"/>
            <w:sz w:val="18"/>
            <w:szCs w:val="18"/>
          </w:rPr>
          <w:t xml:space="preserve">Whether we need assistance information from RAN to CN (e.g. RRC Inactive statistics to </w:t>
        </w:r>
        <w:proofErr w:type="gramStart"/>
        <w:r w:rsidRPr="00675690">
          <w:rPr>
            <w:rFonts w:cs="Calibri"/>
            <w:color w:val="000000"/>
            <w:sz w:val="18"/>
            <w:szCs w:val="18"/>
          </w:rPr>
          <w:t>be combined</w:t>
        </w:r>
        <w:proofErr w:type="gramEnd"/>
        <w:r w:rsidRPr="00675690">
          <w:rPr>
            <w:rFonts w:cs="Calibri"/>
            <w:color w:val="000000"/>
            <w:sz w:val="18"/>
            <w:szCs w:val="18"/>
          </w:rPr>
          <w:t xml:space="preserve"> with idle statistics in AMF).</w:t>
        </w:r>
      </w:ins>
    </w:p>
    <w:p w14:paraId="394A2B8C" w14:textId="10B5C4FB" w:rsidR="00291892" w:rsidRPr="00291892" w:rsidDel="00675690" w:rsidRDefault="00291892" w:rsidP="006C7506">
      <w:pPr>
        <w:pStyle w:val="afd"/>
        <w:numPr>
          <w:ilvl w:val="0"/>
          <w:numId w:val="50"/>
        </w:numPr>
        <w:ind w:leftChars="0"/>
        <w:rPr>
          <w:ins w:id="26" w:author="MediaTek Inc." w:date="2021-09-15T23:49:00Z"/>
          <w:del w:id="27" w:author="CATT" w:date="2021-09-16T11:21:00Z"/>
          <w:rFonts w:ascii="Times New Roman" w:hAnsi="Times New Roman"/>
          <w:kern w:val="0"/>
          <w:sz w:val="20"/>
          <w:szCs w:val="20"/>
          <w:lang w:val="en-GB"/>
        </w:rPr>
      </w:pPr>
      <w:ins w:id="28" w:author="MediaTek Inc." w:date="2021-09-15T23:49:00Z">
        <w:del w:id="29" w:author="CATT" w:date="2021-09-16T11:21:00Z">
          <w:r w:rsidRPr="00291892" w:rsidDel="00675690">
            <w:rPr>
              <w:rFonts w:ascii="Times New Roman" w:hAnsi="Times New Roman"/>
              <w:kern w:val="0"/>
              <w:sz w:val="20"/>
              <w:szCs w:val="20"/>
              <w:lang w:val="en-GB"/>
            </w:rPr>
            <w:delText>Signalling between AMF and gNB(s) to inform gNB(s) about the related subgroup information for paging a UE in RRC_IDLE/RRC_INACTIVE</w:delText>
          </w:r>
        </w:del>
      </w:ins>
    </w:p>
    <w:p w14:paraId="4A63A04F" w14:textId="77777777" w:rsidR="00FC4D9F" w:rsidRPr="00947CFA" w:rsidRDefault="00FC4D9F" w:rsidP="00947CFA">
      <w:pPr>
        <w:rPr>
          <w:lang w:eastAsia="ja-JP"/>
        </w:rPr>
      </w:pPr>
    </w:p>
    <w:p w14:paraId="4A63A050" w14:textId="77777777" w:rsidR="00701410" w:rsidRPr="00675690" w:rsidRDefault="00701410" w:rsidP="00701410">
      <w:pPr>
        <w:pStyle w:val="2"/>
        <w:rPr>
          <w:lang w:eastAsia="ja-JP"/>
        </w:rPr>
      </w:pPr>
      <w:r>
        <w:rPr>
          <w:lang w:eastAsia="ja-JP"/>
        </w:rPr>
        <w:t>2.4</w:t>
      </w:r>
      <w:r>
        <w:rPr>
          <w:lang w:eastAsia="ja-JP"/>
        </w:rPr>
        <w:tab/>
      </w:r>
      <w:r>
        <w:rPr>
          <w:rFonts w:hint="eastAsia"/>
          <w:lang w:eastAsia="ja-JP"/>
        </w:rPr>
        <w:t>RAN4</w:t>
      </w:r>
    </w:p>
    <w:p w14:paraId="4A63A051" w14:textId="77777777" w:rsidR="00A300C8" w:rsidRPr="00A300C8" w:rsidRDefault="00701410" w:rsidP="000B1CEB">
      <w:pPr>
        <w:pStyle w:val="4"/>
        <w:rPr>
          <w:lang w:eastAsia="ja-JP"/>
        </w:rPr>
      </w:pPr>
      <w:r>
        <w:rPr>
          <w:lang w:eastAsia="ja-JP"/>
        </w:rPr>
        <w:t>2.4.1</w:t>
      </w:r>
      <w:r>
        <w:rPr>
          <w:lang w:eastAsia="ja-JP"/>
        </w:rPr>
        <w:tab/>
        <w:t>Agreements</w:t>
      </w:r>
      <w:r w:rsidR="00947CFA">
        <w:rPr>
          <w:lang w:eastAsia="ja-JP"/>
        </w:rPr>
        <w:t xml:space="preserve"> </w:t>
      </w:r>
    </w:p>
    <w:tbl>
      <w:tblPr>
        <w:tblStyle w:val="a4"/>
        <w:tblW w:w="0" w:type="auto"/>
        <w:tblLook w:val="04A0" w:firstRow="1" w:lastRow="0" w:firstColumn="1" w:lastColumn="0" w:noHBand="0" w:noVBand="1"/>
      </w:tblPr>
      <w:tblGrid>
        <w:gridCol w:w="10194"/>
      </w:tblGrid>
      <w:tr w:rsidR="00A300C8" w:rsidRPr="009829A0" w14:paraId="4A63A057" w14:textId="77777777" w:rsidTr="00603F3A">
        <w:tc>
          <w:tcPr>
            <w:tcW w:w="10194" w:type="dxa"/>
            <w:shd w:val="clear" w:color="auto" w:fill="F2F2F2" w:themeFill="background1" w:themeFillShade="F2"/>
          </w:tcPr>
          <w:p w14:paraId="4A63A052" w14:textId="77777777" w:rsidR="00A300C8" w:rsidRPr="00890E30" w:rsidRDefault="009E67DE" w:rsidP="00603F3A">
            <w:pPr>
              <w:adjustRightInd/>
              <w:textAlignment w:val="auto"/>
              <w:rPr>
                <w:b/>
              </w:rPr>
            </w:pPr>
            <w:r>
              <w:rPr>
                <w:b/>
              </w:rPr>
              <w:t>Relating to s</w:t>
            </w:r>
            <w:r w:rsidR="00A300C8" w:rsidRPr="00890E30">
              <w:rPr>
                <w:b/>
              </w:rPr>
              <w:t xml:space="preserve">cope item </w:t>
            </w:r>
            <w:r>
              <w:rPr>
                <w:b/>
              </w:rPr>
              <w:t>2</w:t>
            </w:r>
            <w:r w:rsidR="00A300C8" w:rsidRPr="00890E30">
              <w:rPr>
                <w:b/>
              </w:rPr>
              <w:t>)</w:t>
            </w:r>
            <w:r w:rsidR="00A300C8">
              <w:rPr>
                <w:b/>
              </w:rPr>
              <w:t xml:space="preserve"> </w:t>
            </w:r>
            <w:r w:rsidR="00A300C8" w:rsidRPr="00890E30">
              <w:rPr>
                <w:b/>
              </w:rPr>
              <w:t>-</w:t>
            </w:r>
            <w:r w:rsidR="00A300C8">
              <w:rPr>
                <w:b/>
              </w:rPr>
              <w:t xml:space="preserve"> </w:t>
            </w:r>
            <w:r>
              <w:rPr>
                <w:b/>
              </w:rPr>
              <w:t>b</w:t>
            </w:r>
            <w:r w:rsidR="00A300C8" w:rsidRPr="00890E30">
              <w:rPr>
                <w:b/>
              </w:rPr>
              <w:t>)</w:t>
            </w:r>
            <w:r w:rsidR="00A300C8">
              <w:rPr>
                <w:b/>
              </w:rPr>
              <w:t xml:space="preserve"> </w:t>
            </w:r>
          </w:p>
          <w:p w14:paraId="4A63A053" w14:textId="77777777" w:rsidR="00A300C8" w:rsidRDefault="00A300C8" w:rsidP="00D551D5">
            <w:pPr>
              <w:numPr>
                <w:ilvl w:val="0"/>
                <w:numId w:val="5"/>
              </w:numPr>
              <w:adjustRightInd/>
              <w:textAlignment w:val="auto"/>
            </w:pPr>
            <w:r>
              <w:t>Study and specify, if agreed, enhancements on power saving techniques for connected-mode UE, subject to minimized system performance impact [RAN1, RAN4]</w:t>
            </w:r>
          </w:p>
          <w:p w14:paraId="4A63A054" w14:textId="77777777" w:rsidR="00A300C8" w:rsidRPr="0055341F" w:rsidRDefault="00A300C8" w:rsidP="002B58BC">
            <w:pPr>
              <w:numPr>
                <w:ilvl w:val="1"/>
                <w:numId w:val="14"/>
              </w:numPr>
              <w:adjustRightInd/>
              <w:textAlignment w:val="auto"/>
            </w:pPr>
            <w:r w:rsidRPr="0055341F">
              <w:t>Study the feasibility and performance impact of relaxing UE measurements for RLM and/or BFD, particularly for low mobility UE with short DRX periodicity/cycle, and specify, if agreed, relaxation in the corresponding requirements [RAN4]</w:t>
            </w:r>
          </w:p>
          <w:p w14:paraId="4A63A055" w14:textId="77777777" w:rsidR="00A300C8" w:rsidRDefault="00A300C8" w:rsidP="00D551D5">
            <w:pPr>
              <w:numPr>
                <w:ilvl w:val="0"/>
                <w:numId w:val="6"/>
              </w:numPr>
            </w:pPr>
            <w:r w:rsidRPr="0055341F">
              <w:t>NOTE: Supplementary RAN2 work, if needed, can be triggered by RAN4 LS</w:t>
            </w:r>
          </w:p>
          <w:p w14:paraId="4A63A056" w14:textId="77777777" w:rsidR="00A300C8" w:rsidRPr="009829A0" w:rsidRDefault="009E67DE" w:rsidP="009E67DE">
            <w:pPr>
              <w:rPr>
                <w:b/>
                <w:lang w:eastAsia="ja-JP"/>
              </w:rPr>
            </w:pPr>
            <w:r>
              <w:rPr>
                <w:b/>
                <w:lang w:eastAsia="ja-JP"/>
              </w:rPr>
              <w:t>The following a</w:t>
            </w:r>
            <w:r w:rsidR="00A300C8" w:rsidRPr="009829A0">
              <w:rPr>
                <w:b/>
                <w:lang w:eastAsia="ja-JP"/>
              </w:rPr>
              <w:t xml:space="preserve">greements </w:t>
            </w:r>
            <w:r>
              <w:rPr>
                <w:b/>
                <w:lang w:eastAsia="ja-JP"/>
              </w:rPr>
              <w:t>are achieved:</w:t>
            </w:r>
          </w:p>
        </w:tc>
      </w:tr>
      <w:tr w:rsidR="00A92EED" w:rsidRPr="000537CE" w14:paraId="4A63A0D9" w14:textId="77777777" w:rsidTr="00603F3A">
        <w:tc>
          <w:tcPr>
            <w:tcW w:w="10194" w:type="dxa"/>
          </w:tcPr>
          <w:p w14:paraId="18417440" w14:textId="77777777" w:rsidR="00A92EED" w:rsidRPr="00203BF0" w:rsidRDefault="00A92EED" w:rsidP="00A92EED">
            <w:pPr>
              <w:pStyle w:val="EmailDiscussion2"/>
              <w:ind w:left="0" w:firstLine="0"/>
              <w:contextualSpacing/>
              <w:jc w:val="center"/>
              <w:rPr>
                <w:rFonts w:ascii="Times New Roman" w:hAnsi="Times New Roman"/>
                <w:b/>
                <w:szCs w:val="20"/>
                <w:u w:val="single"/>
              </w:rPr>
            </w:pPr>
            <w:r w:rsidRPr="00203BF0">
              <w:rPr>
                <w:rFonts w:ascii="Times New Roman" w:hAnsi="Times New Roman"/>
                <w:b/>
                <w:szCs w:val="20"/>
                <w:u w:val="single"/>
              </w:rPr>
              <w:t>RAN4 #</w:t>
            </w:r>
            <w:r>
              <w:rPr>
                <w:rFonts w:ascii="Times New Roman" w:hAnsi="Times New Roman"/>
                <w:b/>
                <w:szCs w:val="20"/>
                <w:u w:val="single"/>
              </w:rPr>
              <w:t>100</w:t>
            </w:r>
            <w:r w:rsidRPr="00203BF0">
              <w:rPr>
                <w:rFonts w:ascii="Times New Roman" w:hAnsi="Times New Roman"/>
                <w:b/>
                <w:szCs w:val="20"/>
                <w:u w:val="single"/>
              </w:rPr>
              <w:t>-e Meeting</w:t>
            </w:r>
          </w:p>
          <w:p w14:paraId="2215758C" w14:textId="77777777" w:rsidR="00A92EED" w:rsidRDefault="00A92EED" w:rsidP="00A92EED">
            <w:pPr>
              <w:pStyle w:val="EmailDiscussion2"/>
              <w:ind w:left="0" w:firstLine="0"/>
              <w:contextualSpacing/>
              <w:rPr>
                <w:rFonts w:ascii="Times New Roman" w:hAnsi="Times New Roman"/>
                <w:b/>
                <w:szCs w:val="20"/>
                <w:u w:val="single"/>
              </w:rPr>
            </w:pPr>
          </w:p>
          <w:p w14:paraId="2C4B3B7A" w14:textId="77777777" w:rsidR="00A92EED" w:rsidRPr="00203BF0" w:rsidRDefault="00A92EED" w:rsidP="00A92EED">
            <w:pPr>
              <w:pStyle w:val="EmailDiscussion2"/>
              <w:ind w:left="363"/>
              <w:contextualSpacing/>
              <w:rPr>
                <w:rFonts w:ascii="Times New Roman" w:hAnsi="Times New Roman"/>
                <w:b/>
                <w:szCs w:val="20"/>
                <w:u w:val="single"/>
              </w:rPr>
            </w:pPr>
            <w:r>
              <w:rPr>
                <w:rFonts w:ascii="Times New Roman" w:hAnsi="Times New Roman"/>
                <w:b/>
                <w:szCs w:val="20"/>
                <w:u w:val="single"/>
              </w:rPr>
              <w:t xml:space="preserve">Approved: </w:t>
            </w:r>
            <w:r w:rsidRPr="00CE3E56">
              <w:rPr>
                <w:rFonts w:ascii="Times New Roman" w:hAnsi="Times New Roman"/>
                <w:b/>
                <w:szCs w:val="20"/>
                <w:u w:val="single"/>
              </w:rPr>
              <w:t xml:space="preserve">WF on RLM/BFD relaxation for UE Power Saving enhancements </w:t>
            </w:r>
            <w:r>
              <w:rPr>
                <w:rFonts w:ascii="Times New Roman" w:hAnsi="Times New Roman"/>
                <w:b/>
                <w:szCs w:val="20"/>
                <w:u w:val="single"/>
              </w:rPr>
              <w:t>(</w:t>
            </w:r>
            <w:r w:rsidRPr="002D5187">
              <w:rPr>
                <w:rFonts w:ascii="Times New Roman" w:hAnsi="Times New Roman"/>
                <w:b/>
                <w:szCs w:val="20"/>
                <w:u w:val="single"/>
              </w:rPr>
              <w:t>R4-21</w:t>
            </w:r>
            <w:r>
              <w:rPr>
                <w:rFonts w:ascii="Times New Roman" w:hAnsi="Times New Roman"/>
                <w:b/>
                <w:szCs w:val="20"/>
                <w:u w:val="single"/>
              </w:rPr>
              <w:t>15348):</w:t>
            </w:r>
          </w:p>
          <w:p w14:paraId="5D3572F6" w14:textId="77777777" w:rsidR="00A92EED" w:rsidRDefault="00A92EED" w:rsidP="00A92EED">
            <w:pPr>
              <w:pStyle w:val="EmailDiscussion2"/>
              <w:ind w:left="0" w:firstLine="0"/>
              <w:contextualSpacing/>
              <w:rPr>
                <w:rFonts w:ascii="Times New Roman" w:hAnsi="Times New Roman"/>
                <w:b/>
                <w:szCs w:val="20"/>
                <w:u w:val="single"/>
              </w:rPr>
            </w:pPr>
          </w:p>
          <w:p w14:paraId="668837AF" w14:textId="77777777" w:rsidR="00A92EED" w:rsidRPr="00F86A0D" w:rsidRDefault="00A92EED" w:rsidP="00A92EED">
            <w:pPr>
              <w:pStyle w:val="2"/>
              <w:overflowPunct/>
              <w:autoSpaceDE/>
              <w:autoSpaceDN/>
              <w:adjustRightInd/>
              <w:spacing w:before="0" w:after="0" w:line="259" w:lineRule="auto"/>
              <w:textAlignment w:val="auto"/>
              <w:rPr>
                <w:b/>
                <w:sz w:val="24"/>
                <w:szCs w:val="24"/>
              </w:rPr>
            </w:pPr>
            <w:r w:rsidRPr="00F86A0D">
              <w:rPr>
                <w:b/>
                <w:sz w:val="24"/>
                <w:szCs w:val="24"/>
              </w:rPr>
              <w:t>Sub-topic 1 Relaxation applicability</w:t>
            </w:r>
          </w:p>
          <w:p w14:paraId="12CD1922" w14:textId="77777777" w:rsidR="00A92EED" w:rsidRPr="00F86A0D" w:rsidRDefault="00A92EED" w:rsidP="00A92EED">
            <w:pPr>
              <w:spacing w:after="0"/>
              <w:rPr>
                <w:u w:val="single"/>
                <w:lang w:val="en-US"/>
              </w:rPr>
            </w:pPr>
            <w:r w:rsidRPr="00F86A0D">
              <w:rPr>
                <w:u w:val="single"/>
                <w:lang w:val="en-US"/>
              </w:rPr>
              <w:t>Issue 1-1: Relaxation when neither serving cell quality criteria nor low mobility criteria is configured</w:t>
            </w:r>
          </w:p>
          <w:p w14:paraId="6149D7AF" w14:textId="77777777" w:rsidR="00A92EED" w:rsidRPr="00F86A0D" w:rsidRDefault="00A92EED" w:rsidP="00A92EED">
            <w:pPr>
              <w:spacing w:after="0"/>
              <w:ind w:rightChars="100" w:right="200"/>
              <w:rPr>
                <w:lang w:eastAsia="zh-CN"/>
              </w:rPr>
            </w:pPr>
            <w:r w:rsidRPr="00F86A0D">
              <w:rPr>
                <w:lang w:val="en-US" w:eastAsia="zh-CN"/>
              </w:rPr>
              <w:t>W</w:t>
            </w:r>
            <w:r w:rsidRPr="00F86A0D">
              <w:rPr>
                <w:lang w:eastAsia="zh-CN"/>
              </w:rPr>
              <w:t xml:space="preserve">hen neither serving cell quality criteria </w:t>
            </w:r>
            <w:proofErr w:type="gramStart"/>
            <w:r w:rsidRPr="00F86A0D">
              <w:rPr>
                <w:lang w:eastAsia="zh-CN"/>
              </w:rPr>
              <w:t>nor</w:t>
            </w:r>
            <w:proofErr w:type="gramEnd"/>
            <w:r w:rsidRPr="00F86A0D">
              <w:rPr>
                <w:lang w:eastAsia="zh-CN"/>
              </w:rPr>
              <w:t xml:space="preserve"> low mobility criteria is configured, the existing RLM/BFD requirements shall apply.</w:t>
            </w:r>
          </w:p>
          <w:p w14:paraId="68E44677" w14:textId="77777777" w:rsidR="00A92EED" w:rsidRPr="00F86A0D" w:rsidRDefault="00A92EED" w:rsidP="00A92EED">
            <w:pPr>
              <w:pStyle w:val="afd"/>
              <w:widowControl/>
              <w:numPr>
                <w:ilvl w:val="0"/>
                <w:numId w:val="47"/>
              </w:numPr>
              <w:overflowPunct w:val="0"/>
              <w:autoSpaceDE w:val="0"/>
              <w:autoSpaceDN w:val="0"/>
              <w:adjustRightInd w:val="0"/>
              <w:spacing w:line="259" w:lineRule="auto"/>
              <w:ind w:leftChars="0" w:rightChars="100" w:right="200"/>
              <w:jc w:val="left"/>
              <w:textAlignment w:val="baseline"/>
              <w:rPr>
                <w:rFonts w:ascii="Times New Roman" w:eastAsia="宋体" w:hAnsi="Times New Roman"/>
                <w:sz w:val="20"/>
                <w:szCs w:val="20"/>
                <w:lang w:eastAsia="zh-CN"/>
              </w:rPr>
            </w:pPr>
            <w:r w:rsidRPr="00F86A0D">
              <w:rPr>
                <w:rFonts w:ascii="Times New Roman" w:eastAsia="PMingLiU" w:hAnsi="Times New Roman"/>
                <w:sz w:val="20"/>
                <w:szCs w:val="20"/>
                <w:lang w:eastAsia="zh-TW"/>
              </w:rPr>
              <w:t xml:space="preserve">Note: It can be revisited if </w:t>
            </w:r>
          </w:p>
          <w:p w14:paraId="187020AB" w14:textId="77777777" w:rsidR="00A92EED" w:rsidRPr="00F86A0D" w:rsidRDefault="00A92EED" w:rsidP="00A92EED">
            <w:pPr>
              <w:pStyle w:val="afd"/>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宋体" w:hAnsi="Times New Roman"/>
                <w:sz w:val="20"/>
                <w:szCs w:val="20"/>
                <w:lang w:eastAsia="zh-CN"/>
              </w:rPr>
            </w:pPr>
            <w:r w:rsidRPr="00F86A0D">
              <w:rPr>
                <w:rFonts w:ascii="Times New Roman" w:eastAsia="PMingLiU" w:hAnsi="Times New Roman"/>
                <w:sz w:val="20"/>
                <w:szCs w:val="20"/>
                <w:lang w:eastAsia="zh-TW"/>
              </w:rPr>
              <w:t xml:space="preserve">dedicated or broadcast </w:t>
            </w:r>
            <w:proofErr w:type="spellStart"/>
            <w:r w:rsidRPr="00F86A0D">
              <w:rPr>
                <w:rFonts w:ascii="Times New Roman" w:eastAsia="PMingLiU" w:hAnsi="Times New Roman"/>
                <w:sz w:val="20"/>
                <w:szCs w:val="20"/>
                <w:lang w:eastAsia="zh-TW"/>
              </w:rPr>
              <w:t>signalling</w:t>
            </w:r>
            <w:proofErr w:type="spellEnd"/>
            <w:r w:rsidRPr="00F86A0D">
              <w:rPr>
                <w:rFonts w:ascii="Times New Roman" w:eastAsia="PMingLiU" w:hAnsi="Times New Roman"/>
                <w:sz w:val="20"/>
                <w:szCs w:val="20"/>
                <w:lang w:eastAsia="zh-TW"/>
              </w:rPr>
              <w:t xml:space="preserve"> to indicate the UE when it is allowed to relax the RLM/BFD measurements is agreed, or </w:t>
            </w:r>
          </w:p>
          <w:p w14:paraId="20A20701" w14:textId="77777777" w:rsidR="00A92EED" w:rsidRPr="00F86A0D" w:rsidRDefault="00A92EED" w:rsidP="00A92EED">
            <w:pPr>
              <w:pStyle w:val="afd"/>
              <w:widowControl/>
              <w:numPr>
                <w:ilvl w:val="1"/>
                <w:numId w:val="48"/>
              </w:numPr>
              <w:overflowPunct w:val="0"/>
              <w:autoSpaceDE w:val="0"/>
              <w:autoSpaceDN w:val="0"/>
              <w:adjustRightInd w:val="0"/>
              <w:spacing w:line="259" w:lineRule="auto"/>
              <w:ind w:leftChars="0" w:rightChars="100" w:right="200"/>
              <w:jc w:val="left"/>
              <w:textAlignment w:val="baseline"/>
              <w:rPr>
                <w:rFonts w:ascii="Times New Roman" w:eastAsia="宋体" w:hAnsi="Times New Roman"/>
                <w:sz w:val="20"/>
                <w:szCs w:val="20"/>
                <w:lang w:eastAsia="zh-CN"/>
              </w:rPr>
            </w:pPr>
            <w:proofErr w:type="gramStart"/>
            <w:r w:rsidRPr="00F86A0D">
              <w:rPr>
                <w:rFonts w:ascii="Times New Roman" w:eastAsia="PMingLiU" w:hAnsi="Times New Roman"/>
                <w:sz w:val="20"/>
                <w:szCs w:val="20"/>
                <w:lang w:eastAsia="zh-TW"/>
              </w:rPr>
              <w:t>good</w:t>
            </w:r>
            <w:proofErr w:type="gramEnd"/>
            <w:r w:rsidRPr="00F86A0D">
              <w:rPr>
                <w:rFonts w:ascii="Times New Roman" w:eastAsia="PMingLiU" w:hAnsi="Times New Roman"/>
                <w:sz w:val="20"/>
                <w:szCs w:val="20"/>
                <w:lang w:eastAsia="zh-TW"/>
              </w:rPr>
              <w:t xml:space="preserve"> serving cell criteria is agreed to be predefined.</w:t>
            </w:r>
          </w:p>
          <w:p w14:paraId="02F384C3" w14:textId="77777777" w:rsidR="00A92EED" w:rsidRPr="00F86A0D" w:rsidRDefault="00A92EED" w:rsidP="00A92EED">
            <w:pPr>
              <w:spacing w:after="0"/>
              <w:rPr>
                <w:i/>
                <w:color w:val="0070C0"/>
                <w:lang w:val="en-US" w:eastAsia="zh-CN"/>
              </w:rPr>
            </w:pPr>
          </w:p>
          <w:p w14:paraId="5338E6AF" w14:textId="77777777" w:rsidR="00A92EED" w:rsidRPr="00F86A0D" w:rsidRDefault="00A92EED" w:rsidP="00A92EED">
            <w:pPr>
              <w:spacing w:after="0"/>
              <w:rPr>
                <w:u w:val="single"/>
                <w:lang w:val="en-US"/>
              </w:rPr>
            </w:pPr>
            <w:r w:rsidRPr="00F86A0D">
              <w:rPr>
                <w:u w:val="single"/>
                <w:lang w:val="en-US"/>
              </w:rPr>
              <w:t xml:space="preserve">Issue 1-2: Whether </w:t>
            </w:r>
            <w:proofErr w:type="gramStart"/>
            <w:r w:rsidRPr="00F86A0D">
              <w:rPr>
                <w:u w:val="single"/>
                <w:lang w:val="en-US"/>
              </w:rPr>
              <w:t>low mobility criteria is</w:t>
            </w:r>
            <w:proofErr w:type="gramEnd"/>
            <w:r w:rsidRPr="00F86A0D">
              <w:rPr>
                <w:u w:val="single"/>
                <w:lang w:val="en-US"/>
              </w:rPr>
              <w:t xml:space="preserve"> necessary to be configured?</w:t>
            </w:r>
          </w:p>
          <w:p w14:paraId="48F6AA1B" w14:textId="77777777" w:rsidR="00A92EED" w:rsidRPr="00F86A0D" w:rsidRDefault="00A92EED" w:rsidP="00A92EED">
            <w:pPr>
              <w:pStyle w:val="afd"/>
              <w:widowControl/>
              <w:numPr>
                <w:ilvl w:val="0"/>
                <w:numId w:val="41"/>
              </w:numPr>
              <w:spacing w:line="259" w:lineRule="auto"/>
              <w:ind w:leftChars="0"/>
              <w:jc w:val="left"/>
              <w:rPr>
                <w:rFonts w:ascii="Times New Roman" w:eastAsia="宋体" w:hAnsi="Times New Roman"/>
                <w:sz w:val="20"/>
                <w:szCs w:val="20"/>
                <w:lang w:eastAsia="zh-CN"/>
              </w:rPr>
            </w:pPr>
            <w:proofErr w:type="gramStart"/>
            <w:r w:rsidRPr="00F86A0D">
              <w:rPr>
                <w:rFonts w:ascii="Times New Roman" w:eastAsia="PMingLiU" w:hAnsi="Times New Roman"/>
                <w:sz w:val="20"/>
                <w:szCs w:val="20"/>
                <w:lang w:eastAsia="zh-TW"/>
              </w:rPr>
              <w:t xml:space="preserve">Option 1: </w:t>
            </w:r>
            <w:r w:rsidRPr="00F86A0D">
              <w:rPr>
                <w:rFonts w:ascii="Times New Roman" w:eastAsia="宋体" w:hAnsi="Times New Roman"/>
                <w:sz w:val="20"/>
                <w:szCs w:val="20"/>
                <w:lang w:eastAsia="zh-CN"/>
              </w:rPr>
              <w:t>No.</w:t>
            </w:r>
            <w:proofErr w:type="gramEnd"/>
            <w:r w:rsidRPr="00F86A0D">
              <w:rPr>
                <w:rFonts w:ascii="Times New Roman" w:eastAsia="宋体" w:hAnsi="Times New Roman"/>
                <w:sz w:val="20"/>
                <w:szCs w:val="20"/>
                <w:lang w:eastAsia="zh-CN"/>
              </w:rPr>
              <w:t xml:space="preserve"> It is up to network.</w:t>
            </w:r>
          </w:p>
          <w:p w14:paraId="39E8B92E" w14:textId="77777777" w:rsidR="00A92EED" w:rsidRPr="00F86A0D" w:rsidRDefault="00A92EED" w:rsidP="00A92EED">
            <w:pPr>
              <w:pStyle w:val="afd"/>
              <w:widowControl/>
              <w:numPr>
                <w:ilvl w:val="0"/>
                <w:numId w:val="41"/>
              </w:numPr>
              <w:spacing w:line="259" w:lineRule="auto"/>
              <w:ind w:leftChars="0"/>
              <w:jc w:val="left"/>
              <w:rPr>
                <w:rFonts w:ascii="Times New Roman" w:hAnsi="Times New Roman"/>
                <w:sz w:val="20"/>
                <w:szCs w:val="20"/>
                <w:lang w:eastAsia="zh-CN"/>
              </w:rPr>
            </w:pPr>
            <w:proofErr w:type="gramStart"/>
            <w:r w:rsidRPr="00F86A0D">
              <w:rPr>
                <w:rFonts w:ascii="Times New Roman" w:eastAsia="宋体" w:hAnsi="Times New Roman"/>
                <w:sz w:val="20"/>
                <w:szCs w:val="20"/>
                <w:lang w:eastAsia="zh-CN"/>
              </w:rPr>
              <w:t>Option 2: Yes.</w:t>
            </w:r>
            <w:proofErr w:type="gramEnd"/>
            <w:r w:rsidRPr="00F86A0D">
              <w:rPr>
                <w:rFonts w:ascii="Times New Roman" w:eastAsia="宋体" w:hAnsi="Times New Roman"/>
                <w:sz w:val="20"/>
                <w:szCs w:val="20"/>
                <w:lang w:eastAsia="zh-CN"/>
              </w:rPr>
              <w:t xml:space="preserve"> </w:t>
            </w:r>
          </w:p>
          <w:p w14:paraId="3014FEB7" w14:textId="77777777" w:rsidR="00A92EED" w:rsidRPr="00F86A0D" w:rsidRDefault="00A92EED" w:rsidP="00A92EED">
            <w:pPr>
              <w:spacing w:after="0"/>
              <w:rPr>
                <w:i/>
                <w:color w:val="0070C0"/>
                <w:lang w:val="en-US" w:eastAsia="zh-CN"/>
              </w:rPr>
            </w:pPr>
          </w:p>
          <w:p w14:paraId="307C86A0" w14:textId="77777777" w:rsidR="00A92EED" w:rsidRPr="00F86A0D" w:rsidRDefault="00A92EED" w:rsidP="00A92EED">
            <w:pPr>
              <w:spacing w:after="0"/>
              <w:rPr>
                <w:u w:val="single"/>
                <w:lang w:val="en-US"/>
              </w:rPr>
            </w:pPr>
            <w:r w:rsidRPr="00F86A0D">
              <w:rPr>
                <w:u w:val="single"/>
                <w:lang w:val="en-US"/>
              </w:rPr>
              <w:t xml:space="preserve">Issue 1-3: Whether </w:t>
            </w:r>
            <w:proofErr w:type="gramStart"/>
            <w:r w:rsidRPr="00F86A0D">
              <w:rPr>
                <w:u w:val="single"/>
                <w:lang w:val="en-US"/>
              </w:rPr>
              <w:t>good serving cell criteria is</w:t>
            </w:r>
            <w:proofErr w:type="gramEnd"/>
            <w:r w:rsidRPr="00F86A0D">
              <w:rPr>
                <w:u w:val="single"/>
                <w:lang w:val="en-US"/>
              </w:rPr>
              <w:t xml:space="preserve"> necessary to be configured?</w:t>
            </w:r>
          </w:p>
          <w:p w14:paraId="3445814A" w14:textId="77777777" w:rsidR="00A92EED" w:rsidRPr="00F86A0D" w:rsidRDefault="00A92EED" w:rsidP="00A92EED">
            <w:pPr>
              <w:pStyle w:val="afd"/>
              <w:widowControl/>
              <w:numPr>
                <w:ilvl w:val="0"/>
                <w:numId w:val="41"/>
              </w:numPr>
              <w:spacing w:line="259" w:lineRule="auto"/>
              <w:ind w:leftChars="0"/>
              <w:jc w:val="left"/>
              <w:rPr>
                <w:rFonts w:ascii="Times New Roman" w:eastAsia="宋体" w:hAnsi="Times New Roman"/>
                <w:sz w:val="20"/>
                <w:szCs w:val="20"/>
                <w:lang w:eastAsia="zh-CN"/>
              </w:rPr>
            </w:pPr>
            <w:proofErr w:type="gramStart"/>
            <w:r w:rsidRPr="00F86A0D">
              <w:rPr>
                <w:rFonts w:ascii="Times New Roman" w:eastAsia="PMingLiU" w:hAnsi="Times New Roman"/>
                <w:sz w:val="20"/>
                <w:szCs w:val="20"/>
                <w:lang w:eastAsia="zh-TW"/>
              </w:rPr>
              <w:t xml:space="preserve">Option 1: </w:t>
            </w:r>
            <w:r w:rsidRPr="00F86A0D">
              <w:rPr>
                <w:rFonts w:ascii="Times New Roman" w:eastAsia="宋体" w:hAnsi="Times New Roman"/>
                <w:sz w:val="20"/>
                <w:szCs w:val="20"/>
                <w:lang w:eastAsia="zh-CN"/>
              </w:rPr>
              <w:t>No.</w:t>
            </w:r>
            <w:proofErr w:type="gramEnd"/>
            <w:r w:rsidRPr="00F86A0D">
              <w:rPr>
                <w:rFonts w:ascii="Times New Roman" w:eastAsia="宋体" w:hAnsi="Times New Roman"/>
                <w:sz w:val="20"/>
                <w:szCs w:val="20"/>
                <w:lang w:eastAsia="zh-CN"/>
              </w:rPr>
              <w:t xml:space="preserve"> It is up to network. </w:t>
            </w:r>
          </w:p>
          <w:p w14:paraId="697DD390" w14:textId="77777777" w:rsidR="00A92EED" w:rsidRPr="00F86A0D" w:rsidRDefault="00A92EED" w:rsidP="00A92EED">
            <w:pPr>
              <w:pStyle w:val="afd"/>
              <w:widowControl/>
              <w:numPr>
                <w:ilvl w:val="0"/>
                <w:numId w:val="41"/>
              </w:numPr>
              <w:spacing w:line="259" w:lineRule="auto"/>
              <w:ind w:leftChars="0"/>
              <w:jc w:val="left"/>
              <w:rPr>
                <w:rFonts w:ascii="Times New Roman" w:eastAsia="宋体" w:hAnsi="Times New Roman"/>
                <w:sz w:val="20"/>
                <w:szCs w:val="20"/>
                <w:lang w:eastAsia="zh-CN"/>
              </w:rPr>
            </w:pPr>
            <w:proofErr w:type="gramStart"/>
            <w:r w:rsidRPr="00F86A0D">
              <w:rPr>
                <w:rFonts w:ascii="Times New Roman" w:eastAsia="宋体" w:hAnsi="Times New Roman"/>
                <w:sz w:val="20"/>
                <w:szCs w:val="20"/>
                <w:lang w:eastAsia="zh-CN"/>
              </w:rPr>
              <w:t>Option 2: Yes.</w:t>
            </w:r>
            <w:proofErr w:type="gramEnd"/>
          </w:p>
          <w:p w14:paraId="1B2A39CB" w14:textId="77777777" w:rsidR="00A92EED" w:rsidRPr="00F86A0D" w:rsidRDefault="00A92EED" w:rsidP="00A92EED">
            <w:pPr>
              <w:spacing w:after="0"/>
              <w:rPr>
                <w:u w:val="single"/>
              </w:rPr>
            </w:pPr>
          </w:p>
          <w:p w14:paraId="3DF7EB9A" w14:textId="77777777" w:rsidR="00A92EED" w:rsidRPr="00F86A0D" w:rsidRDefault="00A92EED" w:rsidP="00A92EED">
            <w:pPr>
              <w:spacing w:after="0"/>
              <w:rPr>
                <w:rFonts w:eastAsia="Malgun Gothic"/>
                <w:u w:val="single"/>
                <w:lang w:eastAsia="ko-KR"/>
              </w:rPr>
            </w:pPr>
            <w:r w:rsidRPr="00F86A0D">
              <w:rPr>
                <w:u w:val="single"/>
              </w:rPr>
              <w:t>Issue 1-6: When DRX cycles &gt; 80ms</w:t>
            </w:r>
          </w:p>
          <w:p w14:paraId="6B163807" w14:textId="77777777" w:rsidR="00A92EED" w:rsidRPr="00F86A0D" w:rsidRDefault="00A92EED" w:rsidP="00A92EED">
            <w:pPr>
              <w:spacing w:after="0"/>
              <w:rPr>
                <w:lang w:eastAsia="zh-CN"/>
              </w:rPr>
            </w:pPr>
            <w:r w:rsidRPr="00F86A0D">
              <w:rPr>
                <w:rFonts w:eastAsia="PMingLiU"/>
                <w:lang w:eastAsia="zh-TW"/>
              </w:rPr>
              <w:t xml:space="preserve">If the UE applies a DRX cycle longer than 80ms, the UE </w:t>
            </w:r>
            <w:proofErr w:type="gramStart"/>
            <w:r w:rsidRPr="00F86A0D">
              <w:rPr>
                <w:rFonts w:eastAsia="PMingLiU"/>
                <w:lang w:eastAsia="zh-TW"/>
              </w:rPr>
              <w:t>is assumed</w:t>
            </w:r>
            <w:proofErr w:type="gramEnd"/>
            <w:r w:rsidRPr="00F86A0D">
              <w:rPr>
                <w:rFonts w:eastAsia="PMingLiU"/>
                <w:lang w:eastAsia="zh-TW"/>
              </w:rPr>
              <w:t xml:space="preserve"> not to perform relaxed RLM/BFD measurements and </w:t>
            </w:r>
            <w:r w:rsidRPr="00F86A0D">
              <w:rPr>
                <w:rFonts w:eastAsia="PMingLiU"/>
                <w:lang w:eastAsia="zh-TW"/>
              </w:rPr>
              <w:lastRenderedPageBreak/>
              <w:t>the existing RLM/BFD requirements would apply.</w:t>
            </w:r>
          </w:p>
          <w:p w14:paraId="4E705084" w14:textId="77777777" w:rsidR="00A92EED" w:rsidRPr="00F86A0D" w:rsidRDefault="00A92EED" w:rsidP="00A92EED">
            <w:pPr>
              <w:spacing w:after="0"/>
              <w:rPr>
                <w:i/>
                <w:color w:val="0070C0"/>
                <w:lang w:val="en-US" w:eastAsia="zh-CN"/>
              </w:rPr>
            </w:pPr>
          </w:p>
          <w:p w14:paraId="45CDA80D" w14:textId="77777777" w:rsidR="00A92EED" w:rsidRPr="00F86A0D" w:rsidRDefault="00A92EED" w:rsidP="00A92EED">
            <w:pPr>
              <w:pStyle w:val="2"/>
              <w:overflowPunct/>
              <w:autoSpaceDE/>
              <w:autoSpaceDN/>
              <w:adjustRightInd/>
              <w:spacing w:before="0" w:after="0" w:line="259" w:lineRule="auto"/>
              <w:textAlignment w:val="auto"/>
              <w:rPr>
                <w:b/>
                <w:sz w:val="24"/>
                <w:szCs w:val="24"/>
              </w:rPr>
            </w:pPr>
            <w:r w:rsidRPr="00F86A0D">
              <w:rPr>
                <w:b/>
                <w:sz w:val="24"/>
                <w:szCs w:val="24"/>
              </w:rPr>
              <w:t xml:space="preserve">Sub-topic 2 Low mobility criteria </w:t>
            </w:r>
          </w:p>
          <w:p w14:paraId="7DB4DB3A" w14:textId="77777777" w:rsidR="00A92EED" w:rsidRPr="00F86A0D" w:rsidRDefault="00A92EED" w:rsidP="00A92EED">
            <w:pPr>
              <w:spacing w:after="0"/>
              <w:rPr>
                <w:rFonts w:eastAsia="PMingLiU"/>
                <w:i/>
                <w:color w:val="0070C0"/>
                <w:lang w:val="en-US" w:eastAsia="zh-TW"/>
              </w:rPr>
            </w:pPr>
            <w:r w:rsidRPr="00F86A0D">
              <w:rPr>
                <w:u w:val="single"/>
              </w:rPr>
              <w:t xml:space="preserve">Issue 2-1: Low mobility criteria </w:t>
            </w:r>
          </w:p>
          <w:p w14:paraId="1E4B3E7A" w14:textId="77777777" w:rsidR="00A92EED" w:rsidRPr="00F86A0D" w:rsidRDefault="00A92EED" w:rsidP="00A92EED">
            <w:pPr>
              <w:pStyle w:val="afd"/>
              <w:widowControl/>
              <w:numPr>
                <w:ilvl w:val="0"/>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Agreements:</w:t>
            </w:r>
          </w:p>
          <w:p w14:paraId="47A89248" w14:textId="77777777" w:rsidR="00A92EED" w:rsidRPr="00F86A0D" w:rsidRDefault="00A92EED" w:rsidP="00A92EED">
            <w:pPr>
              <w:pStyle w:val="afd"/>
              <w:widowControl/>
              <w:numPr>
                <w:ilvl w:val="1"/>
                <w:numId w:val="49"/>
              </w:numPr>
              <w:spacing w:line="252" w:lineRule="auto"/>
              <w:ind w:leftChars="0"/>
              <w:jc w:val="left"/>
              <w:rPr>
                <w:rFonts w:ascii="Times New Roman" w:hAnsi="Times New Roman"/>
                <w:sz w:val="20"/>
                <w:szCs w:val="20"/>
                <w:highlight w:val="green"/>
              </w:rPr>
            </w:pPr>
            <w:r w:rsidRPr="00F86A0D">
              <w:rPr>
                <w:rFonts w:ascii="Times New Roman" w:hAnsi="Times New Roman"/>
                <w:bCs/>
                <w:sz w:val="20"/>
                <w:szCs w:val="20"/>
                <w:highlight w:val="green"/>
              </w:rPr>
              <w:t>Low mobility criteria</w:t>
            </w:r>
          </w:p>
          <w:p w14:paraId="2900A455" w14:textId="77777777" w:rsidR="00A92EED" w:rsidRPr="00F86A0D" w:rsidRDefault="00A92EED" w:rsidP="00A92EED">
            <w:pPr>
              <w:pStyle w:val="afd"/>
              <w:widowControl/>
              <w:numPr>
                <w:ilvl w:val="2"/>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Reuse Rel-16 low mobility criterion based on L3 RSRP measurement variation.</w:t>
            </w:r>
          </w:p>
          <w:p w14:paraId="18AD11FF" w14:textId="77777777" w:rsidR="00A92EED" w:rsidRPr="00F86A0D" w:rsidRDefault="00A92EED" w:rsidP="00A92EED">
            <w:pPr>
              <w:pStyle w:val="afd"/>
              <w:widowControl/>
              <w:numPr>
                <w:ilvl w:val="3"/>
                <w:numId w:val="49"/>
              </w:numPr>
              <w:spacing w:line="252" w:lineRule="auto"/>
              <w:ind w:leftChars="0"/>
              <w:jc w:val="left"/>
              <w:rPr>
                <w:rFonts w:ascii="Times New Roman" w:hAnsi="Times New Roman"/>
                <w:sz w:val="20"/>
                <w:szCs w:val="20"/>
                <w:highlight w:val="green"/>
              </w:rPr>
            </w:pPr>
            <w:r w:rsidRPr="00F86A0D">
              <w:rPr>
                <w:rFonts w:ascii="Times New Roman" w:hAnsi="Times New Roman"/>
                <w:sz w:val="20"/>
                <w:szCs w:val="20"/>
                <w:highlight w:val="green"/>
              </w:rPr>
              <w:t>FFS the RSs for L3 RSRP measurement</w:t>
            </w:r>
          </w:p>
          <w:p w14:paraId="42981131" w14:textId="77777777" w:rsidR="00A92EED" w:rsidRPr="00F86A0D" w:rsidRDefault="00A92EED" w:rsidP="00A92EED">
            <w:pPr>
              <w:spacing w:after="0"/>
              <w:rPr>
                <w:i/>
                <w:color w:val="0070C0"/>
                <w:lang w:eastAsia="zh-CN"/>
              </w:rPr>
            </w:pPr>
          </w:p>
          <w:p w14:paraId="5ED86F6C" w14:textId="77777777" w:rsidR="00A92EED" w:rsidRPr="00F86A0D" w:rsidRDefault="00A92EED" w:rsidP="00A92EED">
            <w:pPr>
              <w:pStyle w:val="2"/>
              <w:overflowPunct/>
              <w:autoSpaceDE/>
              <w:autoSpaceDN/>
              <w:adjustRightInd/>
              <w:spacing w:before="0" w:after="0" w:line="259" w:lineRule="auto"/>
              <w:textAlignment w:val="auto"/>
              <w:rPr>
                <w:b/>
                <w:sz w:val="24"/>
                <w:szCs w:val="24"/>
                <w:lang w:val="en-US"/>
              </w:rPr>
            </w:pPr>
            <w:r w:rsidRPr="00F86A0D">
              <w:rPr>
                <w:b/>
                <w:sz w:val="24"/>
                <w:szCs w:val="24"/>
                <w:lang w:val="en-US"/>
              </w:rPr>
              <w:t>Sub-topic 3 Good serving cell quality criteria</w:t>
            </w:r>
          </w:p>
          <w:p w14:paraId="30376E48" w14:textId="77777777" w:rsidR="00A92EED" w:rsidRPr="00F86A0D" w:rsidRDefault="00A92EED" w:rsidP="00A92EED">
            <w:pPr>
              <w:spacing w:after="0"/>
              <w:rPr>
                <w:u w:val="single"/>
                <w:lang w:val="en-US"/>
              </w:rPr>
            </w:pPr>
            <w:r w:rsidRPr="00F86A0D">
              <w:rPr>
                <w:u w:val="single"/>
                <w:lang w:val="en-US"/>
              </w:rPr>
              <w:t>Issue 3-1: SINR definition for good serving cell quality criteria</w:t>
            </w:r>
          </w:p>
          <w:p w14:paraId="598E9726" w14:textId="77777777" w:rsidR="00A92EED" w:rsidRPr="00F86A0D" w:rsidRDefault="00A92EED" w:rsidP="00A92EED">
            <w:pPr>
              <w:pStyle w:val="afd"/>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reuse the legacy definition of the SINR for </w:t>
            </w:r>
            <w:proofErr w:type="gramStart"/>
            <w:r w:rsidRPr="00F86A0D">
              <w:rPr>
                <w:rFonts w:ascii="Times New Roman" w:eastAsia="PMingLiU" w:hAnsi="Times New Roman"/>
                <w:sz w:val="20"/>
                <w:szCs w:val="20"/>
                <w:lang w:eastAsia="zh-TW"/>
              </w:rPr>
              <w:t>radio link quality evaluation</w:t>
            </w:r>
            <w:proofErr w:type="gramEnd"/>
            <w:r w:rsidRPr="00F86A0D">
              <w:rPr>
                <w:rFonts w:ascii="Times New Roman" w:eastAsia="PMingLiU" w:hAnsi="Times New Roman"/>
                <w:sz w:val="20"/>
                <w:szCs w:val="20"/>
                <w:lang w:eastAsia="zh-TW"/>
              </w:rPr>
              <w:t xml:space="preserve"> of RLM/BFD. </w:t>
            </w:r>
          </w:p>
          <w:p w14:paraId="4E496239" w14:textId="77777777" w:rsidR="00A92EED" w:rsidRPr="00F86A0D" w:rsidRDefault="00A92EED" w:rsidP="00A92EED">
            <w:pPr>
              <w:pStyle w:val="afd"/>
              <w:widowControl/>
              <w:numPr>
                <w:ilvl w:val="1"/>
                <w:numId w:val="42"/>
              </w:numPr>
              <w:overflowPunct w:val="0"/>
              <w:autoSpaceDE w:val="0"/>
              <w:autoSpaceDN w:val="0"/>
              <w:adjustRightInd w:val="0"/>
              <w:spacing w:line="259" w:lineRule="auto"/>
              <w:ind w:leftChars="0" w:left="709" w:hanging="338"/>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2: </w:t>
            </w:r>
            <w:r w:rsidRPr="00F86A0D">
              <w:rPr>
                <w:rFonts w:ascii="Times New Roman" w:hAnsi="Times New Roman"/>
                <w:bCs/>
                <w:sz w:val="20"/>
                <w:szCs w:val="20"/>
              </w:rPr>
              <w:t xml:space="preserve">L3-SINR. </w:t>
            </w:r>
            <w:r w:rsidRPr="00F86A0D">
              <w:rPr>
                <w:rFonts w:ascii="Times New Roman" w:eastAsia="PMingLiU" w:hAnsi="Times New Roman"/>
                <w:sz w:val="20"/>
                <w:szCs w:val="20"/>
                <w:lang w:eastAsia="zh-TW"/>
              </w:rPr>
              <w:t xml:space="preserve">RSRQ and RSRP </w:t>
            </w:r>
            <w:proofErr w:type="gramStart"/>
            <w:r w:rsidRPr="00F86A0D">
              <w:rPr>
                <w:rFonts w:ascii="Times New Roman" w:eastAsia="PMingLiU" w:hAnsi="Times New Roman"/>
                <w:sz w:val="20"/>
                <w:szCs w:val="20"/>
                <w:lang w:eastAsia="zh-TW"/>
              </w:rPr>
              <w:t>can also be used</w:t>
            </w:r>
            <w:proofErr w:type="gramEnd"/>
            <w:r w:rsidRPr="00F86A0D">
              <w:rPr>
                <w:rFonts w:ascii="Times New Roman" w:eastAsia="PMingLiU" w:hAnsi="Times New Roman"/>
                <w:sz w:val="20"/>
                <w:szCs w:val="20"/>
                <w:lang w:eastAsia="zh-TW"/>
              </w:rPr>
              <w:t xml:space="preserve"> as serving cell quality metric for UE that does not support the optional L3-SINR measurement. </w:t>
            </w:r>
          </w:p>
          <w:p w14:paraId="704A013E" w14:textId="77777777" w:rsidR="00A92EED" w:rsidRPr="00F86A0D" w:rsidRDefault="00A92EED" w:rsidP="00A92EED">
            <w:pPr>
              <w:spacing w:after="0"/>
              <w:ind w:leftChars="100" w:left="200"/>
              <w:rPr>
                <w:rFonts w:eastAsia="PMingLiU"/>
                <w:i/>
                <w:color w:val="0070C0"/>
                <w:lang w:val="en-US" w:eastAsia="zh-TW"/>
              </w:rPr>
            </w:pPr>
          </w:p>
          <w:p w14:paraId="621E8DE0" w14:textId="77777777" w:rsidR="00A92EED" w:rsidRPr="00F86A0D" w:rsidRDefault="00A92EED" w:rsidP="00A92EED">
            <w:pPr>
              <w:spacing w:after="0"/>
              <w:rPr>
                <w:u w:val="single"/>
                <w:lang w:val="en-US"/>
              </w:rPr>
            </w:pPr>
            <w:r w:rsidRPr="00F86A0D">
              <w:rPr>
                <w:u w:val="single"/>
                <w:lang w:val="en-US"/>
              </w:rPr>
              <w:t>Issue 3-2: predefined or configured threshold</w:t>
            </w:r>
          </w:p>
          <w:p w14:paraId="4935A902" w14:textId="77777777" w:rsidR="00A92EED" w:rsidRPr="00F86A0D" w:rsidRDefault="00A92EED" w:rsidP="00A92EED">
            <w:pPr>
              <w:pStyle w:val="afd"/>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The thresholds </w:t>
            </w:r>
            <w:proofErr w:type="gramStart"/>
            <w:r w:rsidRPr="00F86A0D">
              <w:rPr>
                <w:rFonts w:ascii="Times New Roman" w:eastAsia="PMingLiU" w:hAnsi="Times New Roman"/>
                <w:sz w:val="20"/>
                <w:szCs w:val="20"/>
                <w:lang w:eastAsia="zh-TW"/>
              </w:rPr>
              <w:t>are configured</w:t>
            </w:r>
            <w:proofErr w:type="gramEnd"/>
            <w:r w:rsidRPr="00F86A0D">
              <w:rPr>
                <w:rFonts w:ascii="Times New Roman" w:eastAsia="PMingLiU" w:hAnsi="Times New Roman"/>
                <w:sz w:val="20"/>
                <w:szCs w:val="20"/>
                <w:lang w:eastAsia="zh-TW"/>
              </w:rPr>
              <w:t xml:space="preserve"> to the UE by the network.</w:t>
            </w:r>
          </w:p>
          <w:p w14:paraId="2AA19B61" w14:textId="77777777" w:rsidR="00A92EED" w:rsidRPr="00F86A0D" w:rsidRDefault="00A92EED" w:rsidP="00A92EED">
            <w:pPr>
              <w:pStyle w:val="afd"/>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2: The </w:t>
            </w:r>
            <w:proofErr w:type="gramStart"/>
            <w:r w:rsidRPr="00F86A0D">
              <w:rPr>
                <w:rFonts w:ascii="Times New Roman" w:eastAsia="PMingLiU" w:hAnsi="Times New Roman"/>
                <w:sz w:val="20"/>
                <w:szCs w:val="20"/>
                <w:lang w:eastAsia="zh-TW"/>
              </w:rPr>
              <w:t>thresholds is</w:t>
            </w:r>
            <w:proofErr w:type="gramEnd"/>
            <w:r w:rsidRPr="00F86A0D">
              <w:rPr>
                <w:rFonts w:ascii="Times New Roman" w:eastAsia="PMingLiU" w:hAnsi="Times New Roman"/>
                <w:sz w:val="20"/>
                <w:szCs w:val="20"/>
                <w:lang w:eastAsia="zh-TW"/>
              </w:rPr>
              <w:t xml:space="preserve"> predefined. </w:t>
            </w:r>
          </w:p>
          <w:p w14:paraId="14D29010" w14:textId="77777777" w:rsidR="00A92EED" w:rsidRPr="00F86A0D" w:rsidRDefault="00A92EED" w:rsidP="00A92EED">
            <w:pPr>
              <w:pStyle w:val="afd"/>
              <w:widowControl/>
              <w:numPr>
                <w:ilvl w:val="0"/>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3: The </w:t>
            </w:r>
            <w:r w:rsidRPr="00F86A0D">
              <w:rPr>
                <w:rFonts w:ascii="Times New Roman" w:hAnsi="Times New Roman"/>
                <w:bCs/>
                <w:sz w:val="20"/>
                <w:szCs w:val="20"/>
              </w:rPr>
              <w:t xml:space="preserve">offset values X to UE for deriving the threshold </w:t>
            </w:r>
          </w:p>
          <w:p w14:paraId="6CED75A6" w14:textId="77777777" w:rsidR="00A92EED" w:rsidRPr="00F86A0D" w:rsidRDefault="00A92EED" w:rsidP="00A92EED">
            <w:pPr>
              <w:pStyle w:val="afd"/>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bCs/>
                <w:sz w:val="20"/>
                <w:szCs w:val="20"/>
                <w:lang w:eastAsia="zh-TW"/>
              </w:rPr>
              <w:t xml:space="preserve">Option 3a: The offset values </w:t>
            </w:r>
            <w:proofErr w:type="gramStart"/>
            <w:r w:rsidRPr="00F86A0D">
              <w:rPr>
                <w:rFonts w:ascii="Times New Roman" w:eastAsia="PMingLiU" w:hAnsi="Times New Roman"/>
                <w:sz w:val="20"/>
                <w:szCs w:val="20"/>
                <w:lang w:eastAsia="zh-TW"/>
              </w:rPr>
              <w:t>are configured</w:t>
            </w:r>
            <w:proofErr w:type="gramEnd"/>
            <w:r w:rsidRPr="00F86A0D">
              <w:rPr>
                <w:rFonts w:ascii="Times New Roman" w:eastAsia="PMingLiU" w:hAnsi="Times New Roman"/>
                <w:sz w:val="20"/>
                <w:szCs w:val="20"/>
                <w:lang w:eastAsia="zh-TW"/>
              </w:rPr>
              <w:t xml:space="preserve"> to the UE by the network. </w:t>
            </w:r>
          </w:p>
          <w:p w14:paraId="6CC75837" w14:textId="77777777" w:rsidR="00A92EED" w:rsidRPr="00F86A0D" w:rsidRDefault="00A92EED" w:rsidP="00A92EED">
            <w:pPr>
              <w:pStyle w:val="afd"/>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Option 3b: The offset value(s) are predefined</w:t>
            </w:r>
          </w:p>
          <w:p w14:paraId="36901A03" w14:textId="77777777" w:rsidR="00A92EED" w:rsidRPr="00F86A0D" w:rsidRDefault="00A92EED" w:rsidP="00A92EED">
            <w:pPr>
              <w:spacing w:after="0"/>
              <w:rPr>
                <w:rFonts w:eastAsia="PMingLiU"/>
                <w:lang w:eastAsia="zh-TW"/>
              </w:rPr>
            </w:pPr>
            <w:r w:rsidRPr="00F86A0D">
              <w:rPr>
                <w:rFonts w:eastAsia="PMingLiU"/>
                <w:lang w:eastAsia="zh-TW"/>
              </w:rPr>
              <w:t xml:space="preserve">                          Note: Values of X are discussed in issue 3-3-1/3-3-2</w:t>
            </w:r>
          </w:p>
          <w:p w14:paraId="5142AB72" w14:textId="77777777" w:rsidR="00A92EED" w:rsidRPr="00F86A0D" w:rsidRDefault="00A92EED" w:rsidP="00A92EED">
            <w:pPr>
              <w:spacing w:after="0"/>
            </w:pPr>
          </w:p>
          <w:p w14:paraId="05B823C3" w14:textId="77777777" w:rsidR="00A92EED" w:rsidRPr="00F86A0D" w:rsidRDefault="00A92EED" w:rsidP="00A92EED">
            <w:pPr>
              <w:spacing w:after="0"/>
              <w:rPr>
                <w:u w:val="single"/>
                <w:lang w:val="en-US"/>
              </w:rPr>
            </w:pPr>
            <w:r w:rsidRPr="00F86A0D">
              <w:rPr>
                <w:u w:val="single"/>
                <w:lang w:val="en-US"/>
              </w:rPr>
              <w:t>Issue 3-3-1: good serving cell quality criteria for RLM</w:t>
            </w:r>
          </w:p>
          <w:p w14:paraId="0440A02C" w14:textId="77777777" w:rsidR="00A92EED" w:rsidRPr="00F86A0D" w:rsidRDefault="00A92EED" w:rsidP="00A92EED">
            <w:pPr>
              <w:spacing w:after="0"/>
              <w:rPr>
                <w:lang w:eastAsia="zh-CN"/>
              </w:rPr>
            </w:pPr>
            <w:r w:rsidRPr="00F86A0D">
              <w:rPr>
                <w:lang w:eastAsia="zh-CN"/>
              </w:rPr>
              <w:t>The good serving cell quality criteria for RLM is</w:t>
            </w:r>
          </w:p>
          <w:p w14:paraId="3E4D7188" w14:textId="77777777" w:rsidR="00A92EED" w:rsidRPr="00F86A0D" w:rsidRDefault="00A92EED" w:rsidP="00A92EED">
            <w:pPr>
              <w:pStyle w:val="afd"/>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w:t>
            </w:r>
            <w:proofErr w:type="gramStart"/>
            <w:r w:rsidRPr="00F86A0D">
              <w:rPr>
                <w:rFonts w:ascii="Times New Roman" w:eastAsiaTheme="minorEastAsia" w:hAnsi="Times New Roman"/>
                <w:sz w:val="20"/>
                <w:szCs w:val="20"/>
                <w:lang w:eastAsia="zh-CN"/>
              </w:rPr>
              <w:t xml:space="preserve">&gt;  </w:t>
            </w:r>
            <w:proofErr w:type="spellStart"/>
            <w:r w:rsidRPr="00F86A0D">
              <w:rPr>
                <w:rFonts w:ascii="Times New Roman" w:eastAsiaTheme="minorEastAsia" w:hAnsi="Times New Roman"/>
                <w:sz w:val="20"/>
                <w:szCs w:val="20"/>
                <w:lang w:eastAsia="zh-CN"/>
              </w:rPr>
              <w:t>Qout</w:t>
            </w:r>
            <w:proofErr w:type="spellEnd"/>
            <w:proofErr w:type="gramEnd"/>
            <w:r w:rsidRPr="00F86A0D">
              <w:rPr>
                <w:rFonts w:ascii="Times New Roman" w:eastAsiaTheme="minorEastAsia" w:hAnsi="Times New Roman"/>
                <w:sz w:val="20"/>
                <w:szCs w:val="20"/>
                <w:lang w:eastAsia="zh-CN"/>
              </w:rPr>
              <w:t xml:space="preserve"> + X (dB). </w:t>
            </w:r>
          </w:p>
          <w:p w14:paraId="3C093510" w14:textId="77777777" w:rsidR="00A92EED" w:rsidRPr="00F86A0D" w:rsidRDefault="00A92EED" w:rsidP="00A92EED">
            <w:pPr>
              <w:pStyle w:val="afd"/>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48458BAA"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2F0BE555"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7669A8EB"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4E8244AB" w14:textId="77777777" w:rsidR="00A92EED" w:rsidRPr="00F86A0D" w:rsidRDefault="00A92EED" w:rsidP="00A92EED">
            <w:pPr>
              <w:pStyle w:val="afd"/>
              <w:numPr>
                <w:ilvl w:val="0"/>
                <w:numId w:val="41"/>
              </w:numPr>
              <w:ind w:leftChars="0"/>
              <w:jc w:val="left"/>
              <w:rPr>
                <w:rFonts w:ascii="Times New Roman" w:eastAsiaTheme="minorEastAsia" w:hAnsi="Times New Roman"/>
                <w:sz w:val="20"/>
                <w:szCs w:val="20"/>
              </w:rPr>
            </w:pPr>
            <w:r w:rsidRPr="00F86A0D">
              <w:rPr>
                <w:rFonts w:ascii="Times New Roman" w:eastAsiaTheme="minorEastAsia" w:hAnsi="Times New Roman"/>
                <w:sz w:val="20"/>
                <w:szCs w:val="20"/>
                <w:lang w:eastAsia="zh-CN"/>
              </w:rPr>
              <w:t xml:space="preserve">Option 2: radio link quality </w:t>
            </w:r>
            <w:proofErr w:type="gramStart"/>
            <w:r w:rsidRPr="00F86A0D">
              <w:rPr>
                <w:rFonts w:ascii="Times New Roman" w:eastAsiaTheme="minorEastAsia" w:hAnsi="Times New Roman"/>
                <w:sz w:val="20"/>
                <w:szCs w:val="20"/>
                <w:lang w:eastAsia="zh-CN"/>
              </w:rPr>
              <w:t>&gt;  Qin</w:t>
            </w:r>
            <w:proofErr w:type="gramEnd"/>
            <w:r w:rsidRPr="00F86A0D">
              <w:rPr>
                <w:rFonts w:ascii="Times New Roman" w:eastAsiaTheme="minorEastAsia" w:hAnsi="Times New Roman"/>
                <w:sz w:val="20"/>
                <w:szCs w:val="20"/>
                <w:lang w:eastAsia="zh-CN"/>
              </w:rPr>
              <w:t xml:space="preserve"> + X (dB). </w:t>
            </w:r>
          </w:p>
          <w:p w14:paraId="7691335A" w14:textId="77777777" w:rsidR="00A92EED" w:rsidRPr="00F86A0D" w:rsidRDefault="00A92EED" w:rsidP="00A92EED">
            <w:pPr>
              <w:pStyle w:val="afd"/>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X is FFS.</w:t>
            </w:r>
          </w:p>
          <w:p w14:paraId="3B6BFEBA"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X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3918094D"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X may depend on scenarios, i.e., RS types (SSB/CSI-RS), frequency range</w:t>
            </w:r>
          </w:p>
          <w:p w14:paraId="6A299FBE"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59E234E2" w14:textId="77777777" w:rsidR="00A92EED" w:rsidRPr="00F86A0D" w:rsidRDefault="00A92EED" w:rsidP="00A92EED">
            <w:pPr>
              <w:pStyle w:val="afd"/>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56139B6A" w14:textId="77777777" w:rsidR="00A92EED" w:rsidRPr="00F86A0D" w:rsidRDefault="00A92EED" w:rsidP="00A92EED">
            <w:pPr>
              <w:spacing w:after="0"/>
              <w:rPr>
                <w:rFonts w:eastAsiaTheme="minorEastAsia"/>
                <w:lang w:val="en-US"/>
              </w:rPr>
            </w:pPr>
          </w:p>
          <w:p w14:paraId="493E1F21" w14:textId="77777777" w:rsidR="00A92EED" w:rsidRPr="00F86A0D" w:rsidRDefault="00A92EED" w:rsidP="00A92EED">
            <w:pPr>
              <w:spacing w:after="0"/>
              <w:rPr>
                <w:u w:val="single"/>
                <w:lang w:val="en-US"/>
              </w:rPr>
            </w:pPr>
            <w:r w:rsidRPr="00F86A0D">
              <w:rPr>
                <w:u w:val="single"/>
                <w:lang w:val="en-US"/>
              </w:rPr>
              <w:t>Issue 3-3-2: good serving cell quality criteria for BFD</w:t>
            </w:r>
          </w:p>
          <w:p w14:paraId="6F3D04DC" w14:textId="77777777" w:rsidR="00A92EED" w:rsidRPr="00F86A0D" w:rsidRDefault="00A92EED" w:rsidP="00A92EED">
            <w:pPr>
              <w:spacing w:after="0"/>
              <w:rPr>
                <w:lang w:eastAsia="zh-CN"/>
              </w:rPr>
            </w:pPr>
            <w:r w:rsidRPr="00F86A0D">
              <w:rPr>
                <w:lang w:eastAsia="zh-CN"/>
              </w:rPr>
              <w:t>The good serving cell quality criteria for BFD is</w:t>
            </w:r>
          </w:p>
          <w:p w14:paraId="12F05DE4" w14:textId="77777777" w:rsidR="00A92EED" w:rsidRPr="00F86A0D" w:rsidRDefault="00A92EED" w:rsidP="00A92EED">
            <w:pPr>
              <w:pStyle w:val="afd"/>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radio link quality </w:t>
            </w:r>
            <w:proofErr w:type="gramStart"/>
            <w:r w:rsidRPr="00F86A0D">
              <w:rPr>
                <w:rFonts w:ascii="Times New Roman" w:eastAsiaTheme="minorEastAsia" w:hAnsi="Times New Roman"/>
                <w:sz w:val="20"/>
                <w:szCs w:val="20"/>
                <w:lang w:eastAsia="zh-CN"/>
              </w:rPr>
              <w:t xml:space="preserve">&gt;  </w:t>
            </w:r>
            <w:proofErr w:type="spellStart"/>
            <w:r w:rsidRPr="00F86A0D">
              <w:rPr>
                <w:rFonts w:ascii="Times New Roman" w:eastAsiaTheme="minorEastAsia" w:hAnsi="Times New Roman"/>
                <w:sz w:val="20"/>
                <w:szCs w:val="20"/>
                <w:lang w:eastAsia="zh-CN"/>
              </w:rPr>
              <w:t>Qout</w:t>
            </w:r>
            <w:proofErr w:type="gramEnd"/>
            <w:r w:rsidRPr="00F86A0D">
              <w:rPr>
                <w:rFonts w:ascii="Times New Roman" w:eastAsiaTheme="minorEastAsia" w:hAnsi="Times New Roman"/>
                <w:sz w:val="20"/>
                <w:szCs w:val="20"/>
                <w:lang w:eastAsia="zh-CN"/>
              </w:rPr>
              <w:t>_LR</w:t>
            </w:r>
            <w:proofErr w:type="spellEnd"/>
            <w:r w:rsidRPr="00F86A0D">
              <w:rPr>
                <w:rFonts w:ascii="Times New Roman" w:eastAsiaTheme="minorEastAsia" w:hAnsi="Times New Roman"/>
                <w:sz w:val="20"/>
                <w:szCs w:val="20"/>
                <w:lang w:eastAsia="zh-CN"/>
              </w:rPr>
              <w:t xml:space="preserve"> + Y (dB). </w:t>
            </w:r>
          </w:p>
          <w:p w14:paraId="2A4EB1F2" w14:textId="77777777" w:rsidR="00A92EED" w:rsidRPr="00F86A0D" w:rsidRDefault="00A92EED" w:rsidP="00A92EED">
            <w:pPr>
              <w:pStyle w:val="afd"/>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280D5AA5"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235B3B98"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7E09ECEA"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5DD2BDC6" w14:textId="77777777" w:rsidR="00A92EED" w:rsidRPr="00F86A0D" w:rsidRDefault="00A92EED" w:rsidP="00A92EED">
            <w:pPr>
              <w:pStyle w:val="afd"/>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2: radio link quality </w:t>
            </w:r>
            <w:proofErr w:type="gramStart"/>
            <w:r w:rsidRPr="00F86A0D">
              <w:rPr>
                <w:rFonts w:ascii="Times New Roman" w:eastAsiaTheme="minorEastAsia" w:hAnsi="Times New Roman"/>
                <w:sz w:val="20"/>
                <w:szCs w:val="20"/>
                <w:lang w:eastAsia="zh-CN"/>
              </w:rPr>
              <w:t xml:space="preserve">&gt;  </w:t>
            </w:r>
            <w:proofErr w:type="spellStart"/>
            <w:r w:rsidRPr="00F86A0D">
              <w:rPr>
                <w:rFonts w:ascii="Times New Roman" w:eastAsiaTheme="minorEastAsia" w:hAnsi="Times New Roman"/>
                <w:sz w:val="20"/>
                <w:szCs w:val="20"/>
                <w:lang w:eastAsia="zh-CN"/>
              </w:rPr>
              <w:t>Qin</w:t>
            </w:r>
            <w:proofErr w:type="gramEnd"/>
            <w:r w:rsidRPr="00F86A0D">
              <w:rPr>
                <w:rFonts w:ascii="Times New Roman" w:eastAsiaTheme="minorEastAsia" w:hAnsi="Times New Roman"/>
                <w:sz w:val="20"/>
                <w:szCs w:val="20"/>
                <w:lang w:eastAsia="zh-CN"/>
              </w:rPr>
              <w:t>_LR</w:t>
            </w:r>
            <w:proofErr w:type="spellEnd"/>
            <w:r w:rsidRPr="00F86A0D">
              <w:rPr>
                <w:rFonts w:ascii="Times New Roman" w:eastAsiaTheme="minorEastAsia" w:hAnsi="Times New Roman"/>
                <w:sz w:val="20"/>
                <w:szCs w:val="20"/>
                <w:lang w:eastAsia="zh-CN"/>
              </w:rPr>
              <w:t xml:space="preserve"> + Y (dB). </w:t>
            </w:r>
          </w:p>
          <w:p w14:paraId="78C73D00" w14:textId="77777777" w:rsidR="00A92EED" w:rsidRPr="00F86A0D" w:rsidRDefault="00A92EED" w:rsidP="00A92EED">
            <w:pPr>
              <w:pStyle w:val="afd"/>
              <w:widowControl/>
              <w:numPr>
                <w:ilvl w:val="1"/>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Value of Y is FFS.</w:t>
            </w:r>
          </w:p>
          <w:p w14:paraId="0E7C34AB"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a: Y </w:t>
            </w:r>
            <w:r w:rsidRPr="00F86A0D">
              <w:rPr>
                <w:rFonts w:ascii="Times New Roman" w:eastAsia="PMingLiU" w:hAnsi="Times New Roman"/>
                <w:sz w:val="20"/>
                <w:szCs w:val="20"/>
                <w:lang w:eastAsia="zh-TW"/>
              </w:rPr>
              <w:t>may depend on T</w:t>
            </w:r>
            <w:r w:rsidRPr="00F86A0D">
              <w:rPr>
                <w:rFonts w:ascii="Times New Roman" w:eastAsia="PMingLiU" w:hAnsi="Times New Roman"/>
                <w:sz w:val="20"/>
                <w:szCs w:val="20"/>
                <w:vertAlign w:val="subscript"/>
                <w:lang w:eastAsia="zh-TW"/>
              </w:rPr>
              <w:t xml:space="preserve">SSB </w:t>
            </w:r>
            <w:r w:rsidRPr="00F86A0D">
              <w:rPr>
                <w:rFonts w:ascii="Times New Roman" w:eastAsia="PMingLiU" w:hAnsi="Times New Roman"/>
                <w:sz w:val="20"/>
                <w:szCs w:val="20"/>
                <w:lang w:eastAsia="zh-TW"/>
              </w:rPr>
              <w:t>and T</w:t>
            </w:r>
            <w:r w:rsidRPr="00F86A0D">
              <w:rPr>
                <w:rFonts w:ascii="Times New Roman" w:eastAsia="PMingLiU" w:hAnsi="Times New Roman"/>
                <w:sz w:val="20"/>
                <w:szCs w:val="20"/>
                <w:vertAlign w:val="subscript"/>
                <w:lang w:eastAsia="zh-TW"/>
              </w:rPr>
              <w:t>DRX</w:t>
            </w:r>
          </w:p>
          <w:p w14:paraId="4DFD4DC6"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Theme="minorEastAsia" w:hAnsi="Times New Roman"/>
                <w:sz w:val="20"/>
                <w:szCs w:val="20"/>
                <w:lang w:eastAsia="zh-CN"/>
              </w:rPr>
              <w:t xml:space="preserve">Option </w:t>
            </w:r>
            <w:r w:rsidRPr="00F86A0D">
              <w:rPr>
                <w:rFonts w:ascii="Times New Roman" w:eastAsia="PMingLiU" w:hAnsi="Times New Roman"/>
                <w:sz w:val="20"/>
                <w:szCs w:val="20"/>
                <w:lang w:eastAsia="zh-TW"/>
              </w:rPr>
              <w:t>b: Y may depend on scenarios, i.e., RS types (SSB/CSI-RS), frequency range</w:t>
            </w:r>
          </w:p>
          <w:p w14:paraId="099D93FA" w14:textId="77777777" w:rsidR="00A92EED" w:rsidRPr="00F86A0D" w:rsidRDefault="00A92EED" w:rsidP="00A92EED">
            <w:pPr>
              <w:pStyle w:val="afd"/>
              <w:widowControl/>
              <w:numPr>
                <w:ilvl w:val="2"/>
                <w:numId w:val="41"/>
              </w:numPr>
              <w:overflowPunct w:val="0"/>
              <w:autoSpaceDE w:val="0"/>
              <w:autoSpaceDN w:val="0"/>
              <w:adjustRightInd w:val="0"/>
              <w:spacing w:line="259" w:lineRule="auto"/>
              <w:ind w:leftChars="0"/>
              <w:jc w:val="left"/>
              <w:textAlignment w:val="baseline"/>
              <w:rPr>
                <w:rFonts w:ascii="Times New Roman" w:eastAsia="PMingLiU" w:hAnsi="Times New Roman"/>
                <w:sz w:val="20"/>
                <w:szCs w:val="20"/>
                <w:lang w:eastAsia="zh-TW"/>
              </w:rPr>
            </w:pPr>
            <w:r w:rsidRPr="00F86A0D">
              <w:rPr>
                <w:rFonts w:ascii="Times New Roman" w:eastAsia="PMingLiU" w:hAnsi="Times New Roman"/>
                <w:sz w:val="20"/>
                <w:szCs w:val="20"/>
                <w:lang w:eastAsia="zh-TW"/>
              </w:rPr>
              <w:t>Other options are not precluded</w:t>
            </w:r>
          </w:p>
          <w:p w14:paraId="7D4298A3" w14:textId="77777777" w:rsidR="00A92EED" w:rsidRPr="00F86A0D" w:rsidRDefault="00A92EED" w:rsidP="00A92EED">
            <w:pPr>
              <w:pStyle w:val="afd"/>
              <w:numPr>
                <w:ilvl w:val="0"/>
                <w:numId w:val="41"/>
              </w:numPr>
              <w:ind w:leftChars="0"/>
              <w:jc w:val="left"/>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Other options are not precluded</w:t>
            </w:r>
          </w:p>
          <w:p w14:paraId="7EE6959B" w14:textId="77777777" w:rsidR="00A92EED" w:rsidRPr="00F86A0D" w:rsidRDefault="00A92EED" w:rsidP="00A92EED">
            <w:pPr>
              <w:spacing w:after="0"/>
              <w:rPr>
                <w:rFonts w:eastAsiaTheme="minorEastAsia"/>
                <w:color w:val="0070C0"/>
                <w:lang w:val="en-US" w:eastAsia="zh-CN"/>
              </w:rPr>
            </w:pPr>
          </w:p>
          <w:p w14:paraId="6F0646D4" w14:textId="77777777" w:rsidR="00A92EED" w:rsidRPr="00F86A0D" w:rsidRDefault="00A92EED" w:rsidP="00A92EED">
            <w:pPr>
              <w:spacing w:after="0"/>
              <w:rPr>
                <w:u w:val="single"/>
                <w:lang w:val="en-US" w:eastAsia="ko-KR"/>
              </w:rPr>
            </w:pPr>
            <w:r w:rsidRPr="00F86A0D">
              <w:rPr>
                <w:u w:val="single"/>
                <w:lang w:val="en-US"/>
              </w:rPr>
              <w:t xml:space="preserve">Issue 3-4-1: same thresholds for RLM and BFD </w:t>
            </w:r>
          </w:p>
          <w:p w14:paraId="5ED82607" w14:textId="77777777" w:rsidR="00A92EED" w:rsidRPr="00F86A0D" w:rsidRDefault="00A92EED" w:rsidP="00A92EED">
            <w:pPr>
              <w:pStyle w:val="afd"/>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1: the same thresholds used for good serving cell quality and low mobility criteria are applied for both RLM relaxation and BFD relaxation </w:t>
            </w:r>
          </w:p>
          <w:p w14:paraId="2537D3DB" w14:textId="77777777" w:rsidR="00A92EED" w:rsidRPr="00F86A0D" w:rsidRDefault="00A92EED" w:rsidP="00A92EED">
            <w:pPr>
              <w:pStyle w:val="afd"/>
              <w:widowControl/>
              <w:numPr>
                <w:ilvl w:val="0"/>
                <w:numId w:val="46"/>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t xml:space="preserve">Option 2: different threshold </w:t>
            </w:r>
            <w:proofErr w:type="gramStart"/>
            <w:r w:rsidRPr="00F86A0D">
              <w:rPr>
                <w:rFonts w:ascii="Times New Roman" w:eastAsiaTheme="minorEastAsia" w:hAnsi="Times New Roman"/>
                <w:sz w:val="20"/>
                <w:szCs w:val="20"/>
                <w:lang w:eastAsia="zh-CN"/>
              </w:rPr>
              <w:t>should be allowed</w:t>
            </w:r>
            <w:proofErr w:type="gramEnd"/>
            <w:r w:rsidRPr="00F86A0D">
              <w:rPr>
                <w:rFonts w:ascii="Times New Roman" w:eastAsiaTheme="minorEastAsia" w:hAnsi="Times New Roman"/>
                <w:sz w:val="20"/>
                <w:szCs w:val="20"/>
                <w:lang w:eastAsia="zh-CN"/>
              </w:rPr>
              <w:t>.</w:t>
            </w:r>
          </w:p>
          <w:p w14:paraId="69C72EF4" w14:textId="77777777" w:rsidR="00A92EED" w:rsidRPr="00F86A0D" w:rsidRDefault="00A92EED" w:rsidP="00A92EED">
            <w:pPr>
              <w:spacing w:after="0"/>
              <w:rPr>
                <w:color w:val="0070C0"/>
                <w:lang w:val="en-US" w:eastAsia="zh-CN"/>
              </w:rPr>
            </w:pPr>
          </w:p>
          <w:p w14:paraId="196141E6" w14:textId="77777777" w:rsidR="00A92EED" w:rsidRPr="00F86A0D" w:rsidRDefault="00A92EED" w:rsidP="00A92EED">
            <w:pPr>
              <w:pStyle w:val="2"/>
              <w:overflowPunct/>
              <w:autoSpaceDE/>
              <w:autoSpaceDN/>
              <w:adjustRightInd/>
              <w:spacing w:before="0" w:after="0" w:line="259" w:lineRule="auto"/>
              <w:textAlignment w:val="auto"/>
              <w:rPr>
                <w:b/>
                <w:sz w:val="24"/>
                <w:szCs w:val="24"/>
              </w:rPr>
            </w:pPr>
            <w:r w:rsidRPr="00F86A0D">
              <w:rPr>
                <w:b/>
                <w:sz w:val="24"/>
                <w:szCs w:val="24"/>
              </w:rPr>
              <w:t>Sub-topic 4 Exiting Relaxation criteria</w:t>
            </w:r>
          </w:p>
          <w:p w14:paraId="4329E6AD" w14:textId="77777777" w:rsidR="00A92EED" w:rsidRPr="00F86A0D" w:rsidRDefault="00A92EED" w:rsidP="00A92EED">
            <w:pPr>
              <w:spacing w:after="0"/>
              <w:rPr>
                <w:u w:val="single"/>
                <w:lang w:val="en-US" w:eastAsia="zh-CN"/>
              </w:rPr>
            </w:pPr>
            <w:r w:rsidRPr="00F86A0D">
              <w:rPr>
                <w:u w:val="single"/>
                <w:lang w:val="en-US" w:eastAsia="zh-CN"/>
              </w:rPr>
              <w:t>Issue 4-1: Exit criteria based regarding the radio link quality</w:t>
            </w:r>
          </w:p>
          <w:p w14:paraId="398357AF" w14:textId="77777777" w:rsidR="00A92EED" w:rsidRPr="00F86A0D" w:rsidRDefault="00A92EED" w:rsidP="00A92EED">
            <w:pPr>
              <w:pStyle w:val="afd"/>
              <w:widowControl/>
              <w:numPr>
                <w:ilvl w:val="0"/>
                <w:numId w:val="41"/>
              </w:numPr>
              <w:spacing w:line="259" w:lineRule="auto"/>
              <w:ind w:leftChars="0" w:left="567" w:hanging="368"/>
              <w:jc w:val="left"/>
              <w:rPr>
                <w:rFonts w:ascii="Times New Roman" w:eastAsia="宋体" w:hAnsi="Times New Roman"/>
                <w:sz w:val="20"/>
                <w:szCs w:val="20"/>
                <w:lang w:eastAsia="zh-CN"/>
              </w:rPr>
            </w:pPr>
            <w:r w:rsidRPr="00F86A0D">
              <w:rPr>
                <w:rFonts w:ascii="Times New Roman" w:eastAsia="宋体" w:hAnsi="Times New Roman"/>
                <w:sz w:val="20"/>
                <w:szCs w:val="20"/>
                <w:lang w:eastAsia="zh-CN"/>
              </w:rPr>
              <w:t xml:space="preserve">Background: </w:t>
            </w:r>
          </w:p>
          <w:p w14:paraId="7EC7B06F" w14:textId="77777777" w:rsidR="00A92EED" w:rsidRPr="00F86A0D" w:rsidRDefault="00A92EED" w:rsidP="00A92EED">
            <w:pPr>
              <w:pStyle w:val="afd"/>
              <w:widowControl/>
              <w:numPr>
                <w:ilvl w:val="0"/>
                <w:numId w:val="41"/>
              </w:numPr>
              <w:spacing w:line="259" w:lineRule="auto"/>
              <w:ind w:leftChars="0" w:left="567" w:hanging="368"/>
              <w:jc w:val="left"/>
              <w:rPr>
                <w:rFonts w:ascii="Times New Roman" w:eastAsia="宋体" w:hAnsi="Times New Roman"/>
                <w:sz w:val="20"/>
                <w:szCs w:val="20"/>
                <w:lang w:eastAsia="zh-CN"/>
              </w:rPr>
            </w:pPr>
            <w:r w:rsidRPr="00F86A0D">
              <w:rPr>
                <w:rFonts w:ascii="Times New Roman" w:eastAsia="宋体" w:hAnsi="Times New Roman"/>
                <w:sz w:val="20"/>
                <w:szCs w:val="20"/>
                <w:lang w:eastAsia="zh-CN"/>
              </w:rPr>
              <w:t>Agreement in RAN4 98-e-Bis meeting:</w:t>
            </w:r>
          </w:p>
          <w:p w14:paraId="4DC886B0" w14:textId="77777777" w:rsidR="00A92EED" w:rsidRPr="00F86A0D" w:rsidRDefault="00A92EED" w:rsidP="00A92EED">
            <w:pPr>
              <w:pStyle w:val="afd"/>
              <w:widowControl/>
              <w:numPr>
                <w:ilvl w:val="1"/>
                <w:numId w:val="41"/>
              </w:numPr>
              <w:spacing w:line="259" w:lineRule="auto"/>
              <w:ind w:leftChars="0"/>
              <w:jc w:val="left"/>
              <w:rPr>
                <w:rFonts w:ascii="Times New Roman" w:eastAsia="宋体" w:hAnsi="Times New Roman"/>
                <w:i/>
                <w:sz w:val="20"/>
                <w:szCs w:val="20"/>
                <w:lang w:eastAsia="zh-CN"/>
              </w:rPr>
            </w:pPr>
            <w:r w:rsidRPr="00F86A0D">
              <w:rPr>
                <w:rFonts w:ascii="Times New Roman" w:eastAsia="宋体" w:hAnsi="Times New Roman"/>
                <w:i/>
                <w:sz w:val="20"/>
                <w:szCs w:val="20"/>
                <w:lang w:eastAsia="zh-CN"/>
              </w:rPr>
              <w:lastRenderedPageBreak/>
              <w:t>The UE while performing relaxed RLM upon detecting certain number of out-of-sync indications or upon triggering T310 or upon observed link quality degradation or mobility state change reverts to the normal RLM operation (i.e. without relaxation).</w:t>
            </w:r>
          </w:p>
          <w:p w14:paraId="20E3EB3A" w14:textId="77777777" w:rsidR="00A92EED" w:rsidRPr="00F86A0D" w:rsidRDefault="00A92EED" w:rsidP="00A92EED">
            <w:pPr>
              <w:pStyle w:val="afd"/>
              <w:widowControl/>
              <w:numPr>
                <w:ilvl w:val="0"/>
                <w:numId w:val="41"/>
              </w:numPr>
              <w:spacing w:line="259" w:lineRule="auto"/>
              <w:ind w:leftChars="0" w:left="567" w:hanging="368"/>
              <w:jc w:val="left"/>
              <w:rPr>
                <w:rFonts w:ascii="Times New Roman" w:eastAsia="宋体" w:hAnsi="Times New Roman"/>
                <w:sz w:val="20"/>
                <w:szCs w:val="20"/>
                <w:lang w:eastAsia="zh-CN"/>
              </w:rPr>
            </w:pPr>
            <w:r w:rsidRPr="00F86A0D">
              <w:rPr>
                <w:rFonts w:ascii="Times New Roman" w:eastAsia="宋体" w:hAnsi="Times New Roman"/>
                <w:sz w:val="20"/>
                <w:szCs w:val="20"/>
                <w:lang w:eastAsia="zh-CN"/>
              </w:rPr>
              <w:t>Agreement in RAN4 99-e-Bis meeting:</w:t>
            </w:r>
          </w:p>
          <w:p w14:paraId="62C3C904" w14:textId="77777777" w:rsidR="00A92EED" w:rsidRPr="00F86A0D" w:rsidRDefault="00A92EED" w:rsidP="00A92EED">
            <w:pPr>
              <w:numPr>
                <w:ilvl w:val="1"/>
                <w:numId w:val="41"/>
              </w:numPr>
              <w:overflowPunct/>
              <w:autoSpaceDE/>
              <w:autoSpaceDN/>
              <w:adjustRightInd/>
              <w:spacing w:after="0" w:line="259" w:lineRule="auto"/>
              <w:textAlignment w:val="auto"/>
              <w:rPr>
                <w:i/>
                <w:lang w:val="en-US" w:eastAsia="zh-CN"/>
              </w:rPr>
            </w:pPr>
            <w:r w:rsidRPr="00F86A0D">
              <w:rPr>
                <w:i/>
                <w:lang w:val="en-US" w:eastAsia="zh-CN"/>
              </w:rPr>
              <w:t xml:space="preserve">If the UE fulfills any of serving </w:t>
            </w:r>
            <w:proofErr w:type="gramStart"/>
            <w:r w:rsidRPr="00F86A0D">
              <w:rPr>
                <w:i/>
                <w:lang w:val="en-US" w:eastAsia="zh-CN"/>
              </w:rPr>
              <w:t>cell quality exit condition</w:t>
            </w:r>
            <w:proofErr w:type="gramEnd"/>
            <w:r w:rsidRPr="00F86A0D">
              <w:rPr>
                <w:i/>
                <w:lang w:val="en-US" w:eastAsia="zh-CN"/>
              </w:rPr>
              <w:t xml:space="preserve"> or low mobility exit condition, or DRX cycle length is NOT allowed for relaxation, UE will </w:t>
            </w:r>
            <w:r w:rsidRPr="00F86A0D">
              <w:rPr>
                <w:i/>
                <w:lang w:eastAsia="zh-CN"/>
              </w:rPr>
              <w:t>exit relaxation mode.</w:t>
            </w:r>
          </w:p>
          <w:p w14:paraId="0C037A18" w14:textId="77777777" w:rsidR="00A92EED" w:rsidRPr="00F86A0D" w:rsidRDefault="00A92EED" w:rsidP="00A92EED">
            <w:pPr>
              <w:numPr>
                <w:ilvl w:val="2"/>
                <w:numId w:val="41"/>
              </w:numPr>
              <w:overflowPunct/>
              <w:autoSpaceDE/>
              <w:autoSpaceDN/>
              <w:adjustRightInd/>
              <w:spacing w:after="0" w:line="259" w:lineRule="auto"/>
              <w:textAlignment w:val="auto"/>
              <w:rPr>
                <w:i/>
                <w:lang w:val="en-US" w:eastAsia="zh-CN"/>
              </w:rPr>
            </w:pPr>
            <w:r w:rsidRPr="00F86A0D">
              <w:rPr>
                <w:i/>
                <w:lang w:val="en-US" w:eastAsia="zh-CN"/>
              </w:rPr>
              <w:t xml:space="preserve">Note1: Whether the exit condition for serving cell quality </w:t>
            </w:r>
            <w:proofErr w:type="gramStart"/>
            <w:r w:rsidRPr="00F86A0D">
              <w:rPr>
                <w:i/>
                <w:lang w:val="en-US" w:eastAsia="zh-CN"/>
              </w:rPr>
              <w:t>is explicitly specified</w:t>
            </w:r>
            <w:proofErr w:type="gramEnd"/>
            <w:r w:rsidRPr="00F86A0D">
              <w:rPr>
                <w:i/>
                <w:lang w:val="en-US" w:eastAsia="zh-CN"/>
              </w:rPr>
              <w:t xml:space="preserve"> or not is up to issue 2-3-2.</w:t>
            </w:r>
          </w:p>
          <w:p w14:paraId="7C6FA3D0" w14:textId="77777777" w:rsidR="00A92EED" w:rsidRPr="00F86A0D" w:rsidRDefault="00A92EED" w:rsidP="00A92EED">
            <w:pPr>
              <w:numPr>
                <w:ilvl w:val="2"/>
                <w:numId w:val="41"/>
              </w:numPr>
              <w:overflowPunct/>
              <w:autoSpaceDE/>
              <w:autoSpaceDN/>
              <w:adjustRightInd/>
              <w:spacing w:after="0" w:line="259" w:lineRule="auto"/>
              <w:textAlignment w:val="auto"/>
              <w:rPr>
                <w:i/>
                <w:lang w:val="en-US" w:eastAsia="zh-CN"/>
              </w:rPr>
            </w:pPr>
            <w:r w:rsidRPr="00F86A0D">
              <w:rPr>
                <w:i/>
                <w:lang w:val="en-US" w:eastAsia="zh-CN"/>
              </w:rPr>
              <w:t>Note2: FFS the details of the exit condition of low mobility’</w:t>
            </w:r>
          </w:p>
          <w:p w14:paraId="61EC4C22" w14:textId="77777777" w:rsidR="00A92EED" w:rsidRPr="00F86A0D" w:rsidRDefault="00A92EED" w:rsidP="00A92EED">
            <w:pPr>
              <w:spacing w:after="0"/>
              <w:rPr>
                <w:rFonts w:eastAsia="Yu Mincho"/>
                <w:bCs/>
                <w:u w:val="single"/>
                <w:lang w:val="en-US" w:eastAsia="zh-CN"/>
              </w:rPr>
            </w:pPr>
            <w:r w:rsidRPr="00F86A0D">
              <w:rPr>
                <w:rFonts w:eastAsia="Yu Mincho"/>
                <w:bCs/>
                <w:u w:val="single"/>
                <w:lang w:val="en-US" w:eastAsia="zh-CN"/>
              </w:rPr>
              <w:t xml:space="preserve">Additional criteria </w:t>
            </w:r>
            <w:proofErr w:type="gramStart"/>
            <w:r w:rsidRPr="00F86A0D">
              <w:rPr>
                <w:rFonts w:eastAsia="Yu Mincho"/>
                <w:bCs/>
                <w:u w:val="single"/>
                <w:lang w:val="en-US" w:eastAsia="zh-CN"/>
              </w:rPr>
              <w:t>are discussed</w:t>
            </w:r>
            <w:proofErr w:type="gramEnd"/>
            <w:r w:rsidRPr="00F86A0D">
              <w:rPr>
                <w:rFonts w:eastAsia="Yu Mincho"/>
                <w:bCs/>
                <w:u w:val="single"/>
                <w:lang w:val="en-US" w:eastAsia="zh-CN"/>
              </w:rPr>
              <w:t xml:space="preserve"> below.</w:t>
            </w:r>
          </w:p>
          <w:p w14:paraId="4131B202" w14:textId="77777777" w:rsidR="00A92EED" w:rsidRPr="00F86A0D" w:rsidRDefault="00A92EED" w:rsidP="00A92EED">
            <w:pPr>
              <w:numPr>
                <w:ilvl w:val="0"/>
                <w:numId w:val="41"/>
              </w:numPr>
              <w:overflowPunct/>
              <w:autoSpaceDE/>
              <w:autoSpaceDN/>
              <w:adjustRightInd/>
              <w:spacing w:after="0" w:line="259" w:lineRule="auto"/>
              <w:textAlignment w:val="center"/>
            </w:pPr>
            <w:r w:rsidRPr="00F86A0D">
              <w:rPr>
                <w:rFonts w:eastAsia="PMingLiU"/>
                <w:lang w:eastAsia="zh-TW"/>
              </w:rPr>
              <w:t xml:space="preserve">Option 1: </w:t>
            </w:r>
            <w:r w:rsidRPr="00F86A0D">
              <w:rPr>
                <w:bCs/>
              </w:rPr>
              <w:t xml:space="preserve">Exit RLM relaxation mode when any relaxation criterion </w:t>
            </w:r>
            <w:proofErr w:type="gramStart"/>
            <w:r w:rsidRPr="00F86A0D">
              <w:rPr>
                <w:bCs/>
              </w:rPr>
              <w:t>is not met</w:t>
            </w:r>
            <w:proofErr w:type="gramEnd"/>
            <w:r w:rsidRPr="00F86A0D">
              <w:rPr>
                <w:bCs/>
              </w:rPr>
              <w:t xml:space="preserve">, or when N310 starts to count. No additional exit criterion needs to </w:t>
            </w:r>
            <w:proofErr w:type="gramStart"/>
            <w:r w:rsidRPr="00F86A0D">
              <w:rPr>
                <w:bCs/>
              </w:rPr>
              <w:t>be defined</w:t>
            </w:r>
            <w:proofErr w:type="gramEnd"/>
            <w:r w:rsidRPr="00F86A0D">
              <w:rPr>
                <w:bCs/>
              </w:rPr>
              <w:t xml:space="preserve">. </w:t>
            </w:r>
          </w:p>
          <w:p w14:paraId="2A86C1A8" w14:textId="77777777" w:rsidR="00A92EED" w:rsidRPr="00F86A0D" w:rsidRDefault="00A92EED" w:rsidP="00A92EED">
            <w:pPr>
              <w:numPr>
                <w:ilvl w:val="0"/>
                <w:numId w:val="41"/>
              </w:numPr>
              <w:overflowPunct/>
              <w:autoSpaceDE/>
              <w:autoSpaceDN/>
              <w:adjustRightInd/>
              <w:spacing w:after="0" w:line="259" w:lineRule="auto"/>
              <w:textAlignment w:val="center"/>
            </w:pPr>
            <w:r w:rsidRPr="00F86A0D">
              <w:t>Option 2:</w:t>
            </w:r>
            <w:r w:rsidRPr="00F86A0D">
              <w:rPr>
                <w:lang w:eastAsia="zh-CN"/>
              </w:rPr>
              <w:t xml:space="preserve"> Reuse </w:t>
            </w:r>
            <w:proofErr w:type="spellStart"/>
            <w:r w:rsidRPr="00F86A0D">
              <w:rPr>
                <w:lang w:eastAsia="zh-CN"/>
              </w:rPr>
              <w:t>Qout</w:t>
            </w:r>
            <w:proofErr w:type="spellEnd"/>
            <w:r w:rsidRPr="00F86A0D">
              <w:rPr>
                <w:lang w:eastAsia="zh-CN"/>
              </w:rPr>
              <w:t xml:space="preserve"> as the </w:t>
            </w:r>
            <w:proofErr w:type="gramStart"/>
            <w:r w:rsidRPr="00F86A0D">
              <w:rPr>
                <w:lang w:eastAsia="zh-CN"/>
              </w:rPr>
              <w:t>radio link quality threshold</w:t>
            </w:r>
            <w:proofErr w:type="gramEnd"/>
            <w:r w:rsidRPr="00F86A0D">
              <w:rPr>
                <w:lang w:eastAsia="zh-CN"/>
              </w:rPr>
              <w:t xml:space="preserve">. Exit relaxation mode when the radio link quality is worse than </w:t>
            </w:r>
            <w:proofErr w:type="spellStart"/>
            <w:r w:rsidRPr="00F86A0D">
              <w:rPr>
                <w:lang w:eastAsia="zh-CN"/>
              </w:rPr>
              <w:t>Qout</w:t>
            </w:r>
            <w:proofErr w:type="spellEnd"/>
            <w:r w:rsidRPr="00F86A0D">
              <w:rPr>
                <w:lang w:eastAsia="ja-JP"/>
              </w:rPr>
              <w:t xml:space="preserve"> </w:t>
            </w:r>
          </w:p>
          <w:p w14:paraId="0EC01616" w14:textId="77777777" w:rsidR="00A92EED" w:rsidRPr="00F86A0D" w:rsidRDefault="00A92EED" w:rsidP="00A92EED">
            <w:pPr>
              <w:numPr>
                <w:ilvl w:val="0"/>
                <w:numId w:val="41"/>
              </w:numPr>
              <w:overflowPunct/>
              <w:autoSpaceDE/>
              <w:autoSpaceDN/>
              <w:adjustRightInd/>
              <w:spacing w:after="0" w:line="259" w:lineRule="auto"/>
              <w:textAlignment w:val="center"/>
              <w:rPr>
                <w:lang w:eastAsia="zh-CN"/>
              </w:rPr>
            </w:pPr>
            <w:r w:rsidRPr="00F86A0D">
              <w:t xml:space="preserve">Option 3: Introduce a </w:t>
            </w:r>
            <w:proofErr w:type="gramStart"/>
            <w:r w:rsidRPr="00F86A0D">
              <w:rPr>
                <w:lang w:eastAsia="zh-CN"/>
              </w:rPr>
              <w:t>radio link quality threshold</w:t>
            </w:r>
            <w:proofErr w:type="gramEnd"/>
            <w:r w:rsidRPr="00F86A0D">
              <w:rPr>
                <w:lang w:eastAsia="zh-CN"/>
              </w:rPr>
              <w:t xml:space="preserve"> </w:t>
            </w:r>
            <w:r w:rsidRPr="00F86A0D">
              <w:rPr>
                <w:u w:val="single"/>
                <w:lang w:eastAsia="zh-CN"/>
              </w:rPr>
              <w:t>higher</w:t>
            </w:r>
            <w:r w:rsidRPr="00F86A0D">
              <w:rPr>
                <w:lang w:eastAsia="zh-CN"/>
              </w:rPr>
              <w:t xml:space="preserve"> than </w:t>
            </w:r>
            <w:proofErr w:type="spellStart"/>
            <w:r w:rsidRPr="00F86A0D">
              <w:rPr>
                <w:lang w:eastAsia="zh-CN"/>
              </w:rPr>
              <w:t>Qout</w:t>
            </w:r>
            <w:proofErr w:type="spellEnd"/>
            <w:r w:rsidRPr="00F86A0D">
              <w:t xml:space="preserve">. </w:t>
            </w:r>
            <w:r w:rsidRPr="00F86A0D">
              <w:rPr>
                <w:lang w:eastAsia="zh-CN"/>
              </w:rPr>
              <w:t xml:space="preserve">Exit relaxation mode when the radio link quality is worse than a </w:t>
            </w:r>
            <w:r w:rsidRPr="00F86A0D">
              <w:t>SINR threshold (</w:t>
            </w:r>
            <w:proofErr w:type="spellStart"/>
            <w:proofErr w:type="gramStart"/>
            <w:r w:rsidRPr="00F86A0D">
              <w:t>Th</w:t>
            </w:r>
            <w:r w:rsidRPr="00F86A0D">
              <w:rPr>
                <w:vertAlign w:val="subscript"/>
              </w:rPr>
              <w:t>exit</w:t>
            </w:r>
            <w:proofErr w:type="spellEnd"/>
            <w:r w:rsidRPr="00F86A0D">
              <w:rPr>
                <w:vertAlign w:val="subscript"/>
              </w:rPr>
              <w:t xml:space="preserve"> </w:t>
            </w:r>
            <w:r w:rsidRPr="00F86A0D">
              <w:t>)</w:t>
            </w:r>
            <w:proofErr w:type="gramEnd"/>
            <w:r w:rsidRPr="00F86A0D">
              <w:t xml:space="preserve">. </w:t>
            </w:r>
          </w:p>
          <w:p w14:paraId="7A1C0B7A"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a: </w:t>
            </w:r>
            <w:proofErr w:type="spellStart"/>
            <w:r w:rsidRPr="00F86A0D">
              <w:t>Th</w:t>
            </w:r>
            <w:r w:rsidRPr="00F86A0D">
              <w:rPr>
                <w:vertAlign w:val="subscript"/>
              </w:rPr>
              <w:t>exit</w:t>
            </w:r>
            <w:proofErr w:type="spellEnd"/>
            <w:r w:rsidRPr="00F86A0D">
              <w:t xml:space="preserve"> = </w:t>
            </w:r>
            <w:proofErr w:type="spellStart"/>
            <w:r w:rsidRPr="00F86A0D">
              <w:t>SINR</w:t>
            </w:r>
            <w:r w:rsidRPr="00F86A0D">
              <w:rPr>
                <w:vertAlign w:val="subscript"/>
              </w:rPr>
              <w:t>enter</w:t>
            </w:r>
            <w:proofErr w:type="spellEnd"/>
            <w:r w:rsidRPr="00F86A0D">
              <w:t xml:space="preserve"> with a hysteresis value </w:t>
            </w:r>
          </w:p>
          <w:p w14:paraId="20F13E15"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rPr>
                <w:lang w:eastAsia="zh-CN"/>
              </w:rPr>
              <w:t xml:space="preserve">Option </w:t>
            </w:r>
            <w:r w:rsidRPr="00F86A0D">
              <w:rPr>
                <w:lang w:val="en-US" w:eastAsia="zh-CN"/>
              </w:rPr>
              <w:t>3</w:t>
            </w:r>
            <w:r w:rsidRPr="00F86A0D">
              <w:rPr>
                <w:lang w:eastAsia="zh-CN"/>
              </w:rPr>
              <w:t xml:space="preserve">b: </w:t>
            </w:r>
            <w:proofErr w:type="spellStart"/>
            <w:r w:rsidRPr="00F86A0D">
              <w:t>Th</w:t>
            </w:r>
            <w:r w:rsidRPr="00F86A0D">
              <w:rPr>
                <w:vertAlign w:val="subscript"/>
              </w:rPr>
              <w:t>exit</w:t>
            </w:r>
            <w:proofErr w:type="spellEnd"/>
            <w:r w:rsidRPr="00F86A0D">
              <w:t xml:space="preserve"> = </w:t>
            </w:r>
            <w:proofErr w:type="spellStart"/>
            <w:r w:rsidRPr="00F86A0D">
              <w:t>SINR</w:t>
            </w:r>
            <w:r w:rsidRPr="00F86A0D">
              <w:rPr>
                <w:vertAlign w:val="subscript"/>
              </w:rPr>
              <w:t>enter</w:t>
            </w:r>
            <w:proofErr w:type="spellEnd"/>
            <w:r w:rsidRPr="00F86A0D">
              <w:t xml:space="preserve"> – 3dB </w:t>
            </w:r>
          </w:p>
          <w:p w14:paraId="61E781B8" w14:textId="77777777" w:rsidR="00A92EED" w:rsidRPr="00F86A0D" w:rsidRDefault="00A92EED" w:rsidP="00A92EED">
            <w:pPr>
              <w:numPr>
                <w:ilvl w:val="1"/>
                <w:numId w:val="41"/>
              </w:numPr>
              <w:overflowPunct/>
              <w:autoSpaceDE/>
              <w:autoSpaceDN/>
              <w:adjustRightInd/>
              <w:spacing w:after="0" w:line="259" w:lineRule="auto"/>
              <w:textAlignment w:val="center"/>
              <w:rPr>
                <w:lang w:eastAsia="zh-CN"/>
              </w:rPr>
            </w:pPr>
            <w:r w:rsidRPr="00F86A0D">
              <w:t xml:space="preserve">Option </w:t>
            </w:r>
            <w:r w:rsidRPr="00F86A0D">
              <w:rPr>
                <w:lang w:val="en-US" w:eastAsia="zh-CN"/>
              </w:rPr>
              <w:t>3</w:t>
            </w:r>
            <w:r w:rsidRPr="00F86A0D">
              <w:t xml:space="preserve">c: </w:t>
            </w:r>
            <w:proofErr w:type="spellStart"/>
            <w:r w:rsidRPr="00F86A0D">
              <w:t>Th</w:t>
            </w:r>
            <w:r w:rsidRPr="00F86A0D">
              <w:rPr>
                <w:vertAlign w:val="subscript"/>
              </w:rPr>
              <w:t>exit</w:t>
            </w:r>
            <w:proofErr w:type="spellEnd"/>
            <w:r w:rsidRPr="00F86A0D">
              <w:t xml:space="preserve"> &gt; </w:t>
            </w:r>
            <w:proofErr w:type="spellStart"/>
            <w:r w:rsidRPr="00F86A0D">
              <w:t>Qout</w:t>
            </w:r>
            <w:proofErr w:type="spellEnd"/>
          </w:p>
          <w:p w14:paraId="096864BC" w14:textId="77777777" w:rsidR="00A92EED" w:rsidRPr="00F86A0D" w:rsidRDefault="00A92EED" w:rsidP="00A92EED">
            <w:pPr>
              <w:numPr>
                <w:ilvl w:val="1"/>
                <w:numId w:val="41"/>
              </w:numPr>
              <w:overflowPunct/>
              <w:autoSpaceDE/>
              <w:autoSpaceDN/>
              <w:adjustRightInd/>
              <w:spacing w:after="0" w:line="259" w:lineRule="auto"/>
              <w:textAlignment w:val="center"/>
              <w:rPr>
                <w:rFonts w:eastAsia="Yu Mincho"/>
                <w:lang w:eastAsia="zh-CN"/>
              </w:rPr>
            </w:pPr>
            <w:r w:rsidRPr="00F86A0D">
              <w:rPr>
                <w:lang w:eastAsia="zh-CN"/>
              </w:rPr>
              <w:t xml:space="preserve">Option </w:t>
            </w:r>
            <w:r w:rsidRPr="00F86A0D">
              <w:rPr>
                <w:lang w:val="en-US" w:eastAsia="zh-CN"/>
              </w:rPr>
              <w:t>3</w:t>
            </w:r>
            <w:r w:rsidRPr="00F86A0D">
              <w:rPr>
                <w:lang w:eastAsia="zh-CN"/>
              </w:rPr>
              <w:t xml:space="preserve">d: </w:t>
            </w:r>
            <w:proofErr w:type="spellStart"/>
            <w:r w:rsidRPr="00F86A0D">
              <w:t>Th</w:t>
            </w:r>
            <w:r w:rsidRPr="00F86A0D">
              <w:rPr>
                <w:vertAlign w:val="subscript"/>
              </w:rPr>
              <w:t>exit</w:t>
            </w:r>
            <w:proofErr w:type="spellEnd"/>
            <w:r w:rsidRPr="00F86A0D">
              <w:t xml:space="preserve"> = Qout+7dB</w:t>
            </w:r>
            <w:r w:rsidRPr="00F86A0D">
              <w:rPr>
                <w:rFonts w:eastAsia="PMingLiU"/>
                <w:lang w:eastAsia="zh-TW"/>
              </w:rPr>
              <w:t xml:space="preserve"> or Qin </w:t>
            </w:r>
          </w:p>
          <w:p w14:paraId="04ED4190" w14:textId="77777777" w:rsidR="00A92EED" w:rsidRPr="00F86A0D" w:rsidRDefault="00A92EED" w:rsidP="00A92EED">
            <w:pPr>
              <w:numPr>
                <w:ilvl w:val="0"/>
                <w:numId w:val="41"/>
              </w:numPr>
              <w:overflowPunct/>
              <w:autoSpaceDE/>
              <w:autoSpaceDN/>
              <w:adjustRightInd/>
              <w:spacing w:after="0" w:line="259" w:lineRule="auto"/>
              <w:textAlignment w:val="center"/>
              <w:rPr>
                <w:rFonts w:eastAsia="Yu Mincho"/>
                <w:lang w:eastAsia="zh-CN"/>
              </w:rPr>
            </w:pPr>
            <w:r w:rsidRPr="00F86A0D">
              <w:rPr>
                <w:rFonts w:eastAsia="PMingLiU"/>
                <w:lang w:eastAsia="zh-TW"/>
              </w:rPr>
              <w:t xml:space="preserve">Option 4: No additional criteria are needed, previous agreement from 98-e-bis and 99-e-bis are sufficient. </w:t>
            </w:r>
          </w:p>
          <w:p w14:paraId="1CF8ECCF" w14:textId="77777777" w:rsidR="00A92EED" w:rsidRPr="00F86A0D" w:rsidRDefault="00A92EED" w:rsidP="00A92EED">
            <w:pPr>
              <w:spacing w:after="0"/>
              <w:rPr>
                <w:color w:val="0070C0"/>
                <w:lang w:val="en-US" w:eastAsia="zh-CN"/>
              </w:rPr>
            </w:pPr>
          </w:p>
          <w:p w14:paraId="14A17D38" w14:textId="77777777" w:rsidR="00A92EED" w:rsidRPr="00F86A0D" w:rsidRDefault="00A92EED" w:rsidP="00A92EED">
            <w:pPr>
              <w:spacing w:after="0"/>
              <w:rPr>
                <w:u w:val="single"/>
                <w:lang w:val="en-US"/>
              </w:rPr>
            </w:pPr>
            <w:r w:rsidRPr="00F86A0D">
              <w:rPr>
                <w:u w:val="single"/>
                <w:lang w:val="en-US"/>
              </w:rPr>
              <w:t>Issue 4-2: Whether to additionally specify the exit criterion for low mobility criteria</w:t>
            </w:r>
          </w:p>
          <w:p w14:paraId="124D93C8" w14:textId="77777777" w:rsidR="00A92EED" w:rsidRPr="00F86A0D" w:rsidRDefault="00A92EED" w:rsidP="00A92EED">
            <w:pPr>
              <w:spacing w:after="0"/>
              <w:rPr>
                <w:lang w:val="en-US" w:eastAsia="zh-CN"/>
              </w:rPr>
            </w:pPr>
            <w:r w:rsidRPr="00F86A0D">
              <w:rPr>
                <w:rFonts w:eastAsiaTheme="minorEastAsia"/>
                <w:lang w:val="en-US" w:eastAsia="zh-CN"/>
              </w:rPr>
              <w:t xml:space="preserve">No additional exit criterion for low mobility, i.e. UE exit low mobility state as long as the entering condition </w:t>
            </w:r>
            <w:proofErr w:type="gramStart"/>
            <w:r w:rsidRPr="00F86A0D">
              <w:rPr>
                <w:rFonts w:eastAsiaTheme="minorEastAsia"/>
                <w:lang w:val="en-US" w:eastAsia="zh-CN"/>
              </w:rPr>
              <w:t>is not met</w:t>
            </w:r>
            <w:proofErr w:type="gramEnd"/>
            <w:r w:rsidRPr="00F86A0D">
              <w:rPr>
                <w:rFonts w:eastAsiaTheme="minorEastAsia"/>
                <w:lang w:val="en-US" w:eastAsia="zh-CN"/>
              </w:rPr>
              <w:t>.</w:t>
            </w:r>
          </w:p>
          <w:p w14:paraId="452B093E" w14:textId="77777777" w:rsidR="00A92EED" w:rsidRPr="00F86A0D" w:rsidRDefault="00A92EED" w:rsidP="00A92EED">
            <w:pPr>
              <w:spacing w:after="0"/>
              <w:rPr>
                <w:color w:val="0070C0"/>
                <w:lang w:val="en-US" w:eastAsia="zh-CN"/>
              </w:rPr>
            </w:pPr>
          </w:p>
          <w:p w14:paraId="1F0E6219" w14:textId="77777777" w:rsidR="00A92EED" w:rsidRPr="00F86A0D" w:rsidRDefault="00A92EED" w:rsidP="00A92EED">
            <w:pPr>
              <w:pStyle w:val="2"/>
              <w:overflowPunct/>
              <w:autoSpaceDE/>
              <w:autoSpaceDN/>
              <w:adjustRightInd/>
              <w:spacing w:before="0" w:after="0" w:line="259" w:lineRule="auto"/>
              <w:textAlignment w:val="auto"/>
              <w:rPr>
                <w:b/>
                <w:sz w:val="24"/>
                <w:szCs w:val="24"/>
              </w:rPr>
            </w:pPr>
            <w:r w:rsidRPr="00F86A0D">
              <w:rPr>
                <w:b/>
                <w:sz w:val="24"/>
                <w:szCs w:val="24"/>
              </w:rPr>
              <w:t>Sub-topic 5 During Relaxation mode</w:t>
            </w:r>
          </w:p>
          <w:p w14:paraId="05D61301" w14:textId="77777777" w:rsidR="00A92EED" w:rsidRPr="00F86A0D" w:rsidRDefault="00A92EED" w:rsidP="00A92EED">
            <w:pPr>
              <w:spacing w:after="0"/>
              <w:rPr>
                <w:u w:val="single"/>
                <w:lang w:val="en-US"/>
              </w:rPr>
            </w:pPr>
            <w:r w:rsidRPr="00F86A0D">
              <w:rPr>
                <w:u w:val="single"/>
                <w:lang w:val="en-US"/>
              </w:rPr>
              <w:t>Issue 5-1: Whether to specify UE behavior in the relaxation mode</w:t>
            </w:r>
          </w:p>
          <w:p w14:paraId="00A3D081" w14:textId="77777777" w:rsidR="00A92EED" w:rsidRPr="00F86A0D" w:rsidRDefault="00A92EED" w:rsidP="00A92EED">
            <w:pPr>
              <w:pStyle w:val="afd"/>
              <w:widowControl/>
              <w:numPr>
                <w:ilvl w:val="0"/>
                <w:numId w:val="41"/>
              </w:numPr>
              <w:spacing w:line="259" w:lineRule="auto"/>
              <w:ind w:leftChars="0"/>
              <w:contextualSpacing/>
              <w:rPr>
                <w:rFonts w:ascii="Times New Roman" w:eastAsia="Calibri" w:hAnsi="Times New Roman"/>
                <w:bCs/>
                <w:sz w:val="20"/>
                <w:szCs w:val="20"/>
              </w:rPr>
            </w:pPr>
            <w:r w:rsidRPr="00F86A0D">
              <w:rPr>
                <w:rFonts w:ascii="Times New Roman" w:hAnsi="Times New Roman"/>
                <w:sz w:val="20"/>
                <w:szCs w:val="20"/>
              </w:rPr>
              <w:t xml:space="preserve">RAN4 does not specify UE RLM/BFD relaxation </w:t>
            </w:r>
            <w:proofErr w:type="spellStart"/>
            <w:r w:rsidRPr="00F86A0D">
              <w:rPr>
                <w:rFonts w:ascii="Times New Roman" w:hAnsi="Times New Roman"/>
                <w:sz w:val="20"/>
                <w:szCs w:val="20"/>
              </w:rPr>
              <w:t>behaviour</w:t>
            </w:r>
            <w:proofErr w:type="spellEnd"/>
            <w:r w:rsidRPr="00F86A0D">
              <w:rPr>
                <w:rFonts w:ascii="Times New Roman" w:hAnsi="Times New Roman"/>
                <w:sz w:val="20"/>
                <w:szCs w:val="20"/>
              </w:rPr>
              <w:t xml:space="preserve"> in the spec but to specify the evaluation period during for relaxation</w:t>
            </w:r>
          </w:p>
          <w:p w14:paraId="27828EC0" w14:textId="77777777" w:rsidR="00A92EED" w:rsidRPr="00F86A0D" w:rsidRDefault="00A92EED" w:rsidP="00A92EED">
            <w:pPr>
              <w:spacing w:after="0"/>
              <w:rPr>
                <w:rFonts w:eastAsiaTheme="minorEastAsia"/>
                <w:iCs/>
                <w:color w:val="0070C0"/>
                <w:lang w:eastAsia="zh-CN"/>
              </w:rPr>
            </w:pPr>
          </w:p>
          <w:p w14:paraId="56AB23D5" w14:textId="77777777" w:rsidR="00A92EED" w:rsidRPr="00F86A0D" w:rsidRDefault="00A92EED" w:rsidP="00A92EED">
            <w:pPr>
              <w:spacing w:after="0"/>
              <w:rPr>
                <w:u w:val="single"/>
                <w:lang w:val="en-US"/>
              </w:rPr>
            </w:pPr>
            <w:r w:rsidRPr="00F86A0D">
              <w:rPr>
                <w:u w:val="single"/>
                <w:lang w:val="en-US"/>
              </w:rPr>
              <w:t>Issue 5-2-1: the formula of relaxed evaluation period</w:t>
            </w:r>
          </w:p>
          <w:p w14:paraId="7E8A7DAD" w14:textId="77777777" w:rsidR="00A92EED" w:rsidRPr="00F86A0D" w:rsidRDefault="00A92EED" w:rsidP="00A92EED">
            <w:pPr>
              <w:spacing w:after="0"/>
              <w:rPr>
                <w:lang w:val="en-US"/>
              </w:rPr>
            </w:pPr>
            <w:r w:rsidRPr="00F86A0D">
              <w:rPr>
                <w:lang w:val="en-US"/>
              </w:rPr>
              <w:t xml:space="preserve">Previous agreement: </w:t>
            </w:r>
          </w:p>
          <w:p w14:paraId="22044F89" w14:textId="77777777" w:rsidR="00A92EED" w:rsidRPr="00F86A0D" w:rsidRDefault="00A92EED" w:rsidP="00A92EED">
            <w:pPr>
              <w:spacing w:after="0"/>
              <w:rPr>
                <w:u w:val="single"/>
                <w:lang w:val="en-US"/>
              </w:rPr>
            </w:pPr>
            <w:r w:rsidRPr="00F86A0D">
              <w:rPr>
                <w:lang w:val="en-US"/>
              </w:rPr>
              <w:t xml:space="preserve">Scaling factor defining the relaxed RLM/BFD evaluation period is defined based on </w:t>
            </w:r>
            <w:proofErr w:type="gramStart"/>
            <w:r w:rsidRPr="00F86A0D">
              <w:rPr>
                <w:lang w:val="en-US"/>
              </w:rPr>
              <w:t>max(</w:t>
            </w:r>
            <w:proofErr w:type="gramEnd"/>
            <w:r w:rsidRPr="00F86A0D">
              <w:rPr>
                <w:lang w:val="en-US"/>
              </w:rPr>
              <w:t>T</w:t>
            </w:r>
            <w:r w:rsidRPr="00F86A0D">
              <w:rPr>
                <w:vertAlign w:val="subscript"/>
                <w:lang w:val="en-US"/>
              </w:rPr>
              <w:t>DRX</w:t>
            </w:r>
            <w:r w:rsidRPr="00F86A0D">
              <w:rPr>
                <w:lang w:val="en-US"/>
              </w:rPr>
              <w:t>, T</w:t>
            </w:r>
            <w:r w:rsidRPr="00F86A0D">
              <w:rPr>
                <w:vertAlign w:val="subscript"/>
                <w:lang w:val="en-US"/>
              </w:rPr>
              <w:t>SSB</w:t>
            </w:r>
            <w:r w:rsidRPr="00F86A0D">
              <w:rPr>
                <w:lang w:val="en-US"/>
              </w:rPr>
              <w:t xml:space="preserve">) [R4-2105797]. </w:t>
            </w:r>
          </w:p>
          <w:p w14:paraId="1A6BEDA6" w14:textId="77777777" w:rsidR="00A92EED" w:rsidRPr="00F86A0D" w:rsidRDefault="00A92EED" w:rsidP="00A92EED">
            <w:pPr>
              <w:pStyle w:val="afd"/>
              <w:widowControl/>
              <w:numPr>
                <w:ilvl w:val="0"/>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 xml:space="preserve">RAN4 specify the new evaluation period based on </w:t>
            </w:r>
            <w:r w:rsidRPr="00F86A0D">
              <w:rPr>
                <w:rFonts w:ascii="Times New Roman" w:hAnsi="Times New Roman"/>
                <w:sz w:val="20"/>
                <w:szCs w:val="20"/>
                <w:lang w:eastAsia="zh-CN"/>
              </w:rPr>
              <w:t>Max(T, Ceil([Y] x P x N) x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RLM-RS/BFD-RS</w:t>
            </w:r>
            <w:r w:rsidRPr="00F86A0D">
              <w:rPr>
                <w:rFonts w:ascii="Times New Roman" w:hAnsi="Times New Roman"/>
                <w:sz w:val="20"/>
                <w:szCs w:val="20"/>
                <w:lang w:eastAsia="zh-CN"/>
              </w:rPr>
              <w:t>))</w:t>
            </w:r>
          </w:p>
          <w:p w14:paraId="3988B998" w14:textId="77777777" w:rsidR="00A92EED" w:rsidRPr="00F86A0D" w:rsidRDefault="00A92EED" w:rsidP="00A92EED">
            <w:pPr>
              <w:pStyle w:val="afd"/>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proofErr w:type="gramStart"/>
            <w:r w:rsidRPr="00F86A0D">
              <w:rPr>
                <w:rFonts w:ascii="Times New Roman" w:hAnsi="Times New Roman"/>
                <w:sz w:val="20"/>
                <w:szCs w:val="20"/>
                <w:lang w:eastAsia="zh-CN"/>
              </w:rPr>
              <w:t>where</w:t>
            </w:r>
            <w:proofErr w:type="gramEnd"/>
            <w:r w:rsidRPr="00F86A0D">
              <w:rPr>
                <w:rFonts w:ascii="Times New Roman" w:hAnsi="Times New Roman"/>
                <w:sz w:val="20"/>
                <w:szCs w:val="20"/>
                <w:lang w:eastAsia="zh-CN"/>
              </w:rPr>
              <w:t xml:space="preserve"> Y is K * current Rel-15 samples, and K is the predefined relaxation factor. </w:t>
            </w:r>
          </w:p>
          <w:p w14:paraId="4D44D036" w14:textId="77777777" w:rsidR="00A92EED" w:rsidRPr="00F86A0D" w:rsidRDefault="00A92EED" w:rsidP="00A92EED">
            <w:pPr>
              <w:pStyle w:val="afd"/>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proofErr w:type="gramStart"/>
            <w:r w:rsidRPr="00F86A0D">
              <w:rPr>
                <w:rFonts w:ascii="Times New Roman" w:hAnsi="Times New Roman"/>
                <w:sz w:val="20"/>
                <w:szCs w:val="20"/>
              </w:rPr>
              <w:t>where</w:t>
            </w:r>
            <w:proofErr w:type="gramEnd"/>
            <w:r w:rsidRPr="00F86A0D">
              <w:rPr>
                <w:rFonts w:ascii="Times New Roman" w:hAnsi="Times New Roman"/>
                <w:sz w:val="20"/>
                <w:szCs w:val="20"/>
              </w:rPr>
              <w:t xml:space="preserve"> T is the lower bound of relaxed evaluation period. FFS whether the relaxation factor K to </w:t>
            </w:r>
            <w:proofErr w:type="gramStart"/>
            <w:r w:rsidRPr="00F86A0D">
              <w:rPr>
                <w:rFonts w:ascii="Times New Roman" w:hAnsi="Times New Roman"/>
                <w:sz w:val="20"/>
                <w:szCs w:val="20"/>
              </w:rPr>
              <w:t>be applied</w:t>
            </w:r>
            <w:proofErr w:type="gramEnd"/>
            <w:r w:rsidRPr="00F86A0D">
              <w:rPr>
                <w:rFonts w:ascii="Times New Roman" w:hAnsi="Times New Roman"/>
                <w:sz w:val="20"/>
                <w:szCs w:val="20"/>
              </w:rPr>
              <w:t xml:space="preserve"> on </w:t>
            </w:r>
            <w:r w:rsidRPr="00F86A0D">
              <w:rPr>
                <w:rFonts w:ascii="Times New Roman" w:hAnsi="Times New Roman"/>
                <w:sz w:val="20"/>
                <w:szCs w:val="20"/>
                <w:lang w:eastAsia="zh-CN"/>
              </w:rPr>
              <w:t>T.</w:t>
            </w:r>
          </w:p>
          <w:p w14:paraId="63F49935" w14:textId="77777777" w:rsidR="00A92EED" w:rsidRPr="00F86A0D" w:rsidRDefault="00A92EED" w:rsidP="00A92EED">
            <w:pPr>
              <w:pStyle w:val="afd"/>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u w:val="single"/>
              </w:rPr>
            </w:pPr>
            <w:r w:rsidRPr="00F86A0D">
              <w:rPr>
                <w:rFonts w:ascii="Times New Roman" w:hAnsi="Times New Roman"/>
                <w:sz w:val="20"/>
                <w:szCs w:val="20"/>
              </w:rPr>
              <w:t xml:space="preserve">Scaling factor K is defining the relaxed RLM/BFD evaluation period is defined based on </w:t>
            </w:r>
            <w:proofErr w:type="gramStart"/>
            <w:r w:rsidRPr="00F86A0D">
              <w:rPr>
                <w:rFonts w:ascii="Times New Roman" w:hAnsi="Times New Roman"/>
                <w:sz w:val="20"/>
                <w:szCs w:val="20"/>
              </w:rPr>
              <w:t>max(</w:t>
            </w:r>
            <w:proofErr w:type="gramEnd"/>
            <w:r w:rsidRPr="00F86A0D">
              <w:rPr>
                <w:rFonts w:ascii="Times New Roman" w:hAnsi="Times New Roman"/>
                <w:sz w:val="20"/>
                <w:szCs w:val="20"/>
              </w:rPr>
              <w:t>T</w:t>
            </w:r>
            <w:r w:rsidRPr="00F86A0D">
              <w:rPr>
                <w:rFonts w:ascii="Times New Roman" w:hAnsi="Times New Roman"/>
                <w:sz w:val="20"/>
                <w:szCs w:val="20"/>
                <w:vertAlign w:val="subscript"/>
              </w:rPr>
              <w:t>DRX</w:t>
            </w:r>
            <w:r w:rsidRPr="00F86A0D">
              <w:rPr>
                <w:rFonts w:ascii="Times New Roman" w:hAnsi="Times New Roman"/>
                <w:sz w:val="20"/>
                <w:szCs w:val="20"/>
              </w:rPr>
              <w:t>, T</w:t>
            </w:r>
            <w:r w:rsidRPr="00F86A0D">
              <w:rPr>
                <w:rFonts w:ascii="Times New Roman" w:hAnsi="Times New Roman"/>
                <w:sz w:val="20"/>
                <w:szCs w:val="20"/>
                <w:vertAlign w:val="subscript"/>
              </w:rPr>
              <w:t>SSB</w:t>
            </w:r>
            <w:r w:rsidRPr="00F86A0D">
              <w:rPr>
                <w:rFonts w:ascii="Times New Roman" w:hAnsi="Times New Roman"/>
                <w:sz w:val="20"/>
                <w:szCs w:val="20"/>
              </w:rPr>
              <w:t>).</w:t>
            </w:r>
          </w:p>
          <w:p w14:paraId="39A66E2E" w14:textId="77777777" w:rsidR="00A92EED" w:rsidRPr="00F86A0D" w:rsidRDefault="00A92EED" w:rsidP="00A92EED">
            <w:pPr>
              <w:pStyle w:val="afd"/>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eastAsiaTheme="minorEastAsia" w:hAnsi="Times New Roman"/>
                <w:sz w:val="20"/>
                <w:szCs w:val="20"/>
                <w:lang w:eastAsia="zh-CN"/>
              </w:rPr>
              <w:t xml:space="preserve">Note: 1.5 scaling factor </w:t>
            </w:r>
            <w:proofErr w:type="gramStart"/>
            <w:r w:rsidRPr="00F86A0D">
              <w:rPr>
                <w:rFonts w:ascii="Times New Roman" w:eastAsiaTheme="minorEastAsia" w:hAnsi="Times New Roman"/>
                <w:sz w:val="20"/>
                <w:szCs w:val="20"/>
                <w:lang w:eastAsia="zh-CN"/>
              </w:rPr>
              <w:t>is considered</w:t>
            </w:r>
            <w:proofErr w:type="gramEnd"/>
            <w:r w:rsidRPr="00F86A0D">
              <w:rPr>
                <w:rFonts w:ascii="Times New Roman" w:eastAsiaTheme="minorEastAsia" w:hAnsi="Times New Roman"/>
                <w:sz w:val="20"/>
                <w:szCs w:val="20"/>
                <w:lang w:eastAsia="zh-CN"/>
              </w:rPr>
              <w:t xml:space="preserve"> in current Rel-15 samples.</w:t>
            </w:r>
          </w:p>
          <w:p w14:paraId="40DDB214" w14:textId="77777777" w:rsidR="00A92EED" w:rsidRPr="00F86A0D" w:rsidRDefault="00A92EED" w:rsidP="00A92EED">
            <w:pPr>
              <w:spacing w:after="0"/>
              <w:rPr>
                <w:rFonts w:eastAsiaTheme="minorEastAsia"/>
                <w:iCs/>
                <w:color w:val="0070C0"/>
                <w:lang w:val="en-US"/>
              </w:rPr>
            </w:pPr>
          </w:p>
          <w:p w14:paraId="14057B2A" w14:textId="77777777" w:rsidR="00A92EED" w:rsidRPr="00F86A0D" w:rsidRDefault="00A92EED" w:rsidP="00A92EED">
            <w:pPr>
              <w:spacing w:after="0"/>
              <w:rPr>
                <w:u w:val="single"/>
                <w:lang w:val="en-US"/>
              </w:rPr>
            </w:pPr>
            <w:r w:rsidRPr="00F86A0D">
              <w:rPr>
                <w:u w:val="single"/>
                <w:lang w:val="en-US"/>
              </w:rPr>
              <w:t>Issue 5-2-2: whether to apply relaxation factor on lower bound of relaxed evaluation period</w:t>
            </w:r>
          </w:p>
          <w:p w14:paraId="3152C231" w14:textId="77777777" w:rsidR="00A92EED" w:rsidRPr="00F86A0D" w:rsidRDefault="00A92EED" w:rsidP="00A92EED">
            <w:pPr>
              <w:pStyle w:val="afd"/>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eastAsia="zh-TW"/>
              </w:rPr>
              <w:t xml:space="preserve">Option 1: Yes, also lower bound of relaxed evaluation period is also relaxed. </w:t>
            </w:r>
          </w:p>
          <w:p w14:paraId="4EF093AA" w14:textId="77777777" w:rsidR="00A92EED" w:rsidRPr="00F86A0D" w:rsidRDefault="00A92EED" w:rsidP="00A92EED">
            <w:pPr>
              <w:pStyle w:val="afd"/>
              <w:widowControl/>
              <w:numPr>
                <w:ilvl w:val="0"/>
                <w:numId w:val="41"/>
              </w:numPr>
              <w:spacing w:line="259" w:lineRule="auto"/>
              <w:ind w:leftChars="0"/>
              <w:jc w:val="left"/>
              <w:rPr>
                <w:rFonts w:ascii="Times New Roman" w:eastAsia="PMingLiU" w:hAnsi="Times New Roman"/>
                <w:sz w:val="20"/>
                <w:szCs w:val="20"/>
                <w:lang w:eastAsia="zh-TW"/>
              </w:rPr>
            </w:pPr>
            <w:r w:rsidRPr="00F86A0D">
              <w:rPr>
                <w:rFonts w:ascii="Times New Roman" w:eastAsia="PMingLiU" w:hAnsi="Times New Roman"/>
                <w:sz w:val="20"/>
                <w:szCs w:val="20"/>
                <w:lang w:val="sv-SE" w:eastAsia="zh-TW"/>
              </w:rPr>
              <w:t xml:space="preserve">Option 2: No. </w:t>
            </w:r>
          </w:p>
          <w:p w14:paraId="7E5DADA1" w14:textId="77777777" w:rsidR="00A92EED" w:rsidRPr="00F86A0D" w:rsidRDefault="00A92EED" w:rsidP="00A92EED">
            <w:pPr>
              <w:spacing w:after="0"/>
              <w:rPr>
                <w:rFonts w:eastAsiaTheme="minorEastAsia"/>
                <w:iCs/>
                <w:color w:val="0070C0"/>
                <w:lang w:val="en-US"/>
              </w:rPr>
            </w:pPr>
          </w:p>
          <w:p w14:paraId="6ADB07A0" w14:textId="77777777" w:rsidR="00A92EED" w:rsidRPr="00F86A0D" w:rsidRDefault="00A92EED" w:rsidP="00A92EED">
            <w:pPr>
              <w:spacing w:after="0"/>
              <w:rPr>
                <w:u w:val="single"/>
                <w:lang w:val="en-US"/>
              </w:rPr>
            </w:pPr>
            <w:r w:rsidRPr="00F86A0D">
              <w:rPr>
                <w:u w:val="single"/>
                <w:lang w:val="en-US"/>
              </w:rPr>
              <w:t>Issue 5-3: relaxation factors</w:t>
            </w:r>
          </w:p>
          <w:p w14:paraId="6FC074FE" w14:textId="77777777" w:rsidR="00A92EED" w:rsidRPr="00F86A0D" w:rsidRDefault="00A92EED" w:rsidP="00A92EED">
            <w:pPr>
              <w:spacing w:after="0"/>
              <w:rPr>
                <w:lang w:val="en-US"/>
              </w:rPr>
            </w:pPr>
            <w:r w:rsidRPr="00F86A0D">
              <w:rPr>
                <w:lang w:val="en-US"/>
              </w:rPr>
              <w:t xml:space="preserve">Previous agreement: </w:t>
            </w:r>
          </w:p>
          <w:p w14:paraId="45551575" w14:textId="77777777" w:rsidR="00A92EED" w:rsidRPr="00F86A0D" w:rsidRDefault="00A92EED" w:rsidP="00A92EED">
            <w:pPr>
              <w:spacing w:after="0"/>
              <w:rPr>
                <w:lang w:val="en-US"/>
              </w:rPr>
            </w:pPr>
            <w:r w:rsidRPr="00F86A0D">
              <w:rPr>
                <w:lang w:val="en-US"/>
              </w:rPr>
              <w:t xml:space="preserve">Scaling factor defining the relaxed RLM/BFD evaluation period is defined based on </w:t>
            </w:r>
            <w:proofErr w:type="gramStart"/>
            <w:r w:rsidRPr="00F86A0D">
              <w:rPr>
                <w:lang w:val="en-US"/>
              </w:rPr>
              <w:t>max(</w:t>
            </w:r>
            <w:proofErr w:type="gramEnd"/>
            <w:r w:rsidRPr="00F86A0D">
              <w:rPr>
                <w:lang w:val="en-US"/>
              </w:rPr>
              <w:t>T</w:t>
            </w:r>
            <w:r w:rsidRPr="00F86A0D">
              <w:rPr>
                <w:vertAlign w:val="subscript"/>
                <w:lang w:val="en-US"/>
              </w:rPr>
              <w:t>DRX</w:t>
            </w:r>
            <w:r w:rsidRPr="00F86A0D">
              <w:rPr>
                <w:lang w:val="en-US"/>
              </w:rPr>
              <w:t>, T</w:t>
            </w:r>
            <w:r w:rsidRPr="00F86A0D">
              <w:rPr>
                <w:vertAlign w:val="subscript"/>
                <w:lang w:val="en-US"/>
              </w:rPr>
              <w:t>SSB</w:t>
            </w:r>
            <w:r w:rsidRPr="00F86A0D">
              <w:rPr>
                <w:lang w:val="en-US"/>
              </w:rPr>
              <w:t>) [R4-2105797].</w:t>
            </w:r>
          </w:p>
          <w:p w14:paraId="6C24F39B" w14:textId="77777777" w:rsidR="00A92EED" w:rsidRPr="00F86A0D" w:rsidRDefault="00A92EED" w:rsidP="00A92EED">
            <w:pPr>
              <w:pStyle w:val="afd"/>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rPr>
              <w:t>The following aspects can be considered when specify the relaxation factor:</w:t>
            </w:r>
          </w:p>
          <w:p w14:paraId="60A273CC" w14:textId="77777777" w:rsidR="00A92EED" w:rsidRPr="00F86A0D" w:rsidRDefault="00A92EED" w:rsidP="00A92EED">
            <w:pPr>
              <w:pStyle w:val="afd"/>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FR1 and FR2</w:t>
            </w:r>
          </w:p>
          <w:p w14:paraId="534147ED" w14:textId="77777777" w:rsidR="00A92EED" w:rsidRPr="00F86A0D" w:rsidRDefault="00A92EED" w:rsidP="00A92EED">
            <w:pPr>
              <w:pStyle w:val="afd"/>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different relaxation factors for SSB and CSI-RS</w:t>
            </w:r>
          </w:p>
          <w:p w14:paraId="0A7141BE" w14:textId="77777777" w:rsidR="00A92EED" w:rsidRPr="00F86A0D" w:rsidRDefault="00A92EED" w:rsidP="00A92EED">
            <w:pPr>
              <w:pStyle w:val="afd"/>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different relaxation factors for different SINR regions</w:t>
            </w:r>
          </w:p>
          <w:p w14:paraId="35F3C60E" w14:textId="77777777" w:rsidR="00A92EED" w:rsidRPr="00F86A0D" w:rsidRDefault="00A92EED" w:rsidP="00A92EED">
            <w:pPr>
              <w:pStyle w:val="afd"/>
              <w:widowControl/>
              <w:numPr>
                <w:ilvl w:val="1"/>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FFS the exact value of relaxation factors</w:t>
            </w:r>
          </w:p>
          <w:p w14:paraId="6401CB1E" w14:textId="77777777" w:rsidR="00A92EED" w:rsidRPr="00F86A0D" w:rsidRDefault="00A92EED" w:rsidP="00A92EED">
            <w:pPr>
              <w:pStyle w:val="afd"/>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1: </w:t>
            </w:r>
          </w:p>
          <w:p w14:paraId="33DA3B68" w14:textId="77777777" w:rsidR="00A92EED" w:rsidRPr="00F86A0D" w:rsidRDefault="00A92EED" w:rsidP="00A92EED">
            <w:pPr>
              <w:pStyle w:val="afd"/>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K=1 for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&lt;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160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w:t>
            </w:r>
          </w:p>
          <w:p w14:paraId="5625C1C6" w14:textId="77777777" w:rsidR="00A92EED" w:rsidRPr="00F86A0D" w:rsidRDefault="00A92EED" w:rsidP="00A92EED">
            <w:pPr>
              <w:pStyle w:val="afd"/>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p>
          <w:p w14:paraId="01879D3A" w14:textId="77777777" w:rsidR="00A92EED" w:rsidRPr="00F86A0D" w:rsidRDefault="00A92EED" w:rsidP="00A92EED">
            <w:pPr>
              <w:pStyle w:val="afd"/>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Option 2:</w:t>
            </w:r>
          </w:p>
          <w:p w14:paraId="4AA77ACF" w14:textId="77777777" w:rsidR="00A92EED" w:rsidRPr="00F86A0D" w:rsidRDefault="00A92EED" w:rsidP="00A92EED">
            <w:pPr>
              <w:pStyle w:val="afd"/>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K=2 for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40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FR1</w:t>
            </w:r>
          </w:p>
          <w:p w14:paraId="161F2EA5" w14:textId="77777777" w:rsidR="00A92EED" w:rsidRPr="00F86A0D" w:rsidRDefault="00A92EED" w:rsidP="00A92EED">
            <w:pPr>
              <w:pStyle w:val="afd"/>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eastAsiaTheme="minorEastAsia" w:hAnsi="Times New Roman"/>
                <w:sz w:val="20"/>
                <w:szCs w:val="20"/>
                <w:lang w:eastAsia="zh-CN"/>
              </w:rPr>
              <w:t xml:space="preserve">K=1.5 for 40ms &lt; </w:t>
            </w:r>
            <w:r w:rsidRPr="00F86A0D">
              <w:rPr>
                <w:rFonts w:ascii="Times New Roman" w:hAnsi="Times New Roman"/>
                <w:sz w:val="20"/>
                <w:szCs w:val="20"/>
                <w:lang w:eastAsia="zh-CN"/>
              </w:rPr>
              <w:t>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FR1</w:t>
            </w:r>
          </w:p>
          <w:p w14:paraId="454D2DE8" w14:textId="77777777" w:rsidR="00A92EED" w:rsidRPr="00F86A0D" w:rsidRDefault="00A92EED" w:rsidP="00A92EED">
            <w:pPr>
              <w:pStyle w:val="afd"/>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proofErr w:type="gramStart"/>
            <w:r w:rsidRPr="00F86A0D">
              <w:rPr>
                <w:rFonts w:ascii="Times New Roman" w:eastAsiaTheme="minorEastAsia" w:hAnsi="Times New Roman"/>
                <w:sz w:val="20"/>
                <w:szCs w:val="20"/>
                <w:lang w:eastAsia="zh-CN"/>
              </w:rPr>
              <w:t>FFS K for FR2.</w:t>
            </w:r>
            <w:proofErr w:type="gramEnd"/>
          </w:p>
          <w:p w14:paraId="3CE6FF70" w14:textId="77777777" w:rsidR="00A92EED" w:rsidRPr="00F86A0D" w:rsidRDefault="00A92EED" w:rsidP="00A92EED">
            <w:pPr>
              <w:pStyle w:val="afd"/>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 xml:space="preserve">Option 3: </w:t>
            </w:r>
          </w:p>
          <w:p w14:paraId="04E24395" w14:textId="77777777" w:rsidR="00A92EED" w:rsidRPr="00F86A0D" w:rsidRDefault="00A92EED" w:rsidP="00A92EED">
            <w:pPr>
              <w:pStyle w:val="afd"/>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K=4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FR1</w:t>
            </w:r>
          </w:p>
          <w:p w14:paraId="77476113" w14:textId="77777777" w:rsidR="00A92EED" w:rsidRPr="00F86A0D" w:rsidRDefault="00A92EED" w:rsidP="00A92EED">
            <w:pPr>
              <w:pStyle w:val="afd"/>
              <w:widowControl/>
              <w:numPr>
                <w:ilvl w:val="3"/>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K=2 for MAX(T</w:t>
            </w:r>
            <w:r w:rsidRPr="00F86A0D">
              <w:rPr>
                <w:rFonts w:ascii="Times New Roman" w:hAnsi="Times New Roman"/>
                <w:sz w:val="20"/>
                <w:szCs w:val="20"/>
                <w:vertAlign w:val="subscript"/>
                <w:lang w:eastAsia="zh-CN"/>
              </w:rPr>
              <w:t>DRX</w:t>
            </w:r>
            <w:r w:rsidRPr="00F86A0D">
              <w:rPr>
                <w:rFonts w:ascii="Times New Roman" w:hAnsi="Times New Roman"/>
                <w:sz w:val="20"/>
                <w:szCs w:val="20"/>
                <w:lang w:eastAsia="zh-CN"/>
              </w:rPr>
              <w:t>, T</w:t>
            </w:r>
            <w:r w:rsidRPr="00F86A0D">
              <w:rPr>
                <w:rFonts w:ascii="Times New Roman" w:hAnsi="Times New Roman"/>
                <w:sz w:val="20"/>
                <w:szCs w:val="20"/>
                <w:vertAlign w:val="subscript"/>
                <w:lang w:eastAsia="zh-CN"/>
              </w:rPr>
              <w:t>SSB</w:t>
            </w:r>
            <w:r w:rsidRPr="00F86A0D">
              <w:rPr>
                <w:rFonts w:ascii="Times New Roman" w:hAnsi="Times New Roman"/>
                <w:sz w:val="20"/>
                <w:szCs w:val="20"/>
                <w:lang w:eastAsia="zh-CN"/>
              </w:rPr>
              <w:t xml:space="preserve">) ≤ 80 </w:t>
            </w:r>
            <w:proofErr w:type="spellStart"/>
            <w:r w:rsidRPr="00F86A0D">
              <w:rPr>
                <w:rFonts w:ascii="Times New Roman" w:hAnsi="Times New Roman"/>
                <w:sz w:val="20"/>
                <w:szCs w:val="20"/>
                <w:lang w:eastAsia="zh-CN"/>
              </w:rPr>
              <w:t>ms</w:t>
            </w:r>
            <w:proofErr w:type="spellEnd"/>
            <w:r w:rsidRPr="00F86A0D">
              <w:rPr>
                <w:rFonts w:ascii="Times New Roman" w:hAnsi="Times New Roman"/>
                <w:sz w:val="20"/>
                <w:szCs w:val="20"/>
                <w:lang w:eastAsia="zh-CN"/>
              </w:rPr>
              <w:t xml:space="preserve"> in FR2</w:t>
            </w:r>
          </w:p>
          <w:p w14:paraId="08640DB7" w14:textId="77777777" w:rsidR="00A92EED" w:rsidRPr="00F86A0D" w:rsidRDefault="00A92EED" w:rsidP="00A92EED">
            <w:pPr>
              <w:pStyle w:val="afd"/>
              <w:widowControl/>
              <w:numPr>
                <w:ilvl w:val="2"/>
                <w:numId w:val="43"/>
              </w:numPr>
              <w:overflowPunct w:val="0"/>
              <w:autoSpaceDE w:val="0"/>
              <w:autoSpaceDN w:val="0"/>
              <w:adjustRightInd w:val="0"/>
              <w:spacing w:line="259" w:lineRule="auto"/>
              <w:ind w:leftChars="0"/>
              <w:jc w:val="left"/>
              <w:textAlignment w:val="baseline"/>
              <w:rPr>
                <w:rFonts w:ascii="Times New Roman" w:eastAsiaTheme="minorEastAsia" w:hAnsi="Times New Roman"/>
                <w:sz w:val="20"/>
                <w:szCs w:val="20"/>
                <w:lang w:eastAsia="zh-CN"/>
              </w:rPr>
            </w:pPr>
            <w:r w:rsidRPr="00F86A0D">
              <w:rPr>
                <w:rFonts w:ascii="Times New Roman" w:eastAsiaTheme="minorEastAsia" w:hAnsi="Times New Roman"/>
                <w:sz w:val="20"/>
                <w:szCs w:val="20"/>
                <w:lang w:eastAsia="zh-CN"/>
              </w:rPr>
              <w:lastRenderedPageBreak/>
              <w:t>Option 4: Relaxation factors are different for FR1 and FR2, for the different SINR regions.</w:t>
            </w:r>
          </w:p>
          <w:p w14:paraId="016EEA0B" w14:textId="77777777" w:rsidR="00A92EED" w:rsidRPr="00F86A0D" w:rsidRDefault="00A92EED" w:rsidP="00A92EED">
            <w:pPr>
              <w:pStyle w:val="afd"/>
              <w:widowControl/>
              <w:numPr>
                <w:ilvl w:val="2"/>
                <w:numId w:val="43"/>
              </w:numPr>
              <w:overflowPunct w:val="0"/>
              <w:autoSpaceDE w:val="0"/>
              <w:autoSpaceDN w:val="0"/>
              <w:adjustRightInd w:val="0"/>
              <w:spacing w:line="259" w:lineRule="auto"/>
              <w:ind w:leftChars="0"/>
              <w:jc w:val="left"/>
              <w:textAlignment w:val="baseline"/>
              <w:rPr>
                <w:rFonts w:ascii="Times New Roman" w:hAnsi="Times New Roman"/>
                <w:sz w:val="20"/>
                <w:szCs w:val="20"/>
                <w:lang w:eastAsia="zh-CN"/>
              </w:rPr>
            </w:pPr>
            <w:r w:rsidRPr="00F86A0D">
              <w:rPr>
                <w:rFonts w:ascii="Times New Roman" w:hAnsi="Times New Roman"/>
                <w:sz w:val="20"/>
                <w:szCs w:val="20"/>
                <w:lang w:eastAsia="zh-CN"/>
              </w:rPr>
              <w:t>Other options are not precluded</w:t>
            </w:r>
          </w:p>
          <w:p w14:paraId="17156331" w14:textId="77777777" w:rsidR="00A92EED" w:rsidRPr="00F86A0D" w:rsidRDefault="00A92EED" w:rsidP="00A92EED">
            <w:pPr>
              <w:spacing w:after="0"/>
              <w:rPr>
                <w:rFonts w:eastAsia="PMingLiU"/>
                <w:lang w:val="en-US" w:eastAsia="zh-TW"/>
              </w:rPr>
            </w:pPr>
          </w:p>
          <w:p w14:paraId="2A8B1550" w14:textId="77777777" w:rsidR="00A92EED" w:rsidRPr="00F86A0D" w:rsidRDefault="00A92EED" w:rsidP="00A92EED">
            <w:pPr>
              <w:spacing w:after="0"/>
              <w:rPr>
                <w:u w:val="single"/>
                <w:lang w:val="en-US"/>
              </w:rPr>
            </w:pPr>
            <w:r w:rsidRPr="00F86A0D">
              <w:rPr>
                <w:u w:val="single"/>
                <w:lang w:val="en-US"/>
              </w:rPr>
              <w:t>Issue 5-4: OOS indication during relaxation mode</w:t>
            </w:r>
          </w:p>
          <w:p w14:paraId="34BD5A1E" w14:textId="77777777" w:rsidR="00A92EED" w:rsidRPr="00F86A0D" w:rsidRDefault="00A92EED" w:rsidP="00A92EED">
            <w:pPr>
              <w:pStyle w:val="afd"/>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1: UE indicates OOS during relaxation mode.</w:t>
            </w:r>
          </w:p>
          <w:p w14:paraId="5F370DFF" w14:textId="77777777" w:rsidR="00A92EED" w:rsidRPr="00F86A0D" w:rsidRDefault="00A92EED" w:rsidP="00A92EED">
            <w:pPr>
              <w:pStyle w:val="afd"/>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Option 2: UE is not required to send the first OOS indication to higher layers during relaxation mode.</w:t>
            </w:r>
          </w:p>
          <w:p w14:paraId="5E20D0B4" w14:textId="77777777" w:rsidR="00A92EED" w:rsidRPr="00F86A0D" w:rsidRDefault="00A92EED" w:rsidP="00A92EED">
            <w:pPr>
              <w:pStyle w:val="afd"/>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2a: UE indicate OOS right at exiting relaxation mode</w:t>
            </w:r>
          </w:p>
          <w:p w14:paraId="2BF3827A" w14:textId="77777777" w:rsidR="00A92EED" w:rsidRPr="00F86A0D" w:rsidRDefault="00A92EED" w:rsidP="00A92EED">
            <w:pPr>
              <w:pStyle w:val="afd"/>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3:  Left to UE implementation.</w:t>
            </w:r>
          </w:p>
          <w:p w14:paraId="37E14A2D" w14:textId="77777777" w:rsidR="00A92EED" w:rsidRPr="00F86A0D" w:rsidRDefault="00A92EED" w:rsidP="00A92EED">
            <w:pPr>
              <w:pStyle w:val="afd"/>
              <w:widowControl/>
              <w:numPr>
                <w:ilvl w:val="0"/>
                <w:numId w:val="45"/>
              </w:numPr>
              <w:overflowPunct w:val="0"/>
              <w:autoSpaceDE w:val="0"/>
              <w:autoSpaceDN w:val="0"/>
              <w:adjustRightInd w:val="0"/>
              <w:spacing w:line="259" w:lineRule="auto"/>
              <w:ind w:leftChars="0"/>
              <w:jc w:val="left"/>
              <w:textAlignment w:val="baseline"/>
              <w:rPr>
                <w:rFonts w:ascii="Times New Roman" w:eastAsia="Malgun Gothic" w:hAnsi="Times New Roman"/>
                <w:sz w:val="20"/>
                <w:szCs w:val="20"/>
                <w:u w:val="single"/>
                <w:lang w:eastAsia="ko-KR"/>
              </w:rPr>
            </w:pPr>
            <w:r w:rsidRPr="00F86A0D">
              <w:rPr>
                <w:rFonts w:ascii="Times New Roman" w:hAnsi="Times New Roman"/>
                <w:sz w:val="20"/>
                <w:szCs w:val="20"/>
              </w:rPr>
              <w:t xml:space="preserve">Option 4: the UE shall continue evaluate the serving cell quality and send out-of-sync indications when the measured SINR becomes worse than </w:t>
            </w:r>
            <w:proofErr w:type="spellStart"/>
            <w:r w:rsidRPr="00F86A0D">
              <w:rPr>
                <w:rFonts w:ascii="Times New Roman" w:hAnsi="Times New Roman"/>
                <w:sz w:val="20"/>
                <w:szCs w:val="20"/>
              </w:rPr>
              <w:t>Qout</w:t>
            </w:r>
            <w:proofErr w:type="spellEnd"/>
            <w:r w:rsidRPr="00F86A0D">
              <w:rPr>
                <w:rFonts w:ascii="Times New Roman" w:hAnsi="Times New Roman"/>
                <w:sz w:val="20"/>
                <w:szCs w:val="20"/>
              </w:rPr>
              <w:t xml:space="preserve"> threshold and follow the associated procedures (including N310 counters.), i.e. same as in legacy RLM procedure</w:t>
            </w:r>
          </w:p>
          <w:p w14:paraId="58E7819A" w14:textId="77777777" w:rsidR="00A92EED" w:rsidRPr="00F86A0D" w:rsidRDefault="00A92EED" w:rsidP="00A92EED">
            <w:pPr>
              <w:spacing w:after="0"/>
              <w:rPr>
                <w:color w:val="0070C0"/>
                <w:lang w:val="en-US" w:eastAsia="zh-CN"/>
              </w:rPr>
            </w:pPr>
          </w:p>
          <w:p w14:paraId="4463E84E" w14:textId="77777777" w:rsidR="00A92EED" w:rsidRPr="00F86A0D" w:rsidRDefault="00A92EED" w:rsidP="00A92EED">
            <w:pPr>
              <w:pStyle w:val="2"/>
              <w:overflowPunct/>
              <w:autoSpaceDE/>
              <w:autoSpaceDN/>
              <w:adjustRightInd/>
              <w:spacing w:before="0" w:after="0" w:line="259" w:lineRule="auto"/>
              <w:textAlignment w:val="auto"/>
              <w:rPr>
                <w:b/>
                <w:sz w:val="24"/>
                <w:szCs w:val="24"/>
              </w:rPr>
            </w:pPr>
            <w:r w:rsidRPr="00F86A0D">
              <w:rPr>
                <w:b/>
                <w:sz w:val="24"/>
                <w:szCs w:val="24"/>
              </w:rPr>
              <w:t>Sub-topic 6 Other Aspects</w:t>
            </w:r>
          </w:p>
          <w:p w14:paraId="47D3DFBD" w14:textId="77777777" w:rsidR="00A92EED" w:rsidRPr="00F86A0D" w:rsidRDefault="00A92EED" w:rsidP="00A92EED">
            <w:pPr>
              <w:spacing w:after="0"/>
              <w:rPr>
                <w:u w:val="single"/>
              </w:rPr>
            </w:pPr>
            <w:r w:rsidRPr="00F86A0D">
              <w:rPr>
                <w:u w:val="single"/>
              </w:rPr>
              <w:t>Issue 6-1: Specification structure</w:t>
            </w:r>
          </w:p>
          <w:p w14:paraId="263B229D" w14:textId="77777777" w:rsidR="00A92EED" w:rsidRPr="00F86A0D" w:rsidRDefault="00A92EED" w:rsidP="00A92EED">
            <w:pPr>
              <w:pStyle w:val="afd"/>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 xml:space="preserve">Option 1: Relaxed RLM/BFD requirements </w:t>
            </w:r>
            <w:proofErr w:type="gramStart"/>
            <w:r w:rsidRPr="00F86A0D">
              <w:rPr>
                <w:rFonts w:ascii="Times New Roman" w:hAnsi="Times New Roman"/>
                <w:sz w:val="20"/>
                <w:szCs w:val="20"/>
              </w:rPr>
              <w:t>are introduced</w:t>
            </w:r>
            <w:proofErr w:type="gramEnd"/>
            <w:r w:rsidRPr="00F86A0D">
              <w:rPr>
                <w:rFonts w:ascii="Times New Roman" w:hAnsi="Times New Roman"/>
                <w:sz w:val="20"/>
                <w:szCs w:val="20"/>
              </w:rPr>
              <w:t xml:space="preserve"> in new subsections within the existing RLM/BFD sections TS 38.133. </w:t>
            </w:r>
          </w:p>
          <w:p w14:paraId="45ABA96A" w14:textId="77777777" w:rsidR="00A92EED" w:rsidRPr="00F86A0D" w:rsidRDefault="00A92EED" w:rsidP="00A92EED">
            <w:pPr>
              <w:pStyle w:val="afd"/>
              <w:widowControl/>
              <w:numPr>
                <w:ilvl w:val="0"/>
                <w:numId w:val="45"/>
              </w:numPr>
              <w:overflowPunct w:val="0"/>
              <w:autoSpaceDE w:val="0"/>
              <w:autoSpaceDN w:val="0"/>
              <w:adjustRightInd w:val="0"/>
              <w:spacing w:line="259" w:lineRule="auto"/>
              <w:ind w:leftChars="0"/>
              <w:jc w:val="left"/>
              <w:textAlignment w:val="baseline"/>
              <w:rPr>
                <w:rFonts w:ascii="Times New Roman" w:hAnsi="Times New Roman"/>
                <w:sz w:val="20"/>
                <w:szCs w:val="20"/>
              </w:rPr>
            </w:pPr>
            <w:r w:rsidRPr="00F86A0D">
              <w:rPr>
                <w:rFonts w:ascii="Times New Roman" w:hAnsi="Times New Roman"/>
                <w:sz w:val="20"/>
                <w:szCs w:val="20"/>
              </w:rPr>
              <w:t>Option 2: introduce new table for relaxation evaluation period into the current subsections.</w:t>
            </w:r>
          </w:p>
          <w:p w14:paraId="658F332E" w14:textId="77777777" w:rsidR="00A92EED" w:rsidRPr="00F86A0D" w:rsidRDefault="00A92EED" w:rsidP="00A92EED">
            <w:pPr>
              <w:spacing w:after="0"/>
              <w:ind w:leftChars="100" w:left="200"/>
              <w:rPr>
                <w:rFonts w:eastAsiaTheme="minorEastAsia"/>
                <w:iCs/>
                <w:color w:val="0070C0"/>
                <w:lang w:val="en-US" w:eastAsia="zh-CN"/>
              </w:rPr>
            </w:pPr>
          </w:p>
          <w:p w14:paraId="41AB4639" w14:textId="77777777" w:rsidR="00A92EED" w:rsidRPr="00F86A0D" w:rsidRDefault="00A92EED" w:rsidP="00A92EED">
            <w:pPr>
              <w:spacing w:after="0"/>
              <w:rPr>
                <w:u w:val="single"/>
                <w:lang w:val="en-US" w:eastAsia="zh-TW"/>
              </w:rPr>
            </w:pPr>
            <w:r w:rsidRPr="00F86A0D">
              <w:rPr>
                <w:u w:val="single"/>
                <w:lang w:val="en-US" w:eastAsia="zh-TW"/>
              </w:rPr>
              <w:t>Issue 6-2-1: Relaxation criteria in intra-band CA</w:t>
            </w:r>
          </w:p>
          <w:p w14:paraId="62B1E2BB" w14:textId="77777777" w:rsidR="00A92EED" w:rsidRPr="00F86A0D" w:rsidRDefault="00A92EED" w:rsidP="00A92EED">
            <w:pPr>
              <w:numPr>
                <w:ilvl w:val="0"/>
                <w:numId w:val="44"/>
              </w:numPr>
              <w:overflowPunct/>
              <w:autoSpaceDE/>
              <w:autoSpaceDN/>
              <w:adjustRightInd/>
              <w:spacing w:after="0" w:line="259" w:lineRule="auto"/>
              <w:textAlignment w:val="auto"/>
              <w:rPr>
                <w:lang w:val="en-US" w:eastAsia="zh-CN"/>
              </w:rPr>
            </w:pPr>
            <w:r w:rsidRPr="00F86A0D">
              <w:rPr>
                <w:rFonts w:eastAsia="PMingLiU"/>
                <w:lang w:val="en-US" w:eastAsia="zh-TW"/>
              </w:rPr>
              <w:t xml:space="preserve">When BFD measurements are configured on </w:t>
            </w:r>
            <w:proofErr w:type="spellStart"/>
            <w:r w:rsidRPr="00F86A0D">
              <w:rPr>
                <w:rFonts w:eastAsia="PMingLiU"/>
                <w:lang w:val="en-US" w:eastAsia="zh-TW"/>
              </w:rPr>
              <w:t>SCell</w:t>
            </w:r>
            <w:proofErr w:type="spellEnd"/>
          </w:p>
          <w:p w14:paraId="5D53FA98"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intra-band CA with CSI-RS based RLM on </w:t>
            </w:r>
            <w:proofErr w:type="spellStart"/>
            <w:r w:rsidRPr="00F86A0D">
              <w:rPr>
                <w:lang w:eastAsia="ja-JP"/>
              </w:rPr>
              <w:t>SpCell</w:t>
            </w:r>
            <w:proofErr w:type="spellEnd"/>
            <w:r w:rsidRPr="00F86A0D">
              <w:rPr>
                <w:lang w:eastAsia="ja-JP"/>
              </w:rPr>
              <w:t xml:space="preserve"> and CSI-RS based BFD in </w:t>
            </w:r>
            <w:proofErr w:type="spellStart"/>
            <w:r w:rsidRPr="00F86A0D">
              <w:rPr>
                <w:lang w:eastAsia="ja-JP"/>
              </w:rPr>
              <w:t>SCell</w:t>
            </w:r>
            <w:proofErr w:type="spellEnd"/>
            <w:r w:rsidRPr="00F86A0D">
              <w:rPr>
                <w:lang w:eastAsia="ja-JP"/>
              </w:rPr>
              <w:t xml:space="preserve">, the UE is allowed </w:t>
            </w:r>
            <w:proofErr w:type="gramStart"/>
            <w:r w:rsidRPr="00F86A0D">
              <w:rPr>
                <w:lang w:eastAsia="ja-JP"/>
              </w:rPr>
              <w:t>the operate</w:t>
            </w:r>
            <w:proofErr w:type="gramEnd"/>
            <w:r w:rsidRPr="00F86A0D">
              <w:rPr>
                <w:lang w:eastAsia="ja-JP"/>
              </w:rPr>
              <w:t xml:space="preserve"> in relaxed mode for RLM and/or BFD if UE has fulfilled the relaxation criteria for both RLM and BFD.  </w:t>
            </w:r>
          </w:p>
          <w:p w14:paraId="79C1912D"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eastAsia="ja-JP"/>
              </w:rPr>
              <w:t xml:space="preserve">For </w:t>
            </w:r>
            <w:proofErr w:type="gramStart"/>
            <w:r w:rsidRPr="00F86A0D">
              <w:rPr>
                <w:lang w:eastAsia="ja-JP"/>
              </w:rPr>
              <w:t>intra-band</w:t>
            </w:r>
            <w:proofErr w:type="gramEnd"/>
            <w:r w:rsidRPr="00F86A0D">
              <w:rPr>
                <w:lang w:eastAsia="ja-JP"/>
              </w:rPr>
              <w:t xml:space="preserve"> CA with CSI-RS based RLM on </w:t>
            </w:r>
            <w:proofErr w:type="spellStart"/>
            <w:r w:rsidRPr="00F86A0D">
              <w:rPr>
                <w:lang w:eastAsia="ja-JP"/>
              </w:rPr>
              <w:t>SpCell</w:t>
            </w:r>
            <w:proofErr w:type="spellEnd"/>
            <w:r w:rsidRPr="00F86A0D">
              <w:rPr>
                <w:lang w:eastAsia="ja-JP"/>
              </w:rPr>
              <w:t xml:space="preserve"> and CSI-RS based BFD in </w:t>
            </w:r>
            <w:proofErr w:type="spellStart"/>
            <w:r w:rsidRPr="00F86A0D">
              <w:rPr>
                <w:lang w:eastAsia="ja-JP"/>
              </w:rPr>
              <w:t>SCell</w:t>
            </w:r>
            <w:proofErr w:type="spellEnd"/>
            <w:r w:rsidRPr="00F86A0D">
              <w:rPr>
                <w:lang w:eastAsia="ja-JP"/>
              </w:rPr>
              <w:t xml:space="preserve">, if UE has failed to fulfil the relaxation criteria for any of RLM and BFD, then the UE is not allowed to operate in relaxed mode in RLM and BFD in any of the cells. </w:t>
            </w:r>
          </w:p>
          <w:p w14:paraId="11EB6423" w14:textId="77777777" w:rsidR="00A92EED" w:rsidRPr="00F86A0D" w:rsidRDefault="00A92EED" w:rsidP="00A92EED">
            <w:pPr>
              <w:widowControl w:val="0"/>
              <w:numPr>
                <w:ilvl w:val="1"/>
                <w:numId w:val="41"/>
              </w:numPr>
              <w:overflowPunct/>
              <w:autoSpaceDE/>
              <w:autoSpaceDN/>
              <w:adjustRightInd/>
              <w:spacing w:after="0"/>
              <w:textAlignment w:val="auto"/>
              <w:rPr>
                <w:lang w:val="en-US" w:eastAsia="ja-JP"/>
              </w:rPr>
            </w:pPr>
            <w:r w:rsidRPr="00F86A0D">
              <w:rPr>
                <w:lang w:val="en-US" w:eastAsia="ja-JP"/>
              </w:rPr>
              <w:t xml:space="preserve">Note: This </w:t>
            </w:r>
            <w:proofErr w:type="gramStart"/>
            <w:r w:rsidRPr="00F86A0D">
              <w:rPr>
                <w:lang w:val="en-US" w:eastAsia="ja-JP"/>
              </w:rPr>
              <w:t>can be revisited</w:t>
            </w:r>
            <w:proofErr w:type="gramEnd"/>
            <w:r w:rsidRPr="00F86A0D">
              <w:rPr>
                <w:lang w:val="en-US" w:eastAsia="ja-JP"/>
              </w:rPr>
              <w:t xml:space="preserve"> upon clarification on the </w:t>
            </w:r>
            <w:proofErr w:type="spellStart"/>
            <w:r w:rsidRPr="00F86A0D">
              <w:rPr>
                <w:lang w:val="en-US" w:eastAsia="ja-JP"/>
              </w:rPr>
              <w:t>SCell</w:t>
            </w:r>
            <w:proofErr w:type="spellEnd"/>
            <w:r w:rsidRPr="00F86A0D">
              <w:rPr>
                <w:lang w:val="en-US" w:eastAsia="ja-JP"/>
              </w:rPr>
              <w:t xml:space="preserve"> BFD requirements in R16 </w:t>
            </w:r>
            <w:proofErr w:type="spellStart"/>
            <w:r w:rsidRPr="00F86A0D">
              <w:rPr>
                <w:lang w:val="en-US" w:eastAsia="ja-JP"/>
              </w:rPr>
              <w:t>eMIMO</w:t>
            </w:r>
            <w:proofErr w:type="spellEnd"/>
            <w:r w:rsidRPr="00F86A0D">
              <w:rPr>
                <w:lang w:val="en-US" w:eastAsia="ja-JP"/>
              </w:rPr>
              <w:t xml:space="preserve"> maintenance.</w:t>
            </w:r>
          </w:p>
          <w:p w14:paraId="0E6D3EB3" w14:textId="77777777" w:rsidR="00A92EED" w:rsidRPr="00F86A0D" w:rsidRDefault="00A92EED" w:rsidP="00A92EED">
            <w:pPr>
              <w:numPr>
                <w:ilvl w:val="0"/>
                <w:numId w:val="44"/>
              </w:numPr>
              <w:overflowPunct/>
              <w:autoSpaceDE/>
              <w:autoSpaceDN/>
              <w:adjustRightInd/>
              <w:spacing w:after="0" w:line="259" w:lineRule="auto"/>
              <w:ind w:left="714" w:hanging="357"/>
              <w:textAlignment w:val="auto"/>
              <w:rPr>
                <w:rFonts w:eastAsia="PMingLiU"/>
                <w:lang w:val="en-US" w:eastAsia="zh-TW"/>
              </w:rPr>
            </w:pPr>
            <w:r w:rsidRPr="00F86A0D">
              <w:rPr>
                <w:rFonts w:eastAsia="PMingLiU"/>
                <w:lang w:val="en-US" w:eastAsia="zh-TW"/>
              </w:rPr>
              <w:t xml:space="preserve">When BFD measurements are configured on </w:t>
            </w:r>
            <w:proofErr w:type="spellStart"/>
            <w:r w:rsidRPr="00F86A0D">
              <w:rPr>
                <w:rFonts w:eastAsia="PMingLiU"/>
                <w:lang w:val="en-US" w:eastAsia="zh-TW"/>
              </w:rPr>
              <w:t>SpCell</w:t>
            </w:r>
            <w:proofErr w:type="spellEnd"/>
          </w:p>
          <w:p w14:paraId="100B2469" w14:textId="77777777" w:rsidR="00A92EED" w:rsidRPr="00F86A0D" w:rsidRDefault="00A92EED" w:rsidP="00A92EED">
            <w:pPr>
              <w:numPr>
                <w:ilvl w:val="1"/>
                <w:numId w:val="44"/>
              </w:numPr>
              <w:tabs>
                <w:tab w:val="left" w:pos="72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For intra-band CA, whether to allow RLM/BFD relaxation depends upon whether both RLM and BFD measurements on </w:t>
            </w:r>
            <w:proofErr w:type="spellStart"/>
            <w:r w:rsidRPr="00F86A0D">
              <w:rPr>
                <w:rFonts w:eastAsia="PMingLiU"/>
                <w:lang w:val="en-US" w:eastAsia="zh-TW"/>
              </w:rPr>
              <w:t>SpCell</w:t>
            </w:r>
            <w:proofErr w:type="spellEnd"/>
            <w:r w:rsidRPr="00F86A0D">
              <w:rPr>
                <w:rFonts w:eastAsia="PMingLiU"/>
                <w:lang w:val="en-US" w:eastAsia="zh-TW"/>
              </w:rPr>
              <w:t xml:space="preserve"> </w:t>
            </w:r>
            <w:proofErr w:type="spellStart"/>
            <w:r w:rsidRPr="00F86A0D">
              <w:rPr>
                <w:rFonts w:eastAsia="PMingLiU"/>
                <w:lang w:val="en-US" w:eastAsia="zh-TW"/>
              </w:rPr>
              <w:t>fulfil</w:t>
            </w:r>
            <w:proofErr w:type="spellEnd"/>
            <w:r w:rsidRPr="00F86A0D">
              <w:rPr>
                <w:rFonts w:eastAsia="PMingLiU"/>
                <w:lang w:val="en-US" w:eastAsia="zh-TW"/>
              </w:rPr>
              <w:t xml:space="preserve"> the relaxation criterion. </w:t>
            </w:r>
          </w:p>
          <w:p w14:paraId="16807948" w14:textId="77777777" w:rsidR="00A92EED" w:rsidRPr="00F86A0D" w:rsidRDefault="00A92EED" w:rsidP="00A92EED">
            <w:pPr>
              <w:spacing w:after="0"/>
              <w:rPr>
                <w:lang w:val="en-US"/>
              </w:rPr>
            </w:pPr>
          </w:p>
          <w:p w14:paraId="59B98E47" w14:textId="77777777" w:rsidR="00A92EED" w:rsidRPr="00F86A0D" w:rsidRDefault="00A92EED" w:rsidP="00A92EED">
            <w:pPr>
              <w:spacing w:after="0"/>
              <w:rPr>
                <w:rFonts w:eastAsia="PMingLiU"/>
                <w:u w:val="single"/>
                <w:lang w:val="en-US" w:eastAsia="zh-TW"/>
              </w:rPr>
            </w:pPr>
            <w:r w:rsidRPr="00F86A0D">
              <w:rPr>
                <w:u w:val="single"/>
                <w:lang w:val="en-US" w:eastAsia="zh-TW"/>
              </w:rPr>
              <w:t>Issue 6-2-2: Relaxation criteria for multiple RLM-RS/BFD-RS</w:t>
            </w:r>
          </w:p>
          <w:p w14:paraId="3E9432CD"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1 </w:t>
            </w:r>
          </w:p>
          <w:p w14:paraId="566DC9B9"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The</w:t>
            </w:r>
            <w:r w:rsidRPr="00F86A0D">
              <w:t xml:space="preserve"> </w:t>
            </w:r>
            <w:r w:rsidRPr="00F86A0D">
              <w:rPr>
                <w:lang w:eastAsia="zh-CN"/>
              </w:rPr>
              <w:t xml:space="preserve">relaxation condition of RLM/BFD relaxation for multiple RS resources </w:t>
            </w:r>
            <w:proofErr w:type="gramStart"/>
            <w:r w:rsidRPr="00F86A0D">
              <w:rPr>
                <w:lang w:eastAsia="zh-CN"/>
              </w:rPr>
              <w:t>can be defined</w:t>
            </w:r>
            <w:proofErr w:type="gramEnd"/>
            <w:r w:rsidRPr="00F86A0D">
              <w:rPr>
                <w:lang w:eastAsia="zh-CN"/>
              </w:rPr>
              <w:t xml:space="preserve"> as when the radio link quality is better than the entering threshold for any RLM/BFD RS resource.</w:t>
            </w:r>
          </w:p>
          <w:p w14:paraId="4CE0A396"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lang w:eastAsia="zh-CN"/>
              </w:rPr>
              <w:t xml:space="preserve">The exiting condition of RLM/BFD relaxation for multiple RS resources </w:t>
            </w:r>
            <w:proofErr w:type="gramStart"/>
            <w:r w:rsidRPr="00F86A0D">
              <w:rPr>
                <w:lang w:eastAsia="zh-CN"/>
              </w:rPr>
              <w:t>can be defined</w:t>
            </w:r>
            <w:proofErr w:type="gramEnd"/>
            <w:r w:rsidRPr="00F86A0D">
              <w:rPr>
                <w:lang w:eastAsia="zh-CN"/>
              </w:rPr>
              <w:t xml:space="preserve"> as when the radio link quality is worse than the exiting threshold for all the RLM/BFD RS resources.</w:t>
            </w:r>
          </w:p>
          <w:p w14:paraId="60F0821D"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PMingLiU"/>
                <w:lang w:val="en-US" w:eastAsia="zh-TW"/>
              </w:rPr>
            </w:pPr>
            <w:r w:rsidRPr="00F86A0D">
              <w:rPr>
                <w:rFonts w:eastAsia="PMingLiU"/>
                <w:lang w:val="en-US" w:eastAsia="zh-TW"/>
              </w:rPr>
              <w:t xml:space="preserve">Option 2 </w:t>
            </w:r>
          </w:p>
          <w:p w14:paraId="05BC7D76"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The UE is allowed to operate RLM/BFD in relaxed mode for a certain cell (</w:t>
            </w:r>
            <w:proofErr w:type="spellStart"/>
            <w:r w:rsidRPr="00F86A0D">
              <w:rPr>
                <w:lang w:eastAsia="zh-CN"/>
              </w:rPr>
              <w:t>SpCell</w:t>
            </w:r>
            <w:proofErr w:type="spellEnd"/>
            <w:r w:rsidRPr="00F86A0D">
              <w:rPr>
                <w:lang w:eastAsia="zh-CN"/>
              </w:rPr>
              <w:t xml:space="preserve"> or </w:t>
            </w:r>
            <w:proofErr w:type="spellStart"/>
            <w:r w:rsidRPr="00F86A0D">
              <w:rPr>
                <w:lang w:eastAsia="zh-CN"/>
              </w:rPr>
              <w:t>SCell</w:t>
            </w:r>
            <w:proofErr w:type="spellEnd"/>
            <w:r w:rsidRPr="00F86A0D">
              <w:rPr>
                <w:lang w:eastAsia="zh-CN"/>
              </w:rPr>
              <w:t xml:space="preserve">) when the radio link quality is better than the entering threshold for all RLM/BFD-RS resource. </w:t>
            </w:r>
          </w:p>
          <w:p w14:paraId="2B25D310"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eastAsia="zh-CN"/>
              </w:rPr>
            </w:pPr>
            <w:r w:rsidRPr="00F86A0D">
              <w:rPr>
                <w:lang w:eastAsia="zh-CN"/>
              </w:rPr>
              <w:t xml:space="preserve">The UE shall exit the RLM/BFD relaxed mode when the radio link quality is worse than the exiting threshold for any the RLM/BFD-RS resources. </w:t>
            </w:r>
          </w:p>
          <w:p w14:paraId="651ED351"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lang w:val="en-US" w:eastAsia="zh-CN"/>
              </w:rPr>
            </w:pPr>
            <w:r w:rsidRPr="00F86A0D">
              <w:rPr>
                <w:lang w:eastAsia="zh-CN"/>
              </w:rPr>
              <w:t xml:space="preserve">Option 3 </w:t>
            </w:r>
          </w:p>
          <w:p w14:paraId="6A9DC7B4" w14:textId="77777777" w:rsidR="00A92EED" w:rsidRPr="00F86A0D" w:rsidRDefault="00A92EED" w:rsidP="00A92EED">
            <w:pPr>
              <w:numPr>
                <w:ilvl w:val="1"/>
                <w:numId w:val="44"/>
              </w:numPr>
              <w:tabs>
                <w:tab w:val="left" w:pos="720"/>
                <w:tab w:val="left" w:pos="2160"/>
              </w:tabs>
              <w:overflowPunct/>
              <w:autoSpaceDE/>
              <w:autoSpaceDN/>
              <w:adjustRightInd/>
              <w:spacing w:after="0" w:line="259" w:lineRule="auto"/>
              <w:textAlignment w:val="auto"/>
              <w:rPr>
                <w:lang w:val="en-US" w:eastAsia="zh-CN"/>
              </w:rPr>
            </w:pPr>
            <w:r w:rsidRPr="00F86A0D">
              <w:rPr>
                <w:rFonts w:eastAsia="PMingLiU"/>
                <w:lang w:val="en-US" w:eastAsia="zh-TW"/>
              </w:rPr>
              <w:t xml:space="preserve"> </w:t>
            </w:r>
            <w:proofErr w:type="gramStart"/>
            <w:r w:rsidRPr="00F86A0D">
              <w:rPr>
                <w:rFonts w:eastAsia="PMingLiU"/>
                <w:lang w:val="en-US" w:eastAsia="zh-TW"/>
              </w:rPr>
              <w:t>revisit</w:t>
            </w:r>
            <w:proofErr w:type="gramEnd"/>
            <w:r w:rsidRPr="00F86A0D">
              <w:rPr>
                <w:rFonts w:eastAsia="PMingLiU"/>
                <w:lang w:val="en-US" w:eastAsia="zh-TW"/>
              </w:rPr>
              <w:t xml:space="preserve"> after exiting criteria. </w:t>
            </w:r>
          </w:p>
          <w:p w14:paraId="42033934" w14:textId="77777777" w:rsidR="00A92EED" w:rsidRPr="00F86A0D" w:rsidRDefault="00A92EED" w:rsidP="00A92EED">
            <w:pPr>
              <w:pStyle w:val="afd"/>
              <w:widowControl/>
              <w:numPr>
                <w:ilvl w:val="0"/>
                <w:numId w:val="44"/>
              </w:numPr>
              <w:tabs>
                <w:tab w:val="left" w:pos="1440"/>
              </w:tabs>
              <w:spacing w:line="259" w:lineRule="auto"/>
              <w:ind w:leftChars="0"/>
              <w:jc w:val="left"/>
              <w:rPr>
                <w:rFonts w:ascii="Times New Roman" w:eastAsia="宋体" w:hAnsi="Times New Roman"/>
                <w:sz w:val="20"/>
                <w:szCs w:val="20"/>
                <w:lang w:eastAsia="zh-CN"/>
              </w:rPr>
            </w:pPr>
            <w:r w:rsidRPr="00F86A0D">
              <w:rPr>
                <w:rFonts w:ascii="Times New Roman" w:eastAsia="宋体" w:hAnsi="Times New Roman"/>
                <w:sz w:val="20"/>
                <w:szCs w:val="20"/>
                <w:lang w:eastAsia="zh-CN"/>
              </w:rPr>
              <w:t xml:space="preserve">Option 4: The UE </w:t>
            </w:r>
            <w:proofErr w:type="spellStart"/>
            <w:r w:rsidRPr="00F86A0D">
              <w:rPr>
                <w:rFonts w:ascii="Times New Roman" w:eastAsia="宋体" w:hAnsi="Times New Roman"/>
                <w:sz w:val="20"/>
                <w:szCs w:val="20"/>
                <w:lang w:eastAsia="zh-CN"/>
              </w:rPr>
              <w:t>behaviour</w:t>
            </w:r>
            <w:proofErr w:type="spellEnd"/>
            <w:r w:rsidRPr="00F86A0D">
              <w:rPr>
                <w:rFonts w:ascii="Times New Roman" w:eastAsia="宋体" w:hAnsi="Times New Roman"/>
                <w:sz w:val="20"/>
                <w:szCs w:val="20"/>
                <w:lang w:eastAsia="zh-CN"/>
              </w:rPr>
              <w:t xml:space="preserve"> on checking the entering/exiting condition of cell quality criterion regarding multiple RLM-RSs/BFD-RSs </w:t>
            </w:r>
            <w:proofErr w:type="gramStart"/>
            <w:r w:rsidRPr="00F86A0D">
              <w:rPr>
                <w:rFonts w:ascii="Times New Roman" w:eastAsia="宋体" w:hAnsi="Times New Roman"/>
                <w:sz w:val="20"/>
                <w:szCs w:val="20"/>
                <w:lang w:eastAsia="zh-CN"/>
              </w:rPr>
              <w:t>is not specified</w:t>
            </w:r>
            <w:proofErr w:type="gramEnd"/>
            <w:r w:rsidRPr="00F86A0D">
              <w:rPr>
                <w:rFonts w:ascii="Times New Roman" w:eastAsia="宋体" w:hAnsi="Times New Roman"/>
                <w:sz w:val="20"/>
                <w:szCs w:val="20"/>
                <w:lang w:eastAsia="zh-CN"/>
              </w:rPr>
              <w:t xml:space="preserve">. </w:t>
            </w:r>
          </w:p>
          <w:p w14:paraId="10B6608D" w14:textId="77777777" w:rsidR="00A92EED" w:rsidRPr="00F86A0D" w:rsidRDefault="00A92EED" w:rsidP="00A92EED">
            <w:pPr>
              <w:tabs>
                <w:tab w:val="left" w:pos="720"/>
                <w:tab w:val="left" w:pos="1440"/>
              </w:tabs>
              <w:spacing w:after="0"/>
              <w:rPr>
                <w:lang w:eastAsia="zh-CN"/>
              </w:rPr>
            </w:pPr>
          </w:p>
          <w:p w14:paraId="3FA2C0D6" w14:textId="77777777" w:rsidR="00A92EED" w:rsidRPr="00F86A0D" w:rsidRDefault="00A92EED" w:rsidP="00A92EED">
            <w:pPr>
              <w:spacing w:after="0"/>
              <w:rPr>
                <w:rFonts w:eastAsiaTheme="minorEastAsia"/>
                <w:color w:val="0070C0"/>
                <w:lang w:val="en-US" w:eastAsia="zh-CN"/>
              </w:rPr>
            </w:pPr>
          </w:p>
          <w:p w14:paraId="61CCB3BF" w14:textId="77777777" w:rsidR="00A92EED" w:rsidRPr="00F86A0D" w:rsidRDefault="00A92EED" w:rsidP="00A92EED">
            <w:pPr>
              <w:spacing w:after="0"/>
              <w:rPr>
                <w:rFonts w:eastAsiaTheme="minorEastAsia"/>
                <w:color w:val="0070C0"/>
                <w:lang w:val="en-US" w:eastAsia="zh-CN"/>
              </w:rPr>
            </w:pPr>
            <w:r w:rsidRPr="00F86A0D">
              <w:rPr>
                <w:u w:val="single"/>
                <w:lang w:val="en-US" w:eastAsia="zh-TW"/>
              </w:rPr>
              <w:t>Issue 6-2-3: Relaxation criteria in NR-DC and inter-band CA</w:t>
            </w:r>
          </w:p>
          <w:p w14:paraId="051896B5" w14:textId="77777777" w:rsidR="00A92EED" w:rsidRPr="00F86A0D" w:rsidRDefault="00A92EED" w:rsidP="00A92EED">
            <w:pPr>
              <w:spacing w:after="0"/>
              <w:rPr>
                <w:rFonts w:eastAsiaTheme="minorEastAsia"/>
                <w:lang w:val="en-US" w:eastAsia="zh-CN"/>
              </w:rPr>
            </w:pPr>
            <w:r w:rsidRPr="00F86A0D">
              <w:rPr>
                <w:rFonts w:eastAsiaTheme="minorEastAsia"/>
                <w:lang w:val="en-US" w:eastAsia="zh-CN"/>
              </w:rPr>
              <w:t>FFS:</w:t>
            </w:r>
          </w:p>
          <w:p w14:paraId="1B5A5BF2"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 whether UE needs to evaluate the entering/exiting conditions for each serving cell configured for either RLM and/or BFD evaluation.</w:t>
            </w:r>
          </w:p>
          <w:p w14:paraId="7486239C" w14:textId="77777777" w:rsidR="00A92EED" w:rsidRPr="00F86A0D" w:rsidRDefault="00A92EED" w:rsidP="00A92EED">
            <w:pPr>
              <w:numPr>
                <w:ilvl w:val="0"/>
                <w:numId w:val="44"/>
              </w:numPr>
              <w:tabs>
                <w:tab w:val="left" w:pos="1440"/>
              </w:tabs>
              <w:overflowPunct/>
              <w:autoSpaceDE/>
              <w:autoSpaceDN/>
              <w:adjustRightInd/>
              <w:spacing w:after="0" w:line="259" w:lineRule="auto"/>
              <w:textAlignment w:val="auto"/>
              <w:rPr>
                <w:rFonts w:eastAsiaTheme="minorEastAsia"/>
                <w:lang w:val="en-US" w:eastAsia="zh-CN"/>
              </w:rPr>
            </w:pPr>
            <w:r w:rsidRPr="00F86A0D">
              <w:rPr>
                <w:rFonts w:eastAsia="PMingLiU"/>
                <w:lang w:val="en-US" w:eastAsia="zh-TW"/>
              </w:rPr>
              <w:t>For the case of NR-DC and inter-band CA,</w:t>
            </w:r>
            <w:r w:rsidRPr="00F86A0D">
              <w:rPr>
                <w:rFonts w:eastAsiaTheme="minorEastAsia"/>
                <w:lang w:val="en-US" w:eastAsia="zh-CN"/>
              </w:rPr>
              <w:t xml:space="preserve"> whether</w:t>
            </w:r>
            <w:r w:rsidRPr="00F86A0D">
              <w:rPr>
                <w:rFonts w:eastAsia="PMingLiU"/>
                <w:lang w:val="en-US" w:eastAsia="zh-TW"/>
              </w:rPr>
              <w:t xml:space="preserve"> UE is allowed to relax RLM/BFD if it meets the relaxation criterion in other serving cells</w:t>
            </w:r>
          </w:p>
          <w:p w14:paraId="59110990" w14:textId="77777777" w:rsidR="00A92EED" w:rsidRPr="00F86A0D" w:rsidRDefault="00A92EED" w:rsidP="00A92EED">
            <w:pPr>
              <w:pStyle w:val="EmailDiscussion2"/>
              <w:ind w:left="0" w:firstLine="0"/>
              <w:contextualSpacing/>
              <w:rPr>
                <w:rFonts w:ascii="Times New Roman" w:hAnsi="Times New Roman"/>
                <w:b/>
                <w:szCs w:val="20"/>
                <w:u w:val="single"/>
                <w:lang w:val="en-US"/>
              </w:rPr>
            </w:pPr>
          </w:p>
          <w:p w14:paraId="7DA8B6BF" w14:textId="77777777" w:rsidR="00A92EED" w:rsidRDefault="00A92EED" w:rsidP="00A92EED">
            <w:pPr>
              <w:pStyle w:val="EmailDiscussion2"/>
              <w:ind w:left="0" w:firstLine="0"/>
              <w:contextualSpacing/>
              <w:rPr>
                <w:rFonts w:ascii="Times New Roman" w:hAnsi="Times New Roman"/>
                <w:b/>
                <w:szCs w:val="20"/>
                <w:u w:val="single"/>
              </w:rPr>
            </w:pPr>
          </w:p>
          <w:p w14:paraId="4C77AAA2" w14:textId="77777777" w:rsidR="00A92EED" w:rsidRDefault="00A92EED" w:rsidP="00A92EED">
            <w:pPr>
              <w:pStyle w:val="EmailDiscussion2"/>
              <w:ind w:left="0" w:firstLine="0"/>
              <w:contextualSpacing/>
              <w:rPr>
                <w:rFonts w:ascii="Times New Roman" w:hAnsi="Times New Roman"/>
                <w:b/>
                <w:szCs w:val="20"/>
                <w:u w:val="single"/>
                <w:lang w:val="en-US"/>
              </w:rPr>
            </w:pPr>
            <w:r>
              <w:rPr>
                <w:rFonts w:ascii="Times New Roman" w:hAnsi="Times New Roman"/>
                <w:b/>
                <w:szCs w:val="20"/>
                <w:u w:val="single"/>
                <w:lang w:val="en-US"/>
              </w:rPr>
              <w:t xml:space="preserve">LS to RAN2 </w:t>
            </w:r>
            <w:r w:rsidRPr="00F86A0D">
              <w:rPr>
                <w:rFonts w:ascii="Times New Roman" w:hAnsi="Times New Roman"/>
                <w:b/>
                <w:szCs w:val="20"/>
                <w:u w:val="single"/>
                <w:lang w:val="en-US"/>
              </w:rPr>
              <w:t>on criteria for RLM/BFD relaxation</w:t>
            </w:r>
            <w:r>
              <w:rPr>
                <w:rFonts w:ascii="Times New Roman" w:hAnsi="Times New Roman"/>
                <w:b/>
                <w:szCs w:val="20"/>
                <w:u w:val="single"/>
                <w:lang w:val="en-US"/>
              </w:rPr>
              <w:t xml:space="preserve"> (</w:t>
            </w:r>
            <w:r w:rsidRPr="00A74C32">
              <w:rPr>
                <w:rFonts w:ascii="Times New Roman" w:hAnsi="Times New Roman"/>
                <w:b/>
                <w:szCs w:val="20"/>
                <w:u w:val="single"/>
                <w:lang w:val="en-US"/>
              </w:rPr>
              <w:t>R4-2115349</w:t>
            </w:r>
            <w:r>
              <w:rPr>
                <w:rFonts w:ascii="Times New Roman" w:hAnsi="Times New Roman"/>
                <w:b/>
                <w:szCs w:val="20"/>
                <w:u w:val="single"/>
                <w:lang w:val="en-US"/>
              </w:rPr>
              <w:t xml:space="preserve">) </w:t>
            </w:r>
          </w:p>
          <w:p w14:paraId="4A63A0D8" w14:textId="47912228" w:rsidR="00A92EED" w:rsidRPr="002D5187" w:rsidRDefault="00A92EED" w:rsidP="00A92EED">
            <w:pPr>
              <w:pStyle w:val="EmailDiscussion2"/>
              <w:ind w:left="0" w:firstLine="0"/>
              <w:contextualSpacing/>
              <w:rPr>
                <w:rFonts w:ascii="Times New Roman" w:hAnsi="Times New Roman"/>
                <w:b/>
                <w:szCs w:val="20"/>
                <w:u w:val="single"/>
                <w:lang w:val="en-US"/>
              </w:rPr>
            </w:pPr>
          </w:p>
        </w:tc>
      </w:tr>
    </w:tbl>
    <w:p w14:paraId="4A63A205" w14:textId="77777777" w:rsidR="00A300C8" w:rsidRPr="00A300C8" w:rsidRDefault="00A300C8" w:rsidP="00A300C8">
      <w:pPr>
        <w:rPr>
          <w:lang w:eastAsia="ja-JP"/>
        </w:rPr>
      </w:pPr>
    </w:p>
    <w:p w14:paraId="4A63A206" w14:textId="77777777" w:rsidR="00947CFA" w:rsidRDefault="00701410" w:rsidP="00947CFA">
      <w:pPr>
        <w:pStyle w:val="4"/>
        <w:rPr>
          <w:lang w:eastAsia="ja-JP"/>
        </w:rPr>
      </w:pPr>
      <w:r>
        <w:rPr>
          <w:lang w:eastAsia="ja-JP"/>
        </w:rPr>
        <w:lastRenderedPageBreak/>
        <w:t>2.4.2</w:t>
      </w:r>
      <w:r>
        <w:rPr>
          <w:lang w:eastAsia="ja-JP"/>
        </w:rPr>
        <w:tab/>
        <w:t xml:space="preserve">Remaining </w:t>
      </w:r>
      <w:r w:rsidR="00BF78FB">
        <w:rPr>
          <w:lang w:eastAsia="ja-JP"/>
        </w:rPr>
        <w:t>o</w:t>
      </w:r>
      <w:r>
        <w:rPr>
          <w:lang w:eastAsia="ja-JP"/>
        </w:rPr>
        <w:t>pen issues</w:t>
      </w:r>
    </w:p>
    <w:p w14:paraId="4A63A207" w14:textId="77777777" w:rsidR="00ED7F60" w:rsidRPr="009A06F5" w:rsidRDefault="00ED7F60" w:rsidP="007964E5">
      <w:pPr>
        <w:spacing w:after="0"/>
        <w:contextualSpacing/>
        <w:rPr>
          <w:lang w:eastAsia="ja-JP"/>
        </w:rPr>
      </w:pPr>
      <w:r w:rsidRPr="009A06F5">
        <w:rPr>
          <w:lang w:eastAsia="ja-JP"/>
        </w:rPr>
        <w:t xml:space="preserve">With the above, the following are </w:t>
      </w:r>
      <w:r w:rsidR="007964E5" w:rsidRPr="009A06F5">
        <w:rPr>
          <w:lang w:eastAsia="ja-JP"/>
        </w:rPr>
        <w:t xml:space="preserve">remaining </w:t>
      </w:r>
      <w:r w:rsidRPr="009A06F5">
        <w:rPr>
          <w:lang w:eastAsia="ja-JP"/>
        </w:rPr>
        <w:t>open issues for RLM/BFD relaxation in RAN4:</w:t>
      </w:r>
    </w:p>
    <w:p w14:paraId="728BE2DF" w14:textId="42CED4E8" w:rsidR="00CE3E56" w:rsidRPr="009A06F5" w:rsidRDefault="00CE3E56" w:rsidP="001E27D3">
      <w:pPr>
        <w:pStyle w:val="afd"/>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Low mobility criteria</w:t>
      </w:r>
    </w:p>
    <w:p w14:paraId="13CAA5B8" w14:textId="39A6A7F0" w:rsidR="00CE3E56" w:rsidRPr="009A06F5" w:rsidRDefault="00CE3E56" w:rsidP="001E27D3">
      <w:pPr>
        <w:pStyle w:val="afd"/>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rPr>
        <w:t>Good serving cell quality criteria</w:t>
      </w:r>
    </w:p>
    <w:p w14:paraId="498584B8" w14:textId="48B4C102" w:rsidR="00CE3E56" w:rsidRPr="009A06F5" w:rsidRDefault="00CE3E56" w:rsidP="001E27D3">
      <w:pPr>
        <w:pStyle w:val="afd"/>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SINR definition for good serving cell quality criteria</w:t>
      </w:r>
    </w:p>
    <w:p w14:paraId="0F3FDB16" w14:textId="444F616D" w:rsidR="00CE3E56" w:rsidRPr="009A06F5" w:rsidRDefault="00CE3E56" w:rsidP="001E27D3">
      <w:pPr>
        <w:pStyle w:val="afd"/>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Predefined or configured threshold</w:t>
      </w:r>
    </w:p>
    <w:p w14:paraId="70B2A7BD" w14:textId="0F79DD22" w:rsidR="00CE3E56" w:rsidRPr="009A06F5" w:rsidRDefault="00CE3E56" w:rsidP="001E27D3">
      <w:pPr>
        <w:pStyle w:val="afd"/>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RLM</w:t>
      </w:r>
    </w:p>
    <w:p w14:paraId="66DB35BD" w14:textId="6C62C803" w:rsidR="00CE3E56" w:rsidRPr="009A06F5" w:rsidRDefault="00CE3E56" w:rsidP="001E27D3">
      <w:pPr>
        <w:pStyle w:val="afd"/>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Good serving cell quality criteria for BFD</w:t>
      </w:r>
    </w:p>
    <w:p w14:paraId="1016A1AC" w14:textId="7C2E7787" w:rsidR="00CE3E56" w:rsidRPr="009A06F5" w:rsidRDefault="00CE3E56" w:rsidP="001E27D3">
      <w:pPr>
        <w:pStyle w:val="afd"/>
        <w:numPr>
          <w:ilvl w:val="1"/>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Same thresholds for RLM and BFD</w:t>
      </w:r>
    </w:p>
    <w:p w14:paraId="03D5A990" w14:textId="085EC531" w:rsidR="00CE3E56" w:rsidRPr="009A06F5" w:rsidRDefault="00CE3E56" w:rsidP="002B58BC">
      <w:pPr>
        <w:pStyle w:val="afd"/>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Exit criteria based regarding the radio link quality</w:t>
      </w:r>
    </w:p>
    <w:p w14:paraId="77C66CC6" w14:textId="6A143970" w:rsidR="00CE3E56" w:rsidRPr="009A06F5" w:rsidRDefault="00CE3E56" w:rsidP="002B58BC">
      <w:pPr>
        <w:pStyle w:val="afd"/>
        <w:widowControl/>
        <w:numPr>
          <w:ilvl w:val="0"/>
          <w:numId w:val="16"/>
        </w:numPr>
        <w:tabs>
          <w:tab w:val="clear" w:pos="927"/>
          <w:tab w:val="num" w:pos="720"/>
        </w:tabs>
        <w:ind w:leftChars="0" w:left="720"/>
        <w:contextualSpacing/>
        <w:rPr>
          <w:rFonts w:ascii="Times New Roman" w:hAnsi="Times New Roman"/>
          <w:sz w:val="20"/>
          <w:szCs w:val="20"/>
        </w:rPr>
      </w:pPr>
      <w:r w:rsidRPr="009A06F5">
        <w:rPr>
          <w:rFonts w:ascii="Times New Roman" w:hAnsi="Times New Roman"/>
          <w:sz w:val="20"/>
          <w:szCs w:val="20"/>
        </w:rPr>
        <w:t>Relaxed evaluation period of RLM/BFD</w:t>
      </w:r>
    </w:p>
    <w:p w14:paraId="74912E95" w14:textId="00B500AB" w:rsidR="00CE3E56" w:rsidRPr="009A06F5" w:rsidRDefault="00CE3E56" w:rsidP="001E27D3">
      <w:pPr>
        <w:pStyle w:val="afd"/>
        <w:numPr>
          <w:ilvl w:val="0"/>
          <w:numId w:val="40"/>
        </w:numPr>
        <w:ind w:leftChars="0"/>
        <w:contextualSpacing/>
        <w:rPr>
          <w:rFonts w:ascii="Times New Roman" w:hAnsi="Times New Roman"/>
          <w:sz w:val="20"/>
          <w:szCs w:val="20"/>
          <w:lang w:eastAsia="zh-CN"/>
        </w:rPr>
      </w:pPr>
      <w:r w:rsidRPr="009A06F5">
        <w:rPr>
          <w:rFonts w:ascii="Times New Roman" w:hAnsi="Times New Roman"/>
          <w:sz w:val="20"/>
          <w:szCs w:val="20"/>
          <w:lang w:eastAsia="zh-CN"/>
        </w:rPr>
        <w:t>OOS indication during relaxation mode</w:t>
      </w:r>
    </w:p>
    <w:p w14:paraId="4A63A218" w14:textId="77777777" w:rsidR="00815869" w:rsidRDefault="00815869" w:rsidP="00815869">
      <w:pPr>
        <w:pStyle w:val="2"/>
        <w:rPr>
          <w:lang w:eastAsia="ja-JP"/>
        </w:rPr>
      </w:pPr>
      <w:r>
        <w:rPr>
          <w:lang w:eastAsia="ja-JP"/>
        </w:rPr>
        <w:t>2.5</w:t>
      </w:r>
      <w:r>
        <w:rPr>
          <w:lang w:eastAsia="ja-JP"/>
        </w:rPr>
        <w:tab/>
      </w:r>
      <w:r>
        <w:rPr>
          <w:rFonts w:hint="eastAsia"/>
          <w:lang w:eastAsia="ja-JP"/>
        </w:rPr>
        <w:t>RAN</w:t>
      </w:r>
      <w:r>
        <w:rPr>
          <w:lang w:eastAsia="ja-JP"/>
        </w:rPr>
        <w:t>5</w:t>
      </w:r>
    </w:p>
    <w:p w14:paraId="4A63A219" w14:textId="77777777" w:rsidR="00815869" w:rsidRDefault="00815869" w:rsidP="00815869">
      <w:pPr>
        <w:pStyle w:val="4"/>
        <w:rPr>
          <w:lang w:eastAsia="ja-JP"/>
        </w:rPr>
      </w:pPr>
      <w:r>
        <w:rPr>
          <w:lang w:eastAsia="ja-JP"/>
        </w:rPr>
        <w:t>2.5.1</w:t>
      </w:r>
      <w:r>
        <w:rPr>
          <w:lang w:eastAsia="ja-JP"/>
        </w:rPr>
        <w:tab/>
        <w:t>Agreements</w:t>
      </w:r>
      <w:r w:rsidR="00947CFA">
        <w:rPr>
          <w:lang w:eastAsia="ja-JP"/>
        </w:rPr>
        <w:t>: N/A (RAN5 is not involved in the WI)</w:t>
      </w:r>
    </w:p>
    <w:p w14:paraId="4A63A21A" w14:textId="77777777" w:rsidR="00815869" w:rsidRDefault="00815869" w:rsidP="00815869">
      <w:pPr>
        <w:pStyle w:val="4"/>
        <w:rPr>
          <w:lang w:eastAsia="ja-JP"/>
        </w:rPr>
      </w:pPr>
      <w:r>
        <w:rPr>
          <w:lang w:eastAsia="ja-JP"/>
        </w:rPr>
        <w:t>2.5.2</w:t>
      </w:r>
      <w:r>
        <w:rPr>
          <w:lang w:eastAsia="ja-JP"/>
        </w:rPr>
        <w:tab/>
        <w:t>Remaining Open issues</w:t>
      </w:r>
      <w:r w:rsidR="00947CFA">
        <w:rPr>
          <w:lang w:eastAsia="ja-JP"/>
        </w:rPr>
        <w:t>: N/A</w:t>
      </w:r>
    </w:p>
    <w:p w14:paraId="4A63A21B" w14:textId="77777777" w:rsidR="00815869" w:rsidRDefault="00815869" w:rsidP="00E5792E">
      <w:pPr>
        <w:pStyle w:val="4"/>
        <w:rPr>
          <w:lang w:eastAsia="ja-JP"/>
        </w:rPr>
      </w:pPr>
      <w:r>
        <w:rPr>
          <w:lang w:eastAsia="ja-JP"/>
        </w:rPr>
        <w:t>2.5.3</w:t>
      </w:r>
      <w:r>
        <w:rPr>
          <w:lang w:eastAsia="ja-JP"/>
        </w:rPr>
        <w:tab/>
        <w:t>Remaining Open issues with cross-WG dependencies</w:t>
      </w:r>
      <w:r w:rsidR="00947CFA">
        <w:rPr>
          <w:lang w:eastAsia="ja-JP"/>
        </w:rPr>
        <w:t>: N/A</w:t>
      </w:r>
    </w:p>
    <w:p w14:paraId="4A63A21C" w14:textId="77777777" w:rsidR="00947CFA" w:rsidRPr="00947CFA" w:rsidRDefault="00947CFA" w:rsidP="00947CFA">
      <w:pPr>
        <w:rPr>
          <w:lang w:eastAsia="ja-JP"/>
        </w:rPr>
      </w:pPr>
    </w:p>
    <w:p w14:paraId="4A63A21D"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4A63A21E" w14:textId="77777777" w:rsidR="00721CF6" w:rsidRDefault="00721CF6" w:rsidP="00721CF6">
      <w:pPr>
        <w:pStyle w:val="4"/>
        <w:rPr>
          <w:lang w:eastAsia="ja-JP"/>
        </w:rPr>
      </w:pPr>
      <w:r>
        <w:rPr>
          <w:lang w:eastAsia="ja-JP"/>
        </w:rPr>
        <w:t>2.6.1</w:t>
      </w:r>
      <w:r>
        <w:rPr>
          <w:lang w:eastAsia="ja-JP"/>
        </w:rPr>
        <w:tab/>
        <w:t>Agreements</w:t>
      </w:r>
      <w:r w:rsidR="00947CFA">
        <w:rPr>
          <w:lang w:eastAsia="ja-JP"/>
        </w:rPr>
        <w:t>: N/A (RAN6 is not involved in the WI)</w:t>
      </w:r>
    </w:p>
    <w:p w14:paraId="4A63A21F" w14:textId="77777777" w:rsidR="00721CF6" w:rsidRPr="003A4B47" w:rsidRDefault="00721CF6" w:rsidP="00721CF6">
      <w:pPr>
        <w:pStyle w:val="4"/>
        <w:rPr>
          <w:rFonts w:cs="Arial"/>
          <w:lang w:eastAsia="ja-JP"/>
        </w:rPr>
      </w:pPr>
      <w:r>
        <w:rPr>
          <w:lang w:eastAsia="ja-JP"/>
        </w:rPr>
        <w:t>2.6.2</w:t>
      </w:r>
      <w:r>
        <w:rPr>
          <w:lang w:eastAsia="ja-JP"/>
        </w:rPr>
        <w:tab/>
        <w:t>Remaining Open issues</w:t>
      </w:r>
      <w:r w:rsidR="00947CFA">
        <w:rPr>
          <w:lang w:eastAsia="ja-JP"/>
        </w:rPr>
        <w:t>: N/A</w:t>
      </w:r>
    </w:p>
    <w:p w14:paraId="4A63A220" w14:textId="77777777" w:rsidR="005A6C96" w:rsidRDefault="005A6C96" w:rsidP="00701410">
      <w:pPr>
        <w:pStyle w:val="4"/>
        <w:rPr>
          <w:rFonts w:cs="Arial"/>
        </w:rPr>
      </w:pPr>
    </w:p>
    <w:p w14:paraId="4A63A221" w14:textId="77777777" w:rsidR="00701410" w:rsidRPr="00701410" w:rsidRDefault="00701410" w:rsidP="00701410">
      <w:pPr>
        <w:pStyle w:val="2"/>
      </w:pPr>
      <w:r>
        <w:t>3.</w:t>
      </w:r>
      <w:r>
        <w:tab/>
        <w:t xml:space="preserve">Detailed progress in SA/CT WGs since last TSG meeting </w:t>
      </w:r>
      <w:r w:rsidRPr="005A6C96">
        <w:t>(for all involved WGs)</w:t>
      </w:r>
    </w:p>
    <w:p w14:paraId="4A63A222" w14:textId="77777777" w:rsidR="00A86AB5" w:rsidRPr="00721CF6" w:rsidRDefault="00A86AB5" w:rsidP="00207DC4">
      <w:pPr>
        <w:rPr>
          <w:rFonts w:ascii="Arial" w:hAnsi="Arial" w:cs="Arial"/>
          <w:iCs/>
          <w:color w:val="FF0000"/>
        </w:rPr>
      </w:pPr>
      <w:r w:rsidRPr="00721CF6">
        <w:rPr>
          <w:rFonts w:ascii="Arial" w:hAnsi="Arial" w:cs="Arial"/>
          <w:iCs/>
          <w:color w:val="FF0000"/>
        </w:rPr>
        <w:t xml:space="preserve">NOTE: This section only needs to </w:t>
      </w:r>
      <w:proofErr w:type="gramStart"/>
      <w:r w:rsidRPr="00721CF6">
        <w:rPr>
          <w:rFonts w:ascii="Arial" w:hAnsi="Arial" w:cs="Arial"/>
          <w:iCs/>
          <w:color w:val="FF0000"/>
        </w:rPr>
        <w:t>be filled in</w:t>
      </w:r>
      <w:proofErr w:type="gramEnd"/>
      <w:r w:rsidRPr="00721CF6">
        <w:rPr>
          <w:rFonts w:ascii="Arial" w:hAnsi="Arial" w:cs="Arial"/>
          <w:iCs/>
          <w:color w:val="FF0000"/>
        </w:rPr>
        <w:t xml:space="preserve"> for WI/SIs where there is a corresponding relevant WI/SI in SA/CT.</w:t>
      </w:r>
      <w:r w:rsidR="00C1751E">
        <w:rPr>
          <w:rFonts w:ascii="Arial" w:hAnsi="Arial" w:cs="Arial"/>
          <w:iCs/>
          <w:color w:val="FF0000"/>
        </w:rPr>
        <w:t xml:space="preserve"> </w:t>
      </w:r>
    </w:p>
    <w:p w14:paraId="4A63A223" w14:textId="77777777" w:rsidR="00701410" w:rsidRDefault="00701410" w:rsidP="00701410">
      <w:pPr>
        <w:pStyle w:val="2"/>
        <w:rPr>
          <w:lang w:eastAsia="ja-JP"/>
        </w:rPr>
      </w:pPr>
      <w:r>
        <w:rPr>
          <w:lang w:eastAsia="ja-JP"/>
        </w:rPr>
        <w:t>3.1</w:t>
      </w:r>
      <w:r>
        <w:rPr>
          <w:lang w:eastAsia="ja-JP"/>
        </w:rPr>
        <w:tab/>
      </w:r>
      <w:proofErr w:type="spellStart"/>
      <w:r>
        <w:rPr>
          <w:lang w:eastAsia="ja-JP"/>
        </w:rPr>
        <w:t>SAx</w:t>
      </w:r>
      <w:proofErr w:type="spellEnd"/>
      <w:r>
        <w:rPr>
          <w:lang w:eastAsia="ja-JP"/>
        </w:rPr>
        <w:t>/CTs</w:t>
      </w:r>
    </w:p>
    <w:p w14:paraId="4A63A224" w14:textId="77777777" w:rsidR="00701410" w:rsidRDefault="00815869" w:rsidP="00701410">
      <w:pPr>
        <w:pStyle w:val="4"/>
        <w:rPr>
          <w:lang w:eastAsia="ja-JP"/>
        </w:rPr>
      </w:pPr>
      <w:r>
        <w:rPr>
          <w:lang w:eastAsia="ja-JP"/>
        </w:rPr>
        <w:t>3</w:t>
      </w:r>
      <w:r w:rsidR="00701410">
        <w:rPr>
          <w:lang w:eastAsia="ja-JP"/>
        </w:rPr>
        <w:t>.1.1</w:t>
      </w:r>
      <w:r w:rsidR="00701410">
        <w:rPr>
          <w:lang w:eastAsia="ja-JP"/>
        </w:rPr>
        <w:tab/>
        <w:t>Agreements with cross-TSG impacts</w:t>
      </w:r>
      <w:r w:rsidR="00947CFA">
        <w:rPr>
          <w:lang w:eastAsia="ja-JP"/>
        </w:rPr>
        <w:t>: N/A</w:t>
      </w:r>
    </w:p>
    <w:p w14:paraId="4A63A225" w14:textId="77777777" w:rsidR="00701410" w:rsidRDefault="00815869" w:rsidP="00701410">
      <w:pPr>
        <w:pStyle w:val="4"/>
        <w:rPr>
          <w:lang w:eastAsia="ja-JP"/>
        </w:rPr>
      </w:pPr>
      <w:r>
        <w:rPr>
          <w:lang w:eastAsia="ja-JP"/>
        </w:rPr>
        <w:t>3</w:t>
      </w:r>
      <w:r w:rsidR="00701410">
        <w:rPr>
          <w:lang w:eastAsia="ja-JP"/>
        </w:rPr>
        <w:t>.1.2</w:t>
      </w:r>
      <w:r w:rsidR="00701410">
        <w:rPr>
          <w:lang w:eastAsia="ja-JP"/>
        </w:rPr>
        <w:tab/>
        <w:t>Remaining Open issues with cross-TSG impacts</w:t>
      </w:r>
      <w:r w:rsidR="00947CFA">
        <w:rPr>
          <w:lang w:eastAsia="ja-JP"/>
        </w:rPr>
        <w:t>: N/A</w:t>
      </w:r>
    </w:p>
    <w:p w14:paraId="4A63A226" w14:textId="77777777" w:rsidR="00721CF6" w:rsidRPr="00721CF6" w:rsidRDefault="00C1751E" w:rsidP="00721CF6">
      <w:pPr>
        <w:ind w:firstLine="567"/>
        <w:rPr>
          <w:rFonts w:ascii="Arial" w:hAnsi="Arial" w:cs="Arial"/>
          <w:iCs/>
          <w:color w:val="FF0000"/>
        </w:rPr>
      </w:pPr>
      <w:r>
        <w:rPr>
          <w:rFonts w:ascii="Arial" w:hAnsi="Arial" w:cs="Arial"/>
          <w:iCs/>
          <w:color w:val="FF0000"/>
        </w:rPr>
        <w:tab/>
      </w:r>
    </w:p>
    <w:p w14:paraId="4A63A227" w14:textId="77777777" w:rsidR="005A6C96" w:rsidRDefault="00815869" w:rsidP="005A6C96">
      <w:pPr>
        <w:pStyle w:val="2"/>
      </w:pPr>
      <w:r>
        <w:t>4</w:t>
      </w:r>
      <w:r w:rsidR="005A6C96">
        <w:t>.</w:t>
      </w:r>
      <w:r w:rsidR="005A6C96">
        <w:tab/>
        <w:t>References</w:t>
      </w:r>
    </w:p>
    <w:tbl>
      <w:tblPr>
        <w:tblStyle w:val="a4"/>
        <w:tblW w:w="0" w:type="auto"/>
        <w:tblLook w:val="04A0" w:firstRow="1" w:lastRow="0" w:firstColumn="1" w:lastColumn="0" w:noHBand="0" w:noVBand="1"/>
      </w:tblPr>
      <w:tblGrid>
        <w:gridCol w:w="10194"/>
      </w:tblGrid>
      <w:tr w:rsidR="0007605A" w14:paraId="3649C316" w14:textId="77777777" w:rsidTr="0007605A">
        <w:tc>
          <w:tcPr>
            <w:tcW w:w="10194" w:type="dxa"/>
            <w:shd w:val="clear" w:color="auto" w:fill="auto"/>
          </w:tcPr>
          <w:p w14:paraId="265B9BF2" w14:textId="064DD435" w:rsidR="0007605A" w:rsidRDefault="0007605A" w:rsidP="00F33C01">
            <w:pPr>
              <w:pStyle w:val="NO"/>
              <w:numPr>
                <w:ilvl w:val="0"/>
                <w:numId w:val="15"/>
              </w:numPr>
              <w:adjustRightInd/>
              <w:spacing w:after="0"/>
              <w:contextualSpacing/>
              <w:rPr>
                <w:b/>
                <w:iCs/>
              </w:rPr>
            </w:pPr>
            <w:r>
              <w:rPr>
                <w:b/>
                <w:iCs/>
              </w:rPr>
              <w:t>Previous status report(s)</w:t>
            </w:r>
          </w:p>
          <w:p w14:paraId="7B111FA8" w14:textId="7BEA1FDE" w:rsidR="009A06F5" w:rsidRDefault="00C213D6" w:rsidP="009A06F5">
            <w:pPr>
              <w:pStyle w:val="NO"/>
              <w:adjustRightInd/>
              <w:spacing w:after="0"/>
              <w:ind w:left="720" w:firstLine="0"/>
              <w:contextualSpacing/>
              <w:rPr>
                <w:iCs/>
              </w:rPr>
            </w:pPr>
            <w:r>
              <w:rPr>
                <w:iCs/>
              </w:rPr>
              <w:t>RP-211452</w:t>
            </w:r>
            <w:r w:rsidR="009A06F5">
              <w:rPr>
                <w:iCs/>
              </w:rPr>
              <w:t xml:space="preserve">             </w:t>
            </w:r>
            <w:r w:rsidR="009A06F5" w:rsidRPr="0007605A">
              <w:rPr>
                <w:iCs/>
              </w:rPr>
              <w:t xml:space="preserve">Status report for WI_UE Power </w:t>
            </w:r>
            <w:r w:rsidR="009A06F5">
              <w:rPr>
                <w:iCs/>
              </w:rPr>
              <w:t>Saving Enhancements for NR          Rapporteur (</w:t>
            </w:r>
            <w:proofErr w:type="spellStart"/>
            <w:r w:rsidR="009A06F5">
              <w:rPr>
                <w:iCs/>
              </w:rPr>
              <w:t>MediaTek</w:t>
            </w:r>
            <w:proofErr w:type="spellEnd"/>
            <w:r w:rsidR="009A06F5">
              <w:rPr>
                <w:iCs/>
              </w:rPr>
              <w:t>)</w:t>
            </w:r>
          </w:p>
          <w:p w14:paraId="5F3FB12C" w14:textId="4C3CC4E4" w:rsidR="0097289E" w:rsidRDefault="0097289E" w:rsidP="00F33C01">
            <w:pPr>
              <w:pStyle w:val="NO"/>
              <w:adjustRightInd/>
              <w:spacing w:after="0"/>
              <w:ind w:left="720" w:firstLine="0"/>
              <w:contextualSpacing/>
              <w:rPr>
                <w:iCs/>
              </w:rPr>
            </w:pPr>
            <w:r>
              <w:rPr>
                <w:iCs/>
              </w:rPr>
              <w:t xml:space="preserve">RP-210733             </w:t>
            </w:r>
            <w:r w:rsidRPr="0007605A">
              <w:rPr>
                <w:iCs/>
              </w:rPr>
              <w:t xml:space="preserve">Status report for WI_UE Power </w:t>
            </w:r>
            <w:r>
              <w:rPr>
                <w:iCs/>
              </w:rPr>
              <w:t>Saving Enhancements for NR          Rapporteur (</w:t>
            </w:r>
            <w:proofErr w:type="spellStart"/>
            <w:r>
              <w:rPr>
                <w:iCs/>
              </w:rPr>
              <w:t>MediaTek</w:t>
            </w:r>
            <w:proofErr w:type="spellEnd"/>
            <w:r>
              <w:rPr>
                <w:iCs/>
              </w:rPr>
              <w:t>)</w:t>
            </w:r>
          </w:p>
          <w:p w14:paraId="076DCDC7" w14:textId="3EB49391" w:rsidR="0007605A" w:rsidRDefault="0007605A" w:rsidP="00F33C01">
            <w:pPr>
              <w:pStyle w:val="NO"/>
              <w:adjustRightInd/>
              <w:spacing w:after="0"/>
              <w:ind w:left="720" w:firstLine="0"/>
              <w:contextualSpacing/>
              <w:rPr>
                <w:iCs/>
              </w:rPr>
            </w:pPr>
            <w:r>
              <w:rPr>
                <w:iCs/>
              </w:rPr>
              <w:t xml:space="preserve">RP-202685             </w:t>
            </w:r>
            <w:r w:rsidRPr="0007605A">
              <w:rPr>
                <w:iCs/>
              </w:rPr>
              <w:t xml:space="preserve">Status report for WI_UE Power </w:t>
            </w:r>
            <w:r>
              <w:rPr>
                <w:iCs/>
              </w:rPr>
              <w:t>Saving Enhancements for NR          Rapporteur (</w:t>
            </w:r>
            <w:proofErr w:type="spellStart"/>
            <w:r>
              <w:rPr>
                <w:iCs/>
              </w:rPr>
              <w:t>MediaTek</w:t>
            </w:r>
            <w:proofErr w:type="spellEnd"/>
            <w:r>
              <w:rPr>
                <w:iCs/>
              </w:rPr>
              <w:t>)</w:t>
            </w:r>
          </w:p>
          <w:p w14:paraId="08ACDC77" w14:textId="24FC5F09" w:rsidR="00BA5311" w:rsidRPr="0007605A" w:rsidRDefault="00BA5311" w:rsidP="00F33C01">
            <w:pPr>
              <w:pStyle w:val="NO"/>
              <w:adjustRightInd/>
              <w:spacing w:after="0"/>
              <w:ind w:left="720" w:firstLine="0"/>
              <w:contextualSpacing/>
              <w:rPr>
                <w:iCs/>
              </w:rPr>
            </w:pPr>
            <w:r>
              <w:rPr>
                <w:iCs/>
              </w:rPr>
              <w:t xml:space="preserve">RP-201701             </w:t>
            </w:r>
            <w:r w:rsidRPr="00BA5311">
              <w:rPr>
                <w:iCs/>
              </w:rPr>
              <w:t>Status report for WI_UE Power Saving Enhancements</w:t>
            </w:r>
            <w:r>
              <w:rPr>
                <w:iCs/>
              </w:rPr>
              <w:t xml:space="preserve"> for NR          Rapporteur (</w:t>
            </w:r>
            <w:proofErr w:type="spellStart"/>
            <w:r>
              <w:rPr>
                <w:iCs/>
              </w:rPr>
              <w:t>MediaTek</w:t>
            </w:r>
            <w:proofErr w:type="spellEnd"/>
            <w:r>
              <w:rPr>
                <w:iCs/>
              </w:rPr>
              <w:t>)</w:t>
            </w:r>
          </w:p>
          <w:p w14:paraId="7D5F8082" w14:textId="77777777" w:rsidR="0007605A" w:rsidRDefault="0007605A" w:rsidP="00F33C01">
            <w:pPr>
              <w:pStyle w:val="NO"/>
              <w:adjustRightInd/>
              <w:spacing w:after="0"/>
              <w:ind w:left="0" w:firstLine="0"/>
              <w:contextualSpacing/>
              <w:rPr>
                <w:b/>
                <w:iCs/>
              </w:rPr>
            </w:pPr>
          </w:p>
          <w:p w14:paraId="710A6175" w14:textId="77777777" w:rsidR="00F33C01" w:rsidRDefault="00F33C01" w:rsidP="00F33C01">
            <w:pPr>
              <w:pStyle w:val="NO"/>
              <w:adjustRightInd/>
              <w:spacing w:after="0"/>
              <w:ind w:left="0" w:firstLine="0"/>
              <w:contextualSpacing/>
              <w:rPr>
                <w:b/>
                <w:iCs/>
              </w:rPr>
            </w:pPr>
          </w:p>
        </w:tc>
      </w:tr>
      <w:tr w:rsidR="007964E5" w14:paraId="4A63A229" w14:textId="77777777" w:rsidTr="007964E5">
        <w:tc>
          <w:tcPr>
            <w:tcW w:w="10194" w:type="dxa"/>
            <w:shd w:val="clear" w:color="auto" w:fill="D9D9D9" w:themeFill="background1" w:themeFillShade="D9"/>
          </w:tcPr>
          <w:p w14:paraId="4A63A228"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br/>
            </w:r>
            <w:r>
              <w:rPr>
                <w:b/>
                <w:iCs/>
              </w:rPr>
              <w:t>RAN1 Contributions</w:t>
            </w:r>
            <w:r>
              <w:rPr>
                <w:b/>
                <w:iCs/>
              </w:rPr>
              <w:br/>
            </w:r>
          </w:p>
        </w:tc>
      </w:tr>
      <w:tr w:rsidR="00647B83" w14:paraId="7EF96037" w14:textId="77777777" w:rsidTr="00947CFA">
        <w:tc>
          <w:tcPr>
            <w:tcW w:w="10194" w:type="dxa"/>
          </w:tcPr>
          <w:p w14:paraId="50073008" w14:textId="2476B593" w:rsidR="00647B83" w:rsidRDefault="00647B83" w:rsidP="00F33C01">
            <w:pPr>
              <w:adjustRightInd/>
              <w:spacing w:after="0"/>
              <w:contextualSpacing/>
              <w:jc w:val="center"/>
              <w:rPr>
                <w:b/>
                <w:u w:val="single"/>
                <w:lang w:eastAsia="x-none"/>
              </w:rPr>
            </w:pPr>
            <w:r w:rsidRPr="0097119A">
              <w:rPr>
                <w:b/>
                <w:u w:val="single"/>
                <w:lang w:eastAsia="x-none"/>
              </w:rPr>
              <w:lastRenderedPageBreak/>
              <w:t>RAN1 #10</w:t>
            </w:r>
            <w:r w:rsidR="005E214B">
              <w:rPr>
                <w:b/>
                <w:u w:val="single"/>
                <w:lang w:eastAsia="x-none"/>
              </w:rPr>
              <w:t>6</w:t>
            </w:r>
            <w:r w:rsidRPr="0097119A">
              <w:rPr>
                <w:b/>
                <w:u w:val="single"/>
                <w:lang w:eastAsia="x-none"/>
              </w:rPr>
              <w:t>-e Meeting</w:t>
            </w:r>
          </w:p>
          <w:p w14:paraId="16BF3FD4" w14:textId="77777777" w:rsidR="00F33C01" w:rsidRPr="007964E5" w:rsidRDefault="00F33C01" w:rsidP="00F33C01">
            <w:pPr>
              <w:adjustRightInd/>
              <w:spacing w:after="0"/>
              <w:contextualSpacing/>
              <w:jc w:val="center"/>
              <w:rPr>
                <w:b/>
                <w:u w:val="single"/>
                <w:lang w:eastAsia="x-none"/>
              </w:rPr>
            </w:pPr>
          </w:p>
          <w:p w14:paraId="3ECA85F6" w14:textId="77777777" w:rsidR="00647B83" w:rsidRPr="00E7596E" w:rsidRDefault="00647B83" w:rsidP="00F33C01">
            <w:pPr>
              <w:pStyle w:val="NO"/>
              <w:numPr>
                <w:ilvl w:val="0"/>
                <w:numId w:val="9"/>
              </w:numPr>
              <w:adjustRightInd/>
              <w:spacing w:after="0"/>
              <w:contextualSpacing/>
              <w:rPr>
                <w:b/>
                <w:iCs/>
              </w:rPr>
            </w:pPr>
            <w:r w:rsidRPr="00E7596E">
              <w:rPr>
                <w:b/>
                <w:iCs/>
              </w:rPr>
              <w:t>Potential paging enhancements:</w:t>
            </w:r>
          </w:p>
          <w:p w14:paraId="0C1AF684" w14:textId="77777777" w:rsidR="00F33C01" w:rsidRDefault="00F33C01" w:rsidP="00F33C01">
            <w:pPr>
              <w:adjustRightInd/>
              <w:spacing w:after="0"/>
              <w:ind w:left="720"/>
              <w:contextualSpacing/>
              <w:rPr>
                <w:bCs/>
                <w:lang w:eastAsia="x-none"/>
              </w:rPr>
            </w:pPr>
            <w:r w:rsidRPr="00B67CE1">
              <w:rPr>
                <w:bCs/>
                <w:lang w:eastAsia="x-none"/>
              </w:rPr>
              <w:t>R1-2103848</w:t>
            </w:r>
            <w:r w:rsidRPr="00B67CE1">
              <w:rPr>
                <w:bCs/>
                <w:lang w:eastAsia="x-none"/>
              </w:rPr>
              <w:tab/>
              <w:t>Summary of paging enhancements</w:t>
            </w:r>
            <w:r w:rsidRPr="00B67CE1">
              <w:rPr>
                <w:bCs/>
                <w:lang w:eastAsia="x-none"/>
              </w:rPr>
              <w:tab/>
              <w:t>Moderator (</w:t>
            </w:r>
            <w:proofErr w:type="spellStart"/>
            <w:r w:rsidRPr="00B67CE1">
              <w:rPr>
                <w:bCs/>
                <w:lang w:eastAsia="x-none"/>
              </w:rPr>
              <w:t>MediaTek</w:t>
            </w:r>
            <w:proofErr w:type="spellEnd"/>
            <w:r w:rsidRPr="00B67CE1">
              <w:rPr>
                <w:bCs/>
                <w:lang w:eastAsia="x-none"/>
              </w:rPr>
              <w:t>)</w:t>
            </w:r>
          </w:p>
          <w:p w14:paraId="6345E97B" w14:textId="77777777" w:rsidR="00F33C01" w:rsidRDefault="00F33C01" w:rsidP="00F33C01">
            <w:pPr>
              <w:pStyle w:val="NO"/>
              <w:adjustRightInd/>
              <w:spacing w:after="0"/>
              <w:ind w:left="1571"/>
              <w:contextualSpacing/>
              <w:rPr>
                <w:bCs/>
                <w:lang w:eastAsia="x-none"/>
              </w:rPr>
            </w:pPr>
          </w:p>
          <w:p w14:paraId="62E234D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R1-2102316</w:t>
            </w:r>
            <w:r w:rsidRPr="00B67CE1">
              <w:rPr>
                <w:bCs/>
                <w:lang w:eastAsia="x-none"/>
              </w:rPr>
              <w:tab/>
              <w:t>Paging enhancements for UE power saving in IDLE/inactive mode</w:t>
            </w:r>
            <w:r w:rsidRPr="00B67CE1">
              <w:rPr>
                <w:bCs/>
                <w:lang w:eastAsia="x-none"/>
              </w:rPr>
              <w:tab/>
              <w:t xml:space="preserve">Huawei, </w:t>
            </w:r>
            <w:proofErr w:type="spellStart"/>
            <w:r w:rsidRPr="00B67CE1">
              <w:rPr>
                <w:bCs/>
                <w:lang w:eastAsia="x-none"/>
              </w:rPr>
              <w:t>HiSilicon</w:t>
            </w:r>
            <w:proofErr w:type="spellEnd"/>
          </w:p>
          <w:p w14:paraId="1B1240E0"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R1-2102405</w:t>
            </w:r>
            <w:r w:rsidRPr="00B67CE1">
              <w:rPr>
                <w:bCs/>
                <w:lang w:eastAsia="x-none"/>
              </w:rPr>
              <w:tab/>
              <w:t>Further discussion on Paging enhancements for power saving</w:t>
            </w:r>
            <w:r w:rsidRPr="00B67CE1">
              <w:rPr>
                <w:bCs/>
                <w:lang w:eastAsia="x-none"/>
              </w:rPr>
              <w:tab/>
              <w:t>OPPO</w:t>
            </w:r>
          </w:p>
          <w:p w14:paraId="264F9543"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R1-2102463</w:t>
            </w:r>
            <w:r w:rsidRPr="00B67CE1">
              <w:rPr>
                <w:bCs/>
                <w:lang w:eastAsia="x-none"/>
              </w:rPr>
              <w:tab/>
              <w:t>Discussion on potential paging enhancements</w:t>
            </w:r>
            <w:r w:rsidRPr="00B67CE1">
              <w:rPr>
                <w:bCs/>
                <w:lang w:eastAsia="x-none"/>
              </w:rPr>
              <w:tab/>
            </w:r>
            <w:proofErr w:type="spellStart"/>
            <w:r w:rsidRPr="00B67CE1">
              <w:rPr>
                <w:bCs/>
                <w:lang w:eastAsia="x-none"/>
              </w:rPr>
              <w:t>Spreadtrum</w:t>
            </w:r>
            <w:proofErr w:type="spellEnd"/>
            <w:r w:rsidRPr="00B67CE1">
              <w:rPr>
                <w:bCs/>
                <w:lang w:eastAsia="x-none"/>
              </w:rPr>
              <w:t xml:space="preserve"> Communications</w:t>
            </w:r>
          </w:p>
          <w:p w14:paraId="561DF48B"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R1-2102532</w:t>
            </w:r>
            <w:r w:rsidRPr="00B67CE1">
              <w:rPr>
                <w:bCs/>
                <w:lang w:eastAsia="x-none"/>
              </w:rPr>
              <w:tab/>
              <w:t>Paging enhancements for idle/inactive mode UE power saving</w:t>
            </w:r>
            <w:r w:rsidRPr="00B67CE1">
              <w:rPr>
                <w:bCs/>
                <w:lang w:eastAsia="x-none"/>
              </w:rPr>
              <w:tab/>
              <w:t>vivo</w:t>
            </w:r>
          </w:p>
          <w:p w14:paraId="563B641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R1-2102565</w:t>
            </w:r>
            <w:r w:rsidRPr="00B67CE1">
              <w:rPr>
                <w:bCs/>
                <w:lang w:eastAsia="x-none"/>
              </w:rPr>
              <w:tab/>
              <w:t>Discussion on power saving enhancements for paging</w:t>
            </w:r>
            <w:r w:rsidRPr="00B67CE1">
              <w:rPr>
                <w:bCs/>
                <w:lang w:eastAsia="x-none"/>
              </w:rPr>
              <w:tab/>
            </w:r>
            <w:proofErr w:type="spellStart"/>
            <w:r w:rsidRPr="00B67CE1">
              <w:rPr>
                <w:bCs/>
                <w:lang w:eastAsia="x-none"/>
              </w:rPr>
              <w:t>ZTE,Sanechips</w:t>
            </w:r>
            <w:proofErr w:type="spellEnd"/>
          </w:p>
          <w:p w14:paraId="3F7BC04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R1-2102641</w:t>
            </w:r>
            <w:r w:rsidRPr="00B67CE1">
              <w:rPr>
                <w:bCs/>
                <w:lang w:eastAsia="x-none"/>
              </w:rPr>
              <w:tab/>
              <w:t>Paging enhancement for UE power saving</w:t>
            </w:r>
            <w:r w:rsidRPr="00B67CE1">
              <w:rPr>
                <w:bCs/>
                <w:lang w:eastAsia="x-none"/>
              </w:rPr>
              <w:tab/>
              <w:t>CATT</w:t>
            </w:r>
          </w:p>
          <w:p w14:paraId="098BB87D" w14:textId="77777777" w:rsidR="00B67CE1" w:rsidRPr="00B67CE1" w:rsidRDefault="00B67CE1" w:rsidP="00F33C01">
            <w:pPr>
              <w:pStyle w:val="NO"/>
              <w:adjustRightInd/>
              <w:spacing w:after="0"/>
              <w:ind w:left="1571"/>
              <w:contextualSpacing/>
              <w:rPr>
                <w:bCs/>
                <w:lang w:eastAsia="x-none"/>
              </w:rPr>
            </w:pPr>
            <w:proofErr w:type="gramStart"/>
            <w:r w:rsidRPr="00B67CE1">
              <w:rPr>
                <w:bCs/>
                <w:lang w:eastAsia="x-none"/>
              </w:rPr>
              <w:t>R1-2102681</w:t>
            </w:r>
            <w:r w:rsidRPr="00B67CE1">
              <w:rPr>
                <w:bCs/>
                <w:lang w:eastAsia="x-none"/>
              </w:rPr>
              <w:tab/>
              <w:t>On paging enhancements for idle/inactive mode UE power saving</w:t>
            </w:r>
            <w:r w:rsidRPr="00B67CE1">
              <w:rPr>
                <w:bCs/>
                <w:lang w:eastAsia="x-none"/>
              </w:rPr>
              <w:tab/>
            </w:r>
            <w:proofErr w:type="spellStart"/>
            <w:r w:rsidRPr="00B67CE1">
              <w:rPr>
                <w:bCs/>
                <w:lang w:eastAsia="x-none"/>
              </w:rPr>
              <w:t>MediaTek</w:t>
            </w:r>
            <w:proofErr w:type="spellEnd"/>
            <w:r w:rsidRPr="00B67CE1">
              <w:rPr>
                <w:bCs/>
                <w:lang w:eastAsia="x-none"/>
              </w:rPr>
              <w:t xml:space="preserve"> Inc.</w:t>
            </w:r>
            <w:proofErr w:type="gramEnd"/>
          </w:p>
          <w:p w14:paraId="5031475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R1-2102805</w:t>
            </w:r>
            <w:r w:rsidRPr="00B67CE1">
              <w:rPr>
                <w:bCs/>
                <w:lang w:eastAsia="x-none"/>
              </w:rPr>
              <w:tab/>
              <w:t>On paging enhancement</w:t>
            </w:r>
            <w:r w:rsidRPr="00B67CE1">
              <w:rPr>
                <w:bCs/>
                <w:lang w:eastAsia="x-none"/>
              </w:rPr>
              <w:tab/>
              <w:t>Panasonic</w:t>
            </w:r>
          </w:p>
          <w:p w14:paraId="0D8A835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R1-2102892</w:t>
            </w:r>
            <w:r w:rsidRPr="00B67CE1">
              <w:rPr>
                <w:bCs/>
                <w:lang w:eastAsia="x-none"/>
              </w:rPr>
              <w:tab/>
              <w:t>Discussion on paging early indication design</w:t>
            </w:r>
            <w:r w:rsidRPr="00B67CE1">
              <w:rPr>
                <w:bCs/>
                <w:lang w:eastAsia="x-none"/>
              </w:rPr>
              <w:tab/>
              <w:t>CMCC</w:t>
            </w:r>
          </w:p>
          <w:p w14:paraId="15DE4774" w14:textId="77777777" w:rsidR="00B67CE1" w:rsidRPr="00B67CE1" w:rsidRDefault="00B67CE1" w:rsidP="00F33C01">
            <w:pPr>
              <w:pStyle w:val="NO"/>
              <w:adjustRightInd/>
              <w:spacing w:after="0"/>
              <w:ind w:left="1571"/>
              <w:contextualSpacing/>
              <w:rPr>
                <w:bCs/>
                <w:lang w:eastAsia="x-none"/>
              </w:rPr>
            </w:pPr>
            <w:r w:rsidRPr="00B67CE1">
              <w:rPr>
                <w:bCs/>
                <w:lang w:eastAsia="x-none"/>
              </w:rPr>
              <w:t>R1-2102991</w:t>
            </w:r>
            <w:r w:rsidRPr="00B67CE1">
              <w:rPr>
                <w:bCs/>
                <w:lang w:eastAsia="x-none"/>
              </w:rPr>
              <w:tab/>
              <w:t>Paging enhancement for power saving</w:t>
            </w:r>
            <w:r w:rsidRPr="00B67CE1">
              <w:rPr>
                <w:bCs/>
                <w:lang w:eastAsia="x-none"/>
              </w:rPr>
              <w:tab/>
            </w:r>
            <w:proofErr w:type="spellStart"/>
            <w:r w:rsidRPr="00B67CE1">
              <w:rPr>
                <w:bCs/>
                <w:lang w:eastAsia="x-none"/>
              </w:rPr>
              <w:t>Xiaomi</w:t>
            </w:r>
            <w:proofErr w:type="spellEnd"/>
          </w:p>
          <w:p w14:paraId="0B67D74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R1-2103041</w:t>
            </w:r>
            <w:r w:rsidRPr="00B67CE1">
              <w:rPr>
                <w:bCs/>
                <w:lang w:eastAsia="x-none"/>
              </w:rPr>
              <w:tab/>
              <w:t>On Paging Enhancements for UE Power Saving</w:t>
            </w:r>
            <w:r w:rsidRPr="00B67CE1">
              <w:rPr>
                <w:bCs/>
                <w:lang w:eastAsia="x-none"/>
              </w:rPr>
              <w:tab/>
              <w:t>Intel Corporation</w:t>
            </w:r>
          </w:p>
          <w:p w14:paraId="29B98F3D"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R1-2103115</w:t>
            </w:r>
            <w:r w:rsidRPr="00B67CE1">
              <w:rPr>
                <w:bCs/>
                <w:lang w:eastAsia="x-none"/>
              </w:rPr>
              <w:tab/>
              <w:t>Paging early indication for idle/inactive-mode UE</w:t>
            </w:r>
            <w:r w:rsidRPr="00B67CE1">
              <w:rPr>
                <w:bCs/>
                <w:lang w:eastAsia="x-none"/>
              </w:rPr>
              <w:tab/>
              <w:t>Apple</w:t>
            </w:r>
          </w:p>
          <w:p w14:paraId="4EB8DA9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R1-2103177</w:t>
            </w:r>
            <w:r w:rsidRPr="00B67CE1">
              <w:rPr>
                <w:bCs/>
                <w:lang w:eastAsia="x-none"/>
              </w:rPr>
              <w:tab/>
              <w:t>Paging enhancements for idle/inactive UE power saving</w:t>
            </w:r>
            <w:r w:rsidRPr="00B67CE1">
              <w:rPr>
                <w:bCs/>
                <w:lang w:eastAsia="x-none"/>
              </w:rPr>
              <w:tab/>
              <w:t>Qualcomm Incorporated</w:t>
            </w:r>
          </w:p>
          <w:p w14:paraId="24A6E55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R1-2103249</w:t>
            </w:r>
            <w:r w:rsidRPr="00B67CE1">
              <w:rPr>
                <w:bCs/>
                <w:lang w:eastAsia="x-none"/>
              </w:rPr>
              <w:tab/>
              <w:t>Discussion on paging enhancements</w:t>
            </w:r>
            <w:r w:rsidRPr="00B67CE1">
              <w:rPr>
                <w:bCs/>
                <w:lang w:eastAsia="x-none"/>
              </w:rPr>
              <w:tab/>
              <w:t>Samsung</w:t>
            </w:r>
          </w:p>
          <w:p w14:paraId="31B9189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R1-2103310</w:t>
            </w:r>
            <w:r w:rsidRPr="00B67CE1">
              <w:rPr>
                <w:bCs/>
                <w:lang w:eastAsia="x-none"/>
              </w:rPr>
              <w:tab/>
              <w:t>Discussion on potential paging enhancements</w:t>
            </w:r>
            <w:r w:rsidRPr="00B67CE1">
              <w:rPr>
                <w:bCs/>
                <w:lang w:eastAsia="x-none"/>
              </w:rPr>
              <w:tab/>
              <w:t>Sony</w:t>
            </w:r>
          </w:p>
          <w:p w14:paraId="24F043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R1-2103355</w:t>
            </w:r>
            <w:r w:rsidRPr="00B67CE1">
              <w:rPr>
                <w:bCs/>
                <w:lang w:eastAsia="x-none"/>
              </w:rPr>
              <w:tab/>
              <w:t>Discussion on potential paging enhancements</w:t>
            </w:r>
            <w:r w:rsidRPr="00B67CE1">
              <w:rPr>
                <w:bCs/>
                <w:lang w:eastAsia="x-none"/>
              </w:rPr>
              <w:tab/>
              <w:t>LG Electronics</w:t>
            </w:r>
          </w:p>
          <w:p w14:paraId="306C845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R1-2103405</w:t>
            </w:r>
            <w:r w:rsidRPr="00B67CE1">
              <w:rPr>
                <w:bCs/>
                <w:lang w:eastAsia="x-none"/>
              </w:rPr>
              <w:tab/>
              <w:t>On paging enhancements for UE power saving</w:t>
            </w:r>
            <w:r w:rsidRPr="00B67CE1">
              <w:rPr>
                <w:bCs/>
                <w:lang w:eastAsia="x-none"/>
              </w:rPr>
              <w:tab/>
              <w:t>Nokia, Nokia Shanghai Bell</w:t>
            </w:r>
          </w:p>
          <w:p w14:paraId="4E1EECFA"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R1-2103424</w:t>
            </w:r>
            <w:r w:rsidRPr="00B67CE1">
              <w:rPr>
                <w:bCs/>
                <w:lang w:eastAsia="x-none"/>
              </w:rPr>
              <w:tab/>
              <w:t>Paging enhancements for UE power saving</w:t>
            </w:r>
            <w:r w:rsidRPr="00B67CE1">
              <w:rPr>
                <w:bCs/>
                <w:lang w:eastAsia="x-none"/>
              </w:rPr>
              <w:tab/>
            </w:r>
            <w:proofErr w:type="spellStart"/>
            <w:r w:rsidRPr="00B67CE1">
              <w:rPr>
                <w:bCs/>
                <w:lang w:eastAsia="x-none"/>
              </w:rPr>
              <w:t>InterDigital</w:t>
            </w:r>
            <w:proofErr w:type="spellEnd"/>
            <w:r w:rsidRPr="00B67CE1">
              <w:rPr>
                <w:bCs/>
                <w:lang w:eastAsia="x-none"/>
              </w:rPr>
              <w:t>, Inc.</w:t>
            </w:r>
          </w:p>
          <w:p w14:paraId="13762311" w14:textId="77777777" w:rsidR="00B67CE1" w:rsidRPr="00B67CE1" w:rsidRDefault="00B67CE1" w:rsidP="00F33C01">
            <w:pPr>
              <w:pStyle w:val="NO"/>
              <w:adjustRightInd/>
              <w:spacing w:after="0"/>
              <w:ind w:left="1571"/>
              <w:contextualSpacing/>
              <w:rPr>
                <w:bCs/>
                <w:lang w:eastAsia="x-none"/>
              </w:rPr>
            </w:pPr>
            <w:proofErr w:type="gramStart"/>
            <w:r w:rsidRPr="00B67CE1">
              <w:rPr>
                <w:bCs/>
                <w:lang w:eastAsia="x-none"/>
              </w:rPr>
              <w:t>R1-2103586</w:t>
            </w:r>
            <w:r w:rsidRPr="00B67CE1">
              <w:rPr>
                <w:bCs/>
                <w:lang w:eastAsia="x-none"/>
              </w:rPr>
              <w:tab/>
              <w:t>Discussion on paging enhancements</w:t>
            </w:r>
            <w:r w:rsidRPr="00B67CE1">
              <w:rPr>
                <w:bCs/>
                <w:lang w:eastAsia="x-none"/>
              </w:rPr>
              <w:tab/>
              <w:t>NTT DOCOMO, INC.</w:t>
            </w:r>
            <w:proofErr w:type="gramEnd"/>
          </w:p>
          <w:p w14:paraId="362BFA66"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R1-2103614</w:t>
            </w:r>
            <w:r w:rsidRPr="00B67CE1">
              <w:rPr>
                <w:bCs/>
                <w:lang w:eastAsia="x-none"/>
              </w:rPr>
              <w:tab/>
              <w:t>Paging enhancement for UE power saving</w:t>
            </w:r>
            <w:r w:rsidRPr="00B67CE1">
              <w:rPr>
                <w:bCs/>
                <w:lang w:eastAsia="x-none"/>
              </w:rPr>
              <w:tab/>
              <w:t>Lenovo, Motorola Mobility</w:t>
            </w:r>
          </w:p>
          <w:p w14:paraId="5031EFDF"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R1-2103642</w:t>
            </w:r>
            <w:r w:rsidRPr="00B67CE1">
              <w:rPr>
                <w:bCs/>
                <w:lang w:eastAsia="x-none"/>
              </w:rPr>
              <w:tab/>
              <w:t>Design of Paging Enhancements</w:t>
            </w:r>
            <w:r w:rsidRPr="00B67CE1">
              <w:rPr>
                <w:bCs/>
                <w:lang w:eastAsia="x-none"/>
              </w:rPr>
              <w:tab/>
              <w:t>Ericsson</w:t>
            </w:r>
          </w:p>
          <w:p w14:paraId="26CC2F88"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R1-2103653</w:t>
            </w:r>
            <w:r w:rsidRPr="00B67CE1">
              <w:rPr>
                <w:bCs/>
                <w:lang w:eastAsia="x-none"/>
              </w:rPr>
              <w:tab/>
              <w:t>On  paging early indication</w:t>
            </w:r>
            <w:r w:rsidRPr="00B67CE1">
              <w:rPr>
                <w:bCs/>
                <w:lang w:eastAsia="x-none"/>
              </w:rPr>
              <w:tab/>
              <w:t>Nordic Semiconductor ASA</w:t>
            </w:r>
          </w:p>
          <w:p w14:paraId="02482F01" w14:textId="77777777" w:rsidR="00B67CE1" w:rsidRPr="00B67CE1" w:rsidRDefault="00B67CE1" w:rsidP="00F33C01">
            <w:pPr>
              <w:pStyle w:val="NO"/>
              <w:adjustRightInd/>
              <w:spacing w:after="0"/>
              <w:ind w:left="1571"/>
              <w:contextualSpacing/>
              <w:rPr>
                <w:bCs/>
                <w:lang w:eastAsia="x-none"/>
              </w:rPr>
            </w:pPr>
            <w:r w:rsidRPr="00B67CE1">
              <w:rPr>
                <w:bCs/>
                <w:lang w:eastAsia="x-none"/>
              </w:rPr>
              <w:t>R1-2103768</w:t>
            </w:r>
            <w:r w:rsidRPr="00B67CE1">
              <w:rPr>
                <w:bCs/>
                <w:lang w:eastAsia="x-none"/>
              </w:rPr>
              <w:tab/>
              <w:t>Paging enhancement for power saving</w:t>
            </w:r>
            <w:r w:rsidRPr="00B67CE1">
              <w:rPr>
                <w:bCs/>
                <w:lang w:eastAsia="x-none"/>
              </w:rPr>
              <w:tab/>
            </w:r>
            <w:proofErr w:type="spellStart"/>
            <w:r w:rsidRPr="00B67CE1">
              <w:rPr>
                <w:bCs/>
                <w:lang w:eastAsia="x-none"/>
              </w:rPr>
              <w:t>Xiaomi</w:t>
            </w:r>
            <w:proofErr w:type="spellEnd"/>
          </w:p>
          <w:p w14:paraId="1D33C0F0" w14:textId="77777777" w:rsidR="00816ACE" w:rsidRDefault="00816ACE" w:rsidP="00F33C01">
            <w:pPr>
              <w:adjustRightInd/>
              <w:spacing w:after="0"/>
              <w:ind w:left="720"/>
              <w:contextualSpacing/>
              <w:rPr>
                <w:bCs/>
                <w:lang w:eastAsia="x-none"/>
              </w:rPr>
            </w:pPr>
          </w:p>
          <w:p w14:paraId="7DFDBC24" w14:textId="77777777" w:rsidR="00816ACE" w:rsidRDefault="00816ACE" w:rsidP="00F33C01">
            <w:pPr>
              <w:adjustRightInd/>
              <w:spacing w:after="0"/>
              <w:ind w:left="720"/>
              <w:contextualSpacing/>
              <w:rPr>
                <w:lang w:eastAsia="x-none"/>
              </w:rPr>
            </w:pPr>
            <w:r>
              <w:rPr>
                <w:lang w:eastAsia="x-none"/>
              </w:rPr>
              <w:t>R1-2102407</w:t>
            </w:r>
            <w:r>
              <w:rPr>
                <w:lang w:eastAsia="x-none"/>
              </w:rPr>
              <w:tab/>
              <w:t>Paging and TRS indication in idle/inactive modes</w:t>
            </w:r>
            <w:r>
              <w:rPr>
                <w:lang w:eastAsia="x-none"/>
              </w:rPr>
              <w:tab/>
              <w:t>OPPO</w:t>
            </w:r>
          </w:p>
          <w:p w14:paraId="0A27A2E6" w14:textId="77777777" w:rsidR="00816ACE" w:rsidRDefault="00816ACE" w:rsidP="00F33C01">
            <w:pPr>
              <w:adjustRightInd/>
              <w:spacing w:after="0"/>
              <w:ind w:left="720"/>
              <w:contextualSpacing/>
              <w:rPr>
                <w:lang w:eastAsia="x-none"/>
              </w:rPr>
            </w:pPr>
            <w:r>
              <w:rPr>
                <w:lang w:eastAsia="x-none"/>
              </w:rPr>
              <w:t>R1-2102534</w:t>
            </w:r>
            <w:r>
              <w:rPr>
                <w:lang w:eastAsia="x-none"/>
              </w:rPr>
              <w:tab/>
              <w:t>Discussion on paging grouping</w:t>
            </w:r>
            <w:r>
              <w:rPr>
                <w:lang w:eastAsia="x-none"/>
              </w:rPr>
              <w:tab/>
              <w:t>vivo</w:t>
            </w:r>
          </w:p>
          <w:p w14:paraId="14CC5B45" w14:textId="77777777" w:rsidR="00816ACE" w:rsidRDefault="00816ACE" w:rsidP="00F33C01">
            <w:pPr>
              <w:adjustRightInd/>
              <w:spacing w:after="0"/>
              <w:ind w:left="720"/>
              <w:contextualSpacing/>
              <w:rPr>
                <w:lang w:eastAsia="x-none"/>
              </w:rPr>
            </w:pPr>
            <w:r>
              <w:rPr>
                <w:lang w:eastAsia="x-none"/>
              </w:rPr>
              <w:t>R1-2102643</w:t>
            </w:r>
            <w:r>
              <w:rPr>
                <w:lang w:eastAsia="x-none"/>
              </w:rPr>
              <w:tab/>
              <w:t>Details of PEI configuration</w:t>
            </w:r>
            <w:r>
              <w:rPr>
                <w:lang w:eastAsia="x-none"/>
              </w:rPr>
              <w:tab/>
              <w:t>CATT</w:t>
            </w:r>
          </w:p>
          <w:p w14:paraId="657D863C" w14:textId="7ABACBD5" w:rsidR="00816ACE" w:rsidRDefault="00816ACE" w:rsidP="00F33C01">
            <w:pPr>
              <w:adjustRightInd/>
              <w:spacing w:after="0"/>
              <w:ind w:left="720"/>
              <w:contextualSpacing/>
              <w:rPr>
                <w:lang w:eastAsia="x-none"/>
              </w:rPr>
            </w:pPr>
            <w:r>
              <w:rPr>
                <w:lang w:eastAsia="x-none"/>
              </w:rPr>
              <w:t>R1-2103426</w:t>
            </w:r>
            <w:r>
              <w:rPr>
                <w:lang w:eastAsia="x-none"/>
              </w:rPr>
              <w:tab/>
              <w:t>Paging indication based on sub-time units</w:t>
            </w:r>
            <w:r>
              <w:rPr>
                <w:lang w:eastAsia="x-none"/>
              </w:rPr>
              <w:tab/>
            </w:r>
            <w:proofErr w:type="spellStart"/>
            <w:r>
              <w:rPr>
                <w:lang w:eastAsia="x-none"/>
              </w:rPr>
              <w:t>InterDigital</w:t>
            </w:r>
            <w:proofErr w:type="spellEnd"/>
            <w:r>
              <w:rPr>
                <w:lang w:eastAsia="x-none"/>
              </w:rPr>
              <w:t>, Inc.</w:t>
            </w:r>
          </w:p>
          <w:p w14:paraId="768CBEF7" w14:textId="77777777" w:rsidR="00F33C01" w:rsidRPr="00E7596E" w:rsidRDefault="00F33C01" w:rsidP="00F33C01">
            <w:pPr>
              <w:adjustRightInd/>
              <w:spacing w:after="0"/>
              <w:ind w:left="720"/>
              <w:contextualSpacing/>
              <w:rPr>
                <w:lang w:eastAsia="x-none"/>
              </w:rPr>
            </w:pPr>
          </w:p>
          <w:p w14:paraId="01562B0B" w14:textId="77777777" w:rsidR="00647B83" w:rsidRPr="00E7596E" w:rsidRDefault="00647B83" w:rsidP="00F33C01">
            <w:pPr>
              <w:pStyle w:val="afd"/>
              <w:numPr>
                <w:ilvl w:val="0"/>
                <w:numId w:val="9"/>
              </w:numPr>
              <w:ind w:leftChars="0"/>
              <w:contextualSpacing/>
              <w:rPr>
                <w:rFonts w:ascii="Times New Roman" w:hAnsi="Times New Roman"/>
                <w:b/>
                <w:iCs/>
                <w:kern w:val="0"/>
                <w:sz w:val="20"/>
                <w:szCs w:val="20"/>
                <w:lang w:val="en-GB" w:eastAsia="en-GB"/>
              </w:rPr>
            </w:pPr>
            <w:r w:rsidRPr="00E7596E">
              <w:rPr>
                <w:rFonts w:ascii="Times New Roman" w:hAnsi="Times New Roman"/>
                <w:b/>
                <w:iCs/>
                <w:kern w:val="0"/>
                <w:sz w:val="20"/>
                <w:szCs w:val="20"/>
                <w:lang w:val="en-GB" w:eastAsia="en-GB"/>
              </w:rPr>
              <w:t>TRS/CSI-RS occasion(s) for idle/inactive UEs</w:t>
            </w:r>
          </w:p>
          <w:p w14:paraId="6AA7CFCB" w14:textId="77777777" w:rsidR="00F33C01" w:rsidRPr="00E7596E" w:rsidRDefault="00F33C01" w:rsidP="00F33C01">
            <w:pPr>
              <w:adjustRightInd/>
              <w:spacing w:after="0"/>
              <w:ind w:left="720"/>
              <w:contextualSpacing/>
              <w:rPr>
                <w:bCs/>
                <w:lang w:eastAsia="x-none"/>
              </w:rPr>
            </w:pPr>
            <w:r w:rsidRPr="00816ACE">
              <w:rPr>
                <w:bCs/>
                <w:lang w:eastAsia="x-none"/>
              </w:rPr>
              <w:t>R1-2104115</w:t>
            </w:r>
            <w:r w:rsidRPr="00816ACE">
              <w:rPr>
                <w:bCs/>
                <w:lang w:eastAsia="x-none"/>
              </w:rPr>
              <w:tab/>
              <w:t>Final summary for TRS/CSI-RS occasion(s</w:t>
            </w:r>
            <w:r>
              <w:rPr>
                <w:bCs/>
                <w:lang w:eastAsia="x-none"/>
              </w:rPr>
              <w:t>) for idle/inactive UE</w:t>
            </w:r>
            <w:r w:rsidRPr="00816ACE">
              <w:rPr>
                <w:bCs/>
                <w:lang w:eastAsia="x-none"/>
              </w:rPr>
              <w:t>s</w:t>
            </w:r>
            <w:r w:rsidRPr="00816ACE">
              <w:rPr>
                <w:bCs/>
                <w:lang w:eastAsia="x-none"/>
              </w:rPr>
              <w:tab/>
              <w:t>Moderator (Samsung)</w:t>
            </w:r>
          </w:p>
          <w:p w14:paraId="46A95ED4" w14:textId="77777777" w:rsidR="00F33C01" w:rsidRDefault="00F33C01" w:rsidP="00F33C01">
            <w:pPr>
              <w:adjustRightInd/>
              <w:spacing w:after="0"/>
              <w:ind w:left="720"/>
              <w:contextualSpacing/>
              <w:rPr>
                <w:bCs/>
                <w:lang w:eastAsia="x-none"/>
              </w:rPr>
            </w:pPr>
          </w:p>
          <w:p w14:paraId="3434A760" w14:textId="77777777" w:rsidR="00816ACE" w:rsidRPr="00816ACE" w:rsidRDefault="00816ACE" w:rsidP="00F33C01">
            <w:pPr>
              <w:adjustRightInd/>
              <w:spacing w:after="0"/>
              <w:ind w:left="720"/>
              <w:contextualSpacing/>
              <w:rPr>
                <w:bCs/>
                <w:lang w:eastAsia="x-none"/>
              </w:rPr>
            </w:pPr>
            <w:r w:rsidRPr="00816ACE">
              <w:rPr>
                <w:bCs/>
                <w:lang w:eastAsia="x-none"/>
              </w:rPr>
              <w:t>R1-2102317</w:t>
            </w:r>
            <w:r w:rsidRPr="00816ACE">
              <w:rPr>
                <w:bCs/>
                <w:lang w:eastAsia="x-none"/>
              </w:rPr>
              <w:tab/>
              <w:t>Assistance RS occasions for IDLE/inactive mode</w:t>
            </w:r>
            <w:r w:rsidRPr="00816ACE">
              <w:rPr>
                <w:bCs/>
                <w:lang w:eastAsia="x-none"/>
              </w:rPr>
              <w:tab/>
              <w:t xml:space="preserve">Huawei, </w:t>
            </w:r>
            <w:proofErr w:type="spellStart"/>
            <w:r w:rsidRPr="00816ACE">
              <w:rPr>
                <w:bCs/>
                <w:lang w:eastAsia="x-none"/>
              </w:rPr>
              <w:t>HiSilicon</w:t>
            </w:r>
            <w:proofErr w:type="spellEnd"/>
          </w:p>
          <w:p w14:paraId="6305D6DA" w14:textId="77777777" w:rsidR="00816ACE" w:rsidRPr="00816ACE" w:rsidRDefault="00816ACE" w:rsidP="00F33C01">
            <w:pPr>
              <w:adjustRightInd/>
              <w:spacing w:after="0"/>
              <w:ind w:left="720"/>
              <w:contextualSpacing/>
              <w:rPr>
                <w:bCs/>
                <w:lang w:eastAsia="x-none"/>
              </w:rPr>
            </w:pPr>
            <w:r w:rsidRPr="00816ACE">
              <w:rPr>
                <w:bCs/>
                <w:lang w:eastAsia="x-none"/>
              </w:rPr>
              <w:t>R1-2102406</w:t>
            </w:r>
            <w:r w:rsidRPr="00816ACE">
              <w:rPr>
                <w:bCs/>
                <w:lang w:eastAsia="x-none"/>
              </w:rPr>
              <w:tab/>
              <w:t>Further discussion on RS occasion for idle/inactive UEs</w:t>
            </w:r>
            <w:r w:rsidRPr="00816ACE">
              <w:rPr>
                <w:bCs/>
                <w:lang w:eastAsia="x-none"/>
              </w:rPr>
              <w:tab/>
              <w:t>OPPO</w:t>
            </w:r>
          </w:p>
          <w:p w14:paraId="7210663F" w14:textId="0E1F609C" w:rsidR="00816ACE" w:rsidRPr="00816ACE" w:rsidRDefault="00816ACE" w:rsidP="00F33C01">
            <w:pPr>
              <w:adjustRightInd/>
              <w:spacing w:after="0"/>
              <w:ind w:left="720"/>
              <w:contextualSpacing/>
              <w:rPr>
                <w:bCs/>
                <w:lang w:eastAsia="x-none"/>
              </w:rPr>
            </w:pPr>
            <w:r w:rsidRPr="00816ACE">
              <w:rPr>
                <w:bCs/>
                <w:lang w:eastAsia="x-none"/>
              </w:rPr>
              <w:t>R1-2102464</w:t>
            </w:r>
            <w:r w:rsidRPr="00816ACE">
              <w:rPr>
                <w:bCs/>
                <w:lang w:eastAsia="x-none"/>
              </w:rPr>
              <w:tab/>
              <w:t>Consideration on TRS/CSI-RS oc</w:t>
            </w:r>
            <w:r>
              <w:rPr>
                <w:bCs/>
                <w:lang w:eastAsia="x-none"/>
              </w:rPr>
              <w:t xml:space="preserve">casion(s) for idle/inactive UEs </w:t>
            </w:r>
            <w:proofErr w:type="spellStart"/>
            <w:r w:rsidRPr="00816ACE">
              <w:rPr>
                <w:bCs/>
                <w:lang w:eastAsia="x-none"/>
              </w:rPr>
              <w:t>Spreadtrum</w:t>
            </w:r>
            <w:proofErr w:type="spellEnd"/>
            <w:r w:rsidRPr="00816ACE">
              <w:rPr>
                <w:bCs/>
                <w:lang w:eastAsia="x-none"/>
              </w:rPr>
              <w:t xml:space="preserve"> Communications</w:t>
            </w:r>
          </w:p>
          <w:p w14:paraId="7A2F8528" w14:textId="77777777" w:rsidR="00816ACE" w:rsidRPr="00816ACE" w:rsidRDefault="00816ACE" w:rsidP="00F33C01">
            <w:pPr>
              <w:adjustRightInd/>
              <w:spacing w:after="0"/>
              <w:ind w:left="720"/>
              <w:contextualSpacing/>
              <w:rPr>
                <w:bCs/>
                <w:lang w:eastAsia="x-none"/>
              </w:rPr>
            </w:pPr>
            <w:r w:rsidRPr="00816ACE">
              <w:rPr>
                <w:bCs/>
                <w:lang w:eastAsia="x-none"/>
              </w:rPr>
              <w:t>R1-2102478</w:t>
            </w:r>
            <w:r w:rsidRPr="00816ACE">
              <w:rPr>
                <w:bCs/>
                <w:lang w:eastAsia="x-none"/>
              </w:rPr>
              <w:tab/>
              <w:t>TRS/CSI-RS occasions for idle/inactive UE</w:t>
            </w:r>
            <w:r w:rsidRPr="00816ACE">
              <w:rPr>
                <w:bCs/>
                <w:lang w:eastAsia="x-none"/>
              </w:rPr>
              <w:tab/>
              <w:t>TCL Communication Ltd.</w:t>
            </w:r>
          </w:p>
          <w:p w14:paraId="0C143C8E" w14:textId="77777777" w:rsidR="00816ACE" w:rsidRPr="00816ACE" w:rsidRDefault="00816ACE" w:rsidP="00F33C01">
            <w:pPr>
              <w:adjustRightInd/>
              <w:spacing w:after="0"/>
              <w:ind w:left="720"/>
              <w:contextualSpacing/>
              <w:rPr>
                <w:bCs/>
                <w:lang w:eastAsia="x-none"/>
              </w:rPr>
            </w:pPr>
            <w:r w:rsidRPr="00816ACE">
              <w:rPr>
                <w:bCs/>
                <w:lang w:eastAsia="x-none"/>
              </w:rPr>
              <w:t>R1-2102533</w:t>
            </w:r>
            <w:r w:rsidRPr="00816ACE">
              <w:rPr>
                <w:bCs/>
                <w:lang w:eastAsia="x-none"/>
              </w:rPr>
              <w:tab/>
              <w:t>TRS/CSI-RS occasion(s) for idle/inactive UEs</w:t>
            </w:r>
            <w:r w:rsidRPr="00816ACE">
              <w:rPr>
                <w:bCs/>
                <w:lang w:eastAsia="x-none"/>
              </w:rPr>
              <w:tab/>
              <w:t>vivo</w:t>
            </w:r>
          </w:p>
          <w:p w14:paraId="7F63D226" w14:textId="77777777" w:rsidR="00816ACE" w:rsidRPr="00816ACE" w:rsidRDefault="00816ACE" w:rsidP="00F33C01">
            <w:pPr>
              <w:adjustRightInd/>
              <w:spacing w:after="0"/>
              <w:ind w:left="720"/>
              <w:contextualSpacing/>
              <w:rPr>
                <w:bCs/>
                <w:lang w:eastAsia="x-none"/>
              </w:rPr>
            </w:pPr>
            <w:r w:rsidRPr="00816ACE">
              <w:rPr>
                <w:bCs/>
                <w:lang w:eastAsia="x-none"/>
              </w:rPr>
              <w:t>R1-2102566</w:t>
            </w:r>
            <w:r w:rsidRPr="00816ACE">
              <w:rPr>
                <w:bCs/>
                <w:lang w:eastAsia="x-none"/>
              </w:rPr>
              <w:tab/>
              <w:t>TRS for RRC idle and inactive UEs</w:t>
            </w:r>
            <w:r w:rsidRPr="00816ACE">
              <w:rPr>
                <w:bCs/>
                <w:lang w:eastAsia="x-none"/>
              </w:rPr>
              <w:tab/>
            </w:r>
            <w:proofErr w:type="spellStart"/>
            <w:r w:rsidRPr="00816ACE">
              <w:rPr>
                <w:bCs/>
                <w:lang w:eastAsia="x-none"/>
              </w:rPr>
              <w:t>ZTE,Sanechips</w:t>
            </w:r>
            <w:proofErr w:type="spellEnd"/>
          </w:p>
          <w:p w14:paraId="3381EF58" w14:textId="77777777" w:rsidR="00816ACE" w:rsidRPr="00816ACE" w:rsidRDefault="00816ACE" w:rsidP="00F33C01">
            <w:pPr>
              <w:adjustRightInd/>
              <w:spacing w:after="0"/>
              <w:ind w:left="720"/>
              <w:contextualSpacing/>
              <w:rPr>
                <w:bCs/>
                <w:lang w:eastAsia="x-none"/>
              </w:rPr>
            </w:pPr>
            <w:r w:rsidRPr="00816ACE">
              <w:rPr>
                <w:bCs/>
                <w:lang w:eastAsia="x-none"/>
              </w:rPr>
              <w:t>R1-2102642</w:t>
            </w:r>
            <w:r w:rsidRPr="00816ACE">
              <w:rPr>
                <w:bCs/>
                <w:lang w:eastAsia="x-none"/>
              </w:rPr>
              <w:tab/>
              <w:t>Configuration of TRS/CSI-RS for paging enhancement</w:t>
            </w:r>
            <w:r w:rsidRPr="00816ACE">
              <w:rPr>
                <w:bCs/>
                <w:lang w:eastAsia="x-none"/>
              </w:rPr>
              <w:tab/>
              <w:t>CATT</w:t>
            </w:r>
          </w:p>
          <w:p w14:paraId="1AC7E068" w14:textId="77777777" w:rsidR="00816ACE" w:rsidRPr="00816ACE" w:rsidRDefault="00816ACE" w:rsidP="00F33C01">
            <w:pPr>
              <w:adjustRightInd/>
              <w:spacing w:after="0"/>
              <w:ind w:left="720"/>
              <w:contextualSpacing/>
              <w:rPr>
                <w:bCs/>
                <w:lang w:eastAsia="x-none"/>
              </w:rPr>
            </w:pPr>
            <w:r w:rsidRPr="00816ACE">
              <w:rPr>
                <w:bCs/>
                <w:lang w:eastAsia="x-none"/>
              </w:rPr>
              <w:t>R1-2102682</w:t>
            </w:r>
            <w:r w:rsidRPr="00816ACE">
              <w:rPr>
                <w:bCs/>
                <w:lang w:eastAsia="x-none"/>
              </w:rPr>
              <w:tab/>
              <w:t>On TRS/CSI-RS occasion(s) for idle/inactive mode UE power saving</w:t>
            </w:r>
            <w:r w:rsidRPr="00816ACE">
              <w:rPr>
                <w:bCs/>
                <w:lang w:eastAsia="x-none"/>
              </w:rPr>
              <w:tab/>
            </w:r>
            <w:proofErr w:type="spellStart"/>
            <w:r w:rsidRPr="00816ACE">
              <w:rPr>
                <w:bCs/>
                <w:lang w:eastAsia="x-none"/>
              </w:rPr>
              <w:t>MediaTek</w:t>
            </w:r>
            <w:proofErr w:type="spellEnd"/>
            <w:r w:rsidRPr="00816ACE">
              <w:rPr>
                <w:bCs/>
                <w:lang w:eastAsia="x-none"/>
              </w:rPr>
              <w:t xml:space="preserve"> Inc.</w:t>
            </w:r>
          </w:p>
          <w:p w14:paraId="00F8BCAB" w14:textId="77777777" w:rsidR="00816ACE" w:rsidRPr="00816ACE" w:rsidRDefault="00816ACE" w:rsidP="00F33C01">
            <w:pPr>
              <w:adjustRightInd/>
              <w:spacing w:after="0"/>
              <w:ind w:left="720"/>
              <w:contextualSpacing/>
              <w:rPr>
                <w:bCs/>
                <w:lang w:eastAsia="x-none"/>
              </w:rPr>
            </w:pPr>
            <w:r w:rsidRPr="00816ACE">
              <w:rPr>
                <w:bCs/>
                <w:lang w:eastAsia="x-none"/>
              </w:rPr>
              <w:t>R1-2102806</w:t>
            </w:r>
            <w:r w:rsidRPr="00816ACE">
              <w:rPr>
                <w:bCs/>
                <w:lang w:eastAsia="x-none"/>
              </w:rPr>
              <w:tab/>
              <w:t>Potential enhancements for TRS/CSI-RS occasion(s) for idle/inactive UEs</w:t>
            </w:r>
            <w:r w:rsidRPr="00816ACE">
              <w:rPr>
                <w:bCs/>
                <w:lang w:eastAsia="x-none"/>
              </w:rPr>
              <w:tab/>
              <w:t>Panasonic</w:t>
            </w:r>
          </w:p>
          <w:p w14:paraId="616A9927" w14:textId="77777777" w:rsidR="00816ACE" w:rsidRPr="00816ACE" w:rsidRDefault="00816ACE" w:rsidP="00F33C01">
            <w:pPr>
              <w:adjustRightInd/>
              <w:spacing w:after="0"/>
              <w:ind w:left="720"/>
              <w:contextualSpacing/>
              <w:rPr>
                <w:bCs/>
                <w:lang w:eastAsia="x-none"/>
              </w:rPr>
            </w:pPr>
            <w:r w:rsidRPr="00816ACE">
              <w:rPr>
                <w:bCs/>
                <w:lang w:eastAsia="x-none"/>
              </w:rPr>
              <w:t>R1-2102893</w:t>
            </w:r>
            <w:r w:rsidRPr="00816ACE">
              <w:rPr>
                <w:bCs/>
                <w:lang w:eastAsia="x-none"/>
              </w:rPr>
              <w:tab/>
              <w:t>Discussion on TRS/CSI-RS occasion(s) for IDLE/INACTIVE-mode UEs</w:t>
            </w:r>
            <w:r w:rsidRPr="00816ACE">
              <w:rPr>
                <w:bCs/>
                <w:lang w:eastAsia="x-none"/>
              </w:rPr>
              <w:tab/>
              <w:t>CMCC</w:t>
            </w:r>
          </w:p>
          <w:p w14:paraId="51824D60" w14:textId="77777777" w:rsidR="00816ACE" w:rsidRPr="00816ACE" w:rsidRDefault="00816ACE" w:rsidP="00F33C01">
            <w:pPr>
              <w:adjustRightInd/>
              <w:spacing w:after="0"/>
              <w:ind w:left="720"/>
              <w:contextualSpacing/>
              <w:rPr>
                <w:bCs/>
                <w:lang w:eastAsia="x-none"/>
              </w:rPr>
            </w:pPr>
            <w:r w:rsidRPr="00816ACE">
              <w:rPr>
                <w:bCs/>
                <w:lang w:eastAsia="x-none"/>
              </w:rPr>
              <w:t>R1-2102992</w:t>
            </w:r>
            <w:r w:rsidRPr="00816ACE">
              <w:rPr>
                <w:bCs/>
                <w:lang w:eastAsia="x-none"/>
              </w:rPr>
              <w:tab/>
              <w:t>On TRS/CSI-RS configuration and indication for idle/inactive UEs</w:t>
            </w:r>
            <w:r w:rsidRPr="00816ACE">
              <w:rPr>
                <w:bCs/>
                <w:lang w:eastAsia="x-none"/>
              </w:rPr>
              <w:tab/>
            </w:r>
            <w:proofErr w:type="spellStart"/>
            <w:r w:rsidRPr="00816ACE">
              <w:rPr>
                <w:bCs/>
                <w:lang w:eastAsia="x-none"/>
              </w:rPr>
              <w:t>Xiaomi</w:t>
            </w:r>
            <w:proofErr w:type="spellEnd"/>
          </w:p>
          <w:p w14:paraId="0EDF49E0" w14:textId="77777777" w:rsidR="00816ACE" w:rsidRPr="00816ACE" w:rsidRDefault="00816ACE" w:rsidP="00F33C01">
            <w:pPr>
              <w:adjustRightInd/>
              <w:spacing w:after="0"/>
              <w:ind w:left="720"/>
              <w:contextualSpacing/>
              <w:rPr>
                <w:bCs/>
                <w:lang w:eastAsia="x-none"/>
              </w:rPr>
            </w:pPr>
            <w:r w:rsidRPr="00816ACE">
              <w:rPr>
                <w:bCs/>
                <w:lang w:eastAsia="x-none"/>
              </w:rPr>
              <w:t>R1-2103042</w:t>
            </w:r>
            <w:r w:rsidRPr="00816ACE">
              <w:rPr>
                <w:bCs/>
                <w:lang w:eastAsia="x-none"/>
              </w:rPr>
              <w:tab/>
              <w:t>TRS/CSI-RS functionality during idle/inactive mode</w:t>
            </w:r>
            <w:r w:rsidRPr="00816ACE">
              <w:rPr>
                <w:bCs/>
                <w:lang w:eastAsia="x-none"/>
              </w:rPr>
              <w:tab/>
              <w:t>Intel Corporation</w:t>
            </w:r>
          </w:p>
          <w:p w14:paraId="2721BC5E" w14:textId="77777777" w:rsidR="00816ACE" w:rsidRPr="00816ACE" w:rsidRDefault="00816ACE" w:rsidP="00F33C01">
            <w:pPr>
              <w:adjustRightInd/>
              <w:spacing w:after="0"/>
              <w:ind w:left="720"/>
              <w:contextualSpacing/>
              <w:rPr>
                <w:bCs/>
                <w:lang w:eastAsia="x-none"/>
              </w:rPr>
            </w:pPr>
            <w:r w:rsidRPr="00816ACE">
              <w:rPr>
                <w:bCs/>
                <w:lang w:eastAsia="x-none"/>
              </w:rPr>
              <w:t>R1-2103116</w:t>
            </w:r>
            <w:r w:rsidRPr="00816ACE">
              <w:rPr>
                <w:bCs/>
                <w:lang w:eastAsia="x-none"/>
              </w:rPr>
              <w:tab/>
              <w:t>Indication of TRS/CSI-RS for idle/inactive-mode UE power saving</w:t>
            </w:r>
            <w:r w:rsidRPr="00816ACE">
              <w:rPr>
                <w:bCs/>
                <w:lang w:eastAsia="x-none"/>
              </w:rPr>
              <w:tab/>
              <w:t>Apple</w:t>
            </w:r>
          </w:p>
          <w:p w14:paraId="54441925" w14:textId="77777777" w:rsidR="00816ACE" w:rsidRPr="00816ACE" w:rsidRDefault="00816ACE" w:rsidP="00F33C01">
            <w:pPr>
              <w:adjustRightInd/>
              <w:spacing w:after="0"/>
              <w:ind w:left="720"/>
              <w:contextualSpacing/>
              <w:rPr>
                <w:bCs/>
                <w:lang w:eastAsia="x-none"/>
              </w:rPr>
            </w:pPr>
            <w:r w:rsidRPr="00816ACE">
              <w:rPr>
                <w:bCs/>
                <w:lang w:eastAsia="x-none"/>
              </w:rPr>
              <w:t>R1-2103178</w:t>
            </w:r>
            <w:r w:rsidRPr="00816ACE">
              <w:rPr>
                <w:bCs/>
                <w:lang w:eastAsia="x-none"/>
              </w:rPr>
              <w:tab/>
              <w:t>TRS/CSI-RS for idle/inactive UE power saving</w:t>
            </w:r>
            <w:r w:rsidRPr="00816ACE">
              <w:rPr>
                <w:bCs/>
                <w:lang w:eastAsia="x-none"/>
              </w:rPr>
              <w:tab/>
              <w:t>Qualcomm Incorporated</w:t>
            </w:r>
          </w:p>
          <w:p w14:paraId="538586B8" w14:textId="77777777" w:rsidR="00816ACE" w:rsidRPr="00816ACE" w:rsidRDefault="00816ACE" w:rsidP="00F33C01">
            <w:pPr>
              <w:adjustRightInd/>
              <w:spacing w:after="0"/>
              <w:ind w:left="720"/>
              <w:contextualSpacing/>
              <w:rPr>
                <w:bCs/>
                <w:lang w:eastAsia="x-none"/>
              </w:rPr>
            </w:pPr>
            <w:r w:rsidRPr="00816ACE">
              <w:rPr>
                <w:bCs/>
                <w:lang w:eastAsia="x-none"/>
              </w:rPr>
              <w:t>R1-2103250</w:t>
            </w:r>
            <w:r w:rsidRPr="00816ACE">
              <w:rPr>
                <w:bCs/>
                <w:lang w:eastAsia="x-none"/>
              </w:rPr>
              <w:tab/>
              <w:t>Discussion on TRS/CSI-RS occasion(s) for idle/inactive UEs</w:t>
            </w:r>
            <w:r w:rsidRPr="00816ACE">
              <w:rPr>
                <w:bCs/>
                <w:lang w:eastAsia="x-none"/>
              </w:rPr>
              <w:tab/>
              <w:t>Samsung</w:t>
            </w:r>
          </w:p>
          <w:p w14:paraId="448E185C" w14:textId="3EB6BFF7" w:rsidR="00816ACE" w:rsidRPr="00816ACE" w:rsidRDefault="00816ACE" w:rsidP="00F33C01">
            <w:pPr>
              <w:adjustRightInd/>
              <w:spacing w:after="0"/>
              <w:ind w:left="720"/>
              <w:contextualSpacing/>
              <w:rPr>
                <w:bCs/>
                <w:lang w:eastAsia="x-none"/>
              </w:rPr>
            </w:pPr>
            <w:r w:rsidRPr="00816ACE">
              <w:rPr>
                <w:bCs/>
                <w:lang w:eastAsia="x-none"/>
              </w:rPr>
              <w:t>R1-2103251</w:t>
            </w:r>
            <w:r w:rsidRPr="00816ACE">
              <w:rPr>
                <w:bCs/>
                <w:lang w:eastAsia="x-none"/>
              </w:rPr>
              <w:tab/>
              <w:t xml:space="preserve">Moderator summary for TRS/CSI-RS </w:t>
            </w:r>
            <w:r>
              <w:rPr>
                <w:bCs/>
                <w:lang w:eastAsia="x-none"/>
              </w:rPr>
              <w:t xml:space="preserve">occasion(s) for idle/inactive UEs </w:t>
            </w:r>
            <w:r w:rsidRPr="00816ACE">
              <w:rPr>
                <w:bCs/>
                <w:lang w:eastAsia="x-none"/>
              </w:rPr>
              <w:t>Moderator (Samsung)</w:t>
            </w:r>
          </w:p>
          <w:p w14:paraId="1A496142" w14:textId="77777777" w:rsidR="00816ACE" w:rsidRPr="00816ACE" w:rsidRDefault="00816ACE" w:rsidP="00F33C01">
            <w:pPr>
              <w:adjustRightInd/>
              <w:spacing w:after="0"/>
              <w:ind w:left="720"/>
              <w:contextualSpacing/>
              <w:rPr>
                <w:bCs/>
                <w:lang w:eastAsia="x-none"/>
              </w:rPr>
            </w:pPr>
            <w:r w:rsidRPr="00816ACE">
              <w:rPr>
                <w:bCs/>
                <w:lang w:eastAsia="x-none"/>
              </w:rPr>
              <w:t>R1-2103311</w:t>
            </w:r>
            <w:r w:rsidRPr="00816ACE">
              <w:rPr>
                <w:bCs/>
                <w:lang w:eastAsia="x-none"/>
              </w:rPr>
              <w:tab/>
              <w:t>Discussion on TRS/CSI-RS occasion(s) for idle/inactive UEs</w:t>
            </w:r>
            <w:r w:rsidRPr="00816ACE">
              <w:rPr>
                <w:bCs/>
                <w:lang w:eastAsia="x-none"/>
              </w:rPr>
              <w:tab/>
              <w:t>Sony</w:t>
            </w:r>
          </w:p>
          <w:p w14:paraId="0C24E0AB" w14:textId="77777777" w:rsidR="00816ACE" w:rsidRPr="00816ACE" w:rsidRDefault="00816ACE" w:rsidP="00F33C01">
            <w:pPr>
              <w:adjustRightInd/>
              <w:spacing w:after="0"/>
              <w:ind w:left="720"/>
              <w:contextualSpacing/>
              <w:rPr>
                <w:bCs/>
                <w:lang w:eastAsia="x-none"/>
              </w:rPr>
            </w:pPr>
            <w:r w:rsidRPr="00816ACE">
              <w:rPr>
                <w:bCs/>
                <w:lang w:eastAsia="x-none"/>
              </w:rPr>
              <w:t>R1-2103356</w:t>
            </w:r>
            <w:r w:rsidRPr="00816ACE">
              <w:rPr>
                <w:bCs/>
                <w:lang w:eastAsia="x-none"/>
              </w:rPr>
              <w:tab/>
              <w:t>Discussion on TRS/CSI-RS occasion(s) for idle/inactive UEs</w:t>
            </w:r>
            <w:r w:rsidRPr="00816ACE">
              <w:rPr>
                <w:bCs/>
                <w:lang w:eastAsia="x-none"/>
              </w:rPr>
              <w:tab/>
              <w:t>LG Electronics</w:t>
            </w:r>
          </w:p>
          <w:p w14:paraId="7DCBC2BB" w14:textId="4D9ECD0D" w:rsidR="00816ACE" w:rsidRPr="00816ACE" w:rsidRDefault="00816ACE" w:rsidP="00F33C01">
            <w:pPr>
              <w:adjustRightInd/>
              <w:spacing w:after="0"/>
              <w:ind w:left="720"/>
              <w:contextualSpacing/>
              <w:rPr>
                <w:bCs/>
                <w:lang w:eastAsia="x-none"/>
              </w:rPr>
            </w:pPr>
            <w:r w:rsidRPr="00816ACE">
              <w:rPr>
                <w:bCs/>
                <w:lang w:eastAsia="x-none"/>
              </w:rPr>
              <w:t>R1-2103406</w:t>
            </w:r>
            <w:r w:rsidRPr="00816ACE">
              <w:rPr>
                <w:bCs/>
                <w:lang w:eastAsia="x-none"/>
              </w:rPr>
              <w:tab/>
              <w:t>On RS info</w:t>
            </w:r>
            <w:r>
              <w:rPr>
                <w:bCs/>
                <w:lang w:eastAsia="x-none"/>
              </w:rPr>
              <w:t>rmation to IDLE/Inactive mode UE</w:t>
            </w:r>
            <w:r w:rsidRPr="00816ACE">
              <w:rPr>
                <w:bCs/>
                <w:lang w:eastAsia="x-none"/>
              </w:rPr>
              <w:t>s</w:t>
            </w:r>
            <w:r w:rsidRPr="00816ACE">
              <w:rPr>
                <w:bCs/>
                <w:lang w:eastAsia="x-none"/>
              </w:rPr>
              <w:tab/>
              <w:t>Nokia, Nokia Shanghai Bell</w:t>
            </w:r>
          </w:p>
          <w:p w14:paraId="0CFA6C22" w14:textId="77777777" w:rsidR="00816ACE" w:rsidRPr="00816ACE" w:rsidRDefault="00816ACE" w:rsidP="00F33C01">
            <w:pPr>
              <w:adjustRightInd/>
              <w:spacing w:after="0"/>
              <w:ind w:left="720"/>
              <w:contextualSpacing/>
              <w:rPr>
                <w:bCs/>
                <w:lang w:eastAsia="x-none"/>
              </w:rPr>
            </w:pPr>
            <w:r w:rsidRPr="00816ACE">
              <w:rPr>
                <w:bCs/>
                <w:lang w:eastAsia="x-none"/>
              </w:rPr>
              <w:t>R1-2103425</w:t>
            </w:r>
            <w:r w:rsidRPr="00816ACE">
              <w:rPr>
                <w:bCs/>
                <w:lang w:eastAsia="x-none"/>
              </w:rPr>
              <w:tab/>
              <w:t>Discussion on TRS/CSI-RS occasion(s) for idle/inactive UEs</w:t>
            </w:r>
            <w:r w:rsidRPr="00816ACE">
              <w:rPr>
                <w:bCs/>
                <w:lang w:eastAsia="x-none"/>
              </w:rPr>
              <w:tab/>
            </w:r>
            <w:proofErr w:type="spellStart"/>
            <w:r w:rsidRPr="00816ACE">
              <w:rPr>
                <w:bCs/>
                <w:lang w:eastAsia="x-none"/>
              </w:rPr>
              <w:t>InterDigital</w:t>
            </w:r>
            <w:proofErr w:type="spellEnd"/>
            <w:r w:rsidRPr="00816ACE">
              <w:rPr>
                <w:bCs/>
                <w:lang w:eastAsia="x-none"/>
              </w:rPr>
              <w:t>, Inc.</w:t>
            </w:r>
          </w:p>
          <w:p w14:paraId="7E1312EA" w14:textId="77777777" w:rsidR="00816ACE" w:rsidRPr="00816ACE" w:rsidRDefault="00816ACE" w:rsidP="00F33C01">
            <w:pPr>
              <w:adjustRightInd/>
              <w:spacing w:after="0"/>
              <w:ind w:left="720"/>
              <w:contextualSpacing/>
              <w:rPr>
                <w:bCs/>
                <w:lang w:eastAsia="x-none"/>
              </w:rPr>
            </w:pPr>
            <w:r w:rsidRPr="00816ACE">
              <w:rPr>
                <w:bCs/>
                <w:lang w:eastAsia="x-none"/>
              </w:rPr>
              <w:t>R1-2103479</w:t>
            </w:r>
            <w:r w:rsidRPr="00816ACE">
              <w:rPr>
                <w:bCs/>
                <w:lang w:eastAsia="x-none"/>
              </w:rPr>
              <w:tab/>
              <w:t>On TRS/CSI-RS occasions for idle/inactive UEs</w:t>
            </w:r>
            <w:r w:rsidRPr="00816ACE">
              <w:rPr>
                <w:bCs/>
                <w:lang w:eastAsia="x-none"/>
              </w:rPr>
              <w:tab/>
              <w:t>Sharp</w:t>
            </w:r>
          </w:p>
          <w:p w14:paraId="3CC98E8C" w14:textId="4AFD6EC4" w:rsidR="00816ACE" w:rsidRPr="00816ACE" w:rsidRDefault="00816ACE" w:rsidP="00F33C01">
            <w:pPr>
              <w:adjustRightInd/>
              <w:spacing w:after="0"/>
              <w:ind w:left="720"/>
              <w:contextualSpacing/>
              <w:rPr>
                <w:bCs/>
                <w:lang w:eastAsia="x-none"/>
              </w:rPr>
            </w:pPr>
            <w:proofErr w:type="gramStart"/>
            <w:r w:rsidRPr="00816ACE">
              <w:rPr>
                <w:bCs/>
                <w:lang w:eastAsia="x-none"/>
              </w:rPr>
              <w:t>R1-2103587</w:t>
            </w:r>
            <w:r w:rsidRPr="00816ACE">
              <w:rPr>
                <w:bCs/>
                <w:lang w:eastAsia="x-none"/>
              </w:rPr>
              <w:tab/>
              <w:t>Discussion on TRS/CSI-</w:t>
            </w:r>
            <w:r>
              <w:rPr>
                <w:bCs/>
                <w:lang w:eastAsia="x-none"/>
              </w:rPr>
              <w:t>RS occasion for idle/inactive UE</w:t>
            </w:r>
            <w:r w:rsidRPr="00816ACE">
              <w:rPr>
                <w:bCs/>
                <w:lang w:eastAsia="x-none"/>
              </w:rPr>
              <w:t>s</w:t>
            </w:r>
            <w:r w:rsidRPr="00816ACE">
              <w:rPr>
                <w:bCs/>
                <w:lang w:eastAsia="x-none"/>
              </w:rPr>
              <w:tab/>
              <w:t>NTT DOCOMO, INC.</w:t>
            </w:r>
            <w:proofErr w:type="gramEnd"/>
          </w:p>
          <w:p w14:paraId="1B6E6E4C" w14:textId="77777777" w:rsidR="00816ACE" w:rsidRPr="00816ACE" w:rsidRDefault="00816ACE" w:rsidP="00F33C01">
            <w:pPr>
              <w:adjustRightInd/>
              <w:spacing w:after="0"/>
              <w:ind w:left="720"/>
              <w:contextualSpacing/>
              <w:rPr>
                <w:bCs/>
                <w:lang w:eastAsia="x-none"/>
              </w:rPr>
            </w:pPr>
            <w:r w:rsidRPr="00816ACE">
              <w:rPr>
                <w:bCs/>
                <w:lang w:eastAsia="x-none"/>
              </w:rPr>
              <w:t>R1-2103615</w:t>
            </w:r>
            <w:r w:rsidRPr="00816ACE">
              <w:rPr>
                <w:bCs/>
                <w:lang w:eastAsia="x-none"/>
              </w:rPr>
              <w:tab/>
              <w:t>Provision of TRS/CSI-RS for idle/inactive UEs</w:t>
            </w:r>
            <w:r w:rsidRPr="00816ACE">
              <w:rPr>
                <w:bCs/>
                <w:lang w:eastAsia="x-none"/>
              </w:rPr>
              <w:tab/>
              <w:t>Lenovo, Motorola Mobility</w:t>
            </w:r>
          </w:p>
          <w:p w14:paraId="768A207D" w14:textId="77777777" w:rsidR="00816ACE" w:rsidRPr="00816ACE" w:rsidRDefault="00816ACE" w:rsidP="00F33C01">
            <w:pPr>
              <w:adjustRightInd/>
              <w:spacing w:after="0"/>
              <w:ind w:left="720"/>
              <w:contextualSpacing/>
              <w:rPr>
                <w:bCs/>
                <w:lang w:eastAsia="x-none"/>
              </w:rPr>
            </w:pPr>
            <w:r w:rsidRPr="00816ACE">
              <w:rPr>
                <w:bCs/>
                <w:lang w:eastAsia="x-none"/>
              </w:rPr>
              <w:t>R1-2103643</w:t>
            </w:r>
            <w:r w:rsidRPr="00816ACE">
              <w:rPr>
                <w:bCs/>
                <w:lang w:eastAsia="x-none"/>
              </w:rPr>
              <w:tab/>
              <w:t>Provisioning of TRS occasions to Idle/Inactive UEs</w:t>
            </w:r>
            <w:r w:rsidRPr="00816ACE">
              <w:rPr>
                <w:bCs/>
                <w:lang w:eastAsia="x-none"/>
              </w:rPr>
              <w:tab/>
              <w:t>Ericsson</w:t>
            </w:r>
          </w:p>
          <w:p w14:paraId="2C0D552C" w14:textId="77777777" w:rsidR="00816ACE" w:rsidRDefault="00816ACE" w:rsidP="00F33C01">
            <w:pPr>
              <w:adjustRightInd/>
              <w:spacing w:after="0"/>
              <w:ind w:left="720"/>
              <w:contextualSpacing/>
              <w:rPr>
                <w:bCs/>
                <w:lang w:eastAsia="x-none"/>
              </w:rPr>
            </w:pPr>
            <w:r w:rsidRPr="00816ACE">
              <w:rPr>
                <w:bCs/>
                <w:lang w:eastAsia="x-none"/>
              </w:rPr>
              <w:t>R1-2103654</w:t>
            </w:r>
            <w:r w:rsidRPr="00816ACE">
              <w:rPr>
                <w:bCs/>
                <w:lang w:eastAsia="x-none"/>
              </w:rPr>
              <w:tab/>
              <w:t>On TRS design for idle/inactive UEs</w:t>
            </w:r>
            <w:r w:rsidRPr="00816ACE">
              <w:rPr>
                <w:bCs/>
                <w:lang w:eastAsia="x-none"/>
              </w:rPr>
              <w:tab/>
              <w:t>Nordic Semiconductor ASA</w:t>
            </w:r>
          </w:p>
          <w:p w14:paraId="108709F0" w14:textId="77777777" w:rsidR="00F33C01" w:rsidRPr="00816ACE" w:rsidRDefault="00F33C01" w:rsidP="00F33C01">
            <w:pPr>
              <w:adjustRightInd/>
              <w:spacing w:after="0"/>
              <w:ind w:left="720"/>
              <w:contextualSpacing/>
              <w:rPr>
                <w:bCs/>
                <w:lang w:eastAsia="x-none"/>
              </w:rPr>
            </w:pPr>
          </w:p>
          <w:p w14:paraId="5274F9DA" w14:textId="77777777" w:rsidR="00647B83" w:rsidRPr="00E7596E" w:rsidRDefault="00647B83" w:rsidP="00F33C01">
            <w:pPr>
              <w:pStyle w:val="afd"/>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Potential extension(s) to Rel-16 DCI-based power saving adaptation during DRX Active Time</w:t>
            </w:r>
          </w:p>
          <w:p w14:paraId="22D5AF00" w14:textId="307F2495" w:rsidR="00816ACE" w:rsidRDefault="00816ACE" w:rsidP="00F33C01">
            <w:pPr>
              <w:adjustRightInd/>
              <w:spacing w:after="0"/>
              <w:ind w:left="720"/>
              <w:contextualSpacing/>
              <w:rPr>
                <w:bCs/>
                <w:lang w:eastAsia="x-none"/>
              </w:rPr>
            </w:pPr>
            <w:r w:rsidRPr="00816ACE">
              <w:rPr>
                <w:bCs/>
                <w:lang w:eastAsia="x-none"/>
              </w:rPr>
              <w:lastRenderedPageBreak/>
              <w:t>R1-2103634</w:t>
            </w:r>
            <w:r w:rsidRPr="00816ACE">
              <w:rPr>
                <w:bCs/>
                <w:lang w:eastAsia="x-none"/>
              </w:rPr>
              <w:tab/>
              <w:t>Discussion on DCI-based power saving adaptation</w:t>
            </w:r>
            <w:r w:rsidRPr="00816ACE">
              <w:rPr>
                <w:bCs/>
                <w:lang w:eastAsia="x-none"/>
              </w:rPr>
              <w:tab/>
              <w:t>ITRI</w:t>
            </w:r>
          </w:p>
          <w:p w14:paraId="18AB2BE8" w14:textId="77777777" w:rsidR="00816ACE" w:rsidRPr="00816ACE" w:rsidRDefault="00816ACE" w:rsidP="00F33C01">
            <w:pPr>
              <w:adjustRightInd/>
              <w:spacing w:after="0"/>
              <w:contextualSpacing/>
              <w:rPr>
                <w:bCs/>
                <w:lang w:eastAsia="x-none"/>
              </w:rPr>
            </w:pPr>
          </w:p>
          <w:p w14:paraId="5DD7BCAA" w14:textId="77777777" w:rsidR="00647B83" w:rsidRDefault="00647B83" w:rsidP="00F33C01">
            <w:pPr>
              <w:pStyle w:val="afd"/>
              <w:numPr>
                <w:ilvl w:val="0"/>
                <w:numId w:val="9"/>
              </w:numPr>
              <w:ind w:leftChars="0"/>
              <w:contextualSpacing/>
              <w:rPr>
                <w:rFonts w:ascii="Times New Roman" w:hAnsi="Times New Roman"/>
                <w:b/>
                <w:sz w:val="20"/>
                <w:szCs w:val="20"/>
                <w:lang w:eastAsia="x-none"/>
              </w:rPr>
            </w:pPr>
            <w:r w:rsidRPr="00E7596E">
              <w:rPr>
                <w:rFonts w:ascii="Times New Roman" w:hAnsi="Times New Roman"/>
                <w:b/>
                <w:sz w:val="20"/>
                <w:szCs w:val="20"/>
                <w:lang w:eastAsia="x-none"/>
              </w:rPr>
              <w:t>Others</w:t>
            </w:r>
          </w:p>
          <w:p w14:paraId="3E304BD4" w14:textId="77777777" w:rsidR="00816ACE" w:rsidRDefault="00816ACE" w:rsidP="00F33C01">
            <w:pPr>
              <w:adjustRightInd/>
              <w:spacing w:after="0"/>
              <w:ind w:left="720"/>
              <w:contextualSpacing/>
              <w:rPr>
                <w:lang w:eastAsia="x-none"/>
              </w:rPr>
            </w:pPr>
            <w:r>
              <w:rPr>
                <w:lang w:eastAsia="x-none"/>
              </w:rPr>
              <w:t>R1-2102567</w:t>
            </w:r>
            <w:r>
              <w:rPr>
                <w:lang w:eastAsia="x-none"/>
              </w:rPr>
              <w:tab/>
              <w:t>Additional simulation results of UE power consumption in RRC idle and inactive state</w:t>
            </w:r>
            <w:r>
              <w:rPr>
                <w:lang w:eastAsia="x-none"/>
              </w:rPr>
              <w:tab/>
            </w:r>
            <w:proofErr w:type="spellStart"/>
            <w:r>
              <w:rPr>
                <w:lang w:eastAsia="x-none"/>
              </w:rPr>
              <w:t>ZTE,Sanechips</w:t>
            </w:r>
            <w:proofErr w:type="spellEnd"/>
          </w:p>
          <w:p w14:paraId="0968F483" w14:textId="77777777" w:rsidR="00816ACE" w:rsidRDefault="00816ACE" w:rsidP="00F33C01">
            <w:pPr>
              <w:adjustRightInd/>
              <w:spacing w:after="0"/>
              <w:ind w:left="720"/>
              <w:contextualSpacing/>
              <w:rPr>
                <w:lang w:eastAsia="x-none"/>
              </w:rPr>
            </w:pPr>
            <w:r>
              <w:rPr>
                <w:lang w:eastAsia="x-none"/>
              </w:rPr>
              <w:t>R1-2103389</w:t>
            </w:r>
            <w:r>
              <w:rPr>
                <w:lang w:eastAsia="x-none"/>
              </w:rPr>
              <w:tab/>
              <w:t xml:space="preserve">Analysis on power consumption for IDLE mode and </w:t>
            </w:r>
            <w:proofErr w:type="spellStart"/>
            <w:r>
              <w:rPr>
                <w:lang w:eastAsia="x-none"/>
              </w:rPr>
              <w:t>RedCap</w:t>
            </w:r>
            <w:proofErr w:type="spellEnd"/>
            <w:r>
              <w:rPr>
                <w:lang w:eastAsia="x-none"/>
              </w:rPr>
              <w:tab/>
              <w:t xml:space="preserve">Huawei, </w:t>
            </w:r>
            <w:proofErr w:type="spellStart"/>
            <w:r>
              <w:rPr>
                <w:lang w:eastAsia="x-none"/>
              </w:rPr>
              <w:t>HiSilicon</w:t>
            </w:r>
            <w:proofErr w:type="spellEnd"/>
          </w:p>
          <w:p w14:paraId="1F0FDA24" w14:textId="1D8DA2AC" w:rsidR="00816ACE" w:rsidRPr="00816ACE" w:rsidRDefault="00816ACE" w:rsidP="00F33C01">
            <w:pPr>
              <w:spacing w:after="0"/>
              <w:ind w:left="720"/>
              <w:contextualSpacing/>
              <w:rPr>
                <w:lang w:eastAsia="x-none"/>
              </w:rPr>
            </w:pPr>
            <w:r w:rsidRPr="00816ACE">
              <w:rPr>
                <w:lang w:eastAsia="x-none"/>
              </w:rPr>
              <w:t>R1-2103644</w:t>
            </w:r>
            <w:r w:rsidRPr="00816ACE">
              <w:rPr>
                <w:lang w:eastAsia="x-none"/>
              </w:rPr>
              <w:tab/>
            </w:r>
            <w:proofErr w:type="spellStart"/>
            <w:r w:rsidRPr="00816ACE">
              <w:rPr>
                <w:lang w:eastAsia="x-none"/>
              </w:rPr>
              <w:t>Modeling</w:t>
            </w:r>
            <w:proofErr w:type="spellEnd"/>
            <w:r w:rsidRPr="00816ACE">
              <w:rPr>
                <w:lang w:eastAsia="x-none"/>
              </w:rPr>
              <w:t xml:space="preserve"> of Network Power Consumption</w:t>
            </w:r>
            <w:r w:rsidRPr="00816ACE">
              <w:rPr>
                <w:lang w:eastAsia="x-none"/>
              </w:rPr>
              <w:tab/>
              <w:t>Ericsson</w:t>
            </w:r>
          </w:p>
          <w:p w14:paraId="5E47A3B0" w14:textId="77777777" w:rsidR="0007605A" w:rsidRDefault="0007605A" w:rsidP="00F33C01">
            <w:pPr>
              <w:adjustRightInd/>
              <w:spacing w:after="0"/>
              <w:ind w:left="720"/>
              <w:contextualSpacing/>
              <w:rPr>
                <w:b/>
                <w:u w:val="single"/>
                <w:lang w:eastAsia="x-none"/>
              </w:rPr>
            </w:pPr>
          </w:p>
          <w:p w14:paraId="3AD45623" w14:textId="77777777" w:rsidR="00F33C01" w:rsidRPr="0097119A" w:rsidRDefault="00F33C01" w:rsidP="00F33C01">
            <w:pPr>
              <w:adjustRightInd/>
              <w:spacing w:after="0"/>
              <w:ind w:left="720"/>
              <w:contextualSpacing/>
              <w:rPr>
                <w:b/>
                <w:u w:val="single"/>
                <w:lang w:eastAsia="x-none"/>
              </w:rPr>
            </w:pPr>
          </w:p>
        </w:tc>
      </w:tr>
      <w:tr w:rsidR="007964E5" w14:paraId="4A63A2D0" w14:textId="77777777" w:rsidTr="007964E5">
        <w:tc>
          <w:tcPr>
            <w:tcW w:w="10194" w:type="dxa"/>
            <w:shd w:val="clear" w:color="auto" w:fill="D9D9D9" w:themeFill="background1" w:themeFillShade="D9"/>
          </w:tcPr>
          <w:p w14:paraId="4A63A2CF" w14:textId="77777777" w:rsidR="007964E5" w:rsidRPr="00042575" w:rsidRDefault="007964E5" w:rsidP="007964E5">
            <w:pPr>
              <w:pStyle w:val="NO"/>
              <w:adjustRightInd/>
              <w:spacing w:after="0"/>
              <w:ind w:left="0" w:firstLine="0"/>
              <w:contextualSpacing/>
              <w:jc w:val="center"/>
              <w:rPr>
                <w:b/>
                <w:iCs/>
                <w:sz w:val="12"/>
                <w:szCs w:val="12"/>
              </w:rPr>
            </w:pPr>
            <w:r w:rsidRPr="00042575">
              <w:rPr>
                <w:b/>
                <w:iCs/>
                <w:sz w:val="12"/>
                <w:szCs w:val="12"/>
              </w:rPr>
              <w:lastRenderedPageBreak/>
              <w:br/>
            </w:r>
            <w:r>
              <w:rPr>
                <w:b/>
                <w:iCs/>
              </w:rPr>
              <w:t>RAN2 Contributions</w:t>
            </w:r>
            <w:r>
              <w:rPr>
                <w:b/>
                <w:iCs/>
              </w:rPr>
              <w:br/>
            </w:r>
          </w:p>
        </w:tc>
      </w:tr>
      <w:tr w:rsidR="006216EA" w14:paraId="2FCB8920" w14:textId="77777777" w:rsidTr="00947CFA">
        <w:tc>
          <w:tcPr>
            <w:tcW w:w="10194" w:type="dxa"/>
          </w:tcPr>
          <w:p w14:paraId="173542E6" w14:textId="0DD47E31" w:rsidR="006216EA" w:rsidRDefault="006216EA" w:rsidP="00F33C01">
            <w:pPr>
              <w:adjustRightInd/>
              <w:spacing w:after="0"/>
              <w:contextualSpacing/>
              <w:jc w:val="center"/>
              <w:rPr>
                <w:b/>
                <w:u w:val="single"/>
                <w:lang w:eastAsia="x-none"/>
              </w:rPr>
            </w:pPr>
            <w:r>
              <w:rPr>
                <w:b/>
                <w:u w:val="single"/>
                <w:lang w:eastAsia="x-none"/>
              </w:rPr>
              <w:t>RAN2 #11</w:t>
            </w:r>
            <w:r w:rsidR="00C213D6">
              <w:rPr>
                <w:b/>
                <w:u w:val="single"/>
                <w:lang w:eastAsia="x-none"/>
              </w:rPr>
              <w:t>5</w:t>
            </w:r>
            <w:r w:rsidRPr="0097119A">
              <w:rPr>
                <w:b/>
                <w:u w:val="single"/>
                <w:lang w:eastAsia="x-none"/>
              </w:rPr>
              <w:t>-e Meeting</w:t>
            </w:r>
          </w:p>
          <w:p w14:paraId="69E8BC85" w14:textId="77777777" w:rsidR="00F33C01" w:rsidRPr="007964E5" w:rsidRDefault="00F33C01" w:rsidP="00F33C01">
            <w:pPr>
              <w:adjustRightInd/>
              <w:spacing w:after="0"/>
              <w:contextualSpacing/>
              <w:jc w:val="center"/>
              <w:rPr>
                <w:b/>
                <w:u w:val="single"/>
                <w:lang w:eastAsia="x-none"/>
              </w:rPr>
            </w:pPr>
          </w:p>
          <w:p w14:paraId="6F404101" w14:textId="77777777" w:rsidR="006216EA" w:rsidRPr="00E7596E" w:rsidRDefault="006216EA" w:rsidP="00F33C01">
            <w:pPr>
              <w:pStyle w:val="3"/>
              <w:numPr>
                <w:ilvl w:val="0"/>
                <w:numId w:val="9"/>
              </w:numPr>
              <w:spacing w:before="0" w:after="0"/>
              <w:contextualSpacing/>
              <w:rPr>
                <w:rFonts w:ascii="Times New Roman" w:hAnsi="Times New Roman"/>
                <w:b/>
                <w:sz w:val="20"/>
              </w:rPr>
            </w:pPr>
            <w:r w:rsidRPr="00E7596E">
              <w:rPr>
                <w:rFonts w:ascii="Times New Roman" w:hAnsi="Times New Roman"/>
                <w:b/>
                <w:sz w:val="20"/>
              </w:rPr>
              <w:t>Idle/inactive-mode UE power saving:</w:t>
            </w:r>
          </w:p>
          <w:p w14:paraId="1ADAC740" w14:textId="466D66E9" w:rsidR="00A47DD6" w:rsidRDefault="00A47DD6" w:rsidP="00F33C01">
            <w:pPr>
              <w:spacing w:after="0"/>
              <w:ind w:left="720"/>
              <w:contextualSpacing/>
            </w:pPr>
            <w:r w:rsidRPr="00A47DD6">
              <w:t xml:space="preserve">R2-2106552  </w:t>
            </w:r>
            <w:r>
              <w:t xml:space="preserve">         </w:t>
            </w:r>
            <w:r w:rsidRPr="00A47DD6">
              <w:t xml:space="preserve">LS on Paging Subgrouping   </w:t>
            </w:r>
            <w:r>
              <w:t xml:space="preserve">   </w:t>
            </w:r>
            <w:r w:rsidRPr="00A47DD6">
              <w:t>RAN2</w:t>
            </w:r>
          </w:p>
          <w:p w14:paraId="401F549E" w14:textId="77777777" w:rsidR="00F33C01" w:rsidRDefault="00F33C01" w:rsidP="00F33C01">
            <w:pPr>
              <w:spacing w:after="0"/>
              <w:ind w:left="720"/>
              <w:contextualSpacing/>
            </w:pPr>
            <w:r>
              <w:t>R2-2106666</w:t>
            </w:r>
            <w:r>
              <w:tab/>
              <w:t>Report of [AT114-e</w:t>
            </w:r>
            <w:proofErr w:type="gramStart"/>
            <w:r>
              <w:t>][</w:t>
            </w:r>
            <w:proofErr w:type="gramEnd"/>
            <w:r>
              <w:t>025][</w:t>
            </w:r>
            <w:proofErr w:type="spellStart"/>
            <w:r>
              <w:t>ePowSav</w:t>
            </w:r>
            <w:proofErr w:type="spellEnd"/>
            <w:r>
              <w:t>] Subgrouping network architecture</w:t>
            </w:r>
            <w:r>
              <w:tab/>
            </w:r>
            <w:proofErr w:type="spellStart"/>
            <w:r>
              <w:t>MediaTek</w:t>
            </w:r>
            <w:proofErr w:type="spellEnd"/>
            <w:r>
              <w:t xml:space="preserve"> Inc.</w:t>
            </w:r>
          </w:p>
          <w:p w14:paraId="189C1B20" w14:textId="77777777" w:rsidR="00F33C01" w:rsidRDefault="00F33C01" w:rsidP="00F33C01">
            <w:pPr>
              <w:spacing w:after="0"/>
              <w:ind w:left="720"/>
              <w:contextualSpacing/>
            </w:pPr>
          </w:p>
          <w:p w14:paraId="16457D2B" w14:textId="77777777" w:rsidR="006216EA" w:rsidRDefault="006216EA" w:rsidP="00F33C01">
            <w:pPr>
              <w:spacing w:after="0"/>
              <w:ind w:left="720"/>
              <w:contextualSpacing/>
            </w:pPr>
            <w:r>
              <w:t>R2-2104773</w:t>
            </w:r>
            <w:r>
              <w:tab/>
              <w:t>Paging subgroup assignment</w:t>
            </w:r>
            <w:r>
              <w:tab/>
              <w:t>Qualcomm Incorporated</w:t>
            </w:r>
          </w:p>
          <w:p w14:paraId="02DF990A" w14:textId="77777777" w:rsidR="006216EA" w:rsidRDefault="006216EA" w:rsidP="00F33C01">
            <w:pPr>
              <w:spacing w:after="0"/>
              <w:ind w:left="720"/>
              <w:contextualSpacing/>
            </w:pPr>
            <w:r>
              <w:t>R2-2104783</w:t>
            </w:r>
            <w:r>
              <w:tab/>
              <w:t xml:space="preserve">Paging </w:t>
            </w:r>
            <w:proofErr w:type="spellStart"/>
            <w:r>
              <w:t>Enhancements_UE</w:t>
            </w:r>
            <w:proofErr w:type="spellEnd"/>
            <w:r>
              <w:t xml:space="preserve"> Grouping</w:t>
            </w:r>
            <w:r>
              <w:tab/>
              <w:t>Samsung Electronics Co., Ltd</w:t>
            </w:r>
          </w:p>
          <w:p w14:paraId="56FED3DF" w14:textId="77777777" w:rsidR="006216EA" w:rsidRDefault="006216EA" w:rsidP="00F33C01">
            <w:pPr>
              <w:spacing w:after="0"/>
              <w:ind w:left="720"/>
              <w:contextualSpacing/>
            </w:pPr>
            <w:r>
              <w:t>R2-2104807</w:t>
            </w:r>
            <w:r>
              <w:tab/>
              <w:t>Discussion on grouping-based paging</w:t>
            </w:r>
            <w:r>
              <w:tab/>
              <w:t>OPPO</w:t>
            </w:r>
          </w:p>
          <w:p w14:paraId="0912F78C" w14:textId="77777777" w:rsidR="006216EA" w:rsidRDefault="006216EA" w:rsidP="00F33C01">
            <w:pPr>
              <w:spacing w:after="0"/>
              <w:ind w:left="720"/>
              <w:contextualSpacing/>
            </w:pPr>
            <w:r>
              <w:t>R2-2104909</w:t>
            </w:r>
            <w:r>
              <w:tab/>
              <w:t>UE sub-grouping for paging enhancement</w:t>
            </w:r>
            <w:r>
              <w:tab/>
              <w:t>vivo</w:t>
            </w:r>
          </w:p>
          <w:p w14:paraId="37AF5EB2" w14:textId="77777777" w:rsidR="006216EA" w:rsidRDefault="006216EA" w:rsidP="00F33C01">
            <w:pPr>
              <w:spacing w:after="0"/>
              <w:ind w:left="720"/>
              <w:contextualSpacing/>
            </w:pPr>
            <w:r>
              <w:t>R2-2105021</w:t>
            </w:r>
            <w:r>
              <w:tab/>
              <w:t>Further considerations of network assigned subgrouping</w:t>
            </w:r>
            <w:r>
              <w:tab/>
              <w:t>Intel Corporation</w:t>
            </w:r>
          </w:p>
          <w:p w14:paraId="5DD0AC47" w14:textId="77777777" w:rsidR="006216EA" w:rsidRDefault="006216EA" w:rsidP="00F33C01">
            <w:pPr>
              <w:spacing w:after="0"/>
              <w:ind w:left="720"/>
              <w:contextualSpacing/>
            </w:pPr>
            <w:r>
              <w:t>R2-2105087</w:t>
            </w:r>
            <w:r>
              <w:tab/>
              <w:t>NR UE Power Save IDLE/INACTIVE Paging Grouping Schemes</w:t>
            </w:r>
            <w:r>
              <w:tab/>
              <w:t>Apple</w:t>
            </w:r>
          </w:p>
          <w:p w14:paraId="7C72FD7C" w14:textId="77777777" w:rsidR="006216EA" w:rsidRDefault="006216EA" w:rsidP="00F33C01">
            <w:pPr>
              <w:spacing w:after="0"/>
              <w:ind w:left="720"/>
              <w:contextualSpacing/>
            </w:pPr>
            <w:r>
              <w:t>R2-2105283</w:t>
            </w:r>
            <w:r>
              <w:tab/>
              <w:t>UE subgrouping schemes with paging enhancement</w:t>
            </w:r>
            <w:r>
              <w:tab/>
              <w:t>CATT</w:t>
            </w:r>
          </w:p>
          <w:p w14:paraId="62737182" w14:textId="77777777" w:rsidR="006216EA" w:rsidRDefault="006216EA" w:rsidP="00F33C01">
            <w:pPr>
              <w:spacing w:after="0"/>
              <w:ind w:left="720"/>
              <w:contextualSpacing/>
            </w:pPr>
            <w:proofErr w:type="gramStart"/>
            <w:r>
              <w:t>R2-2105293</w:t>
            </w:r>
            <w:r>
              <w:tab/>
              <w:t>UE Paging Subgroup Assignment for Power Saving</w:t>
            </w:r>
            <w:r>
              <w:tab/>
            </w:r>
            <w:proofErr w:type="spellStart"/>
            <w:r>
              <w:t>MediaTek</w:t>
            </w:r>
            <w:proofErr w:type="spellEnd"/>
            <w:r>
              <w:t xml:space="preserve"> Inc.</w:t>
            </w:r>
            <w:proofErr w:type="gramEnd"/>
          </w:p>
          <w:p w14:paraId="01D684FC" w14:textId="77777777" w:rsidR="006216EA" w:rsidRDefault="006216EA" w:rsidP="00F33C01">
            <w:pPr>
              <w:spacing w:after="0"/>
              <w:ind w:left="720"/>
              <w:contextualSpacing/>
            </w:pPr>
            <w:r>
              <w:t>R2-2105295</w:t>
            </w:r>
            <w:r>
              <w:tab/>
              <w:t xml:space="preserve">Discussion on </w:t>
            </w:r>
            <w:proofErr w:type="spellStart"/>
            <w:r>
              <w:t>idle_inactive_mode</w:t>
            </w:r>
            <w:proofErr w:type="spellEnd"/>
            <w:r>
              <w:t xml:space="preserve"> UE power saving</w:t>
            </w:r>
            <w:r>
              <w:tab/>
            </w:r>
            <w:proofErr w:type="spellStart"/>
            <w:r>
              <w:t>Xiaomi</w:t>
            </w:r>
            <w:proofErr w:type="spellEnd"/>
            <w:r>
              <w:t xml:space="preserve"> Communications</w:t>
            </w:r>
          </w:p>
          <w:p w14:paraId="1DB87B96" w14:textId="77777777" w:rsidR="006216EA" w:rsidRDefault="006216EA" w:rsidP="00F33C01">
            <w:pPr>
              <w:spacing w:after="0"/>
              <w:ind w:left="720"/>
              <w:contextualSpacing/>
            </w:pPr>
            <w:r>
              <w:t>R2-2105411</w:t>
            </w:r>
            <w:r>
              <w:tab/>
              <w:t>Details on paging subgrouping determination and indication</w:t>
            </w:r>
            <w:r>
              <w:tab/>
              <w:t>Nokia, Nokia Shanghai Bell</w:t>
            </w:r>
          </w:p>
          <w:p w14:paraId="4969DA46" w14:textId="77777777" w:rsidR="006216EA" w:rsidRDefault="006216EA" w:rsidP="00F33C01">
            <w:pPr>
              <w:spacing w:after="0"/>
              <w:ind w:left="720"/>
              <w:contextualSpacing/>
            </w:pPr>
            <w:r>
              <w:t>R2-2105656</w:t>
            </w:r>
            <w:r>
              <w:tab/>
              <w:t>Grouping methods for Paging</w:t>
            </w:r>
            <w:r>
              <w:tab/>
              <w:t>Ericsson</w:t>
            </w:r>
          </w:p>
          <w:p w14:paraId="7CE7836C" w14:textId="77777777" w:rsidR="006216EA" w:rsidRDefault="006216EA" w:rsidP="00F33C01">
            <w:pPr>
              <w:spacing w:after="0"/>
              <w:ind w:left="720"/>
              <w:contextualSpacing/>
            </w:pPr>
            <w:r>
              <w:t>R2-2105718</w:t>
            </w:r>
            <w:r>
              <w:tab/>
              <w:t>Discussion on the control node for UE grouping</w:t>
            </w:r>
            <w:r>
              <w:tab/>
              <w:t xml:space="preserve">Huawei, </w:t>
            </w:r>
            <w:proofErr w:type="spellStart"/>
            <w:r>
              <w:t>HiSilicon</w:t>
            </w:r>
            <w:proofErr w:type="spellEnd"/>
          </w:p>
          <w:p w14:paraId="58A9B7D3" w14:textId="77777777" w:rsidR="006216EA" w:rsidRDefault="006216EA" w:rsidP="00F33C01">
            <w:pPr>
              <w:spacing w:after="0"/>
              <w:ind w:left="720"/>
              <w:contextualSpacing/>
            </w:pPr>
            <w:r>
              <w:t>R2-2105736</w:t>
            </w:r>
            <w:r>
              <w:tab/>
              <w:t>PEI monitoring in NR: CN and System level impacts</w:t>
            </w:r>
            <w:r>
              <w:tab/>
              <w:t xml:space="preserve">VODAFONE Group </w:t>
            </w:r>
            <w:proofErr w:type="spellStart"/>
            <w:r>
              <w:t>Plc</w:t>
            </w:r>
            <w:proofErr w:type="spellEnd"/>
          </w:p>
          <w:p w14:paraId="01FE0195" w14:textId="77777777" w:rsidR="006216EA" w:rsidRDefault="006216EA" w:rsidP="00F33C01">
            <w:pPr>
              <w:spacing w:after="0"/>
              <w:ind w:left="720"/>
              <w:contextualSpacing/>
            </w:pPr>
            <w:r>
              <w:t>R2-2105809</w:t>
            </w:r>
            <w:r>
              <w:tab/>
              <w:t>Consideration on Idle/inactive-mode UE power saving</w:t>
            </w:r>
            <w:r>
              <w:tab/>
              <w:t>Lenovo, Motorola Mobility</w:t>
            </w:r>
          </w:p>
          <w:p w14:paraId="088F6223" w14:textId="77777777" w:rsidR="006216EA" w:rsidRDefault="006216EA" w:rsidP="00F33C01">
            <w:pPr>
              <w:spacing w:after="0"/>
              <w:ind w:left="720"/>
              <w:contextualSpacing/>
            </w:pPr>
            <w:r>
              <w:t>R2-2105855</w:t>
            </w:r>
            <w:r>
              <w:tab/>
              <w:t>Further Consideration on UE Grouping</w:t>
            </w:r>
            <w:r>
              <w:tab/>
              <w:t xml:space="preserve">ZTE, </w:t>
            </w:r>
            <w:proofErr w:type="spellStart"/>
            <w:r>
              <w:t>Sanechips</w:t>
            </w:r>
            <w:proofErr w:type="spellEnd"/>
          </w:p>
          <w:p w14:paraId="7FB4843F" w14:textId="77777777" w:rsidR="006216EA" w:rsidRDefault="006216EA" w:rsidP="00F33C01">
            <w:pPr>
              <w:spacing w:after="0"/>
              <w:ind w:left="720"/>
              <w:contextualSpacing/>
            </w:pPr>
            <w:r>
              <w:t>R2-2105956</w:t>
            </w:r>
            <w:r>
              <w:tab/>
              <w:t>Discussion on UE grouping control entity</w:t>
            </w:r>
            <w:r>
              <w:tab/>
            </w:r>
            <w:proofErr w:type="spellStart"/>
            <w:r>
              <w:t>Futurewei</w:t>
            </w:r>
            <w:proofErr w:type="spellEnd"/>
            <w:r>
              <w:t xml:space="preserve"> Technologies</w:t>
            </w:r>
          </w:p>
          <w:p w14:paraId="4B426A2D" w14:textId="77777777" w:rsidR="006216EA" w:rsidRDefault="006216EA" w:rsidP="00F33C01">
            <w:pPr>
              <w:spacing w:after="0"/>
              <w:ind w:left="720"/>
              <w:contextualSpacing/>
            </w:pPr>
            <w:r>
              <w:t>R2-2106257</w:t>
            </w:r>
            <w:r>
              <w:tab/>
              <w:t>Considerations on paging subgrouping</w:t>
            </w:r>
            <w:r>
              <w:tab/>
              <w:t>CMCC</w:t>
            </w:r>
          </w:p>
          <w:p w14:paraId="4DF0104C" w14:textId="77777777" w:rsidR="006216EA" w:rsidRDefault="006216EA" w:rsidP="00F33C01">
            <w:pPr>
              <w:spacing w:after="0"/>
              <w:ind w:left="720"/>
              <w:contextualSpacing/>
            </w:pPr>
            <w:proofErr w:type="gramStart"/>
            <w:r>
              <w:t>R2-2106349</w:t>
            </w:r>
            <w:r>
              <w:tab/>
              <w:t>UE subgrouping for paging enhancement</w:t>
            </w:r>
            <w:r>
              <w:tab/>
              <w:t>LG Electronics Inc.</w:t>
            </w:r>
            <w:proofErr w:type="gramEnd"/>
          </w:p>
          <w:p w14:paraId="182F5C1E" w14:textId="77777777" w:rsidR="00F33C01" w:rsidRPr="00295180" w:rsidRDefault="00F33C01" w:rsidP="00F33C01">
            <w:pPr>
              <w:spacing w:after="0"/>
              <w:ind w:left="720"/>
              <w:contextualSpacing/>
            </w:pPr>
          </w:p>
          <w:p w14:paraId="481C0142" w14:textId="77777777" w:rsidR="006216EA" w:rsidRPr="00E7596E" w:rsidRDefault="006216EA" w:rsidP="00F33C01">
            <w:pPr>
              <w:pStyle w:val="BoldComments"/>
              <w:numPr>
                <w:ilvl w:val="0"/>
                <w:numId w:val="9"/>
              </w:numPr>
              <w:spacing w:before="0" w:after="0"/>
              <w:contextualSpacing/>
              <w:rPr>
                <w:rFonts w:ascii="Times New Roman" w:hAnsi="Times New Roman"/>
                <w:szCs w:val="20"/>
              </w:rPr>
            </w:pPr>
            <w:r w:rsidRPr="00E7596E">
              <w:rPr>
                <w:rFonts w:ascii="Times New Roman" w:hAnsi="Times New Roman"/>
                <w:szCs w:val="20"/>
              </w:rPr>
              <w:t xml:space="preserve">Other </w:t>
            </w:r>
            <w:r>
              <w:rPr>
                <w:rFonts w:ascii="Times New Roman" w:hAnsi="Times New Roman"/>
                <w:szCs w:val="20"/>
              </w:rPr>
              <w:t>aspects RAN2 impacts</w:t>
            </w:r>
          </w:p>
          <w:p w14:paraId="38C58ACD" w14:textId="77777777" w:rsidR="006216EA" w:rsidRDefault="006216EA" w:rsidP="00F33C01">
            <w:pPr>
              <w:spacing w:after="0"/>
              <w:ind w:left="720"/>
              <w:contextualSpacing/>
            </w:pPr>
            <w:r>
              <w:t>R2-2105088</w:t>
            </w:r>
            <w:r>
              <w:tab/>
              <w:t xml:space="preserve">NR UE Power Save TRS/CSI-RS </w:t>
            </w:r>
            <w:proofErr w:type="spellStart"/>
            <w:r>
              <w:t>Signaling</w:t>
            </w:r>
            <w:proofErr w:type="spellEnd"/>
            <w:r>
              <w:t xml:space="preserve"> for IDLE/INACTIVE UEs</w:t>
            </w:r>
            <w:r>
              <w:tab/>
              <w:t>Apple</w:t>
            </w:r>
          </w:p>
          <w:p w14:paraId="0CFE13A2" w14:textId="77777777" w:rsidR="006216EA" w:rsidRDefault="006216EA" w:rsidP="00F33C01">
            <w:pPr>
              <w:spacing w:after="0"/>
              <w:contextualSpacing/>
            </w:pPr>
            <w:r w:rsidRPr="00295180">
              <w:t xml:space="preserve"> </w:t>
            </w:r>
            <w:r>
              <w:t xml:space="preserve"> </w:t>
            </w:r>
          </w:p>
          <w:p w14:paraId="05232192" w14:textId="059EE226" w:rsidR="00F33C01" w:rsidRPr="006216EA" w:rsidRDefault="00F33C01" w:rsidP="00F33C01">
            <w:pPr>
              <w:spacing w:after="0"/>
              <w:contextualSpacing/>
            </w:pPr>
          </w:p>
        </w:tc>
      </w:tr>
      <w:tr w:rsidR="00295180" w14:paraId="4A63A322" w14:textId="77777777" w:rsidTr="007964E5">
        <w:tc>
          <w:tcPr>
            <w:tcW w:w="10194" w:type="dxa"/>
            <w:shd w:val="clear" w:color="auto" w:fill="D9D9D9" w:themeFill="background1" w:themeFillShade="D9"/>
          </w:tcPr>
          <w:p w14:paraId="4A63A321" w14:textId="77777777" w:rsidR="00295180" w:rsidRPr="00042575" w:rsidRDefault="00295180" w:rsidP="00295180">
            <w:pPr>
              <w:adjustRightInd/>
              <w:spacing w:after="0"/>
              <w:contextualSpacing/>
              <w:jc w:val="center"/>
              <w:rPr>
                <w:b/>
                <w:sz w:val="12"/>
                <w:szCs w:val="12"/>
                <w:lang w:eastAsia="x-none"/>
              </w:rPr>
            </w:pPr>
            <w:r w:rsidRPr="00042575">
              <w:rPr>
                <w:b/>
                <w:sz w:val="12"/>
                <w:szCs w:val="12"/>
                <w:lang w:eastAsia="x-none"/>
              </w:rPr>
              <w:br/>
            </w:r>
            <w:r w:rsidRPr="007964E5">
              <w:rPr>
                <w:b/>
                <w:lang w:eastAsia="x-none"/>
              </w:rPr>
              <w:t>RAN4 Contributions</w:t>
            </w:r>
            <w:r>
              <w:rPr>
                <w:b/>
                <w:lang w:eastAsia="x-none"/>
              </w:rPr>
              <w:br/>
            </w:r>
          </w:p>
        </w:tc>
      </w:tr>
      <w:tr w:rsidR="00042575" w14:paraId="65C0B52F" w14:textId="77777777" w:rsidTr="00947CFA">
        <w:tc>
          <w:tcPr>
            <w:tcW w:w="10194" w:type="dxa"/>
          </w:tcPr>
          <w:p w14:paraId="73288F90" w14:textId="0AC6293B" w:rsidR="00042575" w:rsidRPr="007964E5" w:rsidRDefault="00C213D6" w:rsidP="00F33C01">
            <w:pPr>
              <w:pStyle w:val="NO"/>
              <w:adjustRightInd/>
              <w:spacing w:after="0"/>
              <w:ind w:left="0" w:firstLine="0"/>
              <w:contextualSpacing/>
              <w:jc w:val="center"/>
              <w:rPr>
                <w:b/>
                <w:iCs/>
                <w:u w:val="single"/>
              </w:rPr>
            </w:pPr>
            <w:r>
              <w:rPr>
                <w:b/>
                <w:iCs/>
                <w:u w:val="single"/>
              </w:rPr>
              <w:t>RAN4 #100</w:t>
            </w:r>
            <w:r w:rsidR="00042575" w:rsidRPr="007964E5">
              <w:rPr>
                <w:b/>
                <w:iCs/>
                <w:u w:val="single"/>
              </w:rPr>
              <w:t>-e Meeting</w:t>
            </w:r>
          </w:p>
          <w:p w14:paraId="76188B42" w14:textId="77777777" w:rsidR="00042575" w:rsidRDefault="00042575" w:rsidP="00F33C01">
            <w:pPr>
              <w:pStyle w:val="NO"/>
              <w:adjustRightInd/>
              <w:spacing w:after="0"/>
              <w:ind w:left="0" w:firstLine="0"/>
              <w:contextualSpacing/>
              <w:rPr>
                <w:b/>
                <w:iCs/>
              </w:rPr>
            </w:pPr>
          </w:p>
          <w:p w14:paraId="4383F514" w14:textId="77777777" w:rsidR="00042575" w:rsidRPr="00E7596E" w:rsidRDefault="00042575" w:rsidP="00F33C01">
            <w:pPr>
              <w:pStyle w:val="NO"/>
              <w:numPr>
                <w:ilvl w:val="0"/>
                <w:numId w:val="9"/>
              </w:numPr>
              <w:adjustRightInd/>
              <w:spacing w:after="0"/>
              <w:contextualSpacing/>
              <w:rPr>
                <w:b/>
                <w:iCs/>
              </w:rPr>
            </w:pPr>
            <w:r w:rsidRPr="005203BF">
              <w:rPr>
                <w:b/>
                <w:iCs/>
              </w:rPr>
              <w:t>General and work plan [</w:t>
            </w:r>
            <w:proofErr w:type="spellStart"/>
            <w:r w:rsidRPr="005203BF">
              <w:rPr>
                <w:b/>
                <w:iCs/>
              </w:rPr>
              <w:t>NR_UE_pow_sav_enh</w:t>
            </w:r>
            <w:proofErr w:type="spellEnd"/>
            <w:r w:rsidRPr="005203BF">
              <w:rPr>
                <w:b/>
                <w:iCs/>
              </w:rPr>
              <w:t>]</w:t>
            </w:r>
            <w:r w:rsidRPr="00E7596E">
              <w:rPr>
                <w:b/>
                <w:iCs/>
              </w:rPr>
              <w:t>:</w:t>
            </w:r>
          </w:p>
          <w:p w14:paraId="385DD802" w14:textId="674AFCBF" w:rsidR="00042575" w:rsidRDefault="00042575" w:rsidP="00F33C01">
            <w:pPr>
              <w:spacing w:after="0"/>
              <w:ind w:left="720"/>
            </w:pPr>
            <w:r>
              <w:t xml:space="preserve">R4-2111266     </w:t>
            </w:r>
            <w:r w:rsidRPr="00042575">
              <w:t>Discussion on work split between RAN2 and RAN4 on R1</w:t>
            </w:r>
            <w:r>
              <w:t xml:space="preserve">7 RLM and BFD relaxation for NR  </w:t>
            </w:r>
            <w:r w:rsidRPr="00042575">
              <w:t>vivo</w:t>
            </w:r>
          </w:p>
          <w:p w14:paraId="42CF0C1F" w14:textId="77777777" w:rsidR="00042575" w:rsidRPr="00042575" w:rsidRDefault="00042575" w:rsidP="00F33C01">
            <w:pPr>
              <w:spacing w:after="0"/>
              <w:rPr>
                <w:b/>
                <w:iCs/>
              </w:rPr>
            </w:pPr>
          </w:p>
          <w:p w14:paraId="12FC2623" w14:textId="77777777" w:rsidR="00042575" w:rsidRPr="00E447C8" w:rsidRDefault="00042575" w:rsidP="00F33C01">
            <w:pPr>
              <w:pStyle w:val="afd"/>
              <w:numPr>
                <w:ilvl w:val="0"/>
                <w:numId w:val="9"/>
              </w:numPr>
              <w:ind w:leftChars="0"/>
              <w:rPr>
                <w:rFonts w:ascii="Times New Roman" w:hAnsi="Times New Roman"/>
                <w:b/>
                <w:iCs/>
                <w:kern w:val="0"/>
                <w:sz w:val="20"/>
                <w:szCs w:val="20"/>
                <w:lang w:val="en-GB" w:eastAsia="en-GB"/>
              </w:rPr>
            </w:pPr>
            <w:r w:rsidRPr="00E447C8">
              <w:rPr>
                <w:rFonts w:ascii="Times New Roman" w:hAnsi="Times New Roman"/>
                <w:b/>
                <w:iCs/>
                <w:kern w:val="0"/>
                <w:sz w:val="20"/>
                <w:szCs w:val="20"/>
                <w:lang w:val="en-GB" w:eastAsia="en-GB"/>
              </w:rPr>
              <w:t>UE measurements relaxation for RLM and/or BFD [</w:t>
            </w:r>
            <w:proofErr w:type="spellStart"/>
            <w:r w:rsidRPr="00E447C8">
              <w:rPr>
                <w:rFonts w:ascii="Times New Roman" w:hAnsi="Times New Roman"/>
                <w:b/>
                <w:iCs/>
                <w:kern w:val="0"/>
                <w:sz w:val="20"/>
                <w:szCs w:val="20"/>
                <w:lang w:val="en-GB" w:eastAsia="en-GB"/>
              </w:rPr>
              <w:t>NR_UE_pow_sav_enh</w:t>
            </w:r>
            <w:proofErr w:type="spellEnd"/>
            <w:r w:rsidRPr="00E447C8">
              <w:rPr>
                <w:rFonts w:ascii="Times New Roman" w:hAnsi="Times New Roman"/>
                <w:b/>
                <w:iCs/>
                <w:kern w:val="0"/>
                <w:sz w:val="20"/>
                <w:szCs w:val="20"/>
                <w:lang w:val="en-GB" w:eastAsia="en-GB"/>
              </w:rPr>
              <w:t>-Core]</w:t>
            </w:r>
          </w:p>
          <w:p w14:paraId="69A89F7D" w14:textId="21AE7840" w:rsidR="00D67843" w:rsidRDefault="00D67843" w:rsidP="00D67843">
            <w:pPr>
              <w:pStyle w:val="NO"/>
              <w:adjustRightInd/>
              <w:spacing w:after="0"/>
              <w:ind w:left="1571"/>
              <w:contextualSpacing/>
              <w:rPr>
                <w:iCs/>
              </w:rPr>
            </w:pPr>
            <w:r w:rsidRPr="00D67843">
              <w:rPr>
                <w:iCs/>
              </w:rPr>
              <w:t>R4-2108351</w:t>
            </w:r>
            <w:r>
              <w:rPr>
                <w:iCs/>
              </w:rPr>
              <w:t xml:space="preserve">           </w:t>
            </w:r>
            <w:r w:rsidRPr="00D67843">
              <w:rPr>
                <w:iCs/>
              </w:rPr>
              <w:t>WF on RLM/BFD relaxation for UE Power Saving enhancements</w:t>
            </w:r>
            <w:r w:rsidRPr="00D67843">
              <w:rPr>
                <w:iCs/>
              </w:rPr>
              <w:tab/>
            </w:r>
            <w:r>
              <w:rPr>
                <w:iCs/>
              </w:rPr>
              <w:t xml:space="preserve">   </w:t>
            </w:r>
            <w:proofErr w:type="spellStart"/>
            <w:r>
              <w:rPr>
                <w:iCs/>
              </w:rPr>
              <w:t>MediaTek</w:t>
            </w:r>
            <w:proofErr w:type="spellEnd"/>
          </w:p>
          <w:p w14:paraId="04FB6F08" w14:textId="77777777" w:rsidR="00D67843" w:rsidRDefault="00D67843" w:rsidP="00F33C01">
            <w:pPr>
              <w:pStyle w:val="NO"/>
              <w:adjustRightInd/>
              <w:spacing w:after="0"/>
              <w:ind w:left="1571"/>
              <w:contextualSpacing/>
              <w:rPr>
                <w:iCs/>
              </w:rPr>
            </w:pPr>
          </w:p>
          <w:p w14:paraId="2C85A536" w14:textId="77777777" w:rsidR="00042575" w:rsidRPr="00042575" w:rsidRDefault="00042575" w:rsidP="00F33C01">
            <w:pPr>
              <w:pStyle w:val="NO"/>
              <w:adjustRightInd/>
              <w:spacing w:after="0"/>
              <w:ind w:left="1571"/>
              <w:contextualSpacing/>
              <w:rPr>
                <w:iCs/>
              </w:rPr>
            </w:pPr>
            <w:r w:rsidRPr="00042575">
              <w:rPr>
                <w:iCs/>
              </w:rPr>
              <w:t>R4-2108764</w:t>
            </w:r>
            <w:r w:rsidRPr="00042575">
              <w:rPr>
                <w:iCs/>
              </w:rPr>
              <w:tab/>
              <w:t>On RLM and RLF relaxation for UE power saving</w:t>
            </w:r>
            <w:r w:rsidRPr="00042575">
              <w:rPr>
                <w:iCs/>
              </w:rPr>
              <w:tab/>
              <w:t>ZTE Corporation</w:t>
            </w:r>
          </w:p>
          <w:p w14:paraId="1E1FC503" w14:textId="77777777" w:rsidR="00042575" w:rsidRPr="00042575" w:rsidRDefault="00042575" w:rsidP="00F33C01">
            <w:pPr>
              <w:pStyle w:val="NO"/>
              <w:adjustRightInd/>
              <w:spacing w:after="0"/>
              <w:ind w:left="1571"/>
              <w:contextualSpacing/>
              <w:rPr>
                <w:iCs/>
              </w:rPr>
            </w:pPr>
            <w:r w:rsidRPr="00042575">
              <w:rPr>
                <w:iCs/>
              </w:rPr>
              <w:t>R4-2109067</w:t>
            </w:r>
            <w:r w:rsidRPr="00042575">
              <w:rPr>
                <w:iCs/>
              </w:rPr>
              <w:tab/>
              <w:t>Further discussion on RLM/BFD relaxation measurement</w:t>
            </w:r>
            <w:r w:rsidRPr="00042575">
              <w:rPr>
                <w:iCs/>
              </w:rPr>
              <w:tab/>
              <w:t>CATT</w:t>
            </w:r>
          </w:p>
          <w:p w14:paraId="43D5C700" w14:textId="77777777" w:rsidR="00042575" w:rsidRPr="00042575" w:rsidRDefault="00042575" w:rsidP="00F33C01">
            <w:pPr>
              <w:pStyle w:val="NO"/>
              <w:adjustRightInd/>
              <w:spacing w:after="0"/>
              <w:ind w:left="1571"/>
              <w:contextualSpacing/>
              <w:rPr>
                <w:iCs/>
              </w:rPr>
            </w:pPr>
            <w:r w:rsidRPr="00042575">
              <w:rPr>
                <w:iCs/>
              </w:rPr>
              <w:t>R4-2109242</w:t>
            </w:r>
            <w:r w:rsidRPr="00042575">
              <w:rPr>
                <w:iCs/>
              </w:rPr>
              <w:tab/>
              <w:t>Discussion on UE power saving for RLM and BM</w:t>
            </w:r>
            <w:r w:rsidRPr="00042575">
              <w:rPr>
                <w:iCs/>
              </w:rPr>
              <w:tab/>
              <w:t>Intel Corporation</w:t>
            </w:r>
          </w:p>
          <w:p w14:paraId="7B402CB4" w14:textId="77777777" w:rsidR="00042575" w:rsidRPr="00042575" w:rsidRDefault="00042575" w:rsidP="00F33C01">
            <w:pPr>
              <w:pStyle w:val="NO"/>
              <w:adjustRightInd/>
              <w:spacing w:after="0"/>
              <w:ind w:left="1571"/>
              <w:contextualSpacing/>
              <w:rPr>
                <w:iCs/>
              </w:rPr>
            </w:pPr>
            <w:r w:rsidRPr="00042575">
              <w:rPr>
                <w:iCs/>
              </w:rPr>
              <w:t>R4-2109246</w:t>
            </w:r>
            <w:r w:rsidRPr="00042575">
              <w:rPr>
                <w:iCs/>
              </w:rPr>
              <w:tab/>
              <w:t>Further discussion on UE measurements relaxation for RLM and/or BFD</w:t>
            </w:r>
            <w:r w:rsidRPr="00042575">
              <w:rPr>
                <w:iCs/>
              </w:rPr>
              <w:tab/>
            </w:r>
            <w:proofErr w:type="spellStart"/>
            <w:r w:rsidRPr="00042575">
              <w:rPr>
                <w:iCs/>
              </w:rPr>
              <w:t>Xiaomi</w:t>
            </w:r>
            <w:proofErr w:type="spellEnd"/>
          </w:p>
          <w:p w14:paraId="67FFF032" w14:textId="77777777" w:rsidR="00042575" w:rsidRPr="00042575" w:rsidRDefault="00042575" w:rsidP="00F33C01">
            <w:pPr>
              <w:pStyle w:val="NO"/>
              <w:adjustRightInd/>
              <w:spacing w:after="0"/>
              <w:ind w:left="1571"/>
              <w:contextualSpacing/>
              <w:rPr>
                <w:iCs/>
              </w:rPr>
            </w:pPr>
            <w:r w:rsidRPr="00042575">
              <w:rPr>
                <w:iCs/>
              </w:rPr>
              <w:t>R4-2109364</w:t>
            </w:r>
            <w:r w:rsidRPr="00042575">
              <w:rPr>
                <w:iCs/>
              </w:rPr>
              <w:tab/>
              <w:t>UE measurements relaxation for RLM and/or BFD</w:t>
            </w:r>
            <w:r w:rsidRPr="00042575">
              <w:rPr>
                <w:iCs/>
              </w:rPr>
              <w:tab/>
              <w:t>Apple</w:t>
            </w:r>
          </w:p>
          <w:p w14:paraId="60AEA346" w14:textId="77777777" w:rsidR="00042575" w:rsidRPr="00042575" w:rsidRDefault="00042575" w:rsidP="00F33C01">
            <w:pPr>
              <w:pStyle w:val="NO"/>
              <w:adjustRightInd/>
              <w:spacing w:after="0"/>
              <w:ind w:left="1571"/>
              <w:contextualSpacing/>
              <w:rPr>
                <w:iCs/>
              </w:rPr>
            </w:pPr>
            <w:r w:rsidRPr="00042575">
              <w:rPr>
                <w:iCs/>
              </w:rPr>
              <w:t>R4-2109494</w:t>
            </w:r>
            <w:r w:rsidRPr="00042575">
              <w:rPr>
                <w:iCs/>
              </w:rPr>
              <w:tab/>
              <w:t>Discussion on RLM/BFD relaxation for NR power saving enhancement</w:t>
            </w:r>
            <w:r w:rsidRPr="00042575">
              <w:rPr>
                <w:iCs/>
              </w:rPr>
              <w:tab/>
              <w:t>CMCC</w:t>
            </w:r>
          </w:p>
          <w:p w14:paraId="26BAB0F6" w14:textId="77777777" w:rsidR="00042575" w:rsidRPr="00042575" w:rsidRDefault="00042575" w:rsidP="00F33C01">
            <w:pPr>
              <w:pStyle w:val="NO"/>
              <w:adjustRightInd/>
              <w:spacing w:after="0"/>
              <w:ind w:left="1571"/>
              <w:contextualSpacing/>
              <w:rPr>
                <w:iCs/>
              </w:rPr>
            </w:pPr>
            <w:r w:rsidRPr="00042575">
              <w:rPr>
                <w:iCs/>
              </w:rPr>
              <w:t>R4-2109550</w:t>
            </w:r>
            <w:r w:rsidRPr="00042575">
              <w:rPr>
                <w:iCs/>
              </w:rPr>
              <w:tab/>
              <w:t>Discussion about RLM/BFD measurement relaxation</w:t>
            </w:r>
            <w:r w:rsidRPr="00042575">
              <w:rPr>
                <w:iCs/>
              </w:rPr>
              <w:tab/>
              <w:t>Nokia, Nokia Shanghai Bell</w:t>
            </w:r>
          </w:p>
          <w:p w14:paraId="6323A2DC" w14:textId="77777777" w:rsidR="00042575" w:rsidRPr="00042575" w:rsidRDefault="00042575" w:rsidP="00F33C01">
            <w:pPr>
              <w:pStyle w:val="NO"/>
              <w:adjustRightInd/>
              <w:spacing w:after="0"/>
              <w:ind w:left="1571"/>
              <w:contextualSpacing/>
              <w:rPr>
                <w:iCs/>
              </w:rPr>
            </w:pPr>
            <w:r w:rsidRPr="00042575">
              <w:rPr>
                <w:iCs/>
              </w:rPr>
              <w:t>R4-2109551</w:t>
            </w:r>
            <w:r w:rsidRPr="00042575">
              <w:rPr>
                <w:iCs/>
              </w:rPr>
              <w:tab/>
              <w:t>Simulation results for UE power saving enhancements</w:t>
            </w:r>
            <w:r w:rsidRPr="00042575">
              <w:rPr>
                <w:iCs/>
              </w:rPr>
              <w:tab/>
              <w:t>Nokia, Nokia Shanghai Bell</w:t>
            </w:r>
          </w:p>
          <w:p w14:paraId="692BB56D" w14:textId="77777777" w:rsidR="00042575" w:rsidRPr="00042575" w:rsidRDefault="00042575" w:rsidP="00F33C01">
            <w:pPr>
              <w:pStyle w:val="NO"/>
              <w:adjustRightInd/>
              <w:spacing w:after="0"/>
              <w:ind w:left="1571"/>
              <w:contextualSpacing/>
              <w:rPr>
                <w:iCs/>
              </w:rPr>
            </w:pPr>
            <w:proofErr w:type="gramStart"/>
            <w:r w:rsidRPr="00042575">
              <w:rPr>
                <w:iCs/>
              </w:rPr>
              <w:t>R4-2109561</w:t>
            </w:r>
            <w:r w:rsidRPr="00042575">
              <w:rPr>
                <w:iCs/>
              </w:rPr>
              <w:tab/>
              <w:t>On Power Saving RRM Requirement</w:t>
            </w:r>
            <w:r w:rsidRPr="00042575">
              <w:rPr>
                <w:iCs/>
              </w:rPr>
              <w:tab/>
              <w:t>Qualcomm, Inc.</w:t>
            </w:r>
            <w:proofErr w:type="gramEnd"/>
          </w:p>
          <w:p w14:paraId="4CDBF8D4" w14:textId="77777777" w:rsidR="00042575" w:rsidRPr="00042575" w:rsidRDefault="00042575" w:rsidP="00F33C01">
            <w:pPr>
              <w:pStyle w:val="NO"/>
              <w:adjustRightInd/>
              <w:spacing w:after="0"/>
              <w:ind w:left="1571"/>
              <w:contextualSpacing/>
              <w:rPr>
                <w:iCs/>
              </w:rPr>
            </w:pPr>
            <w:proofErr w:type="gramStart"/>
            <w:r w:rsidRPr="00042575">
              <w:rPr>
                <w:iCs/>
              </w:rPr>
              <w:t>R4-2109886</w:t>
            </w:r>
            <w:r w:rsidRPr="00042575">
              <w:rPr>
                <w:iCs/>
              </w:rPr>
              <w:tab/>
              <w:t>Evaluation on Rel-17 RLM/BFD measurement relaxation</w:t>
            </w:r>
            <w:r w:rsidRPr="00042575">
              <w:rPr>
                <w:iCs/>
              </w:rPr>
              <w:tab/>
            </w:r>
            <w:proofErr w:type="spellStart"/>
            <w:r w:rsidRPr="00042575">
              <w:rPr>
                <w:iCs/>
              </w:rPr>
              <w:t>MediaTek</w:t>
            </w:r>
            <w:proofErr w:type="spellEnd"/>
            <w:r w:rsidRPr="00042575">
              <w:rPr>
                <w:iCs/>
              </w:rPr>
              <w:t xml:space="preserve"> </w:t>
            </w:r>
            <w:proofErr w:type="spellStart"/>
            <w:r w:rsidRPr="00042575">
              <w:rPr>
                <w:iCs/>
              </w:rPr>
              <w:t>inc.</w:t>
            </w:r>
            <w:proofErr w:type="spellEnd"/>
            <w:proofErr w:type="gramEnd"/>
          </w:p>
          <w:p w14:paraId="2DE5BBE0" w14:textId="77777777" w:rsidR="00042575" w:rsidRPr="00042575" w:rsidRDefault="00042575" w:rsidP="00F33C01">
            <w:pPr>
              <w:pStyle w:val="NO"/>
              <w:adjustRightInd/>
              <w:spacing w:after="0"/>
              <w:ind w:left="1571"/>
              <w:contextualSpacing/>
              <w:rPr>
                <w:iCs/>
              </w:rPr>
            </w:pPr>
            <w:r w:rsidRPr="00042575">
              <w:rPr>
                <w:iCs/>
              </w:rPr>
              <w:t>R4-2110303</w:t>
            </w:r>
            <w:r w:rsidRPr="00042575">
              <w:rPr>
                <w:iCs/>
              </w:rPr>
              <w:tab/>
              <w:t>Further discussion on RLM/BFD measurement relaxation</w:t>
            </w:r>
            <w:r w:rsidRPr="00042575">
              <w:rPr>
                <w:iCs/>
              </w:rPr>
              <w:tab/>
              <w:t xml:space="preserve">Huawei, </w:t>
            </w:r>
            <w:proofErr w:type="spellStart"/>
            <w:r w:rsidRPr="00042575">
              <w:rPr>
                <w:iCs/>
              </w:rPr>
              <w:t>HiSilicon</w:t>
            </w:r>
            <w:proofErr w:type="spellEnd"/>
          </w:p>
          <w:p w14:paraId="09FEE377" w14:textId="77777777" w:rsidR="00042575" w:rsidRPr="00042575" w:rsidRDefault="00042575" w:rsidP="00F33C01">
            <w:pPr>
              <w:pStyle w:val="NO"/>
              <w:adjustRightInd/>
              <w:spacing w:after="0"/>
              <w:ind w:left="1571"/>
              <w:contextualSpacing/>
              <w:rPr>
                <w:iCs/>
              </w:rPr>
            </w:pPr>
            <w:r w:rsidRPr="00042575">
              <w:rPr>
                <w:iCs/>
              </w:rPr>
              <w:t>R4-2111248</w:t>
            </w:r>
            <w:r w:rsidRPr="00042575">
              <w:rPr>
                <w:iCs/>
              </w:rPr>
              <w:tab/>
              <w:t>Simulation results on UE power saving for RLM and BM</w:t>
            </w:r>
            <w:r w:rsidRPr="00042575">
              <w:rPr>
                <w:iCs/>
              </w:rPr>
              <w:tab/>
              <w:t>Ericsson</w:t>
            </w:r>
          </w:p>
          <w:p w14:paraId="12691237" w14:textId="77777777" w:rsidR="00042575" w:rsidRPr="00042575" w:rsidRDefault="00042575" w:rsidP="00F33C01">
            <w:pPr>
              <w:pStyle w:val="NO"/>
              <w:adjustRightInd/>
              <w:spacing w:after="0"/>
              <w:ind w:left="1571"/>
              <w:contextualSpacing/>
              <w:rPr>
                <w:iCs/>
              </w:rPr>
            </w:pPr>
            <w:r w:rsidRPr="00042575">
              <w:rPr>
                <w:iCs/>
              </w:rPr>
              <w:t>R4-2111249</w:t>
            </w:r>
            <w:r w:rsidRPr="00042575">
              <w:rPr>
                <w:iCs/>
              </w:rPr>
              <w:tab/>
              <w:t>Discussions on UE power saving for RLM and BM</w:t>
            </w:r>
            <w:r w:rsidRPr="00042575">
              <w:rPr>
                <w:iCs/>
              </w:rPr>
              <w:tab/>
              <w:t>Ericsson</w:t>
            </w:r>
          </w:p>
          <w:p w14:paraId="3EACFBCF" w14:textId="77777777" w:rsidR="00042575" w:rsidRDefault="00042575" w:rsidP="00F33C01">
            <w:pPr>
              <w:pStyle w:val="NO"/>
              <w:adjustRightInd/>
              <w:spacing w:after="0"/>
              <w:ind w:left="720" w:firstLine="0"/>
              <w:contextualSpacing/>
              <w:rPr>
                <w:iCs/>
              </w:rPr>
            </w:pPr>
            <w:r w:rsidRPr="00042575">
              <w:rPr>
                <w:iCs/>
              </w:rPr>
              <w:t>R4-2111267</w:t>
            </w:r>
            <w:r w:rsidRPr="00042575">
              <w:rPr>
                <w:iCs/>
              </w:rPr>
              <w:tab/>
              <w:t>Discussion on R17 RLM and BFD relaxation for NR</w:t>
            </w:r>
            <w:r w:rsidRPr="00042575">
              <w:rPr>
                <w:iCs/>
              </w:rPr>
              <w:tab/>
              <w:t>vivo</w:t>
            </w:r>
          </w:p>
          <w:p w14:paraId="395368C0" w14:textId="77777777" w:rsidR="00FE0B4D" w:rsidRDefault="00FE0B4D" w:rsidP="00F33C01">
            <w:pPr>
              <w:pStyle w:val="NO"/>
              <w:adjustRightInd/>
              <w:spacing w:after="0"/>
              <w:ind w:left="720" w:firstLine="0"/>
              <w:contextualSpacing/>
              <w:rPr>
                <w:iCs/>
              </w:rPr>
            </w:pPr>
          </w:p>
          <w:p w14:paraId="4EEFEF6B" w14:textId="06091DFC" w:rsidR="00F33C01" w:rsidRPr="00042575" w:rsidRDefault="00F33C01" w:rsidP="00F33C01">
            <w:pPr>
              <w:pStyle w:val="NO"/>
              <w:adjustRightInd/>
              <w:spacing w:after="0"/>
              <w:ind w:left="720" w:firstLine="0"/>
              <w:contextualSpacing/>
              <w:rPr>
                <w:iCs/>
              </w:rPr>
            </w:pPr>
          </w:p>
        </w:tc>
      </w:tr>
    </w:tbl>
    <w:p w14:paraId="4A63A333" w14:textId="77777777" w:rsidR="00947CFA" w:rsidRPr="005E214B" w:rsidRDefault="00947CFA" w:rsidP="00042575">
      <w:pPr>
        <w:pStyle w:val="NO"/>
        <w:ind w:left="0" w:firstLine="0"/>
        <w:rPr>
          <w:rFonts w:ascii="Arial" w:eastAsiaTheme="minorEastAsia" w:hAnsi="Arial" w:cs="Arial"/>
          <w:iCs/>
          <w:color w:val="FF0000"/>
          <w:lang w:eastAsia="zh-TW"/>
        </w:rPr>
      </w:pPr>
    </w:p>
    <w:sectPr w:rsidR="00947CFA" w:rsidRPr="005E214B" w:rsidSect="006C090F">
      <w:footerReference w:type="default" r:id="rId12"/>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741A2" w14:textId="77777777" w:rsidR="00A85AE8" w:rsidRDefault="00A85AE8">
      <w:r>
        <w:separator/>
      </w:r>
    </w:p>
  </w:endnote>
  <w:endnote w:type="continuationSeparator" w:id="0">
    <w:p w14:paraId="451F3D26" w14:textId="77777777" w:rsidR="00A85AE8" w:rsidRDefault="00A85AE8">
      <w:r>
        <w:continuationSeparator/>
      </w:r>
    </w:p>
  </w:endnote>
  <w:endnote w:type="continuationNotice" w:id="1">
    <w:p w14:paraId="0B6A003A" w14:textId="77777777" w:rsidR="00A85AE8" w:rsidRDefault="00A85A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FF"/>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DengXian">
    <w:altName w:val="等线"/>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游ゴシック Light">
    <w:panose1 w:val="00000000000000000000"/>
    <w:charset w:val="86"/>
    <w:family w:val="roman"/>
    <w:notTrueType/>
    <w:pitch w:val="default"/>
  </w:font>
  <w:font w:name="游明朝">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3A338" w14:textId="11BCFEFA" w:rsidR="00E135E4" w:rsidRDefault="00E135E4">
    <w:pPr>
      <w:pStyle w:val="ab"/>
    </w:pPr>
    <w:r>
      <w:rPr>
        <w:rStyle w:val="ac"/>
      </w:rPr>
      <w:fldChar w:fldCharType="begin"/>
    </w:r>
    <w:r>
      <w:rPr>
        <w:rStyle w:val="ac"/>
      </w:rPr>
      <w:instrText xml:space="preserve"> PAGE </w:instrText>
    </w:r>
    <w:r>
      <w:rPr>
        <w:rStyle w:val="ac"/>
      </w:rPr>
      <w:fldChar w:fldCharType="separate"/>
    </w:r>
    <w:r w:rsidR="000E0A1F">
      <w:rPr>
        <w:rStyle w:val="ac"/>
      </w:rPr>
      <w:t>7</w:t>
    </w:r>
    <w:r>
      <w:rPr>
        <w:rStyle w:val="ac"/>
      </w:rPr>
      <w:fldChar w:fldCharType="end"/>
    </w:r>
    <w:r>
      <w:rPr>
        <w:rStyle w:val="ac"/>
      </w:rPr>
      <w:t xml:space="preserve"> / </w:t>
    </w:r>
    <w:r>
      <w:rPr>
        <w:rStyle w:val="ac"/>
      </w:rPr>
      <w:fldChar w:fldCharType="begin"/>
    </w:r>
    <w:r>
      <w:rPr>
        <w:rStyle w:val="ac"/>
      </w:rPr>
      <w:instrText xml:space="preserve"> NUMPAGES </w:instrText>
    </w:r>
    <w:r>
      <w:rPr>
        <w:rStyle w:val="ac"/>
      </w:rPr>
      <w:fldChar w:fldCharType="separate"/>
    </w:r>
    <w:r w:rsidR="000E0A1F">
      <w:rPr>
        <w:rStyle w:val="ac"/>
      </w:rPr>
      <w:t>14</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1AC1F" w14:textId="77777777" w:rsidR="00A85AE8" w:rsidRDefault="00A85AE8">
      <w:r>
        <w:separator/>
      </w:r>
    </w:p>
  </w:footnote>
  <w:footnote w:type="continuationSeparator" w:id="0">
    <w:p w14:paraId="6D451D01" w14:textId="77777777" w:rsidR="00A85AE8" w:rsidRDefault="00A85AE8">
      <w:r>
        <w:continuationSeparator/>
      </w:r>
    </w:p>
  </w:footnote>
  <w:footnote w:type="continuationNotice" w:id="1">
    <w:p w14:paraId="573CFF38" w14:textId="77777777" w:rsidR="00A85AE8" w:rsidRDefault="00A85AE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FDA"/>
    <w:multiLevelType w:val="hybridMultilevel"/>
    <w:tmpl w:val="CE52D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7505C"/>
    <w:multiLevelType w:val="hybridMultilevel"/>
    <w:tmpl w:val="4B986F84"/>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4AF20A7"/>
    <w:multiLevelType w:val="hybridMultilevel"/>
    <w:tmpl w:val="9F586790"/>
    <w:lvl w:ilvl="0" w:tplc="04090001">
      <w:start w:val="1"/>
      <w:numFmt w:val="bullet"/>
      <w:lvlText w:val=""/>
      <w:lvlJc w:val="left"/>
      <w:pPr>
        <w:ind w:left="480" w:hanging="480"/>
      </w:pPr>
      <w:rPr>
        <w:rFonts w:ascii="Symbol" w:hAnsi="Symbol" w:hint="default"/>
      </w:rPr>
    </w:lvl>
    <w:lvl w:ilvl="1" w:tplc="04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63C2BFC"/>
    <w:multiLevelType w:val="multilevel"/>
    <w:tmpl w:val="163C2B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9046296"/>
    <w:multiLevelType w:val="hybridMultilevel"/>
    <w:tmpl w:val="B45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D4E6F"/>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E93AF3"/>
    <w:multiLevelType w:val="hybridMultilevel"/>
    <w:tmpl w:val="E894FDC0"/>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3D30715"/>
    <w:multiLevelType w:val="hybridMultilevel"/>
    <w:tmpl w:val="A798F698"/>
    <w:lvl w:ilvl="0" w:tplc="C80621B8">
      <w:start w:val="1"/>
      <w:numFmt w:val="bullet"/>
      <w:lvlText w:val="•"/>
      <w:lvlJc w:val="left"/>
      <w:pPr>
        <w:ind w:left="480" w:hanging="480"/>
      </w:pPr>
      <w:rPr>
        <w:rFonts w:ascii="Arial" w:hAnsi="Aria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6">
    <w:nsid w:val="286C619C"/>
    <w:multiLevelType w:val="hybridMultilevel"/>
    <w:tmpl w:val="0D90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F02186C"/>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2">
    <w:nsid w:val="3AA46647"/>
    <w:multiLevelType w:val="hybridMultilevel"/>
    <w:tmpl w:val="239EB274"/>
    <w:lvl w:ilvl="0" w:tplc="AD82F780">
      <w:start w:val="1"/>
      <w:numFmt w:val="decimal"/>
      <w:pStyle w:val="DraftProposal"/>
      <w:lvlText w:val="Proposal %1"/>
      <w:lvlJc w:val="left"/>
      <w:pPr>
        <w:tabs>
          <w:tab w:val="num" w:pos="1304"/>
        </w:tabs>
        <w:snapToGrid w:val="0"/>
        <w:ind w:left="1304" w:hanging="130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en-US" w:eastAsia="x-none" w:bidi="x-none"/>
        <w:specVanish w:val="0"/>
      </w:rPr>
    </w:lvl>
    <w:lvl w:ilvl="1" w:tplc="040C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C5C6542"/>
    <w:multiLevelType w:val="hybridMultilevel"/>
    <w:tmpl w:val="CBF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E303B0"/>
    <w:multiLevelType w:val="multilevel"/>
    <w:tmpl w:val="EF5E97A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11336A"/>
    <w:multiLevelType w:val="hybridMultilevel"/>
    <w:tmpl w:val="625E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648A8"/>
    <w:multiLevelType w:val="hybridMultilevel"/>
    <w:tmpl w:val="3F5A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AE1D88"/>
    <w:multiLevelType w:val="hybridMultilevel"/>
    <w:tmpl w:val="8660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50669"/>
    <w:multiLevelType w:val="hybridMultilevel"/>
    <w:tmpl w:val="9372E9CE"/>
    <w:lvl w:ilvl="0" w:tplc="38882A0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pStyle w:val="3nobreakH3Underrubrik2h3MemoHeading3helloTitre"/>
      <w:lvlText w:val=""/>
      <w:lvlJc w:val="left"/>
      <w:pPr>
        <w:ind w:left="2880" w:hanging="360"/>
      </w:pPr>
      <w:rPr>
        <w:rFonts w:ascii="Wingdings" w:hAnsi="Wingdings" w:hint="default"/>
      </w:rPr>
    </w:lvl>
    <w:lvl w:ilvl="3" w:tplc="04090001" w:tentative="1">
      <w:start w:val="1"/>
      <w:numFmt w:val="bullet"/>
      <w:pStyle w:val="4h4H4H41h41H42h42H43h43H411h411H421h421H44h2"/>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5046AC"/>
    <w:multiLevelType w:val="multilevel"/>
    <w:tmpl w:val="B94AE390"/>
    <w:lvl w:ilvl="0">
      <w:start w:val="1"/>
      <w:numFmt w:val="decimal"/>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4">
    <w:nsid w:val="58B73482"/>
    <w:multiLevelType w:val="multilevel"/>
    <w:tmpl w:val="58B73482"/>
    <w:lvl w:ilvl="0">
      <w:start w:val="1"/>
      <w:numFmt w:val="bullet"/>
      <w:lvlText w:val=""/>
      <w:lvlJc w:val="left"/>
      <w:pPr>
        <w:ind w:left="786" w:hanging="360"/>
      </w:pPr>
      <w:rPr>
        <w:rFonts w:ascii="Symbol" w:hAnsi="Symbol" w:hint="default"/>
        <w:color w:val="auto"/>
        <w:lang w:val="sv-S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nsid w:val="62522568"/>
    <w:multiLevelType w:val="multilevel"/>
    <w:tmpl w:val="34EA85B8"/>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Wingdings" w:hAnsi="Wingdings" w:hint="default"/>
        <w:sz w:val="20"/>
      </w:rPr>
    </w:lvl>
    <w:lvl w:ilvl="2">
      <w:start w:val="1"/>
      <w:numFmt w:val="bullet"/>
      <w:lvlText w:val=""/>
      <w:lvlJc w:val="left"/>
      <w:pPr>
        <w:tabs>
          <w:tab w:val="num" w:pos="2367"/>
        </w:tabs>
        <w:ind w:left="2367" w:hanging="360"/>
      </w:pPr>
      <w:rPr>
        <w:rFonts w:ascii="Symbol" w:hAnsi="Symbol" w:hint="default"/>
        <w:sz w:val="20"/>
      </w:rPr>
    </w:lvl>
    <w:lvl w:ilvl="3">
      <w:start w:val="1"/>
      <w:numFmt w:val="bullet"/>
      <w:lvlText w:val=""/>
      <w:lvlJc w:val="left"/>
      <w:pPr>
        <w:tabs>
          <w:tab w:val="num" w:pos="3087"/>
        </w:tabs>
        <w:ind w:left="3087" w:hanging="360"/>
      </w:pPr>
      <w:rPr>
        <w:rFonts w:ascii="Symbol" w:hAnsi="Symbol" w:hint="default"/>
        <w:sz w:val="20"/>
      </w:rPr>
    </w:lvl>
    <w:lvl w:ilvl="4">
      <w:start w:val="1"/>
      <w:numFmt w:val="bullet"/>
      <w:lvlText w:val=""/>
      <w:lvlJc w:val="left"/>
      <w:pPr>
        <w:tabs>
          <w:tab w:val="num" w:pos="3807"/>
        </w:tabs>
        <w:ind w:left="3807" w:hanging="360"/>
      </w:pPr>
      <w:rPr>
        <w:rFonts w:ascii="Symbol" w:hAnsi="Symbol" w:hint="default"/>
        <w:sz w:val="20"/>
      </w:rPr>
    </w:lvl>
    <w:lvl w:ilvl="5">
      <w:start w:val="1"/>
      <w:numFmt w:val="bullet"/>
      <w:lvlText w:val=""/>
      <w:lvlJc w:val="left"/>
      <w:pPr>
        <w:tabs>
          <w:tab w:val="num" w:pos="4527"/>
        </w:tabs>
        <w:ind w:left="4527" w:hanging="360"/>
      </w:pPr>
      <w:rPr>
        <w:rFonts w:ascii="Symbol" w:hAnsi="Symbol" w:hint="default"/>
        <w:sz w:val="20"/>
      </w:rPr>
    </w:lvl>
    <w:lvl w:ilvl="6">
      <w:start w:val="1"/>
      <w:numFmt w:val="bullet"/>
      <w:lvlText w:val=""/>
      <w:lvlJc w:val="left"/>
      <w:pPr>
        <w:tabs>
          <w:tab w:val="num" w:pos="5247"/>
        </w:tabs>
        <w:ind w:left="5247" w:hanging="360"/>
      </w:pPr>
      <w:rPr>
        <w:rFonts w:ascii="Symbol" w:hAnsi="Symbol" w:hint="default"/>
        <w:sz w:val="20"/>
      </w:rPr>
    </w:lvl>
    <w:lvl w:ilvl="7">
      <w:start w:val="1"/>
      <w:numFmt w:val="bullet"/>
      <w:lvlText w:val=""/>
      <w:lvlJc w:val="left"/>
      <w:pPr>
        <w:tabs>
          <w:tab w:val="num" w:pos="5967"/>
        </w:tabs>
        <w:ind w:left="5967" w:hanging="360"/>
      </w:pPr>
      <w:rPr>
        <w:rFonts w:ascii="Symbol" w:hAnsi="Symbol" w:hint="default"/>
        <w:sz w:val="20"/>
      </w:rPr>
    </w:lvl>
    <w:lvl w:ilvl="8">
      <w:start w:val="1"/>
      <w:numFmt w:val="bullet"/>
      <w:lvlText w:val=""/>
      <w:lvlJc w:val="left"/>
      <w:pPr>
        <w:tabs>
          <w:tab w:val="num" w:pos="6687"/>
        </w:tabs>
        <w:ind w:left="6687" w:hanging="360"/>
      </w:pPr>
      <w:rPr>
        <w:rFonts w:ascii="Symbol" w:hAnsi="Symbol" w:hint="default"/>
        <w:sz w:val="20"/>
      </w:rPr>
    </w:lvl>
  </w:abstractNum>
  <w:abstractNum w:abstractNumId="36">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741A39"/>
    <w:multiLevelType w:val="multilevel"/>
    <w:tmpl w:val="E7BEE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ED959F9"/>
    <w:multiLevelType w:val="multilevel"/>
    <w:tmpl w:val="6ED959F9"/>
    <w:lvl w:ilvl="0">
      <w:start w:val="1"/>
      <w:numFmt w:val="bullet"/>
      <w:lvlText w:val=""/>
      <w:lvlJc w:val="left"/>
      <w:pPr>
        <w:ind w:left="622" w:hanging="480"/>
      </w:pPr>
      <w:rPr>
        <w:rFonts w:ascii="Symbol" w:hAnsi="Symbol" w:hint="default"/>
      </w:rPr>
    </w:lvl>
    <w:lvl w:ilvl="1">
      <w:start w:val="1"/>
      <w:numFmt w:val="bullet"/>
      <w:lvlText w:val=""/>
      <w:lvlJc w:val="left"/>
      <w:pPr>
        <w:ind w:left="960" w:hanging="480"/>
      </w:pPr>
      <w:rPr>
        <w:rFonts w:ascii="Symbol" w:hAnsi="Symbol" w:hint="default"/>
      </w:rPr>
    </w:lvl>
    <w:lvl w:ilvl="2">
      <w:start w:val="1"/>
      <w:numFmt w:val="bullet"/>
      <w:lvlText w:val=""/>
      <w:lvlJc w:val="left"/>
      <w:pPr>
        <w:ind w:left="1440" w:hanging="480"/>
      </w:pPr>
      <w:rPr>
        <w:rFonts w:ascii="Symbol" w:hAnsi="Symbol"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1">
    <w:nsid w:val="6F001B5E"/>
    <w:multiLevelType w:val="multilevel"/>
    <w:tmpl w:val="6F001B5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2">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B0E20AE"/>
    <w:multiLevelType w:val="multilevel"/>
    <w:tmpl w:val="CDDCE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8">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46"/>
  </w:num>
  <w:num w:numId="4">
    <w:abstractNumId w:val="15"/>
  </w:num>
  <w:num w:numId="5">
    <w:abstractNumId w:val="9"/>
  </w:num>
  <w:num w:numId="6">
    <w:abstractNumId w:val="30"/>
  </w:num>
  <w:num w:numId="7">
    <w:abstractNumId w:val="33"/>
  </w:num>
  <w:num w:numId="8">
    <w:abstractNumId w:val="29"/>
  </w:num>
  <w:num w:numId="9">
    <w:abstractNumId w:val="16"/>
  </w:num>
  <w:num w:numId="10">
    <w:abstractNumId w:val="42"/>
  </w:num>
  <w:num w:numId="11">
    <w:abstractNumId w:val="32"/>
  </w:num>
  <w:num w:numId="12">
    <w:abstractNumId w:val="18"/>
  </w:num>
  <w:num w:numId="13">
    <w:abstractNumId w:val="39"/>
  </w:num>
  <w:num w:numId="14">
    <w:abstractNumId w:val="25"/>
  </w:num>
  <w:num w:numId="15">
    <w:abstractNumId w:val="8"/>
  </w:num>
  <w:num w:numId="16">
    <w:abstractNumId w:val="35"/>
  </w:num>
  <w:num w:numId="17">
    <w:abstractNumId w:val="3"/>
  </w:num>
  <w:num w:numId="18">
    <w:abstractNumId w:val="2"/>
  </w:num>
  <w:num w:numId="19">
    <w:abstractNumId w:val="1"/>
  </w:num>
  <w:num w:numId="20">
    <w:abstractNumId w:val="31"/>
  </w:num>
  <w:num w:numId="21">
    <w:abstractNumId w:val="47"/>
  </w:num>
  <w:num w:numId="22">
    <w:abstractNumId w:val="43"/>
  </w:num>
  <w:num w:numId="23">
    <w:abstractNumId w:val="7"/>
  </w:num>
  <w:num w:numId="24">
    <w:abstractNumId w:val="49"/>
  </w:num>
  <w:num w:numId="25">
    <w:abstractNumId w:val="17"/>
  </w:num>
  <w:num w:numId="26">
    <w:abstractNumId w:val="44"/>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8"/>
  </w:num>
  <w:num w:numId="32">
    <w:abstractNumId w:val="13"/>
  </w:num>
  <w:num w:numId="33">
    <w:abstractNumId w:val="10"/>
  </w:num>
  <w:num w:numId="34">
    <w:abstractNumId w:val="45"/>
  </w:num>
  <w:num w:numId="35">
    <w:abstractNumId w:val="24"/>
  </w:num>
  <w:num w:numId="36">
    <w:abstractNumId w:val="48"/>
  </w:num>
  <w:num w:numId="37">
    <w:abstractNumId w:val="26"/>
  </w:num>
  <w:num w:numId="38">
    <w:abstractNumId w:val="38"/>
  </w:num>
  <w:num w:numId="39">
    <w:abstractNumId w:val="11"/>
  </w:num>
  <w:num w:numId="40">
    <w:abstractNumId w:val="23"/>
  </w:num>
  <w:num w:numId="41">
    <w:abstractNumId w:val="34"/>
  </w:num>
  <w:num w:numId="42">
    <w:abstractNumId w:val="40"/>
  </w:num>
  <w:num w:numId="43">
    <w:abstractNumId w:val="41"/>
  </w:num>
  <w:num w:numId="44">
    <w:abstractNumId w:val="6"/>
  </w:num>
  <w:num w:numId="45">
    <w:abstractNumId w:val="12"/>
  </w:num>
  <w:num w:numId="46">
    <w:abstractNumId w:val="14"/>
  </w:num>
  <w:num w:numId="47">
    <w:abstractNumId w:val="4"/>
  </w:num>
  <w:num w:numId="48">
    <w:abstractNumId w:val="5"/>
  </w:num>
  <w:num w:numId="49">
    <w:abstractNumId w:val="37"/>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2F"/>
    <w:rsid w:val="0000219C"/>
    <w:rsid w:val="0000682D"/>
    <w:rsid w:val="00007BD0"/>
    <w:rsid w:val="00010718"/>
    <w:rsid w:val="00011C3B"/>
    <w:rsid w:val="00017EC7"/>
    <w:rsid w:val="000276C5"/>
    <w:rsid w:val="00033A55"/>
    <w:rsid w:val="00042575"/>
    <w:rsid w:val="0004456C"/>
    <w:rsid w:val="00045E5F"/>
    <w:rsid w:val="00046E1D"/>
    <w:rsid w:val="00051C13"/>
    <w:rsid w:val="0005259B"/>
    <w:rsid w:val="000537CE"/>
    <w:rsid w:val="00053ADF"/>
    <w:rsid w:val="00053FEE"/>
    <w:rsid w:val="00060AE4"/>
    <w:rsid w:val="000746A7"/>
    <w:rsid w:val="0007605A"/>
    <w:rsid w:val="00077E4D"/>
    <w:rsid w:val="000820BA"/>
    <w:rsid w:val="00082BD2"/>
    <w:rsid w:val="000910BB"/>
    <w:rsid w:val="000924D0"/>
    <w:rsid w:val="000926AF"/>
    <w:rsid w:val="000A3912"/>
    <w:rsid w:val="000A3ED2"/>
    <w:rsid w:val="000B1CEB"/>
    <w:rsid w:val="000C00FA"/>
    <w:rsid w:val="000C51AA"/>
    <w:rsid w:val="000D17BC"/>
    <w:rsid w:val="000D2186"/>
    <w:rsid w:val="000E0A1F"/>
    <w:rsid w:val="000E4F35"/>
    <w:rsid w:val="000F6C1C"/>
    <w:rsid w:val="00106707"/>
    <w:rsid w:val="00106BB5"/>
    <w:rsid w:val="00116F4B"/>
    <w:rsid w:val="001229F4"/>
    <w:rsid w:val="00133F5E"/>
    <w:rsid w:val="00135973"/>
    <w:rsid w:val="00137471"/>
    <w:rsid w:val="0014618E"/>
    <w:rsid w:val="00150FD3"/>
    <w:rsid w:val="0015573D"/>
    <w:rsid w:val="00156A95"/>
    <w:rsid w:val="001778E1"/>
    <w:rsid w:val="00184428"/>
    <w:rsid w:val="00186FAE"/>
    <w:rsid w:val="001955ED"/>
    <w:rsid w:val="001A248F"/>
    <w:rsid w:val="001A3B5F"/>
    <w:rsid w:val="001A659D"/>
    <w:rsid w:val="001B51AB"/>
    <w:rsid w:val="001B5CA8"/>
    <w:rsid w:val="001B69C2"/>
    <w:rsid w:val="001C4490"/>
    <w:rsid w:val="001C56F3"/>
    <w:rsid w:val="001D2C1A"/>
    <w:rsid w:val="001D3BA2"/>
    <w:rsid w:val="001D44B7"/>
    <w:rsid w:val="001E0075"/>
    <w:rsid w:val="001E27D3"/>
    <w:rsid w:val="001E4E22"/>
    <w:rsid w:val="001F175F"/>
    <w:rsid w:val="001F1B1F"/>
    <w:rsid w:val="001F2A20"/>
    <w:rsid w:val="001F486F"/>
    <w:rsid w:val="001F5387"/>
    <w:rsid w:val="001F60D8"/>
    <w:rsid w:val="002023EB"/>
    <w:rsid w:val="00203BF0"/>
    <w:rsid w:val="00207DC4"/>
    <w:rsid w:val="0022451A"/>
    <w:rsid w:val="0022485E"/>
    <w:rsid w:val="002375ED"/>
    <w:rsid w:val="00240627"/>
    <w:rsid w:val="00243A99"/>
    <w:rsid w:val="00245869"/>
    <w:rsid w:val="002550EB"/>
    <w:rsid w:val="00271798"/>
    <w:rsid w:val="00285E2F"/>
    <w:rsid w:val="00291892"/>
    <w:rsid w:val="002921F5"/>
    <w:rsid w:val="00294027"/>
    <w:rsid w:val="002947FC"/>
    <w:rsid w:val="00295180"/>
    <w:rsid w:val="0029567C"/>
    <w:rsid w:val="002B58BC"/>
    <w:rsid w:val="002C0B82"/>
    <w:rsid w:val="002C4664"/>
    <w:rsid w:val="002D5187"/>
    <w:rsid w:val="002D5F84"/>
    <w:rsid w:val="002E51AD"/>
    <w:rsid w:val="002E7A09"/>
    <w:rsid w:val="002E7B51"/>
    <w:rsid w:val="00301B7A"/>
    <w:rsid w:val="00306D59"/>
    <w:rsid w:val="00310E01"/>
    <w:rsid w:val="003117E6"/>
    <w:rsid w:val="003142BC"/>
    <w:rsid w:val="00315F6F"/>
    <w:rsid w:val="00320ABA"/>
    <w:rsid w:val="00324684"/>
    <w:rsid w:val="0032503A"/>
    <w:rsid w:val="00325EE1"/>
    <w:rsid w:val="003357C0"/>
    <w:rsid w:val="00336C1F"/>
    <w:rsid w:val="00344D60"/>
    <w:rsid w:val="00346477"/>
    <w:rsid w:val="00347CB0"/>
    <w:rsid w:val="00356A1F"/>
    <w:rsid w:val="0036062C"/>
    <w:rsid w:val="00360C00"/>
    <w:rsid w:val="00361295"/>
    <w:rsid w:val="0036248C"/>
    <w:rsid w:val="003666A8"/>
    <w:rsid w:val="00367401"/>
    <w:rsid w:val="00375678"/>
    <w:rsid w:val="00375EB0"/>
    <w:rsid w:val="00390EE7"/>
    <w:rsid w:val="0039390A"/>
    <w:rsid w:val="00394AB0"/>
    <w:rsid w:val="003953EF"/>
    <w:rsid w:val="00396252"/>
    <w:rsid w:val="003A23D7"/>
    <w:rsid w:val="003A4B47"/>
    <w:rsid w:val="003A5F1A"/>
    <w:rsid w:val="003B24AF"/>
    <w:rsid w:val="003B32C2"/>
    <w:rsid w:val="003B7182"/>
    <w:rsid w:val="003C373B"/>
    <w:rsid w:val="003C65AC"/>
    <w:rsid w:val="003D1C18"/>
    <w:rsid w:val="003D32F7"/>
    <w:rsid w:val="003D5036"/>
    <w:rsid w:val="003D764D"/>
    <w:rsid w:val="003E3A1A"/>
    <w:rsid w:val="003F1B9F"/>
    <w:rsid w:val="003F3D10"/>
    <w:rsid w:val="003F6E10"/>
    <w:rsid w:val="003F746F"/>
    <w:rsid w:val="0040091C"/>
    <w:rsid w:val="00406D7A"/>
    <w:rsid w:val="00424498"/>
    <w:rsid w:val="004258BA"/>
    <w:rsid w:val="004531C9"/>
    <w:rsid w:val="004538B7"/>
    <w:rsid w:val="00454176"/>
    <w:rsid w:val="00457D91"/>
    <w:rsid w:val="00460C31"/>
    <w:rsid w:val="00464E5B"/>
    <w:rsid w:val="0047055A"/>
    <w:rsid w:val="00474450"/>
    <w:rsid w:val="00480BAA"/>
    <w:rsid w:val="004873E6"/>
    <w:rsid w:val="0049707D"/>
    <w:rsid w:val="004B15B8"/>
    <w:rsid w:val="004B4D3A"/>
    <w:rsid w:val="004B566C"/>
    <w:rsid w:val="004B7B48"/>
    <w:rsid w:val="004C49A4"/>
    <w:rsid w:val="004D1427"/>
    <w:rsid w:val="004D4AB1"/>
    <w:rsid w:val="004D5904"/>
    <w:rsid w:val="004E0790"/>
    <w:rsid w:val="004F218A"/>
    <w:rsid w:val="004F4BB4"/>
    <w:rsid w:val="004F6E14"/>
    <w:rsid w:val="0050334E"/>
    <w:rsid w:val="00505192"/>
    <w:rsid w:val="00505387"/>
    <w:rsid w:val="005065E5"/>
    <w:rsid w:val="00512DF7"/>
    <w:rsid w:val="005141E7"/>
    <w:rsid w:val="00517E63"/>
    <w:rsid w:val="005203BF"/>
    <w:rsid w:val="00526748"/>
    <w:rsid w:val="00526B0D"/>
    <w:rsid w:val="00543506"/>
    <w:rsid w:val="00547DE0"/>
    <w:rsid w:val="0055346F"/>
    <w:rsid w:val="005579FF"/>
    <w:rsid w:val="005614E4"/>
    <w:rsid w:val="005615F5"/>
    <w:rsid w:val="005776DD"/>
    <w:rsid w:val="00582117"/>
    <w:rsid w:val="0058478F"/>
    <w:rsid w:val="00590985"/>
    <w:rsid w:val="00593315"/>
    <w:rsid w:val="005A170D"/>
    <w:rsid w:val="005A4DD3"/>
    <w:rsid w:val="005A6A9A"/>
    <w:rsid w:val="005A6C96"/>
    <w:rsid w:val="005B6AED"/>
    <w:rsid w:val="005D0418"/>
    <w:rsid w:val="005D0928"/>
    <w:rsid w:val="005E1D58"/>
    <w:rsid w:val="005E214B"/>
    <w:rsid w:val="005E4365"/>
    <w:rsid w:val="00601CA6"/>
    <w:rsid w:val="00602A84"/>
    <w:rsid w:val="00603F3A"/>
    <w:rsid w:val="00606FA3"/>
    <w:rsid w:val="00610E37"/>
    <w:rsid w:val="00611064"/>
    <w:rsid w:val="00611392"/>
    <w:rsid w:val="00614E39"/>
    <w:rsid w:val="006207ED"/>
    <w:rsid w:val="00620C92"/>
    <w:rsid w:val="006216EA"/>
    <w:rsid w:val="00626BC9"/>
    <w:rsid w:val="00630E77"/>
    <w:rsid w:val="006440EF"/>
    <w:rsid w:val="006458DF"/>
    <w:rsid w:val="00645A9E"/>
    <w:rsid w:val="00647B83"/>
    <w:rsid w:val="00650D52"/>
    <w:rsid w:val="006615B2"/>
    <w:rsid w:val="00662313"/>
    <w:rsid w:val="00673911"/>
    <w:rsid w:val="00673C36"/>
    <w:rsid w:val="00675690"/>
    <w:rsid w:val="006870C9"/>
    <w:rsid w:val="006A3ADF"/>
    <w:rsid w:val="006A7863"/>
    <w:rsid w:val="006A7BCB"/>
    <w:rsid w:val="006B4484"/>
    <w:rsid w:val="006B4C1E"/>
    <w:rsid w:val="006C090F"/>
    <w:rsid w:val="006C33F4"/>
    <w:rsid w:val="006C4E32"/>
    <w:rsid w:val="006C56D8"/>
    <w:rsid w:val="006C7506"/>
    <w:rsid w:val="006D07AE"/>
    <w:rsid w:val="006D1C93"/>
    <w:rsid w:val="006D70E9"/>
    <w:rsid w:val="006E3F11"/>
    <w:rsid w:val="006F15B8"/>
    <w:rsid w:val="006F21DA"/>
    <w:rsid w:val="006F365F"/>
    <w:rsid w:val="00701410"/>
    <w:rsid w:val="007113A1"/>
    <w:rsid w:val="00721CF6"/>
    <w:rsid w:val="00723E46"/>
    <w:rsid w:val="00732212"/>
    <w:rsid w:val="00733826"/>
    <w:rsid w:val="00736012"/>
    <w:rsid w:val="00766CFB"/>
    <w:rsid w:val="007816FF"/>
    <w:rsid w:val="00783B44"/>
    <w:rsid w:val="00785028"/>
    <w:rsid w:val="00794C79"/>
    <w:rsid w:val="007964E5"/>
    <w:rsid w:val="007A3A5A"/>
    <w:rsid w:val="007A4370"/>
    <w:rsid w:val="007C6C92"/>
    <w:rsid w:val="007D0817"/>
    <w:rsid w:val="007D6B90"/>
    <w:rsid w:val="007E1D15"/>
    <w:rsid w:val="007E1DEA"/>
    <w:rsid w:val="007E2202"/>
    <w:rsid w:val="007F79EB"/>
    <w:rsid w:val="0081301F"/>
    <w:rsid w:val="0081459F"/>
    <w:rsid w:val="008145EA"/>
    <w:rsid w:val="00815869"/>
    <w:rsid w:val="00816ACE"/>
    <w:rsid w:val="00816B81"/>
    <w:rsid w:val="00823B90"/>
    <w:rsid w:val="0083266E"/>
    <w:rsid w:val="00845C0D"/>
    <w:rsid w:val="008546E5"/>
    <w:rsid w:val="00863526"/>
    <w:rsid w:val="00865EA8"/>
    <w:rsid w:val="00871653"/>
    <w:rsid w:val="008768EB"/>
    <w:rsid w:val="00880684"/>
    <w:rsid w:val="00881D74"/>
    <w:rsid w:val="00881E7B"/>
    <w:rsid w:val="008836AC"/>
    <w:rsid w:val="00887422"/>
    <w:rsid w:val="00890E30"/>
    <w:rsid w:val="0089166C"/>
    <w:rsid w:val="00893204"/>
    <w:rsid w:val="00894F28"/>
    <w:rsid w:val="008960DE"/>
    <w:rsid w:val="008A0020"/>
    <w:rsid w:val="008A2133"/>
    <w:rsid w:val="008A36DF"/>
    <w:rsid w:val="008B37D1"/>
    <w:rsid w:val="008C0B77"/>
    <w:rsid w:val="008C1698"/>
    <w:rsid w:val="008C1A3D"/>
    <w:rsid w:val="008C446C"/>
    <w:rsid w:val="008C6442"/>
    <w:rsid w:val="008D01C3"/>
    <w:rsid w:val="008D1E13"/>
    <w:rsid w:val="008D6549"/>
    <w:rsid w:val="008D70D2"/>
    <w:rsid w:val="008E5E17"/>
    <w:rsid w:val="008F2753"/>
    <w:rsid w:val="00900AE8"/>
    <w:rsid w:val="00900DAD"/>
    <w:rsid w:val="0091063B"/>
    <w:rsid w:val="00912E49"/>
    <w:rsid w:val="0091408E"/>
    <w:rsid w:val="0091421F"/>
    <w:rsid w:val="009266B9"/>
    <w:rsid w:val="00931082"/>
    <w:rsid w:val="00934974"/>
    <w:rsid w:val="00934B5E"/>
    <w:rsid w:val="009378CA"/>
    <w:rsid w:val="00940550"/>
    <w:rsid w:val="00947CFA"/>
    <w:rsid w:val="0095025E"/>
    <w:rsid w:val="00955C4C"/>
    <w:rsid w:val="00961A3C"/>
    <w:rsid w:val="00962462"/>
    <w:rsid w:val="0097119A"/>
    <w:rsid w:val="0097289E"/>
    <w:rsid w:val="009829A0"/>
    <w:rsid w:val="00984FBB"/>
    <w:rsid w:val="00990792"/>
    <w:rsid w:val="00995338"/>
    <w:rsid w:val="00996777"/>
    <w:rsid w:val="009A06F5"/>
    <w:rsid w:val="009A448A"/>
    <w:rsid w:val="009C0BC7"/>
    <w:rsid w:val="009C5478"/>
    <w:rsid w:val="009C6592"/>
    <w:rsid w:val="009D08BD"/>
    <w:rsid w:val="009D5779"/>
    <w:rsid w:val="009E209B"/>
    <w:rsid w:val="009E20A3"/>
    <w:rsid w:val="009E67DE"/>
    <w:rsid w:val="009F0747"/>
    <w:rsid w:val="009F7710"/>
    <w:rsid w:val="009F78F8"/>
    <w:rsid w:val="00A03514"/>
    <w:rsid w:val="00A17079"/>
    <w:rsid w:val="00A2495F"/>
    <w:rsid w:val="00A26CB2"/>
    <w:rsid w:val="00A300C8"/>
    <w:rsid w:val="00A37709"/>
    <w:rsid w:val="00A4173A"/>
    <w:rsid w:val="00A448C3"/>
    <w:rsid w:val="00A458D4"/>
    <w:rsid w:val="00A45E81"/>
    <w:rsid w:val="00A46FB7"/>
    <w:rsid w:val="00A47DD6"/>
    <w:rsid w:val="00A53118"/>
    <w:rsid w:val="00A66B29"/>
    <w:rsid w:val="00A85AE8"/>
    <w:rsid w:val="00A86AB5"/>
    <w:rsid w:val="00A92EED"/>
    <w:rsid w:val="00A97226"/>
    <w:rsid w:val="00AA0E64"/>
    <w:rsid w:val="00AA142F"/>
    <w:rsid w:val="00AA53DB"/>
    <w:rsid w:val="00AB239A"/>
    <w:rsid w:val="00AB2C79"/>
    <w:rsid w:val="00AC39FB"/>
    <w:rsid w:val="00AD53C7"/>
    <w:rsid w:val="00AD7ADC"/>
    <w:rsid w:val="00AE08EB"/>
    <w:rsid w:val="00AE7770"/>
    <w:rsid w:val="00AF0003"/>
    <w:rsid w:val="00AF019C"/>
    <w:rsid w:val="00AF3414"/>
    <w:rsid w:val="00B00BBE"/>
    <w:rsid w:val="00B030AD"/>
    <w:rsid w:val="00B10710"/>
    <w:rsid w:val="00B208FA"/>
    <w:rsid w:val="00B25C12"/>
    <w:rsid w:val="00B2766F"/>
    <w:rsid w:val="00B31ABC"/>
    <w:rsid w:val="00B44545"/>
    <w:rsid w:val="00B445ED"/>
    <w:rsid w:val="00B4737E"/>
    <w:rsid w:val="00B50281"/>
    <w:rsid w:val="00B6300F"/>
    <w:rsid w:val="00B67CE1"/>
    <w:rsid w:val="00B70389"/>
    <w:rsid w:val="00B84623"/>
    <w:rsid w:val="00B93365"/>
    <w:rsid w:val="00BA50E9"/>
    <w:rsid w:val="00BA51EF"/>
    <w:rsid w:val="00BA5311"/>
    <w:rsid w:val="00BB66D5"/>
    <w:rsid w:val="00BC580E"/>
    <w:rsid w:val="00BC7E6E"/>
    <w:rsid w:val="00BD037B"/>
    <w:rsid w:val="00BD3439"/>
    <w:rsid w:val="00BD70E6"/>
    <w:rsid w:val="00BE1D1F"/>
    <w:rsid w:val="00BE3060"/>
    <w:rsid w:val="00BE5E66"/>
    <w:rsid w:val="00BE6BBA"/>
    <w:rsid w:val="00BE6E05"/>
    <w:rsid w:val="00BF3294"/>
    <w:rsid w:val="00BF78FB"/>
    <w:rsid w:val="00C00281"/>
    <w:rsid w:val="00C05625"/>
    <w:rsid w:val="00C06614"/>
    <w:rsid w:val="00C1751E"/>
    <w:rsid w:val="00C17C6C"/>
    <w:rsid w:val="00C21339"/>
    <w:rsid w:val="00C213D6"/>
    <w:rsid w:val="00C266F9"/>
    <w:rsid w:val="00C325BC"/>
    <w:rsid w:val="00C371EA"/>
    <w:rsid w:val="00C37EB2"/>
    <w:rsid w:val="00C445AD"/>
    <w:rsid w:val="00C44CBA"/>
    <w:rsid w:val="00C458F0"/>
    <w:rsid w:val="00C4666A"/>
    <w:rsid w:val="00C479A3"/>
    <w:rsid w:val="00C50477"/>
    <w:rsid w:val="00C53D95"/>
    <w:rsid w:val="00C53DA3"/>
    <w:rsid w:val="00C74DAF"/>
    <w:rsid w:val="00C80116"/>
    <w:rsid w:val="00C84B3C"/>
    <w:rsid w:val="00C87BFC"/>
    <w:rsid w:val="00C936CA"/>
    <w:rsid w:val="00CB0802"/>
    <w:rsid w:val="00CC2A92"/>
    <w:rsid w:val="00CC5E77"/>
    <w:rsid w:val="00CD6E46"/>
    <w:rsid w:val="00CE3E56"/>
    <w:rsid w:val="00CE49DA"/>
    <w:rsid w:val="00CF3F11"/>
    <w:rsid w:val="00CF5E71"/>
    <w:rsid w:val="00CF7FAC"/>
    <w:rsid w:val="00D04E91"/>
    <w:rsid w:val="00D1490E"/>
    <w:rsid w:val="00D160C1"/>
    <w:rsid w:val="00D17794"/>
    <w:rsid w:val="00D22398"/>
    <w:rsid w:val="00D23F1E"/>
    <w:rsid w:val="00D35E6C"/>
    <w:rsid w:val="00D436CF"/>
    <w:rsid w:val="00D45B2F"/>
    <w:rsid w:val="00D46E88"/>
    <w:rsid w:val="00D51A31"/>
    <w:rsid w:val="00D551D5"/>
    <w:rsid w:val="00D60BD6"/>
    <w:rsid w:val="00D613A9"/>
    <w:rsid w:val="00D67843"/>
    <w:rsid w:val="00D70D86"/>
    <w:rsid w:val="00D76BA4"/>
    <w:rsid w:val="00D77368"/>
    <w:rsid w:val="00D8021D"/>
    <w:rsid w:val="00D82D10"/>
    <w:rsid w:val="00D86784"/>
    <w:rsid w:val="00D90461"/>
    <w:rsid w:val="00D920E6"/>
    <w:rsid w:val="00DA004C"/>
    <w:rsid w:val="00DB405E"/>
    <w:rsid w:val="00DB49BB"/>
    <w:rsid w:val="00DC208E"/>
    <w:rsid w:val="00DC5808"/>
    <w:rsid w:val="00DD17C4"/>
    <w:rsid w:val="00DE2A08"/>
    <w:rsid w:val="00DE2B4D"/>
    <w:rsid w:val="00DE3725"/>
    <w:rsid w:val="00E00E44"/>
    <w:rsid w:val="00E049A8"/>
    <w:rsid w:val="00E07B28"/>
    <w:rsid w:val="00E12BA1"/>
    <w:rsid w:val="00E12ECB"/>
    <w:rsid w:val="00E135E4"/>
    <w:rsid w:val="00E1451F"/>
    <w:rsid w:val="00E15A72"/>
    <w:rsid w:val="00E15E28"/>
    <w:rsid w:val="00E16577"/>
    <w:rsid w:val="00E16756"/>
    <w:rsid w:val="00E2642C"/>
    <w:rsid w:val="00E345C3"/>
    <w:rsid w:val="00E36051"/>
    <w:rsid w:val="00E441A8"/>
    <w:rsid w:val="00E447C8"/>
    <w:rsid w:val="00E544FA"/>
    <w:rsid w:val="00E55E83"/>
    <w:rsid w:val="00E5792E"/>
    <w:rsid w:val="00E6077C"/>
    <w:rsid w:val="00E61A1E"/>
    <w:rsid w:val="00E643FB"/>
    <w:rsid w:val="00E6618E"/>
    <w:rsid w:val="00E7596E"/>
    <w:rsid w:val="00E77436"/>
    <w:rsid w:val="00E7765D"/>
    <w:rsid w:val="00E82C8E"/>
    <w:rsid w:val="00E87CFA"/>
    <w:rsid w:val="00E91A92"/>
    <w:rsid w:val="00E92E51"/>
    <w:rsid w:val="00E93D77"/>
    <w:rsid w:val="00E95264"/>
    <w:rsid w:val="00EA2172"/>
    <w:rsid w:val="00EA2DC1"/>
    <w:rsid w:val="00EB4777"/>
    <w:rsid w:val="00EB673B"/>
    <w:rsid w:val="00EC04BB"/>
    <w:rsid w:val="00EC07A8"/>
    <w:rsid w:val="00EC5571"/>
    <w:rsid w:val="00ED0E8F"/>
    <w:rsid w:val="00ED759F"/>
    <w:rsid w:val="00ED7F60"/>
    <w:rsid w:val="00EE1504"/>
    <w:rsid w:val="00EE3B5B"/>
    <w:rsid w:val="00EE4CC9"/>
    <w:rsid w:val="00EF3478"/>
    <w:rsid w:val="00EF4800"/>
    <w:rsid w:val="00EF674A"/>
    <w:rsid w:val="00EF7070"/>
    <w:rsid w:val="00F00A3D"/>
    <w:rsid w:val="00F17B69"/>
    <w:rsid w:val="00F17CA4"/>
    <w:rsid w:val="00F24DDD"/>
    <w:rsid w:val="00F2770B"/>
    <w:rsid w:val="00F33C01"/>
    <w:rsid w:val="00F4043C"/>
    <w:rsid w:val="00F50143"/>
    <w:rsid w:val="00F549A3"/>
    <w:rsid w:val="00F55CBF"/>
    <w:rsid w:val="00F65892"/>
    <w:rsid w:val="00F72B10"/>
    <w:rsid w:val="00F73382"/>
    <w:rsid w:val="00F77359"/>
    <w:rsid w:val="00F82BB0"/>
    <w:rsid w:val="00F86A73"/>
    <w:rsid w:val="00FA52DC"/>
    <w:rsid w:val="00FA58DA"/>
    <w:rsid w:val="00FA67A7"/>
    <w:rsid w:val="00FB10D6"/>
    <w:rsid w:val="00FB4F1B"/>
    <w:rsid w:val="00FC1127"/>
    <w:rsid w:val="00FC345B"/>
    <w:rsid w:val="00FC4D9F"/>
    <w:rsid w:val="00FD10BB"/>
    <w:rsid w:val="00FD40D0"/>
    <w:rsid w:val="00FD4E37"/>
    <w:rsid w:val="00FE0B4D"/>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3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HTML Preformatted" w:uiPriority="99"/>
    <w:lsdException w:name="No List" w:uiPriority="99"/>
    <w:lsdException w:name="Table Grid 8"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4E22"/>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NMP Heading 1,Heading 1_a,heading 1,h17,h111,h121,h131,h141,h151,h161,h18,h112,h122,h132,h142,h152,h162,h19,h113,h123,h133,h143,h153,h163,Heading 1 Char,Alt+1,Alt+11,Alt+12"/>
    <w:next w:val="a0"/>
    <w:link w:val="1Char"/>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Heading 2 Char,H2 Char,h2 Char,Header 2,Header2,22,heading2,2nd level,H21,H22,H23,H24,H25,R2,E2,†berschrift 2,õberschrift 2"/>
    <w:basedOn w:val="1"/>
    <w:next w:val="a0"/>
    <w:link w:val="2Char"/>
    <w:qFormat/>
    <w:rsid w:val="001E4E22"/>
    <w:pPr>
      <w:pBdr>
        <w:top w:val="none" w:sz="0" w:space="0" w:color="auto"/>
      </w:pBdr>
      <w:spacing w:before="180"/>
      <w:outlineLvl w:val="1"/>
    </w:pPr>
    <w:rPr>
      <w:sz w:val="32"/>
    </w:rPr>
  </w:style>
  <w:style w:type="paragraph" w:styleId="3">
    <w:name w:val="heading 3"/>
    <w:aliases w:val="Title,Underrubrik2,H3,no break,Memo Heading 3,h3,hello,Titre 3 Car,no break Car,H3 Car,Underrubrik2 Car,h3 Car,Memo Heading 3 Car,hello Car,Heading 3 Char Car,no break Char Car,H3 Char Car,Underrubrik2 Char Car,h3 Char Car,Memo Heading 3 Char Car"/>
    <w:basedOn w:val="2"/>
    <w:next w:val="a0"/>
    <w:link w:val="3Char"/>
    <w:qFormat/>
    <w:rsid w:val="001E4E22"/>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1E4E22"/>
    <w:pPr>
      <w:ind w:left="1418" w:hanging="1418"/>
      <w:outlineLvl w:val="3"/>
    </w:pPr>
    <w:rPr>
      <w:sz w:val="24"/>
    </w:rPr>
  </w:style>
  <w:style w:type="paragraph" w:styleId="5">
    <w:name w:val="heading 5"/>
    <w:aliases w:val="H5"/>
    <w:basedOn w:val="4"/>
    <w:next w:val="a0"/>
    <w:link w:val="5Char1"/>
    <w:qFormat/>
    <w:rsid w:val="001E4E22"/>
    <w:pPr>
      <w:ind w:left="1701" w:hanging="1701"/>
      <w:outlineLvl w:val="4"/>
    </w:pPr>
    <w:rPr>
      <w:sz w:val="22"/>
    </w:rPr>
  </w:style>
  <w:style w:type="paragraph" w:styleId="6">
    <w:name w:val="heading 6"/>
    <w:basedOn w:val="H6"/>
    <w:next w:val="a0"/>
    <w:link w:val="6Char"/>
    <w:uiPriority w:val="9"/>
    <w:qFormat/>
    <w:rsid w:val="001E4E22"/>
    <w:pPr>
      <w:outlineLvl w:val="5"/>
    </w:pPr>
  </w:style>
  <w:style w:type="paragraph" w:styleId="7">
    <w:name w:val="heading 7"/>
    <w:basedOn w:val="H6"/>
    <w:next w:val="a0"/>
    <w:link w:val="7Char"/>
    <w:uiPriority w:val="9"/>
    <w:qFormat/>
    <w:rsid w:val="001E4E22"/>
    <w:pPr>
      <w:outlineLvl w:val="6"/>
    </w:pPr>
  </w:style>
  <w:style w:type="paragraph" w:styleId="8">
    <w:name w:val="heading 8"/>
    <w:aliases w:val="Table Heading"/>
    <w:basedOn w:val="1"/>
    <w:next w:val="a0"/>
    <w:link w:val="8Char"/>
    <w:qFormat/>
    <w:rsid w:val="001E4E22"/>
    <w:pPr>
      <w:ind w:left="0" w:firstLine="0"/>
      <w:outlineLvl w:val="7"/>
    </w:pPr>
  </w:style>
  <w:style w:type="paragraph" w:styleId="9">
    <w:name w:val="heading 9"/>
    <w:aliases w:val="Figure Heading,FH"/>
    <w:basedOn w:val="8"/>
    <w:next w:val="a0"/>
    <w:link w:val="9Char"/>
    <w:qFormat/>
    <w:rsid w:val="001E4E22"/>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1E4E22"/>
    <w:pPr>
      <w:spacing w:after="0"/>
    </w:pPr>
  </w:style>
  <w:style w:type="table" w:styleId="a4">
    <w:name w:val="Table Grid"/>
    <w:basedOn w:val="a2"/>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80">
    <w:name w:val="toc 8"/>
    <w:basedOn w:val="10"/>
    <w:uiPriority w:val="39"/>
    <w:rsid w:val="001E4E22"/>
    <w:pPr>
      <w:spacing w:before="180"/>
      <w:ind w:left="2693" w:hanging="2693"/>
    </w:pPr>
    <w:rPr>
      <w:b/>
    </w:rPr>
  </w:style>
  <w:style w:type="paragraph" w:styleId="10">
    <w:name w:val="toc 1"/>
    <w:uiPriority w:val="39"/>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uiPriority w:val="39"/>
    <w:rsid w:val="001E4E22"/>
    <w:pPr>
      <w:ind w:left="1701" w:hanging="1701"/>
    </w:pPr>
  </w:style>
  <w:style w:type="paragraph" w:styleId="40">
    <w:name w:val="toc 4"/>
    <w:basedOn w:val="30"/>
    <w:uiPriority w:val="39"/>
    <w:rsid w:val="001E4E22"/>
    <w:pPr>
      <w:ind w:left="1418" w:hanging="1418"/>
    </w:pPr>
  </w:style>
  <w:style w:type="paragraph" w:styleId="30">
    <w:name w:val="toc 3"/>
    <w:basedOn w:val="20"/>
    <w:uiPriority w:val="39"/>
    <w:rsid w:val="001E4E22"/>
    <w:pPr>
      <w:ind w:left="1134" w:hanging="1134"/>
    </w:pPr>
  </w:style>
  <w:style w:type="paragraph" w:styleId="20">
    <w:name w:val="toc 2"/>
    <w:basedOn w:val="10"/>
    <w:uiPriority w:val="39"/>
    <w:rsid w:val="001E4E22"/>
    <w:pPr>
      <w:keepNext w:val="0"/>
      <w:spacing w:before="0"/>
      <w:ind w:left="851" w:hanging="851"/>
    </w:pPr>
    <w:rPr>
      <w:sz w:val="20"/>
    </w:rPr>
  </w:style>
  <w:style w:type="paragraph" w:styleId="21">
    <w:name w:val="index 2"/>
    <w:basedOn w:val="11"/>
    <w:rsid w:val="001E4E22"/>
    <w:pPr>
      <w:ind w:left="284"/>
    </w:pPr>
  </w:style>
  <w:style w:type="paragraph" w:styleId="11">
    <w:name w:val="index 1"/>
    <w:basedOn w:val="a0"/>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1E4E22"/>
    <w:pPr>
      <w:outlineLvl w:val="9"/>
    </w:pPr>
  </w:style>
  <w:style w:type="paragraph" w:styleId="22">
    <w:name w:val="List Number 2"/>
    <w:basedOn w:val="a5"/>
    <w:rsid w:val="001E4E22"/>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1E4E2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0"/>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a0"/>
    <w:rsid w:val="001E4E22"/>
    <w:pPr>
      <w:keepLines/>
      <w:ind w:left="1135" w:hanging="851"/>
    </w:pPr>
  </w:style>
  <w:style w:type="paragraph" w:styleId="90">
    <w:name w:val="toc 9"/>
    <w:basedOn w:val="80"/>
    <w:uiPriority w:val="39"/>
    <w:rsid w:val="001E4E22"/>
    <w:pPr>
      <w:ind w:left="1418" w:hanging="1418"/>
    </w:pPr>
  </w:style>
  <w:style w:type="paragraph" w:customStyle="1" w:styleId="EX">
    <w:name w:val="EX"/>
    <w:basedOn w:val="a0"/>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60">
    <w:name w:val="toc 6"/>
    <w:basedOn w:val="50"/>
    <w:next w:val="a0"/>
    <w:uiPriority w:val="39"/>
    <w:rsid w:val="001E4E22"/>
    <w:pPr>
      <w:ind w:left="1985" w:hanging="1985"/>
    </w:pPr>
  </w:style>
  <w:style w:type="paragraph" w:styleId="70">
    <w:name w:val="toc 7"/>
    <w:basedOn w:val="60"/>
    <w:next w:val="a0"/>
    <w:uiPriority w:val="39"/>
    <w:rsid w:val="001E4E22"/>
    <w:pPr>
      <w:ind w:left="2268" w:hanging="2268"/>
    </w:pPr>
  </w:style>
  <w:style w:type="paragraph" w:styleId="23">
    <w:name w:val="List Bullet 2"/>
    <w:aliases w:val="lb2"/>
    <w:basedOn w:val="a9"/>
    <w:rsid w:val="001E4E22"/>
    <w:pPr>
      <w:ind w:left="851"/>
    </w:pPr>
  </w:style>
  <w:style w:type="paragraph" w:styleId="31">
    <w:name w:val="List Bullet 3"/>
    <w:basedOn w:val="23"/>
    <w:rsid w:val="001E4E22"/>
    <w:pPr>
      <w:ind w:left="1135"/>
    </w:pPr>
  </w:style>
  <w:style w:type="paragraph" w:styleId="a5">
    <w:name w:val="List Number"/>
    <w:basedOn w:val="aa"/>
    <w:rsid w:val="001E4E22"/>
  </w:style>
  <w:style w:type="paragraph" w:customStyle="1" w:styleId="EQ">
    <w:name w:val="EQ"/>
    <w:basedOn w:val="a0"/>
    <w:next w:val="a0"/>
    <w:rsid w:val="001E4E22"/>
    <w:pPr>
      <w:keepLines/>
      <w:tabs>
        <w:tab w:val="center" w:pos="4536"/>
        <w:tab w:val="right" w:pos="9072"/>
      </w:tabs>
    </w:pPr>
    <w:rPr>
      <w:noProof/>
    </w:rPr>
  </w:style>
  <w:style w:type="paragraph" w:customStyle="1" w:styleId="TH">
    <w:name w:val="TH"/>
    <w:basedOn w:val="a0"/>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5"/>
    <w:next w:val="a0"/>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a0"/>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24">
    <w:name w:val="List 2"/>
    <w:basedOn w:val="aa"/>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1E4E22"/>
    <w:pPr>
      <w:ind w:left="1135"/>
    </w:pPr>
  </w:style>
  <w:style w:type="paragraph" w:styleId="41">
    <w:name w:val="List 4"/>
    <w:basedOn w:val="32"/>
    <w:rsid w:val="001E4E22"/>
    <w:pPr>
      <w:ind w:left="1418"/>
    </w:pPr>
  </w:style>
  <w:style w:type="paragraph" w:styleId="51">
    <w:name w:val="List 5"/>
    <w:basedOn w:val="41"/>
    <w:rsid w:val="001E4E22"/>
    <w:pPr>
      <w:ind w:left="1702"/>
    </w:pPr>
  </w:style>
  <w:style w:type="paragraph" w:customStyle="1" w:styleId="EditorsNote">
    <w:name w:val="Editor's Note"/>
    <w:basedOn w:val="NO"/>
    <w:rsid w:val="001E4E22"/>
    <w:rPr>
      <w:color w:val="FF0000"/>
    </w:rPr>
  </w:style>
  <w:style w:type="paragraph" w:styleId="aa">
    <w:name w:val="List"/>
    <w:basedOn w:val="a0"/>
    <w:rsid w:val="001E4E22"/>
    <w:pPr>
      <w:ind w:left="568" w:hanging="284"/>
    </w:pPr>
  </w:style>
  <w:style w:type="paragraph" w:styleId="a9">
    <w:name w:val="List Bullet"/>
    <w:basedOn w:val="aa"/>
    <w:qFormat/>
    <w:rsid w:val="001E4E22"/>
  </w:style>
  <w:style w:type="paragraph" w:styleId="42">
    <w:name w:val="List Bullet 4"/>
    <w:basedOn w:val="31"/>
    <w:rsid w:val="001E4E22"/>
    <w:pPr>
      <w:ind w:left="1418"/>
    </w:pPr>
  </w:style>
  <w:style w:type="paragraph" w:styleId="52">
    <w:name w:val="List Bullet 5"/>
    <w:basedOn w:val="42"/>
    <w:rsid w:val="001E4E22"/>
    <w:pPr>
      <w:ind w:left="1702"/>
    </w:pPr>
  </w:style>
  <w:style w:type="paragraph" w:customStyle="1" w:styleId="B1">
    <w:name w:val="B1"/>
    <w:basedOn w:val="aa"/>
    <w:link w:val="B1Char1"/>
    <w:qFormat/>
    <w:rsid w:val="001E4E22"/>
  </w:style>
  <w:style w:type="paragraph" w:customStyle="1" w:styleId="B2">
    <w:name w:val="B2"/>
    <w:basedOn w:val="24"/>
    <w:link w:val="B2Char"/>
    <w:rsid w:val="001E4E22"/>
  </w:style>
  <w:style w:type="paragraph" w:customStyle="1" w:styleId="B3">
    <w:name w:val="B3"/>
    <w:basedOn w:val="32"/>
    <w:rsid w:val="001E4E22"/>
  </w:style>
  <w:style w:type="paragraph" w:customStyle="1" w:styleId="B4">
    <w:name w:val="B4"/>
    <w:basedOn w:val="41"/>
    <w:rsid w:val="001E4E22"/>
  </w:style>
  <w:style w:type="paragraph" w:customStyle="1" w:styleId="B5">
    <w:name w:val="B5"/>
    <w:basedOn w:val="51"/>
    <w:rsid w:val="001E4E22"/>
  </w:style>
  <w:style w:type="paragraph" w:styleId="ab">
    <w:name w:val="footer"/>
    <w:basedOn w:val="a6"/>
    <w:link w:val="Char1"/>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ac">
    <w:name w:val="page number"/>
    <w:basedOn w:val="a1"/>
    <w:rsid w:val="008D70D2"/>
  </w:style>
  <w:style w:type="character" w:styleId="ad">
    <w:name w:val="Hyperlink"/>
    <w:uiPriority w:val="99"/>
    <w:qFormat/>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aliases w:val="bt"/>
    <w:basedOn w:val="a0"/>
    <w:link w:val="Char2"/>
    <w:qFormat/>
    <w:rsid w:val="001D2C1A"/>
    <w:pPr>
      <w:overflowPunct/>
      <w:autoSpaceDE/>
      <w:autoSpaceDN/>
      <w:adjustRightInd/>
      <w:spacing w:after="120"/>
      <w:textAlignment w:val="auto"/>
    </w:pPr>
    <w:rPr>
      <w:rFonts w:eastAsia="MS Gothic"/>
      <w:sz w:val="24"/>
      <w:lang w:eastAsia="ja-JP"/>
    </w:rPr>
  </w:style>
  <w:style w:type="character" w:customStyle="1" w:styleId="Char2">
    <w:name w:val="正文文本 Char"/>
    <w:aliases w:val="bt Char"/>
    <w:link w:val="af"/>
    <w:qFormat/>
    <w:rsid w:val="001D2C1A"/>
    <w:rPr>
      <w:rFonts w:eastAsia="MS Gothic"/>
      <w:sz w:val="24"/>
      <w:lang w:val="en-GB"/>
    </w:rPr>
  </w:style>
  <w:style w:type="paragraph" w:styleId="af0">
    <w:name w:val="Body Text Indent"/>
    <w:basedOn w:val="a0"/>
    <w:link w:val="Char3"/>
    <w:rsid w:val="001D2C1A"/>
    <w:pPr>
      <w:overflowPunct/>
      <w:autoSpaceDE/>
      <w:autoSpaceDN/>
      <w:adjustRightInd/>
      <w:spacing w:after="0"/>
      <w:ind w:left="360"/>
      <w:textAlignment w:val="auto"/>
    </w:pPr>
    <w:rPr>
      <w:rFonts w:eastAsia="MS Gothic"/>
      <w:sz w:val="24"/>
      <w:lang w:eastAsia="ja-JP"/>
    </w:rPr>
  </w:style>
  <w:style w:type="character" w:customStyle="1" w:styleId="Char3">
    <w:name w:val="正文文本缩进 Char"/>
    <w:link w:val="af0"/>
    <w:rsid w:val="001D2C1A"/>
    <w:rPr>
      <w:rFonts w:eastAsia="MS Gothic"/>
      <w:sz w:val="24"/>
      <w:lang w:val="en-GB"/>
    </w:rPr>
  </w:style>
  <w:style w:type="paragraph" w:styleId="af1">
    <w:name w:val="Document Map"/>
    <w:basedOn w:val="a0"/>
    <w:link w:val="Char4"/>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4">
    <w:name w:val="文档结构图 Char"/>
    <w:link w:val="af1"/>
    <w:rsid w:val="001D2C1A"/>
    <w:rPr>
      <w:rFonts w:ascii="Tahoma" w:eastAsia="MS Gothic" w:hAnsi="Tahoma"/>
      <w:sz w:val="24"/>
      <w:shd w:val="clear" w:color="auto" w:fill="000080"/>
      <w:lang w:val="en-GB"/>
    </w:rPr>
  </w:style>
  <w:style w:type="paragraph" w:styleId="af2">
    <w:name w:val="Plain Text"/>
    <w:basedOn w:val="a0"/>
    <w:link w:val="Char5"/>
    <w:uiPriority w:val="99"/>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5">
    <w:name w:val="纯文本 Char"/>
    <w:link w:val="af2"/>
    <w:uiPriority w:val="99"/>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link w:val="Char6"/>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2"/>
      </w:numPr>
      <w:overflowPunct/>
      <w:autoSpaceDE/>
      <w:autoSpaceDN/>
      <w:adjustRightInd/>
      <w:textAlignment w:val="auto"/>
    </w:pPr>
    <w:rPr>
      <w:rFonts w:eastAsia="MS Gothic"/>
      <w:sz w:val="24"/>
      <w:lang w:eastAsia="ja-JP"/>
    </w:rPr>
  </w:style>
  <w:style w:type="paragraph" w:styleId="25">
    <w:name w:val="Body Text Indent 2"/>
    <w:basedOn w:val="a0"/>
    <w:link w:val="2Char0"/>
    <w:rsid w:val="001D2C1A"/>
    <w:pPr>
      <w:widowControl w:val="0"/>
      <w:overflowPunct/>
      <w:spacing w:after="0"/>
      <w:ind w:left="1656"/>
      <w:jc w:val="both"/>
    </w:pPr>
    <w:rPr>
      <w:rFonts w:eastAsia="MS Gothic"/>
      <w:kern w:val="2"/>
      <w:sz w:val="24"/>
      <w:lang w:eastAsia="ja-JP"/>
    </w:rPr>
  </w:style>
  <w:style w:type="character" w:customStyle="1" w:styleId="2Char0">
    <w:name w:val="正文文本缩进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7"/>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7">
    <w:name w:val="标题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0"/>
    <w:rsid w:val="001D2C1A"/>
    <w:pPr>
      <w:overflowPunct/>
      <w:autoSpaceDE/>
      <w:autoSpaceDN/>
      <w:adjustRightInd/>
      <w:spacing w:after="0"/>
      <w:jc w:val="both"/>
      <w:textAlignment w:val="auto"/>
    </w:pPr>
    <w:rPr>
      <w:rFonts w:eastAsia="MS Gothic"/>
      <w:sz w:val="24"/>
      <w:lang w:eastAsia="ja-JP"/>
    </w:rPr>
  </w:style>
  <w:style w:type="character" w:customStyle="1" w:styleId="3Char0">
    <w:name w:val="正文文本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uiPriority w:val="99"/>
    <w:rsid w:val="001D2C1A"/>
    <w:rPr>
      <w:rFonts w:eastAsia="Times New Roman"/>
      <w:noProof w:val="0"/>
      <w:kern w:val="2"/>
      <w:sz w:val="16"/>
      <w:lang w:val="en-GB"/>
    </w:rPr>
  </w:style>
  <w:style w:type="paragraph" w:styleId="af7">
    <w:name w:val="Balloon Text"/>
    <w:basedOn w:val="a0"/>
    <w:link w:val="Char8"/>
    <w:rsid w:val="001D2C1A"/>
    <w:pPr>
      <w:overflowPunct/>
      <w:autoSpaceDE/>
      <w:autoSpaceDN/>
      <w:adjustRightInd/>
      <w:spacing w:after="0"/>
      <w:textAlignment w:val="auto"/>
    </w:pPr>
    <w:rPr>
      <w:rFonts w:ascii="Arial" w:eastAsia="MS Gothic" w:hAnsi="Arial"/>
      <w:sz w:val="18"/>
      <w:lang w:eastAsia="ja-JP"/>
    </w:rPr>
  </w:style>
  <w:style w:type="character" w:customStyle="1" w:styleId="Char8">
    <w:name w:val="批注框文本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9"/>
    <w:uiPriority w:val="99"/>
    <w:rsid w:val="001D2C1A"/>
    <w:pPr>
      <w:overflowPunct/>
      <w:autoSpaceDE/>
      <w:autoSpaceDN/>
      <w:adjustRightInd/>
      <w:spacing w:after="0"/>
      <w:textAlignment w:val="auto"/>
    </w:pPr>
    <w:rPr>
      <w:rFonts w:eastAsia="MS Gothic"/>
      <w:lang w:eastAsia="ja-JP"/>
    </w:rPr>
  </w:style>
  <w:style w:type="character" w:customStyle="1" w:styleId="Char9">
    <w:name w:val="批注文字 Char"/>
    <w:link w:val="af8"/>
    <w:uiPriority w:val="99"/>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a"/>
    <w:rsid w:val="001D2C1A"/>
    <w:rPr>
      <w:b/>
      <w:sz w:val="24"/>
    </w:rPr>
  </w:style>
  <w:style w:type="character" w:customStyle="1" w:styleId="Chara">
    <w:name w:val="批注主题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afb">
    <w:name w:val="Normal (Web)"/>
    <w:basedOn w:val="a0"/>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afd">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0"/>
    <w:link w:val="Charb"/>
    <w:uiPriority w:val="99"/>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b">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qForma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宋体"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宋体"/>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1">
    <w:name w:val="页脚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标题 7 Char"/>
    <w:link w:val="7"/>
    <w:uiPriority w:val="9"/>
    <w:rsid w:val="001D2C1A"/>
    <w:rPr>
      <w:rFonts w:ascii="Arial" w:eastAsia="Times New Roman" w:hAnsi="Arial"/>
      <w:lang w:val="en-GB" w:eastAsia="en-GB"/>
    </w:rPr>
  </w:style>
  <w:style w:type="character" w:customStyle="1" w:styleId="6Char">
    <w:name w:val="标题 6 Char"/>
    <w:basedOn w:val="a1"/>
    <w:link w:val="6"/>
    <w:uiPriority w:val="9"/>
    <w:rsid w:val="003A4B47"/>
    <w:rPr>
      <w:rFonts w:ascii="Arial" w:eastAsia="Times New Roman" w:hAnsi="Arial"/>
      <w:lang w:val="en-GB" w:eastAsia="en-GB"/>
    </w:rPr>
  </w:style>
  <w:style w:type="character" w:styleId="afe">
    <w:name w:val="Emphasis"/>
    <w:basedOn w:val="a1"/>
    <w:uiPriority w:val="20"/>
    <w:qFormat/>
    <w:rsid w:val="00A86AB5"/>
    <w:rPr>
      <w:i/>
      <w:iCs/>
    </w:rPr>
  </w:style>
  <w:style w:type="paragraph" w:customStyle="1" w:styleId="Agreement">
    <w:name w:val="Agreement"/>
    <w:basedOn w:val="a0"/>
    <w:next w:val="Doc-text2"/>
    <w:uiPriority w:val="99"/>
    <w:qFormat/>
    <w:rsid w:val="00614E39"/>
    <w:pPr>
      <w:numPr>
        <w:numId w:val="10"/>
      </w:numPr>
      <w:tabs>
        <w:tab w:val="clear" w:pos="1636"/>
        <w:tab w:val="num" w:pos="1619"/>
      </w:tabs>
      <w:overflowPunct/>
      <w:autoSpaceDE/>
      <w:autoSpaceDN/>
      <w:adjustRightInd/>
      <w:spacing w:before="60" w:after="0"/>
      <w:ind w:left="1619"/>
      <w:textAlignment w:val="auto"/>
    </w:pPr>
    <w:rPr>
      <w:rFonts w:ascii="Arial" w:eastAsia="MS Mincho" w:hAnsi="Arial"/>
      <w:b/>
      <w:szCs w:val="24"/>
    </w:rPr>
  </w:style>
  <w:style w:type="paragraph" w:customStyle="1" w:styleId="EmailDiscussion">
    <w:name w:val="EmailDiscussion"/>
    <w:basedOn w:val="a0"/>
    <w:next w:val="EmailDiscussion2"/>
    <w:link w:val="EmailDiscussionChar"/>
    <w:qFormat/>
    <w:rsid w:val="00614E39"/>
    <w:pPr>
      <w:numPr>
        <w:numId w:val="11"/>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614E39"/>
    <w:rPr>
      <w:rFonts w:ascii="Arial" w:hAnsi="Arial"/>
      <w:b/>
      <w:szCs w:val="24"/>
      <w:lang w:val="en-GB" w:eastAsia="en-GB"/>
    </w:rPr>
  </w:style>
  <w:style w:type="paragraph" w:customStyle="1" w:styleId="EmailDiscussion2">
    <w:name w:val="EmailDiscussion2"/>
    <w:basedOn w:val="Doc-text2"/>
    <w:uiPriority w:val="99"/>
    <w:qFormat/>
    <w:rsid w:val="00614E39"/>
    <w:rPr>
      <w:rFonts w:eastAsia="MS Mincho"/>
    </w:rPr>
  </w:style>
  <w:style w:type="paragraph" w:customStyle="1" w:styleId="BoldComments">
    <w:name w:val="Bold Comments"/>
    <w:basedOn w:val="a0"/>
    <w:link w:val="BoldCommentsChar"/>
    <w:qFormat/>
    <w:rsid w:val="00BC580E"/>
    <w:pPr>
      <w:overflowPunct/>
      <w:autoSpaceDE/>
      <w:autoSpaceDN/>
      <w:adjustRightInd/>
      <w:spacing w:before="240" w:after="60"/>
      <w:textAlignment w:val="auto"/>
      <w:outlineLvl w:val="8"/>
    </w:pPr>
    <w:rPr>
      <w:rFonts w:ascii="Arial" w:eastAsia="MS Mincho" w:hAnsi="Arial"/>
      <w:b/>
      <w:szCs w:val="24"/>
    </w:rPr>
  </w:style>
  <w:style w:type="character" w:customStyle="1" w:styleId="BoldCommentsChar">
    <w:name w:val="Bold Comments Char"/>
    <w:link w:val="BoldComments"/>
    <w:rsid w:val="00BC580E"/>
    <w:rPr>
      <w:rFonts w:ascii="Arial" w:hAnsi="Arial"/>
      <w:b/>
      <w:szCs w:val="24"/>
      <w:lang w:val="en-GB" w:eastAsia="en-GB"/>
    </w:rPr>
  </w:style>
  <w:style w:type="paragraph" w:customStyle="1" w:styleId="tac0">
    <w:name w:val="tac"/>
    <w:basedOn w:val="a0"/>
    <w:rsid w:val="00736012"/>
    <w:pPr>
      <w:keepNext/>
      <w:overflowPunct/>
      <w:adjustRightInd/>
      <w:spacing w:after="0"/>
      <w:jc w:val="center"/>
      <w:textAlignment w:val="auto"/>
    </w:pPr>
    <w:rPr>
      <w:rFonts w:ascii="Arial" w:eastAsia="宋体" w:hAnsi="Arial" w:cs="Arial"/>
      <w:sz w:val="18"/>
      <w:szCs w:val="18"/>
      <w:lang w:val="en-US" w:eastAsia="zh-CN"/>
    </w:rPr>
  </w:style>
  <w:style w:type="character" w:customStyle="1" w:styleId="apple-converted-space">
    <w:name w:val="apple-converted-space"/>
    <w:basedOn w:val="a1"/>
    <w:qFormat/>
    <w:rsid w:val="00736012"/>
  </w:style>
  <w:style w:type="character" w:customStyle="1" w:styleId="Char6">
    <w:name w:val="题注 Char"/>
    <w:aliases w:val="cap Char1,cap Char Char,Caption Char Char,Caption Char1 Char Char,cap Char Char1 Char,Caption Char Char1 Char Char,cap Char2 Char Char,cap1 Char,cap2 Char,cap11 Char,Légende-figure Char1,Légende-figure Char Char,Beschrifubg Char,label Char"/>
    <w:link w:val="af3"/>
    <w:uiPriority w:val="99"/>
    <w:rsid w:val="00AF0003"/>
    <w:rPr>
      <w:rFonts w:eastAsia="MS Gothic"/>
      <w:b/>
      <w:sz w:val="24"/>
      <w:lang w:val="en-GB"/>
    </w:rPr>
  </w:style>
  <w:style w:type="character" w:styleId="aff">
    <w:name w:val="Strong"/>
    <w:uiPriority w:val="22"/>
    <w:qFormat/>
    <w:rsid w:val="00AF0003"/>
    <w:rPr>
      <w:b/>
      <w:bCs/>
    </w:rPr>
  </w:style>
  <w:style w:type="character" w:customStyle="1" w:styleId="3Char">
    <w:name w:val="标题 3 Char"/>
    <w:aliases w:val="Title Char,Underrubrik2 Char,H3 Char,no break Char,Memo Heading 3 Char,h3 Char,hello Char,Titre 3 Car Char,no break Car Char,H3 Car Char,Underrubrik2 Car Char,h3 Car Char,Memo Heading 3 Car Char,hello Car Char,Heading 3 Char Car Char"/>
    <w:link w:val="3"/>
    <w:rsid w:val="00017EC7"/>
    <w:rPr>
      <w:rFonts w:ascii="Arial" w:eastAsia="Times New Roman" w:hAnsi="Arial"/>
      <w:sz w:val="28"/>
      <w:lang w:val="en-GB" w:eastAsia="en-GB"/>
    </w:rPr>
  </w:style>
  <w:style w:type="paragraph" w:customStyle="1" w:styleId="TdocHeader2">
    <w:name w:val="Tdoc_Header_2"/>
    <w:basedOn w:val="a0"/>
    <w:rsid w:val="00017EC7"/>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TdocHeading1">
    <w:name w:val="Tdoc_Heading_1"/>
    <w:basedOn w:val="1"/>
    <w:next w:val="af"/>
    <w:autoRedefine/>
    <w:rsid w:val="00017EC7"/>
    <w:pPr>
      <w:keepNext w:val="0"/>
      <w:keepLines w:val="0"/>
      <w:widowControl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x-none"/>
    </w:rPr>
  </w:style>
  <w:style w:type="paragraph" w:customStyle="1" w:styleId="TdocHeader1">
    <w:name w:val="Tdoc_Header_1"/>
    <w:basedOn w:val="a6"/>
    <w:rsid w:val="00017EC7"/>
    <w:pPr>
      <w:tabs>
        <w:tab w:val="right" w:pos="9072"/>
        <w:tab w:val="right" w:pos="10206"/>
      </w:tabs>
      <w:overflowPunct/>
      <w:autoSpaceDE/>
      <w:autoSpaceDN/>
      <w:adjustRightInd/>
      <w:jc w:val="both"/>
      <w:textAlignment w:val="auto"/>
    </w:pPr>
    <w:rPr>
      <w:rFonts w:eastAsia="Batang"/>
      <w:noProof w:val="0"/>
      <w:sz w:val="20"/>
      <w:lang w:eastAsia="en-US"/>
    </w:rPr>
  </w:style>
  <w:style w:type="paragraph" w:customStyle="1" w:styleId="TdocHeading2">
    <w:name w:val="Tdoc_Heading_2"/>
    <w:basedOn w:val="a0"/>
    <w:rsid w:val="00017EC7"/>
    <w:pPr>
      <w:overflowPunct/>
      <w:autoSpaceDE/>
      <w:autoSpaceDN/>
      <w:adjustRightInd/>
      <w:spacing w:after="0"/>
      <w:textAlignment w:val="auto"/>
    </w:pPr>
    <w:rPr>
      <w:rFonts w:ascii="Times" w:eastAsia="Batang" w:hAnsi="Times"/>
      <w:szCs w:val="24"/>
      <w:lang w:eastAsia="en-US"/>
    </w:rPr>
  </w:style>
  <w:style w:type="paragraph" w:customStyle="1" w:styleId="CharChar1CharCharCharCharCharCharCharCharCharCharCharCharCharCharChar0">
    <w:name w:val="Char Char1 Char Char Char Char Char Char Char Char Char Char Char Char Char Char Char"/>
    <w:semiHidden/>
    <w:rsid w:val="00017EC7"/>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0">
    <w:name w:val="Date"/>
    <w:basedOn w:val="a0"/>
    <w:next w:val="a0"/>
    <w:link w:val="Charc"/>
    <w:rsid w:val="00017EC7"/>
    <w:pPr>
      <w:overflowPunct/>
      <w:autoSpaceDE/>
      <w:autoSpaceDN/>
      <w:adjustRightInd/>
      <w:spacing w:after="0"/>
      <w:textAlignment w:val="auto"/>
    </w:pPr>
    <w:rPr>
      <w:rFonts w:ascii="Times" w:eastAsia="Batang" w:hAnsi="Times"/>
      <w:szCs w:val="24"/>
      <w:lang w:eastAsia="x-none"/>
    </w:rPr>
  </w:style>
  <w:style w:type="character" w:customStyle="1" w:styleId="Charc">
    <w:name w:val="日期 Char"/>
    <w:basedOn w:val="a1"/>
    <w:link w:val="aff0"/>
    <w:rsid w:val="00017EC7"/>
    <w:rPr>
      <w:rFonts w:ascii="Times" w:eastAsia="Batang" w:hAnsi="Times"/>
      <w:szCs w:val="24"/>
      <w:lang w:val="en-GB" w:eastAsia="x-none"/>
    </w:rPr>
  </w:style>
  <w:style w:type="paragraph" w:customStyle="1" w:styleId="Default">
    <w:name w:val="Default"/>
    <w:rsid w:val="00017EC7"/>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
    <w:link w:val="3GPPNormalTextChar"/>
    <w:qFormat/>
    <w:rsid w:val="00017EC7"/>
    <w:pPr>
      <w:jc w:val="both"/>
    </w:pPr>
    <w:rPr>
      <w:rFonts w:eastAsia="MS Mincho"/>
      <w:sz w:val="22"/>
      <w:szCs w:val="24"/>
      <w:lang w:val="x-none" w:eastAsia="x-none"/>
    </w:rPr>
  </w:style>
  <w:style w:type="character" w:customStyle="1" w:styleId="3GPPNormalTextChar">
    <w:name w:val="3GPP Normal Text Char"/>
    <w:link w:val="3GPPNormalText"/>
    <w:rsid w:val="00017EC7"/>
    <w:rPr>
      <w:sz w:val="22"/>
      <w:szCs w:val="24"/>
      <w:lang w:val="x-none" w:eastAsia="x-none"/>
    </w:rPr>
  </w:style>
  <w:style w:type="paragraph" w:customStyle="1" w:styleId="References">
    <w:name w:val="References"/>
    <w:basedOn w:val="a0"/>
    <w:rsid w:val="00017EC7"/>
    <w:pPr>
      <w:numPr>
        <w:ilvl w:val="2"/>
        <w:numId w:val="19"/>
      </w:numPr>
      <w:overflowPunct/>
      <w:autoSpaceDE/>
      <w:autoSpaceDN/>
      <w:adjustRightInd/>
      <w:spacing w:after="0"/>
      <w:textAlignment w:val="auto"/>
    </w:pPr>
    <w:rPr>
      <w:szCs w:val="24"/>
      <w:lang w:val="en-US" w:eastAsia="en-US"/>
    </w:rPr>
  </w:style>
  <w:style w:type="paragraph" w:customStyle="1" w:styleId="Statement">
    <w:name w:val="Statement"/>
    <w:basedOn w:val="a0"/>
    <w:rsid w:val="00017EC7"/>
    <w:pPr>
      <w:keepNext/>
      <w:overflowPunct/>
      <w:autoSpaceDE/>
      <w:autoSpaceDN/>
      <w:adjustRightInd/>
      <w:spacing w:after="0"/>
      <w:ind w:left="601" w:hanging="601"/>
      <w:textAlignment w:val="auto"/>
    </w:pPr>
    <w:rPr>
      <w:rFonts w:eastAsia="Batang"/>
      <w:b/>
      <w:i/>
      <w:szCs w:val="24"/>
      <w:lang w:val="en-US" w:eastAsia="ko-KR"/>
    </w:rPr>
  </w:style>
  <w:style w:type="character" w:customStyle="1" w:styleId="B10">
    <w:name w:val="B1 (文字)"/>
    <w:rsid w:val="00017EC7"/>
    <w:rPr>
      <w:rFonts w:eastAsia="MS Mincho"/>
      <w:lang w:val="en-GB" w:eastAsia="en-US" w:bidi="ar-SA"/>
    </w:rPr>
  </w:style>
  <w:style w:type="character" w:customStyle="1" w:styleId="B2Char">
    <w:name w:val="B2 Char"/>
    <w:link w:val="B2"/>
    <w:rsid w:val="00017EC7"/>
    <w:rPr>
      <w:rFonts w:eastAsia="Times New Roman"/>
      <w:lang w:val="en-GB" w:eastAsia="en-GB"/>
    </w:rPr>
  </w:style>
  <w:style w:type="character" w:customStyle="1" w:styleId="Alcatel-Lucent-4">
    <w:name w:val="Alcatel-Lucent-4"/>
    <w:semiHidden/>
    <w:rsid w:val="00017EC7"/>
    <w:rPr>
      <w:rFonts w:ascii="Arial" w:hAnsi="Arial" w:cs="Arial"/>
      <w:color w:val="auto"/>
      <w:sz w:val="20"/>
      <w:szCs w:val="20"/>
    </w:rPr>
  </w:style>
  <w:style w:type="numbering" w:customStyle="1" w:styleId="StyleBulleted">
    <w:name w:val="Style Bulleted"/>
    <w:rsid w:val="00017EC7"/>
    <w:pPr>
      <w:numPr>
        <w:numId w:val="20"/>
      </w:numPr>
    </w:pPr>
  </w:style>
  <w:style w:type="paragraph" w:customStyle="1" w:styleId="ZchnZchn">
    <w:name w:val="Zchn Zchn"/>
    <w:rsid w:val="00017EC7"/>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StatementBody">
    <w:name w:val="Statement Body"/>
    <w:basedOn w:val="a0"/>
    <w:link w:val="StatementBodyChar"/>
    <w:rsid w:val="00017EC7"/>
    <w:pPr>
      <w:numPr>
        <w:numId w:val="21"/>
      </w:numPr>
      <w:overflowPunct/>
      <w:autoSpaceDE/>
      <w:autoSpaceDN/>
      <w:adjustRightInd/>
      <w:spacing w:after="100" w:afterAutospacing="1"/>
      <w:contextualSpacing/>
      <w:textAlignment w:val="auto"/>
    </w:pPr>
    <w:rPr>
      <w:szCs w:val="24"/>
      <w:lang w:val="x-none" w:eastAsia="ko-KR"/>
    </w:rPr>
  </w:style>
  <w:style w:type="character" w:customStyle="1" w:styleId="StatementBodyChar">
    <w:name w:val="Statement Body Char"/>
    <w:link w:val="StatementBody"/>
    <w:rsid w:val="00017EC7"/>
    <w:rPr>
      <w:rFonts w:eastAsia="Times New Roman"/>
      <w:szCs w:val="24"/>
      <w:lang w:val="x-none" w:eastAsia="ko-KR"/>
    </w:rPr>
  </w:style>
  <w:style w:type="character" w:customStyle="1" w:styleId="B1Zchn">
    <w:name w:val="B1 Zchn"/>
    <w:rsid w:val="00017EC7"/>
    <w:rPr>
      <w:rFonts w:eastAsia="宋体"/>
      <w:lang w:val="en-US" w:eastAsia="en-US" w:bidi="ar-SA"/>
    </w:rPr>
  </w:style>
  <w:style w:type="paragraph" w:customStyle="1" w:styleId="StyleHeading1NMPHeading1H1h11h12h13h14h15h16appheadin">
    <w:name w:val="Style Heading 1NMP Heading 1H1h11h12h13h14h15h16app headin..."/>
    <w:basedOn w:val="1"/>
    <w:rsid w:val="00017EC7"/>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x-none"/>
    </w:rPr>
  </w:style>
  <w:style w:type="character" w:customStyle="1" w:styleId="Alcatel-Lucent2">
    <w:name w:val="Alcatel-Lucent2"/>
    <w:semiHidden/>
    <w:rsid w:val="00017EC7"/>
    <w:rPr>
      <w:rFonts w:ascii="Arial" w:hAnsi="Arial" w:cs="Arial"/>
      <w:color w:val="auto"/>
      <w:sz w:val="20"/>
      <w:szCs w:val="20"/>
    </w:rPr>
  </w:style>
  <w:style w:type="character" w:customStyle="1" w:styleId="UnresolvedMention">
    <w:name w:val="Unresolved Mention"/>
    <w:uiPriority w:val="99"/>
    <w:semiHidden/>
    <w:unhideWhenUsed/>
    <w:rsid w:val="00017EC7"/>
    <w:rPr>
      <w:color w:val="808080"/>
      <w:shd w:val="clear" w:color="auto" w:fill="E6E6E6"/>
    </w:rPr>
  </w:style>
  <w:style w:type="paragraph" w:customStyle="1" w:styleId="Comments">
    <w:name w:val="Comments"/>
    <w:basedOn w:val="a0"/>
    <w:link w:val="CommentsChar"/>
    <w:qFormat/>
    <w:rsid w:val="00017EC7"/>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017EC7"/>
    <w:rPr>
      <w:rFonts w:ascii="Arial" w:hAnsi="Arial"/>
      <w:i/>
      <w:sz w:val="18"/>
      <w:szCs w:val="24"/>
      <w:lang w:val="en-GB" w:eastAsia="en-GB"/>
    </w:rPr>
  </w:style>
  <w:style w:type="character" w:customStyle="1" w:styleId="53">
    <w:name w:val="(文字) (文字)5"/>
    <w:semiHidden/>
    <w:rsid w:val="00017EC7"/>
    <w:rPr>
      <w:rFonts w:ascii="Times New Roman" w:hAnsi="Times New Roman"/>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017EC7"/>
    <w:rPr>
      <w:rFonts w:ascii="Arial" w:eastAsia="Times New Roman" w:hAnsi="Arial"/>
      <w:sz w:val="24"/>
      <w:lang w:val="en-GB" w:eastAsia="en-GB"/>
    </w:rPr>
  </w:style>
  <w:style w:type="paragraph" w:customStyle="1" w:styleId="TableCell">
    <w:name w:val="TableCell"/>
    <w:basedOn w:val="a0"/>
    <w:qFormat/>
    <w:rsid w:val="00017EC7"/>
    <w:pPr>
      <w:overflowPunct/>
      <w:snapToGrid w:val="0"/>
      <w:spacing w:before="20" w:after="20"/>
      <w:textAlignment w:val="auto"/>
    </w:pPr>
    <w:rPr>
      <w:szCs w:val="21"/>
      <w:lang w:val="en-US" w:eastAsia="zh-CN"/>
    </w:rPr>
  </w:style>
  <w:style w:type="character" w:customStyle="1" w:styleId="TALChar">
    <w:name w:val="TAL Char"/>
    <w:locked/>
    <w:rsid w:val="00017EC7"/>
    <w:rPr>
      <w:rFonts w:ascii="Arial" w:eastAsia="MS Mincho" w:hAnsi="Arial"/>
      <w:sz w:val="18"/>
      <w:lang w:val="en-GB" w:eastAsia="en-US"/>
    </w:rPr>
  </w:style>
  <w:style w:type="numbering" w:customStyle="1" w:styleId="StyleBulletedSymbolsymbolLeft025Hanging0">
    <w:name w:val="Style Bulleted Symbol (symbol) Left:  0.25&quot; Hanging:  0."/>
    <w:basedOn w:val="a3"/>
    <w:rsid w:val="00017EC7"/>
    <w:pPr>
      <w:numPr>
        <w:numId w:val="25"/>
      </w:numPr>
    </w:pPr>
  </w:style>
  <w:style w:type="character" w:customStyle="1" w:styleId="5Char1">
    <w:name w:val="标题 5 Char1"/>
    <w:aliases w:val="H5 Char"/>
    <w:link w:val="5"/>
    <w:rsid w:val="00017EC7"/>
    <w:rPr>
      <w:rFonts w:ascii="Arial" w:eastAsia="Times New Roman" w:hAnsi="Arial"/>
      <w:sz w:val="22"/>
      <w:lang w:val="en-GB" w:eastAsia="en-GB"/>
    </w:rPr>
  </w:style>
  <w:style w:type="paragraph" w:customStyle="1" w:styleId="ListParagraph3">
    <w:name w:val="List Paragraph3"/>
    <w:basedOn w:val="a0"/>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8Char">
    <w:name w:val="标题 8 Char"/>
    <w:aliases w:val="Table Heading Char"/>
    <w:link w:val="8"/>
    <w:rsid w:val="00017EC7"/>
    <w:rPr>
      <w:rFonts w:ascii="Arial" w:eastAsia="Times New Roman" w:hAnsi="Arial"/>
      <w:sz w:val="36"/>
      <w:lang w:val="en-GB" w:eastAsia="en-GB"/>
    </w:rPr>
  </w:style>
  <w:style w:type="character" w:customStyle="1" w:styleId="9Char">
    <w:name w:val="标题 9 Char"/>
    <w:aliases w:val="Figure Heading Char,FH Char"/>
    <w:link w:val="9"/>
    <w:rsid w:val="00017EC7"/>
    <w:rPr>
      <w:rFonts w:ascii="Arial" w:eastAsia="Times New Roman" w:hAnsi="Arial"/>
      <w:sz w:val="36"/>
      <w:lang w:val="en-GB"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rsid w:val="00017EC7"/>
    <w:rPr>
      <w:rFonts w:eastAsia="Times New Roman"/>
      <w:sz w:val="16"/>
      <w:lang w:val="en-GB" w:eastAsia="en-GB"/>
    </w:rPr>
  </w:style>
  <w:style w:type="paragraph" w:customStyle="1" w:styleId="ListParagraph2">
    <w:name w:val="List Paragraph2"/>
    <w:basedOn w:val="a0"/>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a0"/>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a0"/>
    <w:qFormat/>
    <w:rsid w:val="00017EC7"/>
    <w:pPr>
      <w:overflowPunct/>
      <w:autoSpaceDE/>
      <w:autoSpaceDN/>
      <w:adjustRightInd/>
      <w:spacing w:after="0"/>
      <w:ind w:left="720"/>
      <w:contextualSpacing/>
      <w:textAlignment w:val="auto"/>
    </w:pPr>
    <w:rPr>
      <w:sz w:val="24"/>
      <w:szCs w:val="24"/>
      <w:lang w:val="en-US" w:eastAsia="zh-CN"/>
    </w:rPr>
  </w:style>
  <w:style w:type="character" w:styleId="aff1">
    <w:name w:val="Subtle Emphasis"/>
    <w:uiPriority w:val="19"/>
    <w:qFormat/>
    <w:rsid w:val="00017EC7"/>
    <w:rPr>
      <w:i/>
      <w:iCs/>
      <w:color w:val="404040"/>
    </w:rPr>
  </w:style>
  <w:style w:type="character" w:customStyle="1" w:styleId="5Char">
    <w:name w:val="标题 5 Char"/>
    <w:aliases w:val="H5 Char1"/>
    <w:rsid w:val="00017EC7"/>
    <w:rPr>
      <w:rFonts w:ascii="Arial" w:hAnsi="Arial"/>
    </w:rPr>
  </w:style>
  <w:style w:type="paragraph" w:customStyle="1" w:styleId="61">
    <w:name w:val="标题 61"/>
    <w:basedOn w:val="a0"/>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10">
    <w:name w:val="标题 71"/>
    <w:basedOn w:val="a0"/>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
    <w:rsid w:val="00017EC7"/>
    <w:pPr>
      <w:keepLines w:val="0"/>
      <w:numPr>
        <w:ilvl w:val="2"/>
        <w:numId w:val="6"/>
      </w:numPr>
      <w:overflowPunct/>
      <w:autoSpaceDE/>
      <w:autoSpaceDN/>
      <w:adjustRightInd/>
      <w:spacing w:before="240" w:after="60"/>
      <w:textAlignment w:val="auto"/>
    </w:pPr>
    <w:rPr>
      <w:rFonts w:eastAsia="Batang"/>
      <w:b/>
      <w:sz w:val="20"/>
      <w:szCs w:val="26"/>
      <w:lang w:eastAsia="x-none"/>
    </w:rPr>
  </w:style>
  <w:style w:type="paragraph" w:customStyle="1" w:styleId="ListParagraph7">
    <w:name w:val="List Paragraph7"/>
    <w:basedOn w:val="a0"/>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a0"/>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017EC7"/>
    <w:rPr>
      <w:rFonts w:ascii="Arial" w:eastAsia="Times New Roman" w:hAnsi="Arial"/>
      <w:sz w:val="36"/>
      <w:lang w:val="en-GB" w:eastAsia="en-GB"/>
    </w:rPr>
  </w:style>
  <w:style w:type="character" w:customStyle="1" w:styleId="2Char">
    <w:name w:val="标题 2 Char"/>
    <w:aliases w:val="DO NOT USE_h2 Char,h2 Char1,h21 Char,H2 Char1,Head2A Char,2 Char,UNDERRUBRIK 1-2 Char,Heading 2 Char Char,H2 Char Char,h2 Char Char,Header 2 Char,Header2 Char,22 Char,heading2 Char,2nd level Char,H21 Char,H22 Char,H23 Char,H24 Char,H25 Char"/>
    <w:link w:val="2"/>
    <w:uiPriority w:val="9"/>
    <w:rsid w:val="00017EC7"/>
    <w:rPr>
      <w:rFonts w:ascii="Arial" w:eastAsia="Times New Roman" w:hAnsi="Arial"/>
      <w:sz w:val="32"/>
      <w:lang w:val="en-GB" w:eastAsia="en-GB"/>
    </w:rPr>
  </w:style>
  <w:style w:type="paragraph" w:customStyle="1" w:styleId="Proposal">
    <w:name w:val="Proposal"/>
    <w:basedOn w:val="a0"/>
    <w:qFormat/>
    <w:rsid w:val="00017EC7"/>
    <w:pPr>
      <w:tabs>
        <w:tab w:val="left" w:pos="1701"/>
      </w:tabs>
      <w:spacing w:after="120"/>
      <w:ind w:left="1701" w:hanging="1701"/>
      <w:jc w:val="both"/>
    </w:pPr>
    <w:rPr>
      <w:b/>
      <w:bCs/>
      <w:lang w:eastAsia="zh-CN"/>
    </w:rPr>
  </w:style>
  <w:style w:type="paragraph" w:customStyle="1" w:styleId="610">
    <w:name w:val="标题 61"/>
    <w:basedOn w:val="a0"/>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ListParagraph8">
    <w:name w:val="List Paragraph8"/>
    <w:basedOn w:val="a0"/>
    <w:qFormat/>
    <w:rsid w:val="00017EC7"/>
    <w:pPr>
      <w:overflowPunct/>
      <w:autoSpaceDE/>
      <w:autoSpaceDN/>
      <w:adjustRightInd/>
      <w:spacing w:after="0"/>
      <w:ind w:left="720"/>
      <w:contextualSpacing/>
      <w:textAlignment w:val="auto"/>
    </w:pPr>
    <w:rPr>
      <w:sz w:val="24"/>
      <w:szCs w:val="24"/>
      <w:lang w:val="en-US" w:eastAsia="zh-CN"/>
    </w:rPr>
  </w:style>
  <w:style w:type="paragraph" w:styleId="aff2">
    <w:name w:val="No Spacing"/>
    <w:uiPriority w:val="1"/>
    <w:qFormat/>
    <w:rsid w:val="00017EC7"/>
    <w:pPr>
      <w:ind w:left="720" w:hanging="360"/>
    </w:pPr>
    <w:rPr>
      <w:rFonts w:ascii="Calibri" w:eastAsia="宋体" w:hAnsi="Calibri"/>
      <w:sz w:val="22"/>
      <w:szCs w:val="22"/>
      <w:lang w:eastAsia="zh-CN"/>
    </w:rPr>
  </w:style>
  <w:style w:type="paragraph" w:customStyle="1" w:styleId="StyleHeading1H1h1appheading1l1MemoHeading1h11h12h13h">
    <w:name w:val="Style Heading 1H1h1app heading 1l1Memo Heading 1h11h12h13h..."/>
    <w:basedOn w:val="1"/>
    <w:rsid w:val="00017EC7"/>
    <w:pPr>
      <w:keepNext w:val="0"/>
      <w:keepLines w:val="0"/>
      <w:widowControl w:val="0"/>
      <w:numPr>
        <w:numId w:val="22"/>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1">
    <w:name w:val="标题 71"/>
    <w:basedOn w:val="a0"/>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th0">
    <w:name w:val="th"/>
    <w:basedOn w:val="a0"/>
    <w:rsid w:val="00017EC7"/>
    <w:pPr>
      <w:keepNext/>
      <w:overflowPunct/>
      <w:adjustRightInd/>
      <w:spacing w:before="60"/>
      <w:jc w:val="center"/>
      <w:textAlignment w:val="auto"/>
    </w:pPr>
    <w:rPr>
      <w:rFonts w:ascii="Arial" w:eastAsia="宋体" w:hAnsi="Arial" w:cs="Arial"/>
      <w:b/>
      <w:bCs/>
      <w:lang w:val="en-US" w:eastAsia="zh-CN"/>
    </w:rPr>
  </w:style>
  <w:style w:type="paragraph" w:customStyle="1" w:styleId="tah0">
    <w:name w:val="tah"/>
    <w:basedOn w:val="a0"/>
    <w:rsid w:val="00017EC7"/>
    <w:pPr>
      <w:keepNext/>
      <w:overflowPunct/>
      <w:adjustRightInd/>
      <w:spacing w:after="0"/>
      <w:jc w:val="center"/>
      <w:textAlignment w:val="auto"/>
    </w:pPr>
    <w:rPr>
      <w:rFonts w:ascii="Arial" w:eastAsia="宋体" w:hAnsi="Arial" w:cs="Arial"/>
      <w:b/>
      <w:bCs/>
      <w:sz w:val="18"/>
      <w:szCs w:val="18"/>
      <w:lang w:val="en-US" w:eastAsia="zh-CN"/>
    </w:rPr>
  </w:style>
  <w:style w:type="paragraph" w:customStyle="1" w:styleId="IvDbodytext">
    <w:name w:val="IvD bodytext"/>
    <w:basedOn w:val="af"/>
    <w:link w:val="IvDbodytextChar"/>
    <w:qFormat/>
    <w:rsid w:val="00017EC7"/>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lang w:val="en-US" w:eastAsia="en-US"/>
    </w:rPr>
  </w:style>
  <w:style w:type="character" w:customStyle="1" w:styleId="IvDbodytextChar">
    <w:name w:val="IvD bodytext Char"/>
    <w:link w:val="IvDbodytext"/>
    <w:rsid w:val="00017EC7"/>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017EC7"/>
    <w:pPr>
      <w:keepLines w:val="0"/>
      <w:numPr>
        <w:ilvl w:val="3"/>
        <w:numId w:val="6"/>
      </w:numPr>
      <w:overflowPunct/>
      <w:autoSpaceDE/>
      <w:autoSpaceDN/>
      <w:adjustRightInd/>
      <w:spacing w:before="240" w:after="60"/>
      <w:textAlignment w:val="auto"/>
    </w:pPr>
    <w:rPr>
      <w:rFonts w:eastAsia="MS Mincho"/>
      <w:b/>
      <w:i/>
      <w:iCs/>
      <w:color w:val="000000"/>
      <w:sz w:val="20"/>
      <w:szCs w:val="26"/>
      <w:lang w:eastAsia="x-none"/>
    </w:rPr>
  </w:style>
  <w:style w:type="character" w:customStyle="1" w:styleId="13">
    <w:name w:val="表 (青) 13 (文字)"/>
    <w:link w:val="-1"/>
    <w:uiPriority w:val="34"/>
    <w:locked/>
    <w:rsid w:val="00017EC7"/>
    <w:rPr>
      <w:rFonts w:eastAsia="MS Gothic"/>
      <w:sz w:val="24"/>
      <w:szCs w:val="24"/>
      <w:lang w:val="en-GB" w:eastAsia="en-US"/>
    </w:rPr>
  </w:style>
  <w:style w:type="table" w:styleId="-1">
    <w:name w:val="Colorful List Accent 1"/>
    <w:basedOn w:val="a2"/>
    <w:link w:val="13"/>
    <w:uiPriority w:val="34"/>
    <w:rsid w:val="00017EC7"/>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017EC7"/>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a0"/>
    <w:rsid w:val="00017EC7"/>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heading3">
    <w:name w:val="heading3"/>
    <w:basedOn w:val="a0"/>
    <w:rsid w:val="00017EC7"/>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
    <w:name w:val="heading4"/>
    <w:basedOn w:val="a0"/>
    <w:rsid w:val="00017EC7"/>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rsid w:val="00017EC7"/>
    <w:pPr>
      <w:keepLines w:val="0"/>
      <w:overflowPunct/>
      <w:autoSpaceDE/>
      <w:autoSpaceDN/>
      <w:adjustRightInd/>
      <w:spacing w:before="240" w:after="60"/>
      <w:ind w:left="3600" w:hanging="360"/>
      <w:textAlignment w:val="auto"/>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4"/>
    <w:rsid w:val="00017EC7"/>
    <w:pPr>
      <w:keepLines w:val="0"/>
      <w:numPr>
        <w:ilvl w:val="3"/>
        <w:numId w:val="5"/>
      </w:numPr>
      <w:overflowPunct/>
      <w:autoSpaceDE/>
      <w:autoSpaceDN/>
      <w:adjustRightInd/>
      <w:spacing w:before="240" w:after="60"/>
      <w:textAlignment w:val="auto"/>
    </w:pPr>
    <w:rPr>
      <w:rFonts w:eastAsia="Batang"/>
      <w:b/>
      <w:i/>
      <w:iCs/>
      <w:sz w:val="20"/>
      <w:szCs w:val="26"/>
      <w:lang w:eastAsia="x-none"/>
    </w:rPr>
  </w:style>
  <w:style w:type="character" w:customStyle="1" w:styleId="Mention">
    <w:name w:val="Mention"/>
    <w:uiPriority w:val="99"/>
    <w:semiHidden/>
    <w:unhideWhenUsed/>
    <w:rsid w:val="00017EC7"/>
    <w:rPr>
      <w:color w:val="2B579A"/>
      <w:shd w:val="clear" w:color="auto" w:fill="E6E6E6"/>
    </w:rPr>
  </w:style>
  <w:style w:type="paragraph" w:customStyle="1" w:styleId="xmsonormal">
    <w:name w:val="x_msonormal"/>
    <w:basedOn w:val="a0"/>
    <w:uiPriority w:val="99"/>
    <w:rsid w:val="00017EC7"/>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aff3">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017EC7"/>
    <w:rPr>
      <w:rFonts w:ascii="MS Gothic" w:eastAsia="MS Gothic" w:hAnsi="MS Gothic"/>
    </w:rPr>
  </w:style>
  <w:style w:type="character" w:customStyle="1" w:styleId="aff4">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017EC7"/>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17EC7"/>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17EC7"/>
    <w:rPr>
      <w:rFonts w:ascii="Arial" w:hAnsi="Arial"/>
      <w:b/>
      <w:i/>
      <w:szCs w:val="26"/>
      <w:lang w:val="en-GB" w:eastAsia="x-none"/>
    </w:rPr>
  </w:style>
  <w:style w:type="paragraph" w:styleId="26">
    <w:name w:val="Body Text 2"/>
    <w:basedOn w:val="a0"/>
    <w:link w:val="2Char1"/>
    <w:rsid w:val="00017EC7"/>
    <w:pPr>
      <w:overflowPunct/>
      <w:autoSpaceDE/>
      <w:autoSpaceDN/>
      <w:adjustRightInd/>
      <w:spacing w:after="120" w:line="480" w:lineRule="auto"/>
      <w:textAlignment w:val="auto"/>
    </w:pPr>
    <w:rPr>
      <w:rFonts w:ascii="Times" w:eastAsia="Batang" w:hAnsi="Times"/>
      <w:szCs w:val="24"/>
      <w:lang w:eastAsia="en-US"/>
    </w:rPr>
  </w:style>
  <w:style w:type="character" w:customStyle="1" w:styleId="2Char1">
    <w:name w:val="正文文本 2 Char"/>
    <w:basedOn w:val="a1"/>
    <w:link w:val="26"/>
    <w:rsid w:val="00017EC7"/>
    <w:rPr>
      <w:rFonts w:ascii="Times" w:eastAsia="Batang" w:hAnsi="Times"/>
      <w:szCs w:val="24"/>
      <w:lang w:val="en-GB" w:eastAsia="en-US"/>
    </w:rPr>
  </w:style>
  <w:style w:type="paragraph" w:customStyle="1" w:styleId="Paragraph">
    <w:name w:val="Paragraph"/>
    <w:basedOn w:val="a0"/>
    <w:link w:val="ParagraphChar"/>
    <w:qFormat/>
    <w:rsid w:val="00017EC7"/>
    <w:pPr>
      <w:overflowPunct/>
      <w:autoSpaceDE/>
      <w:autoSpaceDN/>
      <w:adjustRightInd/>
      <w:spacing w:before="220" w:after="0"/>
      <w:textAlignment w:val="auto"/>
    </w:pPr>
    <w:rPr>
      <w:rFonts w:eastAsia="宋体"/>
      <w:sz w:val="22"/>
      <w:lang w:eastAsia="en-US"/>
    </w:rPr>
  </w:style>
  <w:style w:type="character" w:customStyle="1" w:styleId="ParagraphChar">
    <w:name w:val="Paragraph Char"/>
    <w:link w:val="Paragraph"/>
    <w:locked/>
    <w:rsid w:val="00017EC7"/>
    <w:rPr>
      <w:rFonts w:eastAsia="宋体"/>
      <w:sz w:val="22"/>
      <w:lang w:val="en-GB" w:eastAsia="en-US"/>
    </w:rPr>
  </w:style>
  <w:style w:type="character" w:customStyle="1" w:styleId="ColorfulList-Accent1Char">
    <w:name w:val="Colorful List - Accent 1 Char"/>
    <w:uiPriority w:val="34"/>
    <w:locked/>
    <w:rsid w:val="00017EC7"/>
    <w:rPr>
      <w:rFonts w:eastAsia="MS Gothic"/>
      <w:sz w:val="24"/>
      <w:szCs w:val="24"/>
      <w:lang w:eastAsia="en-US"/>
    </w:rPr>
  </w:style>
  <w:style w:type="table" w:customStyle="1" w:styleId="GridTable4Accent5">
    <w:name w:val="Grid Table 4 Accent 5"/>
    <w:basedOn w:val="a2"/>
    <w:uiPriority w:val="49"/>
    <w:rsid w:val="00017EC7"/>
    <w:rPr>
      <w:rFonts w:eastAsia="Batang"/>
      <w:lang w:eastAsia="zh-TW"/>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17EC7"/>
    <w:rPr>
      <w:color w:val="000000"/>
    </w:rPr>
  </w:style>
  <w:style w:type="numbering" w:customStyle="1" w:styleId="StyleBulletedSymbolsymbolLeft025Hanging025">
    <w:name w:val="Style Bulleted Symbol (symbol) Left:  0.25&quot; Hanging:  0.25&quot;"/>
    <w:basedOn w:val="a3"/>
    <w:rsid w:val="00017EC7"/>
    <w:pPr>
      <w:numPr>
        <w:numId w:val="23"/>
      </w:numPr>
    </w:pPr>
  </w:style>
  <w:style w:type="numbering" w:customStyle="1" w:styleId="StyleBulletedSymbolsymbolLeft025Hanging0251">
    <w:name w:val="Style Bulleted Symbol (symbol) Left:  0.25&quot; Hanging:  0.25&quot;1"/>
    <w:basedOn w:val="a3"/>
    <w:rsid w:val="00017EC7"/>
    <w:pPr>
      <w:numPr>
        <w:numId w:val="24"/>
      </w:numPr>
    </w:pPr>
  </w:style>
  <w:style w:type="numbering" w:customStyle="1" w:styleId="StyleBulletedSymbolsymbolLeft025Hanging0252">
    <w:name w:val="Style Bulleted Symbol (symbol) Left:  0.25&quot; Hanging:  0.25&quot;2"/>
    <w:basedOn w:val="a3"/>
    <w:rsid w:val="00017EC7"/>
    <w:pPr>
      <w:numPr>
        <w:numId w:val="26"/>
      </w:numPr>
    </w:pPr>
  </w:style>
  <w:style w:type="table" w:styleId="82">
    <w:name w:val="Table Grid 8"/>
    <w:basedOn w:val="a2"/>
    <w:unhideWhenUsed/>
    <w:qFormat/>
    <w:rsid w:val="00017EC7"/>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0"/>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tal1">
    <w:name w:val="tal"/>
    <w:basedOn w:val="a0"/>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styleId="HTML">
    <w:name w:val="HTML Preformatted"/>
    <w:basedOn w:val="a0"/>
    <w:link w:val="HTMLChar"/>
    <w:uiPriority w:val="99"/>
    <w:unhideWhenUsed/>
    <w:rsid w:val="0001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alibri" w:eastAsia="Calibri" w:hAnsi="Calibri" w:cs="Calibri"/>
      <w:sz w:val="22"/>
      <w:szCs w:val="22"/>
      <w:lang w:val="en-US" w:eastAsia="ko-KR"/>
    </w:rPr>
  </w:style>
  <w:style w:type="character" w:customStyle="1" w:styleId="HTMLChar">
    <w:name w:val="HTML 预设格式 Char"/>
    <w:basedOn w:val="a1"/>
    <w:link w:val="HTML"/>
    <w:uiPriority w:val="99"/>
    <w:rsid w:val="00017EC7"/>
    <w:rPr>
      <w:rFonts w:ascii="Calibri" w:eastAsia="Calibri" w:hAnsi="Calibri" w:cs="Calibri"/>
      <w:sz w:val="22"/>
      <w:szCs w:val="22"/>
      <w:lang w:eastAsia="ko-KR"/>
    </w:rPr>
  </w:style>
  <w:style w:type="paragraph" w:customStyle="1" w:styleId="msonormal0">
    <w:name w:val="msonormal"/>
    <w:basedOn w:val="a0"/>
    <w:uiPriority w:val="99"/>
    <w:semiHidden/>
    <w:rsid w:val="00017EC7"/>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affffffffc">
    <w:name w:val="affffffffc"/>
    <w:basedOn w:val="a0"/>
    <w:rsid w:val="00017EC7"/>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HTML0">
    <w:name w:val="HTML 预设格式 字符"/>
    <w:link w:val="HTML1"/>
    <w:uiPriority w:val="99"/>
    <w:semiHidden/>
    <w:locked/>
    <w:rsid w:val="00017EC7"/>
    <w:rPr>
      <w:rFonts w:ascii="Courier New" w:hAnsi="Courier New" w:cs="Courier New"/>
      <w:lang w:eastAsia="ko-KR"/>
    </w:rPr>
  </w:style>
  <w:style w:type="paragraph" w:customStyle="1" w:styleId="HTML1">
    <w:name w:val="HTML 预设格式1"/>
    <w:basedOn w:val="a0"/>
    <w:link w:val="HTML0"/>
    <w:uiPriority w:val="99"/>
    <w:semiHidden/>
    <w:rsid w:val="00017EC7"/>
    <w:pPr>
      <w:overflowPunct/>
      <w:autoSpaceDE/>
      <w:autoSpaceDN/>
      <w:adjustRightInd/>
      <w:spacing w:after="0"/>
      <w:textAlignment w:val="auto"/>
    </w:pPr>
    <w:rPr>
      <w:rFonts w:ascii="Courier New" w:eastAsia="MS Mincho" w:hAnsi="Courier New" w:cs="Courier New"/>
      <w:lang w:val="en-US" w:eastAsia="ko-KR"/>
    </w:rPr>
  </w:style>
  <w:style w:type="paragraph" w:customStyle="1" w:styleId="xmsocaption">
    <w:name w:val="x_msocaption"/>
    <w:basedOn w:val="a0"/>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listparagraph">
    <w:name w:val="x_msolistparagraph"/>
    <w:basedOn w:val="a0"/>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normal0">
    <w:name w:val="x_msonormal0"/>
    <w:basedOn w:val="a0"/>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html0">
    <w:name w:val="x_html0"/>
    <w:basedOn w:val="a0"/>
    <w:uiPriority w:val="99"/>
    <w:semiHidden/>
    <w:rsid w:val="00017EC7"/>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msochpdefault">
    <w:name w:val="x_msochpdefault"/>
    <w:basedOn w:val="a0"/>
    <w:uiPriority w:val="99"/>
    <w:semiHidden/>
    <w:rsid w:val="00017EC7"/>
    <w:pPr>
      <w:overflowPunct/>
      <w:autoSpaceDE/>
      <w:autoSpaceDN/>
      <w:adjustRightInd/>
      <w:spacing w:before="100" w:beforeAutospacing="1" w:after="100" w:afterAutospacing="1"/>
      <w:textAlignment w:val="auto"/>
    </w:pPr>
    <w:rPr>
      <w:rFonts w:ascii="宋体" w:eastAsia="宋体" w:hAnsi="宋体" w:cs="Calibri"/>
      <w:lang w:val="en-US" w:eastAsia="en-US"/>
    </w:rPr>
  </w:style>
  <w:style w:type="paragraph" w:customStyle="1" w:styleId="gmail-msolistparagraph">
    <w:name w:val="gmail-msolistparagraph"/>
    <w:basedOn w:val="a0"/>
    <w:uiPriority w:val="99"/>
    <w:semiHidden/>
    <w:rsid w:val="00017EC7"/>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emailstyle36">
    <w:name w:val="emailstyle36"/>
    <w:semiHidden/>
    <w:rsid w:val="00017EC7"/>
    <w:rPr>
      <w:rFonts w:ascii="Calibri" w:hAnsi="Calibri" w:cs="Calibri" w:hint="default"/>
      <w:color w:val="auto"/>
    </w:rPr>
  </w:style>
  <w:style w:type="character" w:customStyle="1" w:styleId="emailstyle37">
    <w:name w:val="emailstyle37"/>
    <w:semiHidden/>
    <w:rsid w:val="00017EC7"/>
    <w:rPr>
      <w:rFonts w:ascii="Calibri" w:hAnsi="Calibri" w:cs="Calibri" w:hint="default"/>
      <w:color w:val="1F497D"/>
    </w:rPr>
  </w:style>
  <w:style w:type="character" w:customStyle="1" w:styleId="emailstyle38">
    <w:name w:val="emailstyle38"/>
    <w:semiHidden/>
    <w:rsid w:val="00017EC7"/>
    <w:rPr>
      <w:rFonts w:ascii="Calibri" w:hAnsi="Calibri" w:cs="Calibri" w:hint="default"/>
      <w:color w:val="1F497D"/>
    </w:rPr>
  </w:style>
  <w:style w:type="character" w:customStyle="1" w:styleId="emailstyle39">
    <w:name w:val="emailstyle39"/>
    <w:semiHidden/>
    <w:rsid w:val="00017EC7"/>
    <w:rPr>
      <w:rFonts w:ascii="Calibri" w:hAnsi="Calibri" w:cs="Calibri" w:hint="default"/>
      <w:color w:val="1F497D"/>
    </w:rPr>
  </w:style>
  <w:style w:type="character" w:customStyle="1" w:styleId="emailstyle41">
    <w:name w:val="emailstyle41"/>
    <w:semiHidden/>
    <w:rsid w:val="00017EC7"/>
    <w:rPr>
      <w:rFonts w:ascii="DengXian" w:eastAsia="DengXian" w:hAnsi="DengXian" w:hint="eastAsia"/>
      <w:color w:val="auto"/>
    </w:rPr>
  </w:style>
  <w:style w:type="character" w:customStyle="1" w:styleId="emailstyle42">
    <w:name w:val="emailstyle42"/>
    <w:semiHidden/>
    <w:rsid w:val="00017EC7"/>
    <w:rPr>
      <w:rFonts w:ascii="DengXian" w:eastAsia="DengXian" w:hAnsi="DengXian" w:hint="eastAsia"/>
      <w:color w:val="auto"/>
    </w:rPr>
  </w:style>
  <w:style w:type="character" w:customStyle="1" w:styleId="emailstyle43">
    <w:name w:val="emailstyle43"/>
    <w:semiHidden/>
    <w:rsid w:val="00017EC7"/>
    <w:rPr>
      <w:rFonts w:ascii="Calibri" w:hAnsi="Calibri" w:cs="Calibri" w:hint="default"/>
      <w:color w:val="1F497D"/>
    </w:rPr>
  </w:style>
  <w:style w:type="character" w:customStyle="1" w:styleId="emailstyle44">
    <w:name w:val="emailstyle44"/>
    <w:semiHidden/>
    <w:rsid w:val="00017EC7"/>
    <w:rPr>
      <w:rFonts w:ascii="Calibri" w:hAnsi="Calibri" w:cs="Calibri" w:hint="default"/>
      <w:color w:val="1F497D"/>
    </w:rPr>
  </w:style>
  <w:style w:type="character" w:customStyle="1" w:styleId="emailstyle45">
    <w:name w:val="emailstyle45"/>
    <w:semiHidden/>
    <w:rsid w:val="00017EC7"/>
    <w:rPr>
      <w:rFonts w:ascii="Calibri" w:hAnsi="Calibri" w:cs="Calibri" w:hint="default"/>
      <w:color w:val="auto"/>
    </w:rPr>
  </w:style>
  <w:style w:type="character" w:customStyle="1" w:styleId="xmsohyperlink">
    <w:name w:val="x_msohyperlink"/>
    <w:rsid w:val="00017EC7"/>
    <w:rPr>
      <w:color w:val="0000FF"/>
      <w:u w:val="single"/>
    </w:rPr>
  </w:style>
  <w:style w:type="character" w:customStyle="1" w:styleId="xmsohyperlinkfollowed">
    <w:name w:val="x_msohyperlinkfollowed"/>
    <w:rsid w:val="00017EC7"/>
    <w:rPr>
      <w:color w:val="800080"/>
      <w:u w:val="single"/>
    </w:rPr>
  </w:style>
  <w:style w:type="character" w:customStyle="1" w:styleId="xhtmlpreformattedchar">
    <w:name w:val="x_htmlpreformattedchar"/>
    <w:rsid w:val="00017EC7"/>
    <w:rPr>
      <w:rFonts w:ascii="Consolas" w:hAnsi="Consolas" w:hint="default"/>
    </w:rPr>
  </w:style>
  <w:style w:type="character" w:customStyle="1" w:styleId="xlistparagraphchar">
    <w:name w:val="x_listparagraphchar"/>
    <w:rsid w:val="00017EC7"/>
    <w:rPr>
      <w:rFonts w:ascii="Calibri" w:hAnsi="Calibri" w:cs="Calibri" w:hint="default"/>
    </w:rPr>
  </w:style>
  <w:style w:type="character" w:customStyle="1" w:styleId="xhtml">
    <w:name w:val="x_html"/>
    <w:rsid w:val="00017EC7"/>
    <w:rPr>
      <w:rFonts w:ascii="Courier New" w:hAnsi="Courier New" w:cs="Courier New" w:hint="default"/>
    </w:rPr>
  </w:style>
  <w:style w:type="character" w:customStyle="1" w:styleId="xemailstyle28">
    <w:name w:val="x_emailstyle28"/>
    <w:rsid w:val="00017EC7"/>
    <w:rPr>
      <w:rFonts w:ascii="Book Antiqua" w:hAnsi="Book Antiqua" w:hint="default"/>
      <w:b w:val="0"/>
      <w:bCs w:val="0"/>
      <w:i w:val="0"/>
      <w:iCs w:val="0"/>
      <w:color w:val="auto"/>
    </w:rPr>
  </w:style>
  <w:style w:type="character" w:customStyle="1" w:styleId="xemailstyle29">
    <w:name w:val="x_emailstyle29"/>
    <w:rsid w:val="00017EC7"/>
    <w:rPr>
      <w:rFonts w:ascii="Calibri" w:hAnsi="Calibri" w:cs="Calibri" w:hint="default"/>
      <w:color w:val="auto"/>
    </w:rPr>
  </w:style>
  <w:style w:type="character" w:customStyle="1" w:styleId="xfontstyle01">
    <w:name w:val="x_fontstyle01"/>
    <w:rsid w:val="00017EC7"/>
    <w:rPr>
      <w:rFonts w:ascii="TimesNewRomanPSMT" w:hAnsi="TimesNewRomanPSMT" w:hint="default"/>
      <w:b w:val="0"/>
      <w:bCs w:val="0"/>
      <w:i w:val="0"/>
      <w:iCs w:val="0"/>
      <w:color w:val="000000"/>
    </w:rPr>
  </w:style>
  <w:style w:type="character" w:customStyle="1" w:styleId="xemailstyle31">
    <w:name w:val="x_emailstyle31"/>
    <w:rsid w:val="00017EC7"/>
    <w:rPr>
      <w:rFonts w:ascii="Calibri" w:hAnsi="Calibri" w:cs="Calibri" w:hint="default"/>
      <w:color w:val="1F497D"/>
    </w:rPr>
  </w:style>
  <w:style w:type="character" w:customStyle="1" w:styleId="xemailstyle32">
    <w:name w:val="x_emailstyle32"/>
    <w:rsid w:val="00017EC7"/>
    <w:rPr>
      <w:rFonts w:ascii="DengXian" w:eastAsia="DengXian" w:hAnsi="DengXian" w:hint="eastAsia"/>
      <w:color w:val="auto"/>
    </w:rPr>
  </w:style>
  <w:style w:type="character" w:customStyle="1" w:styleId="xemailstyle33">
    <w:name w:val="x_emailstyle33"/>
    <w:rsid w:val="00017EC7"/>
    <w:rPr>
      <w:rFonts w:ascii="Calibri" w:hAnsi="Calibri" w:cs="Calibri" w:hint="default"/>
      <w:color w:val="1F497D"/>
    </w:rPr>
  </w:style>
  <w:style w:type="character" w:customStyle="1" w:styleId="xemailstyle34">
    <w:name w:val="x_emailstyle34"/>
    <w:rsid w:val="00017EC7"/>
    <w:rPr>
      <w:rFonts w:ascii="Calibri" w:hAnsi="Calibri" w:cs="Calibri" w:hint="default"/>
      <w:color w:val="auto"/>
    </w:rPr>
  </w:style>
  <w:style w:type="character" w:customStyle="1" w:styleId="xemailstyle35">
    <w:name w:val="x_emailstyle35"/>
    <w:rsid w:val="00017EC7"/>
    <w:rPr>
      <w:rFonts w:ascii="Calibri" w:hAnsi="Calibri" w:cs="Calibri" w:hint="default"/>
      <w:color w:val="1F497D"/>
    </w:rPr>
  </w:style>
  <w:style w:type="character" w:customStyle="1" w:styleId="xemailstyle36">
    <w:name w:val="x_emailstyle36"/>
    <w:rsid w:val="00017EC7"/>
    <w:rPr>
      <w:rFonts w:ascii="Calibri" w:hAnsi="Calibri" w:cs="Calibri" w:hint="default"/>
      <w:color w:val="auto"/>
    </w:rPr>
  </w:style>
  <w:style w:type="character" w:customStyle="1" w:styleId="xemailstyle37">
    <w:name w:val="x_emailstyle37"/>
    <w:rsid w:val="00017EC7"/>
    <w:rPr>
      <w:rFonts w:ascii="Calibri" w:hAnsi="Calibri" w:cs="Calibri" w:hint="default"/>
      <w:color w:val="1F497D"/>
    </w:rPr>
  </w:style>
  <w:style w:type="character" w:customStyle="1" w:styleId="xemailstyle38">
    <w:name w:val="x_emailstyle38"/>
    <w:rsid w:val="00017EC7"/>
    <w:rPr>
      <w:rFonts w:ascii="Calibri" w:hAnsi="Calibri" w:cs="Calibri" w:hint="default"/>
      <w:color w:val="auto"/>
    </w:rPr>
  </w:style>
  <w:style w:type="character" w:customStyle="1" w:styleId="xemailstyle39">
    <w:name w:val="x_emailstyle39"/>
    <w:rsid w:val="00017EC7"/>
    <w:rPr>
      <w:rFonts w:ascii="Calibri" w:hAnsi="Calibri" w:cs="Calibri" w:hint="default"/>
      <w:color w:val="1F497D"/>
    </w:rPr>
  </w:style>
  <w:style w:type="character" w:customStyle="1" w:styleId="xemailstyle40">
    <w:name w:val="x_emailstyle40"/>
    <w:rsid w:val="00017EC7"/>
    <w:rPr>
      <w:rFonts w:ascii="Calibri" w:hAnsi="Calibri" w:cs="Calibri" w:hint="default"/>
      <w:color w:val="auto"/>
    </w:rPr>
  </w:style>
  <w:style w:type="character" w:customStyle="1" w:styleId="xemailstyle41">
    <w:name w:val="x_emailstyle41"/>
    <w:rsid w:val="00017EC7"/>
    <w:rPr>
      <w:rFonts w:ascii="Calibri" w:hAnsi="Calibri" w:cs="Calibri" w:hint="default"/>
      <w:color w:val="1F497D"/>
    </w:rPr>
  </w:style>
  <w:style w:type="character" w:customStyle="1" w:styleId="xemailstyle42">
    <w:name w:val="x_emailstyle42"/>
    <w:rsid w:val="00017EC7"/>
    <w:rPr>
      <w:rFonts w:ascii="Calibri" w:hAnsi="Calibri" w:cs="Calibri" w:hint="default"/>
      <w:color w:val="auto"/>
    </w:rPr>
  </w:style>
  <w:style w:type="character" w:customStyle="1" w:styleId="xemailstyle43">
    <w:name w:val="x_emailstyle43"/>
    <w:rsid w:val="00017EC7"/>
    <w:rPr>
      <w:rFonts w:ascii="DengXian" w:eastAsia="DengXian" w:hAnsi="DengXian" w:hint="eastAsia"/>
      <w:color w:val="auto"/>
    </w:rPr>
  </w:style>
  <w:style w:type="character" w:customStyle="1" w:styleId="xemailstyle44">
    <w:name w:val="x_emailstyle44"/>
    <w:rsid w:val="00017EC7"/>
    <w:rPr>
      <w:rFonts w:ascii="DengXian" w:eastAsia="DengXian" w:hAnsi="DengXian" w:hint="eastAsia"/>
      <w:color w:val="auto"/>
    </w:rPr>
  </w:style>
  <w:style w:type="character" w:customStyle="1" w:styleId="xemailstyle45">
    <w:name w:val="x_emailstyle45"/>
    <w:rsid w:val="00017EC7"/>
    <w:rPr>
      <w:rFonts w:ascii="Calibri" w:hAnsi="Calibri" w:cs="Calibri" w:hint="default"/>
      <w:color w:val="auto"/>
    </w:rPr>
  </w:style>
  <w:style w:type="character" w:customStyle="1" w:styleId="xemailstyle46">
    <w:name w:val="x_emailstyle46"/>
    <w:rsid w:val="00017EC7"/>
    <w:rPr>
      <w:rFonts w:ascii="Calibri" w:hAnsi="Calibri" w:cs="Calibri" w:hint="default"/>
      <w:color w:val="1F497D"/>
    </w:rPr>
  </w:style>
  <w:style w:type="character" w:customStyle="1" w:styleId="xemailstyle49">
    <w:name w:val="x_emailstyle49"/>
    <w:rsid w:val="00017EC7"/>
    <w:rPr>
      <w:rFonts w:ascii="Calibri" w:hAnsi="Calibri" w:cs="Calibri" w:hint="default"/>
      <w:color w:val="auto"/>
    </w:rPr>
  </w:style>
  <w:style w:type="character" w:customStyle="1" w:styleId="xemailstyle50">
    <w:name w:val="x_emailstyle50"/>
    <w:rsid w:val="00017EC7"/>
    <w:rPr>
      <w:rFonts w:ascii="Calibri" w:hAnsi="Calibri" w:cs="Calibri" w:hint="default"/>
      <w:color w:val="auto"/>
    </w:rPr>
  </w:style>
  <w:style w:type="character" w:customStyle="1" w:styleId="xapple-converted-space">
    <w:name w:val="x_apple-converted-space"/>
    <w:basedOn w:val="a1"/>
    <w:rsid w:val="00017EC7"/>
  </w:style>
  <w:style w:type="character" w:customStyle="1" w:styleId="emailstyle73">
    <w:name w:val="emailstyle73"/>
    <w:semiHidden/>
    <w:rsid w:val="00017EC7"/>
    <w:rPr>
      <w:rFonts w:ascii="Calibri" w:hAnsi="Calibri" w:cs="Calibri" w:hint="default"/>
      <w:color w:val="1F497D"/>
    </w:rPr>
  </w:style>
  <w:style w:type="character" w:customStyle="1" w:styleId="emailstyle74">
    <w:name w:val="emailstyle74"/>
    <w:semiHidden/>
    <w:rsid w:val="00017EC7"/>
    <w:rPr>
      <w:rFonts w:ascii="DengXian" w:eastAsia="DengXian" w:hAnsi="DengXian" w:hint="eastAsia"/>
      <w:color w:val="auto"/>
    </w:rPr>
  </w:style>
  <w:style w:type="character" w:customStyle="1" w:styleId="emailstyle75">
    <w:name w:val="emailstyle75"/>
    <w:semiHidden/>
    <w:rsid w:val="00017EC7"/>
    <w:rPr>
      <w:rFonts w:ascii="DengXian" w:eastAsia="DengXian" w:hAnsi="DengXian" w:hint="eastAsia"/>
      <w:color w:val="1F497D"/>
    </w:rPr>
  </w:style>
  <w:style w:type="character" w:customStyle="1" w:styleId="emailstyle76">
    <w:name w:val="emailstyle76"/>
    <w:semiHidden/>
    <w:rsid w:val="00017EC7"/>
    <w:rPr>
      <w:rFonts w:ascii="DengXian" w:eastAsia="DengXian" w:hAnsi="DengXian" w:hint="eastAsia"/>
      <w:color w:val="1F497D"/>
    </w:rPr>
  </w:style>
  <w:style w:type="character" w:customStyle="1" w:styleId="emailstyle77">
    <w:name w:val="emailstyle77"/>
    <w:semiHidden/>
    <w:rsid w:val="00017EC7"/>
    <w:rPr>
      <w:rFonts w:ascii="Calibri" w:hAnsi="Calibri" w:cs="Calibri" w:hint="default"/>
      <w:color w:val="1F497D"/>
    </w:rPr>
  </w:style>
  <w:style w:type="character" w:customStyle="1" w:styleId="emailstyle78">
    <w:name w:val="emailstyle78"/>
    <w:semiHidden/>
    <w:rsid w:val="00017EC7"/>
    <w:rPr>
      <w:rFonts w:ascii="Calibri" w:hAnsi="Calibri" w:cs="Calibri" w:hint="default"/>
      <w:color w:val="auto"/>
    </w:rPr>
  </w:style>
  <w:style w:type="character" w:customStyle="1" w:styleId="emailstyle79">
    <w:name w:val="emailstyle79"/>
    <w:semiHidden/>
    <w:rsid w:val="00017EC7"/>
    <w:rPr>
      <w:rFonts w:ascii="Calibri" w:hAnsi="Calibri" w:cs="Calibri" w:hint="default"/>
      <w:color w:val="1F497D"/>
    </w:rPr>
  </w:style>
  <w:style w:type="character" w:customStyle="1" w:styleId="emailstyle80">
    <w:name w:val="emailstyle80"/>
    <w:semiHidden/>
    <w:rsid w:val="00017EC7"/>
    <w:rPr>
      <w:rFonts w:ascii="Calibri" w:hAnsi="Calibri" w:cs="Calibri" w:hint="default"/>
      <w:color w:val="auto"/>
    </w:rPr>
  </w:style>
  <w:style w:type="character" w:customStyle="1" w:styleId="emailstyle81">
    <w:name w:val="emailstyle81"/>
    <w:semiHidden/>
    <w:rsid w:val="00017EC7"/>
    <w:rPr>
      <w:rFonts w:ascii="Calibri" w:hAnsi="Calibri" w:cs="Calibri" w:hint="default"/>
      <w:color w:val="1F497D"/>
    </w:rPr>
  </w:style>
  <w:style w:type="character" w:customStyle="1" w:styleId="emailstyle82">
    <w:name w:val="emailstyle82"/>
    <w:semiHidden/>
    <w:rsid w:val="00017EC7"/>
    <w:rPr>
      <w:rFonts w:ascii="Calibri" w:hAnsi="Calibri" w:cs="Calibri" w:hint="default"/>
      <w:color w:val="1F497D"/>
    </w:rPr>
  </w:style>
  <w:style w:type="character" w:customStyle="1" w:styleId="emailstyle83">
    <w:name w:val="emailstyle83"/>
    <w:semiHidden/>
    <w:rsid w:val="00017EC7"/>
    <w:rPr>
      <w:rFonts w:ascii="Calibri" w:hAnsi="Calibri" w:cs="Calibri" w:hint="default"/>
      <w:color w:val="auto"/>
    </w:rPr>
  </w:style>
  <w:style w:type="character" w:customStyle="1" w:styleId="emailstyle84">
    <w:name w:val="emailstyle84"/>
    <w:semiHidden/>
    <w:rsid w:val="00017EC7"/>
    <w:rPr>
      <w:rFonts w:ascii="Calibri" w:hAnsi="Calibri" w:cs="Calibri" w:hint="default"/>
      <w:color w:val="auto"/>
    </w:rPr>
  </w:style>
  <w:style w:type="character" w:customStyle="1" w:styleId="emailstyle85">
    <w:name w:val="emailstyle85"/>
    <w:semiHidden/>
    <w:rsid w:val="00017EC7"/>
    <w:rPr>
      <w:rFonts w:ascii="Calibri" w:hAnsi="Calibri" w:cs="Calibri" w:hint="default"/>
      <w:color w:val="1F497D"/>
    </w:rPr>
  </w:style>
  <w:style w:type="character" w:customStyle="1" w:styleId="emailstyle86">
    <w:name w:val="emailstyle86"/>
    <w:semiHidden/>
    <w:rsid w:val="00017EC7"/>
    <w:rPr>
      <w:rFonts w:ascii="Calibri" w:hAnsi="Calibri" w:cs="Calibri" w:hint="default"/>
      <w:color w:val="auto"/>
    </w:rPr>
  </w:style>
  <w:style w:type="character" w:customStyle="1" w:styleId="emailstyle87">
    <w:name w:val="emailstyle87"/>
    <w:semiHidden/>
    <w:rsid w:val="00017EC7"/>
    <w:rPr>
      <w:rFonts w:ascii="Calibri" w:hAnsi="Calibri" w:cs="Calibri" w:hint="default"/>
      <w:color w:val="1F497D"/>
    </w:rPr>
  </w:style>
  <w:style w:type="character" w:customStyle="1" w:styleId="emailstyle88">
    <w:name w:val="emailstyle88"/>
    <w:semiHidden/>
    <w:rsid w:val="00017EC7"/>
    <w:rPr>
      <w:rFonts w:ascii="Calibri" w:hAnsi="Calibri" w:cs="Calibri" w:hint="default"/>
      <w:color w:val="auto"/>
    </w:rPr>
  </w:style>
  <w:style w:type="character" w:customStyle="1" w:styleId="emailstyle89">
    <w:name w:val="emailstyle89"/>
    <w:semiHidden/>
    <w:rsid w:val="00017EC7"/>
    <w:rPr>
      <w:rFonts w:ascii="Calibri" w:hAnsi="Calibri" w:cs="Calibri" w:hint="default"/>
      <w:color w:val="1F497D"/>
    </w:rPr>
  </w:style>
  <w:style w:type="character" w:customStyle="1" w:styleId="emailstyle90">
    <w:name w:val="emailstyle90"/>
    <w:semiHidden/>
    <w:rsid w:val="00017EC7"/>
    <w:rPr>
      <w:rFonts w:ascii="Calibri" w:hAnsi="Calibri" w:cs="Calibri" w:hint="default"/>
      <w:color w:val="auto"/>
    </w:rPr>
  </w:style>
  <w:style w:type="character" w:customStyle="1" w:styleId="emailstyle91">
    <w:name w:val="emailstyle91"/>
    <w:semiHidden/>
    <w:rsid w:val="00017EC7"/>
    <w:rPr>
      <w:rFonts w:ascii="Calibri" w:hAnsi="Calibri" w:cs="Calibri" w:hint="default"/>
      <w:color w:val="1F497D"/>
    </w:rPr>
  </w:style>
  <w:style w:type="character" w:customStyle="1" w:styleId="emailstyle92">
    <w:name w:val="emailstyle92"/>
    <w:semiHidden/>
    <w:rsid w:val="00017EC7"/>
    <w:rPr>
      <w:rFonts w:ascii="Calibri" w:hAnsi="Calibri" w:cs="Calibri" w:hint="default"/>
      <w:color w:val="auto"/>
    </w:rPr>
  </w:style>
  <w:style w:type="character" w:customStyle="1" w:styleId="emailstyle93">
    <w:name w:val="emailstyle93"/>
    <w:semiHidden/>
    <w:rsid w:val="00017EC7"/>
    <w:rPr>
      <w:rFonts w:ascii="Calibri" w:hAnsi="Calibri" w:cs="Calibri" w:hint="default"/>
      <w:color w:val="1F497D"/>
    </w:rPr>
  </w:style>
  <w:style w:type="character" w:customStyle="1" w:styleId="emailstyle94">
    <w:name w:val="emailstyle94"/>
    <w:semiHidden/>
    <w:rsid w:val="00017EC7"/>
    <w:rPr>
      <w:rFonts w:ascii="Calibri" w:hAnsi="Calibri" w:cs="Calibri" w:hint="default"/>
      <w:color w:val="auto"/>
    </w:rPr>
  </w:style>
  <w:style w:type="character" w:customStyle="1" w:styleId="fontstyle01">
    <w:name w:val="fontstyle01"/>
    <w:rsid w:val="00017EC7"/>
    <w:rPr>
      <w:rFonts w:ascii="TimesNewRomanPSMT" w:hAnsi="TimesNewRomanPSMT" w:hint="default"/>
      <w:b w:val="0"/>
      <w:bCs w:val="0"/>
      <w:i w:val="0"/>
      <w:iCs w:val="0"/>
      <w:color w:val="000000"/>
    </w:rPr>
  </w:style>
  <w:style w:type="character" w:customStyle="1" w:styleId="emailstyle96">
    <w:name w:val="emailstyle96"/>
    <w:semiHidden/>
    <w:rsid w:val="00017EC7"/>
    <w:rPr>
      <w:rFonts w:ascii="Calibri" w:hAnsi="Calibri" w:cs="Calibri" w:hint="default"/>
      <w:color w:val="1F497D"/>
    </w:rPr>
  </w:style>
  <w:style w:type="character" w:customStyle="1" w:styleId="emailstyle97">
    <w:name w:val="emailstyle97"/>
    <w:semiHidden/>
    <w:rsid w:val="00017EC7"/>
    <w:rPr>
      <w:rFonts w:ascii="Calibri" w:hAnsi="Calibri" w:cs="Calibri" w:hint="default"/>
      <w:color w:val="auto"/>
    </w:rPr>
  </w:style>
  <w:style w:type="character" w:customStyle="1" w:styleId="emailstyle98">
    <w:name w:val="emailstyle98"/>
    <w:semiHidden/>
    <w:rsid w:val="00017EC7"/>
    <w:rPr>
      <w:rFonts w:ascii="Calibri" w:hAnsi="Calibri" w:cs="Calibri" w:hint="default"/>
      <w:color w:val="1F497D"/>
    </w:rPr>
  </w:style>
  <w:style w:type="character" w:customStyle="1" w:styleId="emailstyle99">
    <w:name w:val="emailstyle99"/>
    <w:semiHidden/>
    <w:rsid w:val="00017EC7"/>
    <w:rPr>
      <w:rFonts w:ascii="Calibri" w:hAnsi="Calibri" w:cs="Calibri" w:hint="default"/>
      <w:color w:val="auto"/>
    </w:rPr>
  </w:style>
  <w:style w:type="character" w:customStyle="1" w:styleId="emailstyle100">
    <w:name w:val="emailstyle100"/>
    <w:semiHidden/>
    <w:rsid w:val="00017EC7"/>
    <w:rPr>
      <w:rFonts w:ascii="Calibri" w:hAnsi="Calibri" w:cs="Calibri" w:hint="default"/>
      <w:color w:val="1F497D"/>
    </w:rPr>
  </w:style>
  <w:style w:type="character" w:customStyle="1" w:styleId="emailstyle101">
    <w:name w:val="emailstyle101"/>
    <w:semiHidden/>
    <w:rsid w:val="00017EC7"/>
    <w:rPr>
      <w:rFonts w:ascii="Calibri" w:hAnsi="Calibri" w:cs="Calibri" w:hint="default"/>
      <w:color w:val="auto"/>
    </w:rPr>
  </w:style>
  <w:style w:type="character" w:customStyle="1" w:styleId="emailstyle102">
    <w:name w:val="emailstyle102"/>
    <w:semiHidden/>
    <w:rsid w:val="00017EC7"/>
    <w:rPr>
      <w:rFonts w:ascii="Calibri" w:hAnsi="Calibri" w:cs="Calibri" w:hint="default"/>
      <w:color w:val="1F497D"/>
    </w:rPr>
  </w:style>
  <w:style w:type="character" w:customStyle="1" w:styleId="emailstyle103">
    <w:name w:val="emailstyle103"/>
    <w:semiHidden/>
    <w:rsid w:val="00017EC7"/>
    <w:rPr>
      <w:rFonts w:ascii="Calibri" w:hAnsi="Calibri" w:cs="Calibri" w:hint="default"/>
      <w:color w:val="1F497D"/>
    </w:rPr>
  </w:style>
  <w:style w:type="character" w:customStyle="1" w:styleId="emailstyle104">
    <w:name w:val="emailstyle104"/>
    <w:semiHidden/>
    <w:rsid w:val="00017EC7"/>
    <w:rPr>
      <w:rFonts w:ascii="Calibri" w:hAnsi="Calibri" w:cs="Calibri" w:hint="default"/>
      <w:color w:val="auto"/>
    </w:rPr>
  </w:style>
  <w:style w:type="character" w:customStyle="1" w:styleId="emailstyle105">
    <w:name w:val="emailstyle105"/>
    <w:semiHidden/>
    <w:rsid w:val="00017EC7"/>
    <w:rPr>
      <w:rFonts w:ascii="Calibri" w:hAnsi="Calibri" w:cs="Calibri" w:hint="default"/>
      <w:color w:val="1F497D"/>
    </w:rPr>
  </w:style>
  <w:style w:type="character" w:customStyle="1" w:styleId="emailstyle106">
    <w:name w:val="emailstyle106"/>
    <w:semiHidden/>
    <w:rsid w:val="00017EC7"/>
    <w:rPr>
      <w:rFonts w:ascii="Calibri" w:hAnsi="Calibri" w:cs="Calibri" w:hint="default"/>
      <w:color w:val="1F497D"/>
    </w:rPr>
  </w:style>
  <w:style w:type="character" w:customStyle="1" w:styleId="emailstyle107">
    <w:name w:val="emailstyle107"/>
    <w:semiHidden/>
    <w:rsid w:val="00017EC7"/>
    <w:rPr>
      <w:rFonts w:ascii="DengXian" w:eastAsia="DengXian" w:hAnsi="DengXian" w:hint="eastAsia"/>
      <w:color w:val="1F497D"/>
    </w:rPr>
  </w:style>
  <w:style w:type="character" w:customStyle="1" w:styleId="emailstyle108">
    <w:name w:val="emailstyle108"/>
    <w:semiHidden/>
    <w:rsid w:val="00017EC7"/>
    <w:rPr>
      <w:rFonts w:ascii="Calibri" w:hAnsi="Calibri" w:cs="Calibri" w:hint="default"/>
      <w:color w:val="1F497D"/>
    </w:rPr>
  </w:style>
  <w:style w:type="character" w:customStyle="1" w:styleId="emailstyle109">
    <w:name w:val="emailstyle109"/>
    <w:semiHidden/>
    <w:rsid w:val="00017EC7"/>
    <w:rPr>
      <w:rFonts w:ascii="Calibri" w:hAnsi="Calibri" w:cs="Calibri" w:hint="default"/>
      <w:color w:val="auto"/>
    </w:rPr>
  </w:style>
  <w:style w:type="character" w:customStyle="1" w:styleId="emailstyle110">
    <w:name w:val="emailstyle110"/>
    <w:semiHidden/>
    <w:rsid w:val="00017EC7"/>
    <w:rPr>
      <w:rFonts w:ascii="Calibri" w:hAnsi="Calibri" w:cs="Calibri" w:hint="default"/>
      <w:color w:val="1F497D"/>
    </w:rPr>
  </w:style>
  <w:style w:type="character" w:customStyle="1" w:styleId="emailstyle111">
    <w:name w:val="emailstyle111"/>
    <w:semiHidden/>
    <w:rsid w:val="00017EC7"/>
    <w:rPr>
      <w:rFonts w:ascii="Calibri" w:hAnsi="Calibri" w:cs="Calibri" w:hint="default"/>
      <w:color w:val="auto"/>
    </w:rPr>
  </w:style>
  <w:style w:type="character" w:customStyle="1" w:styleId="emailstyle112">
    <w:name w:val="emailstyle112"/>
    <w:semiHidden/>
    <w:rsid w:val="00017EC7"/>
    <w:rPr>
      <w:rFonts w:ascii="Calibri" w:hAnsi="Calibri" w:cs="Calibri" w:hint="default"/>
      <w:color w:val="1F497D"/>
    </w:rPr>
  </w:style>
  <w:style w:type="character" w:customStyle="1" w:styleId="emailstyle113">
    <w:name w:val="emailstyle113"/>
    <w:semiHidden/>
    <w:rsid w:val="00017EC7"/>
    <w:rPr>
      <w:rFonts w:ascii="Calibri" w:hAnsi="Calibri" w:cs="Calibri" w:hint="default"/>
      <w:color w:val="auto"/>
    </w:rPr>
  </w:style>
  <w:style w:type="character" w:customStyle="1" w:styleId="emailstyle114">
    <w:name w:val="emailstyle114"/>
    <w:semiHidden/>
    <w:rsid w:val="00017EC7"/>
    <w:rPr>
      <w:rFonts w:ascii="Calibri" w:hAnsi="Calibri" w:cs="Calibri" w:hint="default"/>
      <w:color w:val="1F497D"/>
    </w:rPr>
  </w:style>
  <w:style w:type="paragraph" w:customStyle="1" w:styleId="DraftProposal">
    <w:name w:val="Draft Proposal"/>
    <w:basedOn w:val="a0"/>
    <w:uiPriority w:val="99"/>
    <w:rsid w:val="00017EC7"/>
    <w:pPr>
      <w:numPr>
        <w:numId w:val="28"/>
      </w:numPr>
      <w:tabs>
        <w:tab w:val="clear" w:pos="1304"/>
        <w:tab w:val="num" w:pos="720"/>
      </w:tabs>
      <w:overflowPunct/>
      <w:autoSpaceDE/>
      <w:autoSpaceDN/>
      <w:adjustRightInd/>
      <w:snapToGrid/>
      <w:spacing w:after="160" w:line="252" w:lineRule="auto"/>
      <w:ind w:left="0" w:firstLine="0"/>
      <w:textAlignment w:val="auto"/>
    </w:pPr>
    <w:rPr>
      <w:rFonts w:ascii="Arial" w:eastAsia="Calibri" w:hAnsi="Arial" w:cs="Arial"/>
      <w:b/>
      <w:bCs/>
      <w:sz w:val="22"/>
      <w:szCs w:val="22"/>
      <w:lang w:val="en-US" w:eastAsia="en-US"/>
    </w:rPr>
  </w:style>
  <w:style w:type="paragraph" w:customStyle="1" w:styleId="3GPPAgreements">
    <w:name w:val="3GPP Agreements"/>
    <w:basedOn w:val="a0"/>
    <w:link w:val="3GPPAgreementsChar"/>
    <w:qFormat/>
    <w:rsid w:val="00017EC7"/>
    <w:pPr>
      <w:numPr>
        <w:numId w:val="29"/>
      </w:numPr>
      <w:overflowPunct/>
      <w:snapToGrid w:val="0"/>
      <w:spacing w:after="120" w:line="259" w:lineRule="auto"/>
      <w:jc w:val="both"/>
      <w:textAlignment w:val="auto"/>
    </w:pPr>
    <w:rPr>
      <w:rFonts w:eastAsia="宋体"/>
      <w:sz w:val="22"/>
      <w:szCs w:val="22"/>
      <w:lang w:val="en-US" w:eastAsia="en-US"/>
    </w:rPr>
  </w:style>
  <w:style w:type="character" w:customStyle="1" w:styleId="3GPPAgreementsChar">
    <w:name w:val="3GPP Agreements Char"/>
    <w:link w:val="3GPPAgreements"/>
    <w:qFormat/>
    <w:rsid w:val="00017EC7"/>
    <w:rPr>
      <w:rFonts w:eastAsia="宋体"/>
      <w:sz w:val="22"/>
      <w:szCs w:val="22"/>
      <w:lang w:eastAsia="en-US"/>
    </w:rPr>
  </w:style>
  <w:style w:type="paragraph" w:customStyle="1" w:styleId="3GPPText">
    <w:name w:val="3GPP Text"/>
    <w:basedOn w:val="a0"/>
    <w:link w:val="3GPPTextChar"/>
    <w:qFormat/>
    <w:rsid w:val="00017EC7"/>
    <w:pPr>
      <w:spacing w:before="120" w:after="120" w:line="259" w:lineRule="auto"/>
      <w:jc w:val="both"/>
    </w:pPr>
    <w:rPr>
      <w:rFonts w:eastAsia="DengXian"/>
      <w:lang w:val="en-US" w:eastAsia="en-US"/>
    </w:rPr>
  </w:style>
  <w:style w:type="character" w:customStyle="1" w:styleId="3GPPTextChar">
    <w:name w:val="3GPP Text Char"/>
    <w:link w:val="3GPPText"/>
    <w:qFormat/>
    <w:rsid w:val="00017EC7"/>
    <w:rPr>
      <w:rFonts w:eastAsia="DengXian"/>
      <w:lang w:eastAsia="en-US"/>
    </w:rPr>
  </w:style>
  <w:style w:type="character" w:customStyle="1" w:styleId="msoins0">
    <w:name w:val="msoins"/>
    <w:basedOn w:val="a1"/>
    <w:rsid w:val="00017EC7"/>
  </w:style>
  <w:style w:type="paragraph" w:customStyle="1" w:styleId="xmsonormal1">
    <w:name w:val="xmsonormal"/>
    <w:basedOn w:val="a0"/>
    <w:uiPriority w:val="99"/>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a0">
    <w:name w:val="xa0"/>
    <w:basedOn w:val="a0"/>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0MaintextChar">
    <w:name w:val="0 Main text Char"/>
    <w:link w:val="0Maintext"/>
    <w:locked/>
    <w:rsid w:val="00017EC7"/>
    <w:rPr>
      <w:rFonts w:eastAsia="Malgun Gothic"/>
      <w:lang w:val="en-GB"/>
    </w:rPr>
  </w:style>
  <w:style w:type="paragraph" w:customStyle="1" w:styleId="0Maintext">
    <w:name w:val="0 Main text"/>
    <w:basedOn w:val="a0"/>
    <w:link w:val="0MaintextChar"/>
    <w:qFormat/>
    <w:rsid w:val="00017EC7"/>
    <w:pPr>
      <w:overflowPunct/>
      <w:autoSpaceDE/>
      <w:autoSpaceDN/>
      <w:adjustRightInd/>
      <w:spacing w:after="0"/>
      <w:jc w:val="both"/>
      <w:textAlignment w:val="auto"/>
    </w:pPr>
    <w:rPr>
      <w:rFonts w:eastAsia="Malgun Gothic"/>
      <w:lang w:eastAsia="ja-JP"/>
    </w:rPr>
  </w:style>
  <w:style w:type="table" w:styleId="27">
    <w:name w:val="Table Web 2"/>
    <w:basedOn w:val="a2"/>
    <w:rsid w:val="00017EC7"/>
    <w:rPr>
      <w:rFonts w:eastAsia="Batang"/>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Grid 1"/>
    <w:basedOn w:val="a2"/>
    <w:rsid w:val="00017EC7"/>
    <w:rPr>
      <w:rFonts w:eastAsia="Batang"/>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HTML Preformatted" w:uiPriority="99"/>
    <w:lsdException w:name="No List" w:uiPriority="99"/>
    <w:lsdException w:name="Table Grid 8"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4E22"/>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NMP Heading 1,Heading 1_a,heading 1,h17,h111,h121,h131,h141,h151,h161,h18,h112,h122,h132,h142,h152,h162,h19,h113,h123,h133,h143,h153,h163,Heading 1 Char,Alt+1,Alt+11,Alt+12"/>
    <w:next w:val="a0"/>
    <w:link w:val="1Char"/>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Heading 2 Char,H2 Char,h2 Char,Header 2,Header2,22,heading2,2nd level,H21,H22,H23,H24,H25,R2,E2,†berschrift 2,õberschrift 2"/>
    <w:basedOn w:val="1"/>
    <w:next w:val="a0"/>
    <w:link w:val="2Char"/>
    <w:qFormat/>
    <w:rsid w:val="001E4E22"/>
    <w:pPr>
      <w:pBdr>
        <w:top w:val="none" w:sz="0" w:space="0" w:color="auto"/>
      </w:pBdr>
      <w:spacing w:before="180"/>
      <w:outlineLvl w:val="1"/>
    </w:pPr>
    <w:rPr>
      <w:sz w:val="32"/>
    </w:rPr>
  </w:style>
  <w:style w:type="paragraph" w:styleId="3">
    <w:name w:val="heading 3"/>
    <w:aliases w:val="Title,Underrubrik2,H3,no break,Memo Heading 3,h3,hello,Titre 3 Car,no break Car,H3 Car,Underrubrik2 Car,h3 Car,Memo Heading 3 Car,hello Car,Heading 3 Char Car,no break Char Car,H3 Char Car,Underrubrik2 Char Car,h3 Char Car,Memo Heading 3 Char Car"/>
    <w:basedOn w:val="2"/>
    <w:next w:val="a0"/>
    <w:link w:val="3Char"/>
    <w:qFormat/>
    <w:rsid w:val="001E4E22"/>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1E4E22"/>
    <w:pPr>
      <w:ind w:left="1418" w:hanging="1418"/>
      <w:outlineLvl w:val="3"/>
    </w:pPr>
    <w:rPr>
      <w:sz w:val="24"/>
    </w:rPr>
  </w:style>
  <w:style w:type="paragraph" w:styleId="5">
    <w:name w:val="heading 5"/>
    <w:aliases w:val="H5"/>
    <w:basedOn w:val="4"/>
    <w:next w:val="a0"/>
    <w:link w:val="5Char1"/>
    <w:qFormat/>
    <w:rsid w:val="001E4E22"/>
    <w:pPr>
      <w:ind w:left="1701" w:hanging="1701"/>
      <w:outlineLvl w:val="4"/>
    </w:pPr>
    <w:rPr>
      <w:sz w:val="22"/>
    </w:rPr>
  </w:style>
  <w:style w:type="paragraph" w:styleId="6">
    <w:name w:val="heading 6"/>
    <w:basedOn w:val="H6"/>
    <w:next w:val="a0"/>
    <w:link w:val="6Char"/>
    <w:uiPriority w:val="9"/>
    <w:qFormat/>
    <w:rsid w:val="001E4E22"/>
    <w:pPr>
      <w:outlineLvl w:val="5"/>
    </w:pPr>
  </w:style>
  <w:style w:type="paragraph" w:styleId="7">
    <w:name w:val="heading 7"/>
    <w:basedOn w:val="H6"/>
    <w:next w:val="a0"/>
    <w:link w:val="7Char"/>
    <w:uiPriority w:val="9"/>
    <w:qFormat/>
    <w:rsid w:val="001E4E22"/>
    <w:pPr>
      <w:outlineLvl w:val="6"/>
    </w:pPr>
  </w:style>
  <w:style w:type="paragraph" w:styleId="8">
    <w:name w:val="heading 8"/>
    <w:aliases w:val="Table Heading"/>
    <w:basedOn w:val="1"/>
    <w:next w:val="a0"/>
    <w:link w:val="8Char"/>
    <w:qFormat/>
    <w:rsid w:val="001E4E22"/>
    <w:pPr>
      <w:ind w:left="0" w:firstLine="0"/>
      <w:outlineLvl w:val="7"/>
    </w:pPr>
  </w:style>
  <w:style w:type="paragraph" w:styleId="9">
    <w:name w:val="heading 9"/>
    <w:aliases w:val="Figure Heading,FH"/>
    <w:basedOn w:val="8"/>
    <w:next w:val="a0"/>
    <w:link w:val="9Char"/>
    <w:qFormat/>
    <w:rsid w:val="001E4E22"/>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1E4E22"/>
    <w:pPr>
      <w:spacing w:after="0"/>
    </w:pPr>
  </w:style>
  <w:style w:type="table" w:styleId="a4">
    <w:name w:val="Table Grid"/>
    <w:basedOn w:val="a2"/>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80">
    <w:name w:val="toc 8"/>
    <w:basedOn w:val="10"/>
    <w:uiPriority w:val="39"/>
    <w:rsid w:val="001E4E22"/>
    <w:pPr>
      <w:spacing w:before="180"/>
      <w:ind w:left="2693" w:hanging="2693"/>
    </w:pPr>
    <w:rPr>
      <w:b/>
    </w:rPr>
  </w:style>
  <w:style w:type="paragraph" w:styleId="10">
    <w:name w:val="toc 1"/>
    <w:uiPriority w:val="39"/>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uiPriority w:val="39"/>
    <w:rsid w:val="001E4E22"/>
    <w:pPr>
      <w:ind w:left="1701" w:hanging="1701"/>
    </w:pPr>
  </w:style>
  <w:style w:type="paragraph" w:styleId="40">
    <w:name w:val="toc 4"/>
    <w:basedOn w:val="30"/>
    <w:uiPriority w:val="39"/>
    <w:rsid w:val="001E4E22"/>
    <w:pPr>
      <w:ind w:left="1418" w:hanging="1418"/>
    </w:pPr>
  </w:style>
  <w:style w:type="paragraph" w:styleId="30">
    <w:name w:val="toc 3"/>
    <w:basedOn w:val="20"/>
    <w:uiPriority w:val="39"/>
    <w:rsid w:val="001E4E22"/>
    <w:pPr>
      <w:ind w:left="1134" w:hanging="1134"/>
    </w:pPr>
  </w:style>
  <w:style w:type="paragraph" w:styleId="20">
    <w:name w:val="toc 2"/>
    <w:basedOn w:val="10"/>
    <w:uiPriority w:val="39"/>
    <w:rsid w:val="001E4E22"/>
    <w:pPr>
      <w:keepNext w:val="0"/>
      <w:spacing w:before="0"/>
      <w:ind w:left="851" w:hanging="851"/>
    </w:pPr>
    <w:rPr>
      <w:sz w:val="20"/>
    </w:rPr>
  </w:style>
  <w:style w:type="paragraph" w:styleId="21">
    <w:name w:val="index 2"/>
    <w:basedOn w:val="11"/>
    <w:rsid w:val="001E4E22"/>
    <w:pPr>
      <w:ind w:left="284"/>
    </w:pPr>
  </w:style>
  <w:style w:type="paragraph" w:styleId="11">
    <w:name w:val="index 1"/>
    <w:basedOn w:val="a0"/>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1E4E22"/>
    <w:pPr>
      <w:outlineLvl w:val="9"/>
    </w:pPr>
  </w:style>
  <w:style w:type="paragraph" w:styleId="22">
    <w:name w:val="List Number 2"/>
    <w:basedOn w:val="a5"/>
    <w:rsid w:val="001E4E22"/>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1E4E2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0"/>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a0"/>
    <w:rsid w:val="001E4E22"/>
    <w:pPr>
      <w:keepLines/>
      <w:ind w:left="1135" w:hanging="851"/>
    </w:pPr>
  </w:style>
  <w:style w:type="paragraph" w:styleId="90">
    <w:name w:val="toc 9"/>
    <w:basedOn w:val="80"/>
    <w:uiPriority w:val="39"/>
    <w:rsid w:val="001E4E22"/>
    <w:pPr>
      <w:ind w:left="1418" w:hanging="1418"/>
    </w:pPr>
  </w:style>
  <w:style w:type="paragraph" w:customStyle="1" w:styleId="EX">
    <w:name w:val="EX"/>
    <w:basedOn w:val="a0"/>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60">
    <w:name w:val="toc 6"/>
    <w:basedOn w:val="50"/>
    <w:next w:val="a0"/>
    <w:uiPriority w:val="39"/>
    <w:rsid w:val="001E4E22"/>
    <w:pPr>
      <w:ind w:left="1985" w:hanging="1985"/>
    </w:pPr>
  </w:style>
  <w:style w:type="paragraph" w:styleId="70">
    <w:name w:val="toc 7"/>
    <w:basedOn w:val="60"/>
    <w:next w:val="a0"/>
    <w:uiPriority w:val="39"/>
    <w:rsid w:val="001E4E22"/>
    <w:pPr>
      <w:ind w:left="2268" w:hanging="2268"/>
    </w:pPr>
  </w:style>
  <w:style w:type="paragraph" w:styleId="23">
    <w:name w:val="List Bullet 2"/>
    <w:aliases w:val="lb2"/>
    <w:basedOn w:val="a9"/>
    <w:rsid w:val="001E4E22"/>
    <w:pPr>
      <w:ind w:left="851"/>
    </w:pPr>
  </w:style>
  <w:style w:type="paragraph" w:styleId="31">
    <w:name w:val="List Bullet 3"/>
    <w:basedOn w:val="23"/>
    <w:rsid w:val="001E4E22"/>
    <w:pPr>
      <w:ind w:left="1135"/>
    </w:pPr>
  </w:style>
  <w:style w:type="paragraph" w:styleId="a5">
    <w:name w:val="List Number"/>
    <w:basedOn w:val="aa"/>
    <w:rsid w:val="001E4E22"/>
  </w:style>
  <w:style w:type="paragraph" w:customStyle="1" w:styleId="EQ">
    <w:name w:val="EQ"/>
    <w:basedOn w:val="a0"/>
    <w:next w:val="a0"/>
    <w:rsid w:val="001E4E22"/>
    <w:pPr>
      <w:keepLines/>
      <w:tabs>
        <w:tab w:val="center" w:pos="4536"/>
        <w:tab w:val="right" w:pos="9072"/>
      </w:tabs>
    </w:pPr>
    <w:rPr>
      <w:noProof/>
    </w:rPr>
  </w:style>
  <w:style w:type="paragraph" w:customStyle="1" w:styleId="TH">
    <w:name w:val="TH"/>
    <w:basedOn w:val="a0"/>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5"/>
    <w:next w:val="a0"/>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a0"/>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24">
    <w:name w:val="List 2"/>
    <w:basedOn w:val="aa"/>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1E4E22"/>
    <w:pPr>
      <w:ind w:left="1135"/>
    </w:pPr>
  </w:style>
  <w:style w:type="paragraph" w:styleId="41">
    <w:name w:val="List 4"/>
    <w:basedOn w:val="32"/>
    <w:rsid w:val="001E4E22"/>
    <w:pPr>
      <w:ind w:left="1418"/>
    </w:pPr>
  </w:style>
  <w:style w:type="paragraph" w:styleId="51">
    <w:name w:val="List 5"/>
    <w:basedOn w:val="41"/>
    <w:rsid w:val="001E4E22"/>
    <w:pPr>
      <w:ind w:left="1702"/>
    </w:pPr>
  </w:style>
  <w:style w:type="paragraph" w:customStyle="1" w:styleId="EditorsNote">
    <w:name w:val="Editor's Note"/>
    <w:basedOn w:val="NO"/>
    <w:rsid w:val="001E4E22"/>
    <w:rPr>
      <w:color w:val="FF0000"/>
    </w:rPr>
  </w:style>
  <w:style w:type="paragraph" w:styleId="aa">
    <w:name w:val="List"/>
    <w:basedOn w:val="a0"/>
    <w:rsid w:val="001E4E22"/>
    <w:pPr>
      <w:ind w:left="568" w:hanging="284"/>
    </w:pPr>
  </w:style>
  <w:style w:type="paragraph" w:styleId="a9">
    <w:name w:val="List Bullet"/>
    <w:basedOn w:val="aa"/>
    <w:qFormat/>
    <w:rsid w:val="001E4E22"/>
  </w:style>
  <w:style w:type="paragraph" w:styleId="42">
    <w:name w:val="List Bullet 4"/>
    <w:basedOn w:val="31"/>
    <w:rsid w:val="001E4E22"/>
    <w:pPr>
      <w:ind w:left="1418"/>
    </w:pPr>
  </w:style>
  <w:style w:type="paragraph" w:styleId="52">
    <w:name w:val="List Bullet 5"/>
    <w:basedOn w:val="42"/>
    <w:rsid w:val="001E4E22"/>
    <w:pPr>
      <w:ind w:left="1702"/>
    </w:pPr>
  </w:style>
  <w:style w:type="paragraph" w:customStyle="1" w:styleId="B1">
    <w:name w:val="B1"/>
    <w:basedOn w:val="aa"/>
    <w:link w:val="B1Char1"/>
    <w:qFormat/>
    <w:rsid w:val="001E4E22"/>
  </w:style>
  <w:style w:type="paragraph" w:customStyle="1" w:styleId="B2">
    <w:name w:val="B2"/>
    <w:basedOn w:val="24"/>
    <w:link w:val="B2Char"/>
    <w:rsid w:val="001E4E22"/>
  </w:style>
  <w:style w:type="paragraph" w:customStyle="1" w:styleId="B3">
    <w:name w:val="B3"/>
    <w:basedOn w:val="32"/>
    <w:rsid w:val="001E4E22"/>
  </w:style>
  <w:style w:type="paragraph" w:customStyle="1" w:styleId="B4">
    <w:name w:val="B4"/>
    <w:basedOn w:val="41"/>
    <w:rsid w:val="001E4E22"/>
  </w:style>
  <w:style w:type="paragraph" w:customStyle="1" w:styleId="B5">
    <w:name w:val="B5"/>
    <w:basedOn w:val="51"/>
    <w:rsid w:val="001E4E22"/>
  </w:style>
  <w:style w:type="paragraph" w:styleId="ab">
    <w:name w:val="footer"/>
    <w:basedOn w:val="a6"/>
    <w:link w:val="Char1"/>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ac">
    <w:name w:val="page number"/>
    <w:basedOn w:val="a1"/>
    <w:rsid w:val="008D70D2"/>
  </w:style>
  <w:style w:type="character" w:styleId="ad">
    <w:name w:val="Hyperlink"/>
    <w:uiPriority w:val="99"/>
    <w:qFormat/>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aliases w:val="bt"/>
    <w:basedOn w:val="a0"/>
    <w:link w:val="Char2"/>
    <w:qFormat/>
    <w:rsid w:val="001D2C1A"/>
    <w:pPr>
      <w:overflowPunct/>
      <w:autoSpaceDE/>
      <w:autoSpaceDN/>
      <w:adjustRightInd/>
      <w:spacing w:after="120"/>
      <w:textAlignment w:val="auto"/>
    </w:pPr>
    <w:rPr>
      <w:rFonts w:eastAsia="MS Gothic"/>
      <w:sz w:val="24"/>
      <w:lang w:eastAsia="ja-JP"/>
    </w:rPr>
  </w:style>
  <w:style w:type="character" w:customStyle="1" w:styleId="Char2">
    <w:name w:val="正文文本 Char"/>
    <w:aliases w:val="bt Char"/>
    <w:link w:val="af"/>
    <w:qFormat/>
    <w:rsid w:val="001D2C1A"/>
    <w:rPr>
      <w:rFonts w:eastAsia="MS Gothic"/>
      <w:sz w:val="24"/>
      <w:lang w:val="en-GB"/>
    </w:rPr>
  </w:style>
  <w:style w:type="paragraph" w:styleId="af0">
    <w:name w:val="Body Text Indent"/>
    <w:basedOn w:val="a0"/>
    <w:link w:val="Char3"/>
    <w:rsid w:val="001D2C1A"/>
    <w:pPr>
      <w:overflowPunct/>
      <w:autoSpaceDE/>
      <w:autoSpaceDN/>
      <w:adjustRightInd/>
      <w:spacing w:after="0"/>
      <w:ind w:left="360"/>
      <w:textAlignment w:val="auto"/>
    </w:pPr>
    <w:rPr>
      <w:rFonts w:eastAsia="MS Gothic"/>
      <w:sz w:val="24"/>
      <w:lang w:eastAsia="ja-JP"/>
    </w:rPr>
  </w:style>
  <w:style w:type="character" w:customStyle="1" w:styleId="Char3">
    <w:name w:val="正文文本缩进 Char"/>
    <w:link w:val="af0"/>
    <w:rsid w:val="001D2C1A"/>
    <w:rPr>
      <w:rFonts w:eastAsia="MS Gothic"/>
      <w:sz w:val="24"/>
      <w:lang w:val="en-GB"/>
    </w:rPr>
  </w:style>
  <w:style w:type="paragraph" w:styleId="af1">
    <w:name w:val="Document Map"/>
    <w:basedOn w:val="a0"/>
    <w:link w:val="Char4"/>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4">
    <w:name w:val="文档结构图 Char"/>
    <w:link w:val="af1"/>
    <w:rsid w:val="001D2C1A"/>
    <w:rPr>
      <w:rFonts w:ascii="Tahoma" w:eastAsia="MS Gothic" w:hAnsi="Tahoma"/>
      <w:sz w:val="24"/>
      <w:shd w:val="clear" w:color="auto" w:fill="000080"/>
      <w:lang w:val="en-GB"/>
    </w:rPr>
  </w:style>
  <w:style w:type="paragraph" w:styleId="af2">
    <w:name w:val="Plain Text"/>
    <w:basedOn w:val="a0"/>
    <w:link w:val="Char5"/>
    <w:uiPriority w:val="99"/>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5">
    <w:name w:val="纯文本 Char"/>
    <w:link w:val="af2"/>
    <w:uiPriority w:val="99"/>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link w:val="Char6"/>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2"/>
      </w:numPr>
      <w:overflowPunct/>
      <w:autoSpaceDE/>
      <w:autoSpaceDN/>
      <w:adjustRightInd/>
      <w:textAlignment w:val="auto"/>
    </w:pPr>
    <w:rPr>
      <w:rFonts w:eastAsia="MS Gothic"/>
      <w:sz w:val="24"/>
      <w:lang w:eastAsia="ja-JP"/>
    </w:rPr>
  </w:style>
  <w:style w:type="paragraph" w:styleId="25">
    <w:name w:val="Body Text Indent 2"/>
    <w:basedOn w:val="a0"/>
    <w:link w:val="2Char0"/>
    <w:rsid w:val="001D2C1A"/>
    <w:pPr>
      <w:widowControl w:val="0"/>
      <w:overflowPunct/>
      <w:spacing w:after="0"/>
      <w:ind w:left="1656"/>
      <w:jc w:val="both"/>
    </w:pPr>
    <w:rPr>
      <w:rFonts w:eastAsia="MS Gothic"/>
      <w:kern w:val="2"/>
      <w:sz w:val="24"/>
      <w:lang w:eastAsia="ja-JP"/>
    </w:rPr>
  </w:style>
  <w:style w:type="character" w:customStyle="1" w:styleId="2Char0">
    <w:name w:val="正文文本缩进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7"/>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7">
    <w:name w:val="标题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0"/>
    <w:rsid w:val="001D2C1A"/>
    <w:pPr>
      <w:overflowPunct/>
      <w:autoSpaceDE/>
      <w:autoSpaceDN/>
      <w:adjustRightInd/>
      <w:spacing w:after="0"/>
      <w:jc w:val="both"/>
      <w:textAlignment w:val="auto"/>
    </w:pPr>
    <w:rPr>
      <w:rFonts w:eastAsia="MS Gothic"/>
      <w:sz w:val="24"/>
      <w:lang w:eastAsia="ja-JP"/>
    </w:rPr>
  </w:style>
  <w:style w:type="character" w:customStyle="1" w:styleId="3Char0">
    <w:name w:val="正文文本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uiPriority w:val="99"/>
    <w:rsid w:val="001D2C1A"/>
    <w:rPr>
      <w:rFonts w:eastAsia="Times New Roman"/>
      <w:noProof w:val="0"/>
      <w:kern w:val="2"/>
      <w:sz w:val="16"/>
      <w:lang w:val="en-GB"/>
    </w:rPr>
  </w:style>
  <w:style w:type="paragraph" w:styleId="af7">
    <w:name w:val="Balloon Text"/>
    <w:basedOn w:val="a0"/>
    <w:link w:val="Char8"/>
    <w:rsid w:val="001D2C1A"/>
    <w:pPr>
      <w:overflowPunct/>
      <w:autoSpaceDE/>
      <w:autoSpaceDN/>
      <w:adjustRightInd/>
      <w:spacing w:after="0"/>
      <w:textAlignment w:val="auto"/>
    </w:pPr>
    <w:rPr>
      <w:rFonts w:ascii="Arial" w:eastAsia="MS Gothic" w:hAnsi="Arial"/>
      <w:sz w:val="18"/>
      <w:lang w:eastAsia="ja-JP"/>
    </w:rPr>
  </w:style>
  <w:style w:type="character" w:customStyle="1" w:styleId="Char8">
    <w:name w:val="批注框文本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9"/>
    <w:uiPriority w:val="99"/>
    <w:rsid w:val="001D2C1A"/>
    <w:pPr>
      <w:overflowPunct/>
      <w:autoSpaceDE/>
      <w:autoSpaceDN/>
      <w:adjustRightInd/>
      <w:spacing w:after="0"/>
      <w:textAlignment w:val="auto"/>
    </w:pPr>
    <w:rPr>
      <w:rFonts w:eastAsia="MS Gothic"/>
      <w:lang w:eastAsia="ja-JP"/>
    </w:rPr>
  </w:style>
  <w:style w:type="character" w:customStyle="1" w:styleId="Char9">
    <w:name w:val="批注文字 Char"/>
    <w:link w:val="af8"/>
    <w:uiPriority w:val="99"/>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a"/>
    <w:rsid w:val="001D2C1A"/>
    <w:rPr>
      <w:b/>
      <w:sz w:val="24"/>
    </w:rPr>
  </w:style>
  <w:style w:type="character" w:customStyle="1" w:styleId="Chara">
    <w:name w:val="批注主题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afb">
    <w:name w:val="Normal (Web)"/>
    <w:basedOn w:val="a0"/>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afd">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0"/>
    <w:link w:val="Charb"/>
    <w:uiPriority w:val="99"/>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b">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qForma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宋体"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宋体"/>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1">
    <w:name w:val="页脚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标题 7 Char"/>
    <w:link w:val="7"/>
    <w:uiPriority w:val="9"/>
    <w:rsid w:val="001D2C1A"/>
    <w:rPr>
      <w:rFonts w:ascii="Arial" w:eastAsia="Times New Roman" w:hAnsi="Arial"/>
      <w:lang w:val="en-GB" w:eastAsia="en-GB"/>
    </w:rPr>
  </w:style>
  <w:style w:type="character" w:customStyle="1" w:styleId="6Char">
    <w:name w:val="标题 6 Char"/>
    <w:basedOn w:val="a1"/>
    <w:link w:val="6"/>
    <w:uiPriority w:val="9"/>
    <w:rsid w:val="003A4B47"/>
    <w:rPr>
      <w:rFonts w:ascii="Arial" w:eastAsia="Times New Roman" w:hAnsi="Arial"/>
      <w:lang w:val="en-GB" w:eastAsia="en-GB"/>
    </w:rPr>
  </w:style>
  <w:style w:type="character" w:styleId="afe">
    <w:name w:val="Emphasis"/>
    <w:basedOn w:val="a1"/>
    <w:uiPriority w:val="20"/>
    <w:qFormat/>
    <w:rsid w:val="00A86AB5"/>
    <w:rPr>
      <w:i/>
      <w:iCs/>
    </w:rPr>
  </w:style>
  <w:style w:type="paragraph" w:customStyle="1" w:styleId="Agreement">
    <w:name w:val="Agreement"/>
    <w:basedOn w:val="a0"/>
    <w:next w:val="Doc-text2"/>
    <w:uiPriority w:val="99"/>
    <w:qFormat/>
    <w:rsid w:val="00614E39"/>
    <w:pPr>
      <w:numPr>
        <w:numId w:val="10"/>
      </w:numPr>
      <w:tabs>
        <w:tab w:val="clear" w:pos="1636"/>
        <w:tab w:val="num" w:pos="1619"/>
      </w:tabs>
      <w:overflowPunct/>
      <w:autoSpaceDE/>
      <w:autoSpaceDN/>
      <w:adjustRightInd/>
      <w:spacing w:before="60" w:after="0"/>
      <w:ind w:left="1619"/>
      <w:textAlignment w:val="auto"/>
    </w:pPr>
    <w:rPr>
      <w:rFonts w:ascii="Arial" w:eastAsia="MS Mincho" w:hAnsi="Arial"/>
      <w:b/>
      <w:szCs w:val="24"/>
    </w:rPr>
  </w:style>
  <w:style w:type="paragraph" w:customStyle="1" w:styleId="EmailDiscussion">
    <w:name w:val="EmailDiscussion"/>
    <w:basedOn w:val="a0"/>
    <w:next w:val="EmailDiscussion2"/>
    <w:link w:val="EmailDiscussionChar"/>
    <w:qFormat/>
    <w:rsid w:val="00614E39"/>
    <w:pPr>
      <w:numPr>
        <w:numId w:val="11"/>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614E39"/>
    <w:rPr>
      <w:rFonts w:ascii="Arial" w:hAnsi="Arial"/>
      <w:b/>
      <w:szCs w:val="24"/>
      <w:lang w:val="en-GB" w:eastAsia="en-GB"/>
    </w:rPr>
  </w:style>
  <w:style w:type="paragraph" w:customStyle="1" w:styleId="EmailDiscussion2">
    <w:name w:val="EmailDiscussion2"/>
    <w:basedOn w:val="Doc-text2"/>
    <w:uiPriority w:val="99"/>
    <w:qFormat/>
    <w:rsid w:val="00614E39"/>
    <w:rPr>
      <w:rFonts w:eastAsia="MS Mincho"/>
    </w:rPr>
  </w:style>
  <w:style w:type="paragraph" w:customStyle="1" w:styleId="BoldComments">
    <w:name w:val="Bold Comments"/>
    <w:basedOn w:val="a0"/>
    <w:link w:val="BoldCommentsChar"/>
    <w:qFormat/>
    <w:rsid w:val="00BC580E"/>
    <w:pPr>
      <w:overflowPunct/>
      <w:autoSpaceDE/>
      <w:autoSpaceDN/>
      <w:adjustRightInd/>
      <w:spacing w:before="240" w:after="60"/>
      <w:textAlignment w:val="auto"/>
      <w:outlineLvl w:val="8"/>
    </w:pPr>
    <w:rPr>
      <w:rFonts w:ascii="Arial" w:eastAsia="MS Mincho" w:hAnsi="Arial"/>
      <w:b/>
      <w:szCs w:val="24"/>
    </w:rPr>
  </w:style>
  <w:style w:type="character" w:customStyle="1" w:styleId="BoldCommentsChar">
    <w:name w:val="Bold Comments Char"/>
    <w:link w:val="BoldComments"/>
    <w:rsid w:val="00BC580E"/>
    <w:rPr>
      <w:rFonts w:ascii="Arial" w:hAnsi="Arial"/>
      <w:b/>
      <w:szCs w:val="24"/>
      <w:lang w:val="en-GB" w:eastAsia="en-GB"/>
    </w:rPr>
  </w:style>
  <w:style w:type="paragraph" w:customStyle="1" w:styleId="tac0">
    <w:name w:val="tac"/>
    <w:basedOn w:val="a0"/>
    <w:rsid w:val="00736012"/>
    <w:pPr>
      <w:keepNext/>
      <w:overflowPunct/>
      <w:adjustRightInd/>
      <w:spacing w:after="0"/>
      <w:jc w:val="center"/>
      <w:textAlignment w:val="auto"/>
    </w:pPr>
    <w:rPr>
      <w:rFonts w:ascii="Arial" w:eastAsia="宋体" w:hAnsi="Arial" w:cs="Arial"/>
      <w:sz w:val="18"/>
      <w:szCs w:val="18"/>
      <w:lang w:val="en-US" w:eastAsia="zh-CN"/>
    </w:rPr>
  </w:style>
  <w:style w:type="character" w:customStyle="1" w:styleId="apple-converted-space">
    <w:name w:val="apple-converted-space"/>
    <w:basedOn w:val="a1"/>
    <w:qFormat/>
    <w:rsid w:val="00736012"/>
  </w:style>
  <w:style w:type="character" w:customStyle="1" w:styleId="Char6">
    <w:name w:val="题注 Char"/>
    <w:aliases w:val="cap Char1,cap Char Char,Caption Char Char,Caption Char1 Char Char,cap Char Char1 Char,Caption Char Char1 Char Char,cap Char2 Char Char,cap1 Char,cap2 Char,cap11 Char,Légende-figure Char1,Légende-figure Char Char,Beschrifubg Char,label Char"/>
    <w:link w:val="af3"/>
    <w:uiPriority w:val="99"/>
    <w:rsid w:val="00AF0003"/>
    <w:rPr>
      <w:rFonts w:eastAsia="MS Gothic"/>
      <w:b/>
      <w:sz w:val="24"/>
      <w:lang w:val="en-GB"/>
    </w:rPr>
  </w:style>
  <w:style w:type="character" w:styleId="aff">
    <w:name w:val="Strong"/>
    <w:uiPriority w:val="22"/>
    <w:qFormat/>
    <w:rsid w:val="00AF0003"/>
    <w:rPr>
      <w:b/>
      <w:bCs/>
    </w:rPr>
  </w:style>
  <w:style w:type="character" w:customStyle="1" w:styleId="3Char">
    <w:name w:val="标题 3 Char"/>
    <w:aliases w:val="Title Char,Underrubrik2 Char,H3 Char,no break Char,Memo Heading 3 Char,h3 Char,hello Char,Titre 3 Car Char,no break Car Char,H3 Car Char,Underrubrik2 Car Char,h3 Car Char,Memo Heading 3 Car Char,hello Car Char,Heading 3 Char Car Char"/>
    <w:link w:val="3"/>
    <w:rsid w:val="00017EC7"/>
    <w:rPr>
      <w:rFonts w:ascii="Arial" w:eastAsia="Times New Roman" w:hAnsi="Arial"/>
      <w:sz w:val="28"/>
      <w:lang w:val="en-GB" w:eastAsia="en-GB"/>
    </w:rPr>
  </w:style>
  <w:style w:type="paragraph" w:customStyle="1" w:styleId="TdocHeader2">
    <w:name w:val="Tdoc_Header_2"/>
    <w:basedOn w:val="a0"/>
    <w:rsid w:val="00017EC7"/>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TdocHeading1">
    <w:name w:val="Tdoc_Heading_1"/>
    <w:basedOn w:val="1"/>
    <w:next w:val="af"/>
    <w:autoRedefine/>
    <w:rsid w:val="00017EC7"/>
    <w:pPr>
      <w:keepNext w:val="0"/>
      <w:keepLines w:val="0"/>
      <w:widowControl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x-none"/>
    </w:rPr>
  </w:style>
  <w:style w:type="paragraph" w:customStyle="1" w:styleId="TdocHeader1">
    <w:name w:val="Tdoc_Header_1"/>
    <w:basedOn w:val="a6"/>
    <w:rsid w:val="00017EC7"/>
    <w:pPr>
      <w:tabs>
        <w:tab w:val="right" w:pos="9072"/>
        <w:tab w:val="right" w:pos="10206"/>
      </w:tabs>
      <w:overflowPunct/>
      <w:autoSpaceDE/>
      <w:autoSpaceDN/>
      <w:adjustRightInd/>
      <w:jc w:val="both"/>
      <w:textAlignment w:val="auto"/>
    </w:pPr>
    <w:rPr>
      <w:rFonts w:eastAsia="Batang"/>
      <w:noProof w:val="0"/>
      <w:sz w:val="20"/>
      <w:lang w:eastAsia="en-US"/>
    </w:rPr>
  </w:style>
  <w:style w:type="paragraph" w:customStyle="1" w:styleId="TdocHeading2">
    <w:name w:val="Tdoc_Heading_2"/>
    <w:basedOn w:val="a0"/>
    <w:rsid w:val="00017EC7"/>
    <w:pPr>
      <w:overflowPunct/>
      <w:autoSpaceDE/>
      <w:autoSpaceDN/>
      <w:adjustRightInd/>
      <w:spacing w:after="0"/>
      <w:textAlignment w:val="auto"/>
    </w:pPr>
    <w:rPr>
      <w:rFonts w:ascii="Times" w:eastAsia="Batang" w:hAnsi="Times"/>
      <w:szCs w:val="24"/>
      <w:lang w:eastAsia="en-US"/>
    </w:rPr>
  </w:style>
  <w:style w:type="paragraph" w:customStyle="1" w:styleId="CharChar1CharCharCharCharCharCharCharCharCharCharCharCharCharCharChar0">
    <w:name w:val="Char Char1 Char Char Char Char Char Char Char Char Char Char Char Char Char Char Char"/>
    <w:semiHidden/>
    <w:rsid w:val="00017EC7"/>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0">
    <w:name w:val="Date"/>
    <w:basedOn w:val="a0"/>
    <w:next w:val="a0"/>
    <w:link w:val="Charc"/>
    <w:rsid w:val="00017EC7"/>
    <w:pPr>
      <w:overflowPunct/>
      <w:autoSpaceDE/>
      <w:autoSpaceDN/>
      <w:adjustRightInd/>
      <w:spacing w:after="0"/>
      <w:textAlignment w:val="auto"/>
    </w:pPr>
    <w:rPr>
      <w:rFonts w:ascii="Times" w:eastAsia="Batang" w:hAnsi="Times"/>
      <w:szCs w:val="24"/>
      <w:lang w:eastAsia="x-none"/>
    </w:rPr>
  </w:style>
  <w:style w:type="character" w:customStyle="1" w:styleId="Charc">
    <w:name w:val="日期 Char"/>
    <w:basedOn w:val="a1"/>
    <w:link w:val="aff0"/>
    <w:rsid w:val="00017EC7"/>
    <w:rPr>
      <w:rFonts w:ascii="Times" w:eastAsia="Batang" w:hAnsi="Times"/>
      <w:szCs w:val="24"/>
      <w:lang w:val="en-GB" w:eastAsia="x-none"/>
    </w:rPr>
  </w:style>
  <w:style w:type="paragraph" w:customStyle="1" w:styleId="Default">
    <w:name w:val="Default"/>
    <w:rsid w:val="00017EC7"/>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f"/>
    <w:link w:val="3GPPNormalTextChar"/>
    <w:qFormat/>
    <w:rsid w:val="00017EC7"/>
    <w:pPr>
      <w:jc w:val="both"/>
    </w:pPr>
    <w:rPr>
      <w:rFonts w:eastAsia="MS Mincho"/>
      <w:sz w:val="22"/>
      <w:szCs w:val="24"/>
      <w:lang w:val="x-none" w:eastAsia="x-none"/>
    </w:rPr>
  </w:style>
  <w:style w:type="character" w:customStyle="1" w:styleId="3GPPNormalTextChar">
    <w:name w:val="3GPP Normal Text Char"/>
    <w:link w:val="3GPPNormalText"/>
    <w:rsid w:val="00017EC7"/>
    <w:rPr>
      <w:sz w:val="22"/>
      <w:szCs w:val="24"/>
      <w:lang w:val="x-none" w:eastAsia="x-none"/>
    </w:rPr>
  </w:style>
  <w:style w:type="paragraph" w:customStyle="1" w:styleId="References">
    <w:name w:val="References"/>
    <w:basedOn w:val="a0"/>
    <w:rsid w:val="00017EC7"/>
    <w:pPr>
      <w:numPr>
        <w:ilvl w:val="2"/>
        <w:numId w:val="19"/>
      </w:numPr>
      <w:overflowPunct/>
      <w:autoSpaceDE/>
      <w:autoSpaceDN/>
      <w:adjustRightInd/>
      <w:spacing w:after="0"/>
      <w:textAlignment w:val="auto"/>
    </w:pPr>
    <w:rPr>
      <w:szCs w:val="24"/>
      <w:lang w:val="en-US" w:eastAsia="en-US"/>
    </w:rPr>
  </w:style>
  <w:style w:type="paragraph" w:customStyle="1" w:styleId="Statement">
    <w:name w:val="Statement"/>
    <w:basedOn w:val="a0"/>
    <w:rsid w:val="00017EC7"/>
    <w:pPr>
      <w:keepNext/>
      <w:overflowPunct/>
      <w:autoSpaceDE/>
      <w:autoSpaceDN/>
      <w:adjustRightInd/>
      <w:spacing w:after="0"/>
      <w:ind w:left="601" w:hanging="601"/>
      <w:textAlignment w:val="auto"/>
    </w:pPr>
    <w:rPr>
      <w:rFonts w:eastAsia="Batang"/>
      <w:b/>
      <w:i/>
      <w:szCs w:val="24"/>
      <w:lang w:val="en-US" w:eastAsia="ko-KR"/>
    </w:rPr>
  </w:style>
  <w:style w:type="character" w:customStyle="1" w:styleId="B10">
    <w:name w:val="B1 (文字)"/>
    <w:rsid w:val="00017EC7"/>
    <w:rPr>
      <w:rFonts w:eastAsia="MS Mincho"/>
      <w:lang w:val="en-GB" w:eastAsia="en-US" w:bidi="ar-SA"/>
    </w:rPr>
  </w:style>
  <w:style w:type="character" w:customStyle="1" w:styleId="B2Char">
    <w:name w:val="B2 Char"/>
    <w:link w:val="B2"/>
    <w:rsid w:val="00017EC7"/>
    <w:rPr>
      <w:rFonts w:eastAsia="Times New Roman"/>
      <w:lang w:val="en-GB" w:eastAsia="en-GB"/>
    </w:rPr>
  </w:style>
  <w:style w:type="character" w:customStyle="1" w:styleId="Alcatel-Lucent-4">
    <w:name w:val="Alcatel-Lucent-4"/>
    <w:semiHidden/>
    <w:rsid w:val="00017EC7"/>
    <w:rPr>
      <w:rFonts w:ascii="Arial" w:hAnsi="Arial" w:cs="Arial"/>
      <w:color w:val="auto"/>
      <w:sz w:val="20"/>
      <w:szCs w:val="20"/>
    </w:rPr>
  </w:style>
  <w:style w:type="numbering" w:customStyle="1" w:styleId="StyleBulleted">
    <w:name w:val="Style Bulleted"/>
    <w:rsid w:val="00017EC7"/>
    <w:pPr>
      <w:numPr>
        <w:numId w:val="20"/>
      </w:numPr>
    </w:pPr>
  </w:style>
  <w:style w:type="paragraph" w:customStyle="1" w:styleId="ZchnZchn">
    <w:name w:val="Zchn Zchn"/>
    <w:rsid w:val="00017EC7"/>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StatementBody">
    <w:name w:val="Statement Body"/>
    <w:basedOn w:val="a0"/>
    <w:link w:val="StatementBodyChar"/>
    <w:rsid w:val="00017EC7"/>
    <w:pPr>
      <w:numPr>
        <w:numId w:val="21"/>
      </w:numPr>
      <w:overflowPunct/>
      <w:autoSpaceDE/>
      <w:autoSpaceDN/>
      <w:adjustRightInd/>
      <w:spacing w:after="100" w:afterAutospacing="1"/>
      <w:contextualSpacing/>
      <w:textAlignment w:val="auto"/>
    </w:pPr>
    <w:rPr>
      <w:szCs w:val="24"/>
      <w:lang w:val="x-none" w:eastAsia="ko-KR"/>
    </w:rPr>
  </w:style>
  <w:style w:type="character" w:customStyle="1" w:styleId="StatementBodyChar">
    <w:name w:val="Statement Body Char"/>
    <w:link w:val="StatementBody"/>
    <w:rsid w:val="00017EC7"/>
    <w:rPr>
      <w:rFonts w:eastAsia="Times New Roman"/>
      <w:szCs w:val="24"/>
      <w:lang w:val="x-none" w:eastAsia="ko-KR"/>
    </w:rPr>
  </w:style>
  <w:style w:type="character" w:customStyle="1" w:styleId="B1Zchn">
    <w:name w:val="B1 Zchn"/>
    <w:rsid w:val="00017EC7"/>
    <w:rPr>
      <w:rFonts w:eastAsia="宋体"/>
      <w:lang w:val="en-US" w:eastAsia="en-US" w:bidi="ar-SA"/>
    </w:rPr>
  </w:style>
  <w:style w:type="paragraph" w:customStyle="1" w:styleId="StyleHeading1NMPHeading1H1h11h12h13h14h15h16appheadin">
    <w:name w:val="Style Heading 1NMP Heading 1H1h11h12h13h14h15h16app headin..."/>
    <w:basedOn w:val="1"/>
    <w:rsid w:val="00017EC7"/>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x-none"/>
    </w:rPr>
  </w:style>
  <w:style w:type="character" w:customStyle="1" w:styleId="Alcatel-Lucent2">
    <w:name w:val="Alcatel-Lucent2"/>
    <w:semiHidden/>
    <w:rsid w:val="00017EC7"/>
    <w:rPr>
      <w:rFonts w:ascii="Arial" w:hAnsi="Arial" w:cs="Arial"/>
      <w:color w:val="auto"/>
      <w:sz w:val="20"/>
      <w:szCs w:val="20"/>
    </w:rPr>
  </w:style>
  <w:style w:type="character" w:customStyle="1" w:styleId="UnresolvedMention">
    <w:name w:val="Unresolved Mention"/>
    <w:uiPriority w:val="99"/>
    <w:semiHidden/>
    <w:unhideWhenUsed/>
    <w:rsid w:val="00017EC7"/>
    <w:rPr>
      <w:color w:val="808080"/>
      <w:shd w:val="clear" w:color="auto" w:fill="E6E6E6"/>
    </w:rPr>
  </w:style>
  <w:style w:type="paragraph" w:customStyle="1" w:styleId="Comments">
    <w:name w:val="Comments"/>
    <w:basedOn w:val="a0"/>
    <w:link w:val="CommentsChar"/>
    <w:qFormat/>
    <w:rsid w:val="00017EC7"/>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rsid w:val="00017EC7"/>
    <w:rPr>
      <w:rFonts w:ascii="Arial" w:hAnsi="Arial"/>
      <w:i/>
      <w:sz w:val="18"/>
      <w:szCs w:val="24"/>
      <w:lang w:val="en-GB" w:eastAsia="en-GB"/>
    </w:rPr>
  </w:style>
  <w:style w:type="character" w:customStyle="1" w:styleId="53">
    <w:name w:val="(文字) (文字)5"/>
    <w:semiHidden/>
    <w:rsid w:val="00017EC7"/>
    <w:rPr>
      <w:rFonts w:ascii="Times New Roman" w:hAnsi="Times New Roman"/>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uiPriority w:val="9"/>
    <w:rsid w:val="00017EC7"/>
    <w:rPr>
      <w:rFonts w:ascii="Arial" w:eastAsia="Times New Roman" w:hAnsi="Arial"/>
      <w:sz w:val="24"/>
      <w:lang w:val="en-GB" w:eastAsia="en-GB"/>
    </w:rPr>
  </w:style>
  <w:style w:type="paragraph" w:customStyle="1" w:styleId="TableCell">
    <w:name w:val="TableCell"/>
    <w:basedOn w:val="a0"/>
    <w:qFormat/>
    <w:rsid w:val="00017EC7"/>
    <w:pPr>
      <w:overflowPunct/>
      <w:snapToGrid w:val="0"/>
      <w:spacing w:before="20" w:after="20"/>
      <w:textAlignment w:val="auto"/>
    </w:pPr>
    <w:rPr>
      <w:szCs w:val="21"/>
      <w:lang w:val="en-US" w:eastAsia="zh-CN"/>
    </w:rPr>
  </w:style>
  <w:style w:type="character" w:customStyle="1" w:styleId="TALChar">
    <w:name w:val="TAL Char"/>
    <w:locked/>
    <w:rsid w:val="00017EC7"/>
    <w:rPr>
      <w:rFonts w:ascii="Arial" w:eastAsia="MS Mincho" w:hAnsi="Arial"/>
      <w:sz w:val="18"/>
      <w:lang w:val="en-GB" w:eastAsia="en-US"/>
    </w:rPr>
  </w:style>
  <w:style w:type="numbering" w:customStyle="1" w:styleId="StyleBulletedSymbolsymbolLeft025Hanging0">
    <w:name w:val="Style Bulleted Symbol (symbol) Left:  0.25&quot; Hanging:  0."/>
    <w:basedOn w:val="a3"/>
    <w:rsid w:val="00017EC7"/>
    <w:pPr>
      <w:numPr>
        <w:numId w:val="25"/>
      </w:numPr>
    </w:pPr>
  </w:style>
  <w:style w:type="character" w:customStyle="1" w:styleId="5Char1">
    <w:name w:val="标题 5 Char1"/>
    <w:aliases w:val="H5 Char"/>
    <w:link w:val="5"/>
    <w:rsid w:val="00017EC7"/>
    <w:rPr>
      <w:rFonts w:ascii="Arial" w:eastAsia="Times New Roman" w:hAnsi="Arial"/>
      <w:sz w:val="22"/>
      <w:lang w:val="en-GB" w:eastAsia="en-GB"/>
    </w:rPr>
  </w:style>
  <w:style w:type="paragraph" w:customStyle="1" w:styleId="ListParagraph3">
    <w:name w:val="List Paragraph3"/>
    <w:basedOn w:val="a0"/>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8Char">
    <w:name w:val="标题 8 Char"/>
    <w:aliases w:val="Table Heading Char"/>
    <w:link w:val="8"/>
    <w:rsid w:val="00017EC7"/>
    <w:rPr>
      <w:rFonts w:ascii="Arial" w:eastAsia="Times New Roman" w:hAnsi="Arial"/>
      <w:sz w:val="36"/>
      <w:lang w:val="en-GB" w:eastAsia="en-GB"/>
    </w:rPr>
  </w:style>
  <w:style w:type="character" w:customStyle="1" w:styleId="9Char">
    <w:name w:val="标题 9 Char"/>
    <w:aliases w:val="Figure Heading Char,FH Char"/>
    <w:link w:val="9"/>
    <w:rsid w:val="00017EC7"/>
    <w:rPr>
      <w:rFonts w:ascii="Arial" w:eastAsia="Times New Roman" w:hAnsi="Arial"/>
      <w:sz w:val="36"/>
      <w:lang w:val="en-GB"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rsid w:val="00017EC7"/>
    <w:rPr>
      <w:rFonts w:eastAsia="Times New Roman"/>
      <w:sz w:val="16"/>
      <w:lang w:val="en-GB" w:eastAsia="en-GB"/>
    </w:rPr>
  </w:style>
  <w:style w:type="paragraph" w:customStyle="1" w:styleId="ListParagraph2">
    <w:name w:val="List Paragraph2"/>
    <w:basedOn w:val="a0"/>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a0"/>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a0"/>
    <w:qFormat/>
    <w:rsid w:val="00017EC7"/>
    <w:pPr>
      <w:overflowPunct/>
      <w:autoSpaceDE/>
      <w:autoSpaceDN/>
      <w:adjustRightInd/>
      <w:spacing w:after="0"/>
      <w:ind w:left="720"/>
      <w:contextualSpacing/>
      <w:textAlignment w:val="auto"/>
    </w:pPr>
    <w:rPr>
      <w:sz w:val="24"/>
      <w:szCs w:val="24"/>
      <w:lang w:val="en-US" w:eastAsia="zh-CN"/>
    </w:rPr>
  </w:style>
  <w:style w:type="character" w:styleId="aff1">
    <w:name w:val="Subtle Emphasis"/>
    <w:uiPriority w:val="19"/>
    <w:qFormat/>
    <w:rsid w:val="00017EC7"/>
    <w:rPr>
      <w:i/>
      <w:iCs/>
      <w:color w:val="404040"/>
    </w:rPr>
  </w:style>
  <w:style w:type="character" w:customStyle="1" w:styleId="5Char">
    <w:name w:val="标题 5 Char"/>
    <w:aliases w:val="H5 Char1"/>
    <w:rsid w:val="00017EC7"/>
    <w:rPr>
      <w:rFonts w:ascii="Arial" w:hAnsi="Arial"/>
    </w:rPr>
  </w:style>
  <w:style w:type="paragraph" w:customStyle="1" w:styleId="61">
    <w:name w:val="标题 61"/>
    <w:basedOn w:val="a0"/>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10">
    <w:name w:val="标题 71"/>
    <w:basedOn w:val="a0"/>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3"/>
    <w:rsid w:val="00017EC7"/>
    <w:pPr>
      <w:keepLines w:val="0"/>
      <w:numPr>
        <w:ilvl w:val="2"/>
        <w:numId w:val="6"/>
      </w:numPr>
      <w:overflowPunct/>
      <w:autoSpaceDE/>
      <w:autoSpaceDN/>
      <w:adjustRightInd/>
      <w:spacing w:before="240" w:after="60"/>
      <w:textAlignment w:val="auto"/>
    </w:pPr>
    <w:rPr>
      <w:rFonts w:eastAsia="Batang"/>
      <w:b/>
      <w:sz w:val="20"/>
      <w:szCs w:val="26"/>
      <w:lang w:eastAsia="x-none"/>
    </w:rPr>
  </w:style>
  <w:style w:type="paragraph" w:customStyle="1" w:styleId="ListParagraph7">
    <w:name w:val="List Paragraph7"/>
    <w:basedOn w:val="a0"/>
    <w:qFormat/>
    <w:rsid w:val="00017EC7"/>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a0"/>
    <w:qFormat/>
    <w:rsid w:val="00017EC7"/>
    <w:pPr>
      <w:overflowPunct/>
      <w:autoSpaceDE/>
      <w:autoSpaceDN/>
      <w:adjustRightInd/>
      <w:spacing w:after="0"/>
      <w:ind w:left="720"/>
      <w:contextualSpacing/>
      <w:textAlignment w:val="auto"/>
    </w:pPr>
    <w:rPr>
      <w:sz w:val="24"/>
      <w:szCs w:val="24"/>
      <w:lang w:val="en-US" w:eastAsia="zh-CN"/>
    </w:rPr>
  </w:style>
  <w:style w:type="character" w:customStyle="1" w:styleId="1Char">
    <w:name w:val="标题 1 Char"/>
    <w:aliases w:val="H1 Char,h1 Char,app heading 1 Char,l1 Char,Memo Heading 1 Char,h11 Char,h12 Char,h13 Char,h14 Char,h15 Char,h16 Char,NMP Heading 1 Char,Heading 1_a Char,heading 1 Char,h17 Char,h111 Char,h121 Char,h131 Char,h141 Char,h151 Char,h161 Char"/>
    <w:link w:val="1"/>
    <w:rsid w:val="00017EC7"/>
    <w:rPr>
      <w:rFonts w:ascii="Arial" w:eastAsia="Times New Roman" w:hAnsi="Arial"/>
      <w:sz w:val="36"/>
      <w:lang w:val="en-GB" w:eastAsia="en-GB"/>
    </w:rPr>
  </w:style>
  <w:style w:type="character" w:customStyle="1" w:styleId="2Char">
    <w:name w:val="标题 2 Char"/>
    <w:aliases w:val="DO NOT USE_h2 Char,h2 Char1,h21 Char,H2 Char1,Head2A Char,2 Char,UNDERRUBRIK 1-2 Char,Heading 2 Char Char,H2 Char Char,h2 Char Char,Header 2 Char,Header2 Char,22 Char,heading2 Char,2nd level Char,H21 Char,H22 Char,H23 Char,H24 Char,H25 Char"/>
    <w:link w:val="2"/>
    <w:uiPriority w:val="9"/>
    <w:rsid w:val="00017EC7"/>
    <w:rPr>
      <w:rFonts w:ascii="Arial" w:eastAsia="Times New Roman" w:hAnsi="Arial"/>
      <w:sz w:val="32"/>
      <w:lang w:val="en-GB" w:eastAsia="en-GB"/>
    </w:rPr>
  </w:style>
  <w:style w:type="paragraph" w:customStyle="1" w:styleId="Proposal">
    <w:name w:val="Proposal"/>
    <w:basedOn w:val="a0"/>
    <w:qFormat/>
    <w:rsid w:val="00017EC7"/>
    <w:pPr>
      <w:tabs>
        <w:tab w:val="left" w:pos="1701"/>
      </w:tabs>
      <w:spacing w:after="120"/>
      <w:ind w:left="1701" w:hanging="1701"/>
      <w:jc w:val="both"/>
    </w:pPr>
    <w:rPr>
      <w:b/>
      <w:bCs/>
      <w:lang w:eastAsia="zh-CN"/>
    </w:rPr>
  </w:style>
  <w:style w:type="paragraph" w:customStyle="1" w:styleId="610">
    <w:name w:val="标题 61"/>
    <w:basedOn w:val="a0"/>
    <w:rsid w:val="00017EC7"/>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ListParagraph8">
    <w:name w:val="List Paragraph8"/>
    <w:basedOn w:val="a0"/>
    <w:qFormat/>
    <w:rsid w:val="00017EC7"/>
    <w:pPr>
      <w:overflowPunct/>
      <w:autoSpaceDE/>
      <w:autoSpaceDN/>
      <w:adjustRightInd/>
      <w:spacing w:after="0"/>
      <w:ind w:left="720"/>
      <w:contextualSpacing/>
      <w:textAlignment w:val="auto"/>
    </w:pPr>
    <w:rPr>
      <w:sz w:val="24"/>
      <w:szCs w:val="24"/>
      <w:lang w:val="en-US" w:eastAsia="zh-CN"/>
    </w:rPr>
  </w:style>
  <w:style w:type="paragraph" w:styleId="aff2">
    <w:name w:val="No Spacing"/>
    <w:uiPriority w:val="1"/>
    <w:qFormat/>
    <w:rsid w:val="00017EC7"/>
    <w:pPr>
      <w:ind w:left="720" w:hanging="360"/>
    </w:pPr>
    <w:rPr>
      <w:rFonts w:ascii="Calibri" w:eastAsia="宋体" w:hAnsi="Calibri"/>
      <w:sz w:val="22"/>
      <w:szCs w:val="22"/>
      <w:lang w:eastAsia="zh-CN"/>
    </w:rPr>
  </w:style>
  <w:style w:type="paragraph" w:customStyle="1" w:styleId="StyleHeading1H1h1appheading1l1MemoHeading1h11h12h13h">
    <w:name w:val="Style Heading 1H1h1app heading 1l1Memo Heading 1h11h12h13h..."/>
    <w:basedOn w:val="1"/>
    <w:rsid w:val="00017EC7"/>
    <w:pPr>
      <w:keepNext w:val="0"/>
      <w:keepLines w:val="0"/>
      <w:widowControl w:val="0"/>
      <w:numPr>
        <w:numId w:val="22"/>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1">
    <w:name w:val="标题 71"/>
    <w:basedOn w:val="a0"/>
    <w:rsid w:val="00017EC7"/>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th0">
    <w:name w:val="th"/>
    <w:basedOn w:val="a0"/>
    <w:rsid w:val="00017EC7"/>
    <w:pPr>
      <w:keepNext/>
      <w:overflowPunct/>
      <w:adjustRightInd/>
      <w:spacing w:before="60"/>
      <w:jc w:val="center"/>
      <w:textAlignment w:val="auto"/>
    </w:pPr>
    <w:rPr>
      <w:rFonts w:ascii="Arial" w:eastAsia="宋体" w:hAnsi="Arial" w:cs="Arial"/>
      <w:b/>
      <w:bCs/>
      <w:lang w:val="en-US" w:eastAsia="zh-CN"/>
    </w:rPr>
  </w:style>
  <w:style w:type="paragraph" w:customStyle="1" w:styleId="tah0">
    <w:name w:val="tah"/>
    <w:basedOn w:val="a0"/>
    <w:rsid w:val="00017EC7"/>
    <w:pPr>
      <w:keepNext/>
      <w:overflowPunct/>
      <w:adjustRightInd/>
      <w:spacing w:after="0"/>
      <w:jc w:val="center"/>
      <w:textAlignment w:val="auto"/>
    </w:pPr>
    <w:rPr>
      <w:rFonts w:ascii="Arial" w:eastAsia="宋体" w:hAnsi="Arial" w:cs="Arial"/>
      <w:b/>
      <w:bCs/>
      <w:sz w:val="18"/>
      <w:szCs w:val="18"/>
      <w:lang w:val="en-US" w:eastAsia="zh-CN"/>
    </w:rPr>
  </w:style>
  <w:style w:type="paragraph" w:customStyle="1" w:styleId="IvDbodytext">
    <w:name w:val="IvD bodytext"/>
    <w:basedOn w:val="af"/>
    <w:link w:val="IvDbodytextChar"/>
    <w:qFormat/>
    <w:rsid w:val="00017EC7"/>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lang w:val="en-US" w:eastAsia="en-US"/>
    </w:rPr>
  </w:style>
  <w:style w:type="character" w:customStyle="1" w:styleId="IvDbodytextChar">
    <w:name w:val="IvD bodytext Char"/>
    <w:link w:val="IvDbodytext"/>
    <w:rsid w:val="00017EC7"/>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017EC7"/>
    <w:pPr>
      <w:keepLines w:val="0"/>
      <w:numPr>
        <w:ilvl w:val="3"/>
        <w:numId w:val="6"/>
      </w:numPr>
      <w:overflowPunct/>
      <w:autoSpaceDE/>
      <w:autoSpaceDN/>
      <w:adjustRightInd/>
      <w:spacing w:before="240" w:after="60"/>
      <w:textAlignment w:val="auto"/>
    </w:pPr>
    <w:rPr>
      <w:rFonts w:eastAsia="MS Mincho"/>
      <w:b/>
      <w:i/>
      <w:iCs/>
      <w:color w:val="000000"/>
      <w:sz w:val="20"/>
      <w:szCs w:val="26"/>
      <w:lang w:eastAsia="x-none"/>
    </w:rPr>
  </w:style>
  <w:style w:type="character" w:customStyle="1" w:styleId="13">
    <w:name w:val="表 (青) 13 (文字)"/>
    <w:link w:val="-1"/>
    <w:uiPriority w:val="34"/>
    <w:locked/>
    <w:rsid w:val="00017EC7"/>
    <w:rPr>
      <w:rFonts w:eastAsia="MS Gothic"/>
      <w:sz w:val="24"/>
      <w:szCs w:val="24"/>
      <w:lang w:val="en-GB" w:eastAsia="en-US"/>
    </w:rPr>
  </w:style>
  <w:style w:type="table" w:styleId="-1">
    <w:name w:val="Colorful List Accent 1"/>
    <w:basedOn w:val="a2"/>
    <w:link w:val="13"/>
    <w:uiPriority w:val="34"/>
    <w:rsid w:val="00017EC7"/>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017EC7"/>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a0"/>
    <w:rsid w:val="00017EC7"/>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heading3">
    <w:name w:val="heading3"/>
    <w:basedOn w:val="a0"/>
    <w:rsid w:val="00017EC7"/>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
    <w:name w:val="heading4"/>
    <w:basedOn w:val="a0"/>
    <w:rsid w:val="00017EC7"/>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4"/>
    <w:rsid w:val="00017EC7"/>
    <w:pPr>
      <w:keepLines w:val="0"/>
      <w:overflowPunct/>
      <w:autoSpaceDE/>
      <w:autoSpaceDN/>
      <w:adjustRightInd/>
      <w:spacing w:before="240" w:after="60"/>
      <w:ind w:left="3600" w:hanging="360"/>
      <w:textAlignment w:val="auto"/>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4"/>
    <w:rsid w:val="00017EC7"/>
    <w:pPr>
      <w:keepLines w:val="0"/>
      <w:numPr>
        <w:ilvl w:val="3"/>
        <w:numId w:val="5"/>
      </w:numPr>
      <w:overflowPunct/>
      <w:autoSpaceDE/>
      <w:autoSpaceDN/>
      <w:adjustRightInd/>
      <w:spacing w:before="240" w:after="60"/>
      <w:textAlignment w:val="auto"/>
    </w:pPr>
    <w:rPr>
      <w:rFonts w:eastAsia="Batang"/>
      <w:b/>
      <w:i/>
      <w:iCs/>
      <w:sz w:val="20"/>
      <w:szCs w:val="26"/>
      <w:lang w:eastAsia="x-none"/>
    </w:rPr>
  </w:style>
  <w:style w:type="character" w:customStyle="1" w:styleId="Mention">
    <w:name w:val="Mention"/>
    <w:uiPriority w:val="99"/>
    <w:semiHidden/>
    <w:unhideWhenUsed/>
    <w:rsid w:val="00017EC7"/>
    <w:rPr>
      <w:color w:val="2B579A"/>
      <w:shd w:val="clear" w:color="auto" w:fill="E6E6E6"/>
    </w:rPr>
  </w:style>
  <w:style w:type="paragraph" w:customStyle="1" w:styleId="xmsonormal">
    <w:name w:val="x_msonormal"/>
    <w:basedOn w:val="a0"/>
    <w:uiPriority w:val="99"/>
    <w:rsid w:val="00017EC7"/>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aff3">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017EC7"/>
    <w:rPr>
      <w:rFonts w:ascii="MS Gothic" w:eastAsia="MS Gothic" w:hAnsi="MS Gothic"/>
    </w:rPr>
  </w:style>
  <w:style w:type="character" w:customStyle="1" w:styleId="aff4">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017EC7"/>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17EC7"/>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17EC7"/>
    <w:rPr>
      <w:rFonts w:ascii="Arial" w:hAnsi="Arial"/>
      <w:b/>
      <w:i/>
      <w:szCs w:val="26"/>
      <w:lang w:val="en-GB" w:eastAsia="x-none"/>
    </w:rPr>
  </w:style>
  <w:style w:type="paragraph" w:styleId="26">
    <w:name w:val="Body Text 2"/>
    <w:basedOn w:val="a0"/>
    <w:link w:val="2Char1"/>
    <w:rsid w:val="00017EC7"/>
    <w:pPr>
      <w:overflowPunct/>
      <w:autoSpaceDE/>
      <w:autoSpaceDN/>
      <w:adjustRightInd/>
      <w:spacing w:after="120" w:line="480" w:lineRule="auto"/>
      <w:textAlignment w:val="auto"/>
    </w:pPr>
    <w:rPr>
      <w:rFonts w:ascii="Times" w:eastAsia="Batang" w:hAnsi="Times"/>
      <w:szCs w:val="24"/>
      <w:lang w:eastAsia="en-US"/>
    </w:rPr>
  </w:style>
  <w:style w:type="character" w:customStyle="1" w:styleId="2Char1">
    <w:name w:val="正文文本 2 Char"/>
    <w:basedOn w:val="a1"/>
    <w:link w:val="26"/>
    <w:rsid w:val="00017EC7"/>
    <w:rPr>
      <w:rFonts w:ascii="Times" w:eastAsia="Batang" w:hAnsi="Times"/>
      <w:szCs w:val="24"/>
      <w:lang w:val="en-GB" w:eastAsia="en-US"/>
    </w:rPr>
  </w:style>
  <w:style w:type="paragraph" w:customStyle="1" w:styleId="Paragraph">
    <w:name w:val="Paragraph"/>
    <w:basedOn w:val="a0"/>
    <w:link w:val="ParagraphChar"/>
    <w:qFormat/>
    <w:rsid w:val="00017EC7"/>
    <w:pPr>
      <w:overflowPunct/>
      <w:autoSpaceDE/>
      <w:autoSpaceDN/>
      <w:adjustRightInd/>
      <w:spacing w:before="220" w:after="0"/>
      <w:textAlignment w:val="auto"/>
    </w:pPr>
    <w:rPr>
      <w:rFonts w:eastAsia="宋体"/>
      <w:sz w:val="22"/>
      <w:lang w:eastAsia="en-US"/>
    </w:rPr>
  </w:style>
  <w:style w:type="character" w:customStyle="1" w:styleId="ParagraphChar">
    <w:name w:val="Paragraph Char"/>
    <w:link w:val="Paragraph"/>
    <w:locked/>
    <w:rsid w:val="00017EC7"/>
    <w:rPr>
      <w:rFonts w:eastAsia="宋体"/>
      <w:sz w:val="22"/>
      <w:lang w:val="en-GB" w:eastAsia="en-US"/>
    </w:rPr>
  </w:style>
  <w:style w:type="character" w:customStyle="1" w:styleId="ColorfulList-Accent1Char">
    <w:name w:val="Colorful List - Accent 1 Char"/>
    <w:uiPriority w:val="34"/>
    <w:locked/>
    <w:rsid w:val="00017EC7"/>
    <w:rPr>
      <w:rFonts w:eastAsia="MS Gothic"/>
      <w:sz w:val="24"/>
      <w:szCs w:val="24"/>
      <w:lang w:eastAsia="en-US"/>
    </w:rPr>
  </w:style>
  <w:style w:type="table" w:customStyle="1" w:styleId="GridTable4Accent5">
    <w:name w:val="Grid Table 4 Accent 5"/>
    <w:basedOn w:val="a2"/>
    <w:uiPriority w:val="49"/>
    <w:rsid w:val="00017EC7"/>
    <w:rPr>
      <w:rFonts w:eastAsia="Batang"/>
      <w:lang w:eastAsia="zh-TW"/>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17EC7"/>
    <w:rPr>
      <w:color w:val="000000"/>
    </w:rPr>
  </w:style>
  <w:style w:type="numbering" w:customStyle="1" w:styleId="StyleBulletedSymbolsymbolLeft025Hanging025">
    <w:name w:val="Style Bulleted Symbol (symbol) Left:  0.25&quot; Hanging:  0.25&quot;"/>
    <w:basedOn w:val="a3"/>
    <w:rsid w:val="00017EC7"/>
    <w:pPr>
      <w:numPr>
        <w:numId w:val="23"/>
      </w:numPr>
    </w:pPr>
  </w:style>
  <w:style w:type="numbering" w:customStyle="1" w:styleId="StyleBulletedSymbolsymbolLeft025Hanging0251">
    <w:name w:val="Style Bulleted Symbol (symbol) Left:  0.25&quot; Hanging:  0.25&quot;1"/>
    <w:basedOn w:val="a3"/>
    <w:rsid w:val="00017EC7"/>
    <w:pPr>
      <w:numPr>
        <w:numId w:val="24"/>
      </w:numPr>
    </w:pPr>
  </w:style>
  <w:style w:type="numbering" w:customStyle="1" w:styleId="StyleBulletedSymbolsymbolLeft025Hanging0252">
    <w:name w:val="Style Bulleted Symbol (symbol) Left:  0.25&quot; Hanging:  0.25&quot;2"/>
    <w:basedOn w:val="a3"/>
    <w:rsid w:val="00017EC7"/>
    <w:pPr>
      <w:numPr>
        <w:numId w:val="26"/>
      </w:numPr>
    </w:pPr>
  </w:style>
  <w:style w:type="table" w:styleId="82">
    <w:name w:val="Table Grid 8"/>
    <w:basedOn w:val="a2"/>
    <w:unhideWhenUsed/>
    <w:qFormat/>
    <w:rsid w:val="00017EC7"/>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0"/>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tal1">
    <w:name w:val="tal"/>
    <w:basedOn w:val="a0"/>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styleId="HTML">
    <w:name w:val="HTML Preformatted"/>
    <w:basedOn w:val="a0"/>
    <w:link w:val="HTMLChar"/>
    <w:uiPriority w:val="99"/>
    <w:unhideWhenUsed/>
    <w:rsid w:val="0001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alibri" w:eastAsia="Calibri" w:hAnsi="Calibri" w:cs="Calibri"/>
      <w:sz w:val="22"/>
      <w:szCs w:val="22"/>
      <w:lang w:val="en-US" w:eastAsia="ko-KR"/>
    </w:rPr>
  </w:style>
  <w:style w:type="character" w:customStyle="1" w:styleId="HTMLChar">
    <w:name w:val="HTML 预设格式 Char"/>
    <w:basedOn w:val="a1"/>
    <w:link w:val="HTML"/>
    <w:uiPriority w:val="99"/>
    <w:rsid w:val="00017EC7"/>
    <w:rPr>
      <w:rFonts w:ascii="Calibri" w:eastAsia="Calibri" w:hAnsi="Calibri" w:cs="Calibri"/>
      <w:sz w:val="22"/>
      <w:szCs w:val="22"/>
      <w:lang w:eastAsia="ko-KR"/>
    </w:rPr>
  </w:style>
  <w:style w:type="paragraph" w:customStyle="1" w:styleId="msonormal0">
    <w:name w:val="msonormal"/>
    <w:basedOn w:val="a0"/>
    <w:uiPriority w:val="99"/>
    <w:semiHidden/>
    <w:rsid w:val="00017EC7"/>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affffffffc">
    <w:name w:val="affffffffc"/>
    <w:basedOn w:val="a0"/>
    <w:rsid w:val="00017EC7"/>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HTML0">
    <w:name w:val="HTML 预设格式 字符"/>
    <w:link w:val="HTML1"/>
    <w:uiPriority w:val="99"/>
    <w:semiHidden/>
    <w:locked/>
    <w:rsid w:val="00017EC7"/>
    <w:rPr>
      <w:rFonts w:ascii="Courier New" w:hAnsi="Courier New" w:cs="Courier New"/>
      <w:lang w:eastAsia="ko-KR"/>
    </w:rPr>
  </w:style>
  <w:style w:type="paragraph" w:customStyle="1" w:styleId="HTML1">
    <w:name w:val="HTML 预设格式1"/>
    <w:basedOn w:val="a0"/>
    <w:link w:val="HTML0"/>
    <w:uiPriority w:val="99"/>
    <w:semiHidden/>
    <w:rsid w:val="00017EC7"/>
    <w:pPr>
      <w:overflowPunct/>
      <w:autoSpaceDE/>
      <w:autoSpaceDN/>
      <w:adjustRightInd/>
      <w:spacing w:after="0"/>
      <w:textAlignment w:val="auto"/>
    </w:pPr>
    <w:rPr>
      <w:rFonts w:ascii="Courier New" w:eastAsia="MS Mincho" w:hAnsi="Courier New" w:cs="Courier New"/>
      <w:lang w:val="en-US" w:eastAsia="ko-KR"/>
    </w:rPr>
  </w:style>
  <w:style w:type="paragraph" w:customStyle="1" w:styleId="xmsocaption">
    <w:name w:val="x_msocaption"/>
    <w:basedOn w:val="a0"/>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listparagraph">
    <w:name w:val="x_msolistparagraph"/>
    <w:basedOn w:val="a0"/>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msonormal0">
    <w:name w:val="x_msonormal0"/>
    <w:basedOn w:val="a0"/>
    <w:uiPriority w:val="99"/>
    <w:semiHidden/>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html0">
    <w:name w:val="x_html0"/>
    <w:basedOn w:val="a0"/>
    <w:uiPriority w:val="99"/>
    <w:semiHidden/>
    <w:rsid w:val="00017EC7"/>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msochpdefault">
    <w:name w:val="x_msochpdefault"/>
    <w:basedOn w:val="a0"/>
    <w:uiPriority w:val="99"/>
    <w:semiHidden/>
    <w:rsid w:val="00017EC7"/>
    <w:pPr>
      <w:overflowPunct/>
      <w:autoSpaceDE/>
      <w:autoSpaceDN/>
      <w:adjustRightInd/>
      <w:spacing w:before="100" w:beforeAutospacing="1" w:after="100" w:afterAutospacing="1"/>
      <w:textAlignment w:val="auto"/>
    </w:pPr>
    <w:rPr>
      <w:rFonts w:ascii="宋体" w:eastAsia="宋体" w:hAnsi="宋体" w:cs="Calibri"/>
      <w:lang w:val="en-US" w:eastAsia="en-US"/>
    </w:rPr>
  </w:style>
  <w:style w:type="paragraph" w:customStyle="1" w:styleId="gmail-msolistparagraph">
    <w:name w:val="gmail-msolistparagraph"/>
    <w:basedOn w:val="a0"/>
    <w:uiPriority w:val="99"/>
    <w:semiHidden/>
    <w:rsid w:val="00017EC7"/>
    <w:pPr>
      <w:overflowPunct/>
      <w:autoSpaceDE/>
      <w:autoSpaceDN/>
      <w:adjustRightInd/>
      <w:spacing w:before="100" w:beforeAutospacing="1" w:after="100" w:afterAutospacing="1"/>
      <w:textAlignment w:val="auto"/>
    </w:pPr>
    <w:rPr>
      <w:rFonts w:eastAsia="Calibri"/>
      <w:sz w:val="24"/>
      <w:szCs w:val="24"/>
      <w:lang w:val="en-US" w:eastAsia="en-US"/>
    </w:rPr>
  </w:style>
  <w:style w:type="character" w:customStyle="1" w:styleId="emailstyle36">
    <w:name w:val="emailstyle36"/>
    <w:semiHidden/>
    <w:rsid w:val="00017EC7"/>
    <w:rPr>
      <w:rFonts w:ascii="Calibri" w:hAnsi="Calibri" w:cs="Calibri" w:hint="default"/>
      <w:color w:val="auto"/>
    </w:rPr>
  </w:style>
  <w:style w:type="character" w:customStyle="1" w:styleId="emailstyle37">
    <w:name w:val="emailstyle37"/>
    <w:semiHidden/>
    <w:rsid w:val="00017EC7"/>
    <w:rPr>
      <w:rFonts w:ascii="Calibri" w:hAnsi="Calibri" w:cs="Calibri" w:hint="default"/>
      <w:color w:val="1F497D"/>
    </w:rPr>
  </w:style>
  <w:style w:type="character" w:customStyle="1" w:styleId="emailstyle38">
    <w:name w:val="emailstyle38"/>
    <w:semiHidden/>
    <w:rsid w:val="00017EC7"/>
    <w:rPr>
      <w:rFonts w:ascii="Calibri" w:hAnsi="Calibri" w:cs="Calibri" w:hint="default"/>
      <w:color w:val="1F497D"/>
    </w:rPr>
  </w:style>
  <w:style w:type="character" w:customStyle="1" w:styleId="emailstyle39">
    <w:name w:val="emailstyle39"/>
    <w:semiHidden/>
    <w:rsid w:val="00017EC7"/>
    <w:rPr>
      <w:rFonts w:ascii="Calibri" w:hAnsi="Calibri" w:cs="Calibri" w:hint="default"/>
      <w:color w:val="1F497D"/>
    </w:rPr>
  </w:style>
  <w:style w:type="character" w:customStyle="1" w:styleId="emailstyle41">
    <w:name w:val="emailstyle41"/>
    <w:semiHidden/>
    <w:rsid w:val="00017EC7"/>
    <w:rPr>
      <w:rFonts w:ascii="DengXian" w:eastAsia="DengXian" w:hAnsi="DengXian" w:hint="eastAsia"/>
      <w:color w:val="auto"/>
    </w:rPr>
  </w:style>
  <w:style w:type="character" w:customStyle="1" w:styleId="emailstyle42">
    <w:name w:val="emailstyle42"/>
    <w:semiHidden/>
    <w:rsid w:val="00017EC7"/>
    <w:rPr>
      <w:rFonts w:ascii="DengXian" w:eastAsia="DengXian" w:hAnsi="DengXian" w:hint="eastAsia"/>
      <w:color w:val="auto"/>
    </w:rPr>
  </w:style>
  <w:style w:type="character" w:customStyle="1" w:styleId="emailstyle43">
    <w:name w:val="emailstyle43"/>
    <w:semiHidden/>
    <w:rsid w:val="00017EC7"/>
    <w:rPr>
      <w:rFonts w:ascii="Calibri" w:hAnsi="Calibri" w:cs="Calibri" w:hint="default"/>
      <w:color w:val="1F497D"/>
    </w:rPr>
  </w:style>
  <w:style w:type="character" w:customStyle="1" w:styleId="emailstyle44">
    <w:name w:val="emailstyle44"/>
    <w:semiHidden/>
    <w:rsid w:val="00017EC7"/>
    <w:rPr>
      <w:rFonts w:ascii="Calibri" w:hAnsi="Calibri" w:cs="Calibri" w:hint="default"/>
      <w:color w:val="1F497D"/>
    </w:rPr>
  </w:style>
  <w:style w:type="character" w:customStyle="1" w:styleId="emailstyle45">
    <w:name w:val="emailstyle45"/>
    <w:semiHidden/>
    <w:rsid w:val="00017EC7"/>
    <w:rPr>
      <w:rFonts w:ascii="Calibri" w:hAnsi="Calibri" w:cs="Calibri" w:hint="default"/>
      <w:color w:val="auto"/>
    </w:rPr>
  </w:style>
  <w:style w:type="character" w:customStyle="1" w:styleId="xmsohyperlink">
    <w:name w:val="x_msohyperlink"/>
    <w:rsid w:val="00017EC7"/>
    <w:rPr>
      <w:color w:val="0000FF"/>
      <w:u w:val="single"/>
    </w:rPr>
  </w:style>
  <w:style w:type="character" w:customStyle="1" w:styleId="xmsohyperlinkfollowed">
    <w:name w:val="x_msohyperlinkfollowed"/>
    <w:rsid w:val="00017EC7"/>
    <w:rPr>
      <w:color w:val="800080"/>
      <w:u w:val="single"/>
    </w:rPr>
  </w:style>
  <w:style w:type="character" w:customStyle="1" w:styleId="xhtmlpreformattedchar">
    <w:name w:val="x_htmlpreformattedchar"/>
    <w:rsid w:val="00017EC7"/>
    <w:rPr>
      <w:rFonts w:ascii="Consolas" w:hAnsi="Consolas" w:hint="default"/>
    </w:rPr>
  </w:style>
  <w:style w:type="character" w:customStyle="1" w:styleId="xlistparagraphchar">
    <w:name w:val="x_listparagraphchar"/>
    <w:rsid w:val="00017EC7"/>
    <w:rPr>
      <w:rFonts w:ascii="Calibri" w:hAnsi="Calibri" w:cs="Calibri" w:hint="default"/>
    </w:rPr>
  </w:style>
  <w:style w:type="character" w:customStyle="1" w:styleId="xhtml">
    <w:name w:val="x_html"/>
    <w:rsid w:val="00017EC7"/>
    <w:rPr>
      <w:rFonts w:ascii="Courier New" w:hAnsi="Courier New" w:cs="Courier New" w:hint="default"/>
    </w:rPr>
  </w:style>
  <w:style w:type="character" w:customStyle="1" w:styleId="xemailstyle28">
    <w:name w:val="x_emailstyle28"/>
    <w:rsid w:val="00017EC7"/>
    <w:rPr>
      <w:rFonts w:ascii="Book Antiqua" w:hAnsi="Book Antiqua" w:hint="default"/>
      <w:b w:val="0"/>
      <w:bCs w:val="0"/>
      <w:i w:val="0"/>
      <w:iCs w:val="0"/>
      <w:color w:val="auto"/>
    </w:rPr>
  </w:style>
  <w:style w:type="character" w:customStyle="1" w:styleId="xemailstyle29">
    <w:name w:val="x_emailstyle29"/>
    <w:rsid w:val="00017EC7"/>
    <w:rPr>
      <w:rFonts w:ascii="Calibri" w:hAnsi="Calibri" w:cs="Calibri" w:hint="default"/>
      <w:color w:val="auto"/>
    </w:rPr>
  </w:style>
  <w:style w:type="character" w:customStyle="1" w:styleId="xfontstyle01">
    <w:name w:val="x_fontstyle01"/>
    <w:rsid w:val="00017EC7"/>
    <w:rPr>
      <w:rFonts w:ascii="TimesNewRomanPSMT" w:hAnsi="TimesNewRomanPSMT" w:hint="default"/>
      <w:b w:val="0"/>
      <w:bCs w:val="0"/>
      <w:i w:val="0"/>
      <w:iCs w:val="0"/>
      <w:color w:val="000000"/>
    </w:rPr>
  </w:style>
  <w:style w:type="character" w:customStyle="1" w:styleId="xemailstyle31">
    <w:name w:val="x_emailstyle31"/>
    <w:rsid w:val="00017EC7"/>
    <w:rPr>
      <w:rFonts w:ascii="Calibri" w:hAnsi="Calibri" w:cs="Calibri" w:hint="default"/>
      <w:color w:val="1F497D"/>
    </w:rPr>
  </w:style>
  <w:style w:type="character" w:customStyle="1" w:styleId="xemailstyle32">
    <w:name w:val="x_emailstyle32"/>
    <w:rsid w:val="00017EC7"/>
    <w:rPr>
      <w:rFonts w:ascii="DengXian" w:eastAsia="DengXian" w:hAnsi="DengXian" w:hint="eastAsia"/>
      <w:color w:val="auto"/>
    </w:rPr>
  </w:style>
  <w:style w:type="character" w:customStyle="1" w:styleId="xemailstyle33">
    <w:name w:val="x_emailstyle33"/>
    <w:rsid w:val="00017EC7"/>
    <w:rPr>
      <w:rFonts w:ascii="Calibri" w:hAnsi="Calibri" w:cs="Calibri" w:hint="default"/>
      <w:color w:val="1F497D"/>
    </w:rPr>
  </w:style>
  <w:style w:type="character" w:customStyle="1" w:styleId="xemailstyle34">
    <w:name w:val="x_emailstyle34"/>
    <w:rsid w:val="00017EC7"/>
    <w:rPr>
      <w:rFonts w:ascii="Calibri" w:hAnsi="Calibri" w:cs="Calibri" w:hint="default"/>
      <w:color w:val="auto"/>
    </w:rPr>
  </w:style>
  <w:style w:type="character" w:customStyle="1" w:styleId="xemailstyle35">
    <w:name w:val="x_emailstyle35"/>
    <w:rsid w:val="00017EC7"/>
    <w:rPr>
      <w:rFonts w:ascii="Calibri" w:hAnsi="Calibri" w:cs="Calibri" w:hint="default"/>
      <w:color w:val="1F497D"/>
    </w:rPr>
  </w:style>
  <w:style w:type="character" w:customStyle="1" w:styleId="xemailstyle36">
    <w:name w:val="x_emailstyle36"/>
    <w:rsid w:val="00017EC7"/>
    <w:rPr>
      <w:rFonts w:ascii="Calibri" w:hAnsi="Calibri" w:cs="Calibri" w:hint="default"/>
      <w:color w:val="auto"/>
    </w:rPr>
  </w:style>
  <w:style w:type="character" w:customStyle="1" w:styleId="xemailstyle37">
    <w:name w:val="x_emailstyle37"/>
    <w:rsid w:val="00017EC7"/>
    <w:rPr>
      <w:rFonts w:ascii="Calibri" w:hAnsi="Calibri" w:cs="Calibri" w:hint="default"/>
      <w:color w:val="1F497D"/>
    </w:rPr>
  </w:style>
  <w:style w:type="character" w:customStyle="1" w:styleId="xemailstyle38">
    <w:name w:val="x_emailstyle38"/>
    <w:rsid w:val="00017EC7"/>
    <w:rPr>
      <w:rFonts w:ascii="Calibri" w:hAnsi="Calibri" w:cs="Calibri" w:hint="default"/>
      <w:color w:val="auto"/>
    </w:rPr>
  </w:style>
  <w:style w:type="character" w:customStyle="1" w:styleId="xemailstyle39">
    <w:name w:val="x_emailstyle39"/>
    <w:rsid w:val="00017EC7"/>
    <w:rPr>
      <w:rFonts w:ascii="Calibri" w:hAnsi="Calibri" w:cs="Calibri" w:hint="default"/>
      <w:color w:val="1F497D"/>
    </w:rPr>
  </w:style>
  <w:style w:type="character" w:customStyle="1" w:styleId="xemailstyle40">
    <w:name w:val="x_emailstyle40"/>
    <w:rsid w:val="00017EC7"/>
    <w:rPr>
      <w:rFonts w:ascii="Calibri" w:hAnsi="Calibri" w:cs="Calibri" w:hint="default"/>
      <w:color w:val="auto"/>
    </w:rPr>
  </w:style>
  <w:style w:type="character" w:customStyle="1" w:styleId="xemailstyle41">
    <w:name w:val="x_emailstyle41"/>
    <w:rsid w:val="00017EC7"/>
    <w:rPr>
      <w:rFonts w:ascii="Calibri" w:hAnsi="Calibri" w:cs="Calibri" w:hint="default"/>
      <w:color w:val="1F497D"/>
    </w:rPr>
  </w:style>
  <w:style w:type="character" w:customStyle="1" w:styleId="xemailstyle42">
    <w:name w:val="x_emailstyle42"/>
    <w:rsid w:val="00017EC7"/>
    <w:rPr>
      <w:rFonts w:ascii="Calibri" w:hAnsi="Calibri" w:cs="Calibri" w:hint="default"/>
      <w:color w:val="auto"/>
    </w:rPr>
  </w:style>
  <w:style w:type="character" w:customStyle="1" w:styleId="xemailstyle43">
    <w:name w:val="x_emailstyle43"/>
    <w:rsid w:val="00017EC7"/>
    <w:rPr>
      <w:rFonts w:ascii="DengXian" w:eastAsia="DengXian" w:hAnsi="DengXian" w:hint="eastAsia"/>
      <w:color w:val="auto"/>
    </w:rPr>
  </w:style>
  <w:style w:type="character" w:customStyle="1" w:styleId="xemailstyle44">
    <w:name w:val="x_emailstyle44"/>
    <w:rsid w:val="00017EC7"/>
    <w:rPr>
      <w:rFonts w:ascii="DengXian" w:eastAsia="DengXian" w:hAnsi="DengXian" w:hint="eastAsia"/>
      <w:color w:val="auto"/>
    </w:rPr>
  </w:style>
  <w:style w:type="character" w:customStyle="1" w:styleId="xemailstyle45">
    <w:name w:val="x_emailstyle45"/>
    <w:rsid w:val="00017EC7"/>
    <w:rPr>
      <w:rFonts w:ascii="Calibri" w:hAnsi="Calibri" w:cs="Calibri" w:hint="default"/>
      <w:color w:val="auto"/>
    </w:rPr>
  </w:style>
  <w:style w:type="character" w:customStyle="1" w:styleId="xemailstyle46">
    <w:name w:val="x_emailstyle46"/>
    <w:rsid w:val="00017EC7"/>
    <w:rPr>
      <w:rFonts w:ascii="Calibri" w:hAnsi="Calibri" w:cs="Calibri" w:hint="default"/>
      <w:color w:val="1F497D"/>
    </w:rPr>
  </w:style>
  <w:style w:type="character" w:customStyle="1" w:styleId="xemailstyle49">
    <w:name w:val="x_emailstyle49"/>
    <w:rsid w:val="00017EC7"/>
    <w:rPr>
      <w:rFonts w:ascii="Calibri" w:hAnsi="Calibri" w:cs="Calibri" w:hint="default"/>
      <w:color w:val="auto"/>
    </w:rPr>
  </w:style>
  <w:style w:type="character" w:customStyle="1" w:styleId="xemailstyle50">
    <w:name w:val="x_emailstyle50"/>
    <w:rsid w:val="00017EC7"/>
    <w:rPr>
      <w:rFonts w:ascii="Calibri" w:hAnsi="Calibri" w:cs="Calibri" w:hint="default"/>
      <w:color w:val="auto"/>
    </w:rPr>
  </w:style>
  <w:style w:type="character" w:customStyle="1" w:styleId="xapple-converted-space">
    <w:name w:val="x_apple-converted-space"/>
    <w:basedOn w:val="a1"/>
    <w:rsid w:val="00017EC7"/>
  </w:style>
  <w:style w:type="character" w:customStyle="1" w:styleId="emailstyle73">
    <w:name w:val="emailstyle73"/>
    <w:semiHidden/>
    <w:rsid w:val="00017EC7"/>
    <w:rPr>
      <w:rFonts w:ascii="Calibri" w:hAnsi="Calibri" w:cs="Calibri" w:hint="default"/>
      <w:color w:val="1F497D"/>
    </w:rPr>
  </w:style>
  <w:style w:type="character" w:customStyle="1" w:styleId="emailstyle74">
    <w:name w:val="emailstyle74"/>
    <w:semiHidden/>
    <w:rsid w:val="00017EC7"/>
    <w:rPr>
      <w:rFonts w:ascii="DengXian" w:eastAsia="DengXian" w:hAnsi="DengXian" w:hint="eastAsia"/>
      <w:color w:val="auto"/>
    </w:rPr>
  </w:style>
  <w:style w:type="character" w:customStyle="1" w:styleId="emailstyle75">
    <w:name w:val="emailstyle75"/>
    <w:semiHidden/>
    <w:rsid w:val="00017EC7"/>
    <w:rPr>
      <w:rFonts w:ascii="DengXian" w:eastAsia="DengXian" w:hAnsi="DengXian" w:hint="eastAsia"/>
      <w:color w:val="1F497D"/>
    </w:rPr>
  </w:style>
  <w:style w:type="character" w:customStyle="1" w:styleId="emailstyle76">
    <w:name w:val="emailstyle76"/>
    <w:semiHidden/>
    <w:rsid w:val="00017EC7"/>
    <w:rPr>
      <w:rFonts w:ascii="DengXian" w:eastAsia="DengXian" w:hAnsi="DengXian" w:hint="eastAsia"/>
      <w:color w:val="1F497D"/>
    </w:rPr>
  </w:style>
  <w:style w:type="character" w:customStyle="1" w:styleId="emailstyle77">
    <w:name w:val="emailstyle77"/>
    <w:semiHidden/>
    <w:rsid w:val="00017EC7"/>
    <w:rPr>
      <w:rFonts w:ascii="Calibri" w:hAnsi="Calibri" w:cs="Calibri" w:hint="default"/>
      <w:color w:val="1F497D"/>
    </w:rPr>
  </w:style>
  <w:style w:type="character" w:customStyle="1" w:styleId="emailstyle78">
    <w:name w:val="emailstyle78"/>
    <w:semiHidden/>
    <w:rsid w:val="00017EC7"/>
    <w:rPr>
      <w:rFonts w:ascii="Calibri" w:hAnsi="Calibri" w:cs="Calibri" w:hint="default"/>
      <w:color w:val="auto"/>
    </w:rPr>
  </w:style>
  <w:style w:type="character" w:customStyle="1" w:styleId="emailstyle79">
    <w:name w:val="emailstyle79"/>
    <w:semiHidden/>
    <w:rsid w:val="00017EC7"/>
    <w:rPr>
      <w:rFonts w:ascii="Calibri" w:hAnsi="Calibri" w:cs="Calibri" w:hint="default"/>
      <w:color w:val="1F497D"/>
    </w:rPr>
  </w:style>
  <w:style w:type="character" w:customStyle="1" w:styleId="emailstyle80">
    <w:name w:val="emailstyle80"/>
    <w:semiHidden/>
    <w:rsid w:val="00017EC7"/>
    <w:rPr>
      <w:rFonts w:ascii="Calibri" w:hAnsi="Calibri" w:cs="Calibri" w:hint="default"/>
      <w:color w:val="auto"/>
    </w:rPr>
  </w:style>
  <w:style w:type="character" w:customStyle="1" w:styleId="emailstyle81">
    <w:name w:val="emailstyle81"/>
    <w:semiHidden/>
    <w:rsid w:val="00017EC7"/>
    <w:rPr>
      <w:rFonts w:ascii="Calibri" w:hAnsi="Calibri" w:cs="Calibri" w:hint="default"/>
      <w:color w:val="1F497D"/>
    </w:rPr>
  </w:style>
  <w:style w:type="character" w:customStyle="1" w:styleId="emailstyle82">
    <w:name w:val="emailstyle82"/>
    <w:semiHidden/>
    <w:rsid w:val="00017EC7"/>
    <w:rPr>
      <w:rFonts w:ascii="Calibri" w:hAnsi="Calibri" w:cs="Calibri" w:hint="default"/>
      <w:color w:val="1F497D"/>
    </w:rPr>
  </w:style>
  <w:style w:type="character" w:customStyle="1" w:styleId="emailstyle83">
    <w:name w:val="emailstyle83"/>
    <w:semiHidden/>
    <w:rsid w:val="00017EC7"/>
    <w:rPr>
      <w:rFonts w:ascii="Calibri" w:hAnsi="Calibri" w:cs="Calibri" w:hint="default"/>
      <w:color w:val="auto"/>
    </w:rPr>
  </w:style>
  <w:style w:type="character" w:customStyle="1" w:styleId="emailstyle84">
    <w:name w:val="emailstyle84"/>
    <w:semiHidden/>
    <w:rsid w:val="00017EC7"/>
    <w:rPr>
      <w:rFonts w:ascii="Calibri" w:hAnsi="Calibri" w:cs="Calibri" w:hint="default"/>
      <w:color w:val="auto"/>
    </w:rPr>
  </w:style>
  <w:style w:type="character" w:customStyle="1" w:styleId="emailstyle85">
    <w:name w:val="emailstyle85"/>
    <w:semiHidden/>
    <w:rsid w:val="00017EC7"/>
    <w:rPr>
      <w:rFonts w:ascii="Calibri" w:hAnsi="Calibri" w:cs="Calibri" w:hint="default"/>
      <w:color w:val="1F497D"/>
    </w:rPr>
  </w:style>
  <w:style w:type="character" w:customStyle="1" w:styleId="emailstyle86">
    <w:name w:val="emailstyle86"/>
    <w:semiHidden/>
    <w:rsid w:val="00017EC7"/>
    <w:rPr>
      <w:rFonts w:ascii="Calibri" w:hAnsi="Calibri" w:cs="Calibri" w:hint="default"/>
      <w:color w:val="auto"/>
    </w:rPr>
  </w:style>
  <w:style w:type="character" w:customStyle="1" w:styleId="emailstyle87">
    <w:name w:val="emailstyle87"/>
    <w:semiHidden/>
    <w:rsid w:val="00017EC7"/>
    <w:rPr>
      <w:rFonts w:ascii="Calibri" w:hAnsi="Calibri" w:cs="Calibri" w:hint="default"/>
      <w:color w:val="1F497D"/>
    </w:rPr>
  </w:style>
  <w:style w:type="character" w:customStyle="1" w:styleId="emailstyle88">
    <w:name w:val="emailstyle88"/>
    <w:semiHidden/>
    <w:rsid w:val="00017EC7"/>
    <w:rPr>
      <w:rFonts w:ascii="Calibri" w:hAnsi="Calibri" w:cs="Calibri" w:hint="default"/>
      <w:color w:val="auto"/>
    </w:rPr>
  </w:style>
  <w:style w:type="character" w:customStyle="1" w:styleId="emailstyle89">
    <w:name w:val="emailstyle89"/>
    <w:semiHidden/>
    <w:rsid w:val="00017EC7"/>
    <w:rPr>
      <w:rFonts w:ascii="Calibri" w:hAnsi="Calibri" w:cs="Calibri" w:hint="default"/>
      <w:color w:val="1F497D"/>
    </w:rPr>
  </w:style>
  <w:style w:type="character" w:customStyle="1" w:styleId="emailstyle90">
    <w:name w:val="emailstyle90"/>
    <w:semiHidden/>
    <w:rsid w:val="00017EC7"/>
    <w:rPr>
      <w:rFonts w:ascii="Calibri" w:hAnsi="Calibri" w:cs="Calibri" w:hint="default"/>
      <w:color w:val="auto"/>
    </w:rPr>
  </w:style>
  <w:style w:type="character" w:customStyle="1" w:styleId="emailstyle91">
    <w:name w:val="emailstyle91"/>
    <w:semiHidden/>
    <w:rsid w:val="00017EC7"/>
    <w:rPr>
      <w:rFonts w:ascii="Calibri" w:hAnsi="Calibri" w:cs="Calibri" w:hint="default"/>
      <w:color w:val="1F497D"/>
    </w:rPr>
  </w:style>
  <w:style w:type="character" w:customStyle="1" w:styleId="emailstyle92">
    <w:name w:val="emailstyle92"/>
    <w:semiHidden/>
    <w:rsid w:val="00017EC7"/>
    <w:rPr>
      <w:rFonts w:ascii="Calibri" w:hAnsi="Calibri" w:cs="Calibri" w:hint="default"/>
      <w:color w:val="auto"/>
    </w:rPr>
  </w:style>
  <w:style w:type="character" w:customStyle="1" w:styleId="emailstyle93">
    <w:name w:val="emailstyle93"/>
    <w:semiHidden/>
    <w:rsid w:val="00017EC7"/>
    <w:rPr>
      <w:rFonts w:ascii="Calibri" w:hAnsi="Calibri" w:cs="Calibri" w:hint="default"/>
      <w:color w:val="1F497D"/>
    </w:rPr>
  </w:style>
  <w:style w:type="character" w:customStyle="1" w:styleId="emailstyle94">
    <w:name w:val="emailstyle94"/>
    <w:semiHidden/>
    <w:rsid w:val="00017EC7"/>
    <w:rPr>
      <w:rFonts w:ascii="Calibri" w:hAnsi="Calibri" w:cs="Calibri" w:hint="default"/>
      <w:color w:val="auto"/>
    </w:rPr>
  </w:style>
  <w:style w:type="character" w:customStyle="1" w:styleId="fontstyle01">
    <w:name w:val="fontstyle01"/>
    <w:rsid w:val="00017EC7"/>
    <w:rPr>
      <w:rFonts w:ascii="TimesNewRomanPSMT" w:hAnsi="TimesNewRomanPSMT" w:hint="default"/>
      <w:b w:val="0"/>
      <w:bCs w:val="0"/>
      <w:i w:val="0"/>
      <w:iCs w:val="0"/>
      <w:color w:val="000000"/>
    </w:rPr>
  </w:style>
  <w:style w:type="character" w:customStyle="1" w:styleId="emailstyle96">
    <w:name w:val="emailstyle96"/>
    <w:semiHidden/>
    <w:rsid w:val="00017EC7"/>
    <w:rPr>
      <w:rFonts w:ascii="Calibri" w:hAnsi="Calibri" w:cs="Calibri" w:hint="default"/>
      <w:color w:val="1F497D"/>
    </w:rPr>
  </w:style>
  <w:style w:type="character" w:customStyle="1" w:styleId="emailstyle97">
    <w:name w:val="emailstyle97"/>
    <w:semiHidden/>
    <w:rsid w:val="00017EC7"/>
    <w:rPr>
      <w:rFonts w:ascii="Calibri" w:hAnsi="Calibri" w:cs="Calibri" w:hint="default"/>
      <w:color w:val="auto"/>
    </w:rPr>
  </w:style>
  <w:style w:type="character" w:customStyle="1" w:styleId="emailstyle98">
    <w:name w:val="emailstyle98"/>
    <w:semiHidden/>
    <w:rsid w:val="00017EC7"/>
    <w:rPr>
      <w:rFonts w:ascii="Calibri" w:hAnsi="Calibri" w:cs="Calibri" w:hint="default"/>
      <w:color w:val="1F497D"/>
    </w:rPr>
  </w:style>
  <w:style w:type="character" w:customStyle="1" w:styleId="emailstyle99">
    <w:name w:val="emailstyle99"/>
    <w:semiHidden/>
    <w:rsid w:val="00017EC7"/>
    <w:rPr>
      <w:rFonts w:ascii="Calibri" w:hAnsi="Calibri" w:cs="Calibri" w:hint="default"/>
      <w:color w:val="auto"/>
    </w:rPr>
  </w:style>
  <w:style w:type="character" w:customStyle="1" w:styleId="emailstyle100">
    <w:name w:val="emailstyle100"/>
    <w:semiHidden/>
    <w:rsid w:val="00017EC7"/>
    <w:rPr>
      <w:rFonts w:ascii="Calibri" w:hAnsi="Calibri" w:cs="Calibri" w:hint="default"/>
      <w:color w:val="1F497D"/>
    </w:rPr>
  </w:style>
  <w:style w:type="character" w:customStyle="1" w:styleId="emailstyle101">
    <w:name w:val="emailstyle101"/>
    <w:semiHidden/>
    <w:rsid w:val="00017EC7"/>
    <w:rPr>
      <w:rFonts w:ascii="Calibri" w:hAnsi="Calibri" w:cs="Calibri" w:hint="default"/>
      <w:color w:val="auto"/>
    </w:rPr>
  </w:style>
  <w:style w:type="character" w:customStyle="1" w:styleId="emailstyle102">
    <w:name w:val="emailstyle102"/>
    <w:semiHidden/>
    <w:rsid w:val="00017EC7"/>
    <w:rPr>
      <w:rFonts w:ascii="Calibri" w:hAnsi="Calibri" w:cs="Calibri" w:hint="default"/>
      <w:color w:val="1F497D"/>
    </w:rPr>
  </w:style>
  <w:style w:type="character" w:customStyle="1" w:styleId="emailstyle103">
    <w:name w:val="emailstyle103"/>
    <w:semiHidden/>
    <w:rsid w:val="00017EC7"/>
    <w:rPr>
      <w:rFonts w:ascii="Calibri" w:hAnsi="Calibri" w:cs="Calibri" w:hint="default"/>
      <w:color w:val="1F497D"/>
    </w:rPr>
  </w:style>
  <w:style w:type="character" w:customStyle="1" w:styleId="emailstyle104">
    <w:name w:val="emailstyle104"/>
    <w:semiHidden/>
    <w:rsid w:val="00017EC7"/>
    <w:rPr>
      <w:rFonts w:ascii="Calibri" w:hAnsi="Calibri" w:cs="Calibri" w:hint="default"/>
      <w:color w:val="auto"/>
    </w:rPr>
  </w:style>
  <w:style w:type="character" w:customStyle="1" w:styleId="emailstyle105">
    <w:name w:val="emailstyle105"/>
    <w:semiHidden/>
    <w:rsid w:val="00017EC7"/>
    <w:rPr>
      <w:rFonts w:ascii="Calibri" w:hAnsi="Calibri" w:cs="Calibri" w:hint="default"/>
      <w:color w:val="1F497D"/>
    </w:rPr>
  </w:style>
  <w:style w:type="character" w:customStyle="1" w:styleId="emailstyle106">
    <w:name w:val="emailstyle106"/>
    <w:semiHidden/>
    <w:rsid w:val="00017EC7"/>
    <w:rPr>
      <w:rFonts w:ascii="Calibri" w:hAnsi="Calibri" w:cs="Calibri" w:hint="default"/>
      <w:color w:val="1F497D"/>
    </w:rPr>
  </w:style>
  <w:style w:type="character" w:customStyle="1" w:styleId="emailstyle107">
    <w:name w:val="emailstyle107"/>
    <w:semiHidden/>
    <w:rsid w:val="00017EC7"/>
    <w:rPr>
      <w:rFonts w:ascii="DengXian" w:eastAsia="DengXian" w:hAnsi="DengXian" w:hint="eastAsia"/>
      <w:color w:val="1F497D"/>
    </w:rPr>
  </w:style>
  <w:style w:type="character" w:customStyle="1" w:styleId="emailstyle108">
    <w:name w:val="emailstyle108"/>
    <w:semiHidden/>
    <w:rsid w:val="00017EC7"/>
    <w:rPr>
      <w:rFonts w:ascii="Calibri" w:hAnsi="Calibri" w:cs="Calibri" w:hint="default"/>
      <w:color w:val="1F497D"/>
    </w:rPr>
  </w:style>
  <w:style w:type="character" w:customStyle="1" w:styleId="emailstyle109">
    <w:name w:val="emailstyle109"/>
    <w:semiHidden/>
    <w:rsid w:val="00017EC7"/>
    <w:rPr>
      <w:rFonts w:ascii="Calibri" w:hAnsi="Calibri" w:cs="Calibri" w:hint="default"/>
      <w:color w:val="auto"/>
    </w:rPr>
  </w:style>
  <w:style w:type="character" w:customStyle="1" w:styleId="emailstyle110">
    <w:name w:val="emailstyle110"/>
    <w:semiHidden/>
    <w:rsid w:val="00017EC7"/>
    <w:rPr>
      <w:rFonts w:ascii="Calibri" w:hAnsi="Calibri" w:cs="Calibri" w:hint="default"/>
      <w:color w:val="1F497D"/>
    </w:rPr>
  </w:style>
  <w:style w:type="character" w:customStyle="1" w:styleId="emailstyle111">
    <w:name w:val="emailstyle111"/>
    <w:semiHidden/>
    <w:rsid w:val="00017EC7"/>
    <w:rPr>
      <w:rFonts w:ascii="Calibri" w:hAnsi="Calibri" w:cs="Calibri" w:hint="default"/>
      <w:color w:val="auto"/>
    </w:rPr>
  </w:style>
  <w:style w:type="character" w:customStyle="1" w:styleId="emailstyle112">
    <w:name w:val="emailstyle112"/>
    <w:semiHidden/>
    <w:rsid w:val="00017EC7"/>
    <w:rPr>
      <w:rFonts w:ascii="Calibri" w:hAnsi="Calibri" w:cs="Calibri" w:hint="default"/>
      <w:color w:val="1F497D"/>
    </w:rPr>
  </w:style>
  <w:style w:type="character" w:customStyle="1" w:styleId="emailstyle113">
    <w:name w:val="emailstyle113"/>
    <w:semiHidden/>
    <w:rsid w:val="00017EC7"/>
    <w:rPr>
      <w:rFonts w:ascii="Calibri" w:hAnsi="Calibri" w:cs="Calibri" w:hint="default"/>
      <w:color w:val="auto"/>
    </w:rPr>
  </w:style>
  <w:style w:type="character" w:customStyle="1" w:styleId="emailstyle114">
    <w:name w:val="emailstyle114"/>
    <w:semiHidden/>
    <w:rsid w:val="00017EC7"/>
    <w:rPr>
      <w:rFonts w:ascii="Calibri" w:hAnsi="Calibri" w:cs="Calibri" w:hint="default"/>
      <w:color w:val="1F497D"/>
    </w:rPr>
  </w:style>
  <w:style w:type="paragraph" w:customStyle="1" w:styleId="DraftProposal">
    <w:name w:val="Draft Proposal"/>
    <w:basedOn w:val="a0"/>
    <w:uiPriority w:val="99"/>
    <w:rsid w:val="00017EC7"/>
    <w:pPr>
      <w:numPr>
        <w:numId w:val="28"/>
      </w:numPr>
      <w:tabs>
        <w:tab w:val="clear" w:pos="1304"/>
        <w:tab w:val="num" w:pos="720"/>
      </w:tabs>
      <w:overflowPunct/>
      <w:autoSpaceDE/>
      <w:autoSpaceDN/>
      <w:adjustRightInd/>
      <w:snapToGrid/>
      <w:spacing w:after="160" w:line="252" w:lineRule="auto"/>
      <w:ind w:left="0" w:firstLine="0"/>
      <w:textAlignment w:val="auto"/>
    </w:pPr>
    <w:rPr>
      <w:rFonts w:ascii="Arial" w:eastAsia="Calibri" w:hAnsi="Arial" w:cs="Arial"/>
      <w:b/>
      <w:bCs/>
      <w:sz w:val="22"/>
      <w:szCs w:val="22"/>
      <w:lang w:val="en-US" w:eastAsia="en-US"/>
    </w:rPr>
  </w:style>
  <w:style w:type="paragraph" w:customStyle="1" w:styleId="3GPPAgreements">
    <w:name w:val="3GPP Agreements"/>
    <w:basedOn w:val="a0"/>
    <w:link w:val="3GPPAgreementsChar"/>
    <w:qFormat/>
    <w:rsid w:val="00017EC7"/>
    <w:pPr>
      <w:numPr>
        <w:numId w:val="29"/>
      </w:numPr>
      <w:overflowPunct/>
      <w:snapToGrid w:val="0"/>
      <w:spacing w:after="120" w:line="259" w:lineRule="auto"/>
      <w:jc w:val="both"/>
      <w:textAlignment w:val="auto"/>
    </w:pPr>
    <w:rPr>
      <w:rFonts w:eastAsia="宋体"/>
      <w:sz w:val="22"/>
      <w:szCs w:val="22"/>
      <w:lang w:val="en-US" w:eastAsia="en-US"/>
    </w:rPr>
  </w:style>
  <w:style w:type="character" w:customStyle="1" w:styleId="3GPPAgreementsChar">
    <w:name w:val="3GPP Agreements Char"/>
    <w:link w:val="3GPPAgreements"/>
    <w:qFormat/>
    <w:rsid w:val="00017EC7"/>
    <w:rPr>
      <w:rFonts w:eastAsia="宋体"/>
      <w:sz w:val="22"/>
      <w:szCs w:val="22"/>
      <w:lang w:eastAsia="en-US"/>
    </w:rPr>
  </w:style>
  <w:style w:type="paragraph" w:customStyle="1" w:styleId="3GPPText">
    <w:name w:val="3GPP Text"/>
    <w:basedOn w:val="a0"/>
    <w:link w:val="3GPPTextChar"/>
    <w:qFormat/>
    <w:rsid w:val="00017EC7"/>
    <w:pPr>
      <w:spacing w:before="120" w:after="120" w:line="259" w:lineRule="auto"/>
      <w:jc w:val="both"/>
    </w:pPr>
    <w:rPr>
      <w:rFonts w:eastAsia="DengXian"/>
      <w:lang w:val="en-US" w:eastAsia="en-US"/>
    </w:rPr>
  </w:style>
  <w:style w:type="character" w:customStyle="1" w:styleId="3GPPTextChar">
    <w:name w:val="3GPP Text Char"/>
    <w:link w:val="3GPPText"/>
    <w:qFormat/>
    <w:rsid w:val="00017EC7"/>
    <w:rPr>
      <w:rFonts w:eastAsia="DengXian"/>
      <w:lang w:eastAsia="en-US"/>
    </w:rPr>
  </w:style>
  <w:style w:type="character" w:customStyle="1" w:styleId="msoins0">
    <w:name w:val="msoins"/>
    <w:basedOn w:val="a1"/>
    <w:rsid w:val="00017EC7"/>
  </w:style>
  <w:style w:type="paragraph" w:customStyle="1" w:styleId="xmsonormal1">
    <w:name w:val="xmsonormal"/>
    <w:basedOn w:val="a0"/>
    <w:uiPriority w:val="99"/>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paragraph" w:customStyle="1" w:styleId="xa0">
    <w:name w:val="xa0"/>
    <w:basedOn w:val="a0"/>
    <w:rsid w:val="00017EC7"/>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customStyle="1" w:styleId="0MaintextChar">
    <w:name w:val="0 Main text Char"/>
    <w:link w:val="0Maintext"/>
    <w:locked/>
    <w:rsid w:val="00017EC7"/>
    <w:rPr>
      <w:rFonts w:eastAsia="Malgun Gothic"/>
      <w:lang w:val="en-GB"/>
    </w:rPr>
  </w:style>
  <w:style w:type="paragraph" w:customStyle="1" w:styleId="0Maintext">
    <w:name w:val="0 Main text"/>
    <w:basedOn w:val="a0"/>
    <w:link w:val="0MaintextChar"/>
    <w:qFormat/>
    <w:rsid w:val="00017EC7"/>
    <w:pPr>
      <w:overflowPunct/>
      <w:autoSpaceDE/>
      <w:autoSpaceDN/>
      <w:adjustRightInd/>
      <w:spacing w:after="0"/>
      <w:jc w:val="both"/>
      <w:textAlignment w:val="auto"/>
    </w:pPr>
    <w:rPr>
      <w:rFonts w:eastAsia="Malgun Gothic"/>
      <w:lang w:eastAsia="ja-JP"/>
    </w:rPr>
  </w:style>
  <w:style w:type="table" w:styleId="27">
    <w:name w:val="Table Web 2"/>
    <w:basedOn w:val="a2"/>
    <w:rsid w:val="00017EC7"/>
    <w:rPr>
      <w:rFonts w:eastAsia="Batang"/>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Grid 1"/>
    <w:basedOn w:val="a2"/>
    <w:rsid w:val="00017EC7"/>
    <w:rPr>
      <w:rFonts w:eastAsia="Batang"/>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909">
      <w:bodyDiv w:val="1"/>
      <w:marLeft w:val="0"/>
      <w:marRight w:val="0"/>
      <w:marTop w:val="0"/>
      <w:marBottom w:val="0"/>
      <w:divBdr>
        <w:top w:val="none" w:sz="0" w:space="0" w:color="auto"/>
        <w:left w:val="none" w:sz="0" w:space="0" w:color="auto"/>
        <w:bottom w:val="none" w:sz="0" w:space="0" w:color="auto"/>
        <w:right w:val="none" w:sz="0" w:space="0" w:color="auto"/>
      </w:divBdr>
    </w:div>
    <w:div w:id="9725368">
      <w:bodyDiv w:val="1"/>
      <w:marLeft w:val="0"/>
      <w:marRight w:val="0"/>
      <w:marTop w:val="0"/>
      <w:marBottom w:val="0"/>
      <w:divBdr>
        <w:top w:val="none" w:sz="0" w:space="0" w:color="auto"/>
        <w:left w:val="none" w:sz="0" w:space="0" w:color="auto"/>
        <w:bottom w:val="none" w:sz="0" w:space="0" w:color="auto"/>
        <w:right w:val="none" w:sz="0" w:space="0" w:color="auto"/>
      </w:divBdr>
    </w:div>
    <w:div w:id="42796167">
      <w:bodyDiv w:val="1"/>
      <w:marLeft w:val="0"/>
      <w:marRight w:val="0"/>
      <w:marTop w:val="0"/>
      <w:marBottom w:val="0"/>
      <w:divBdr>
        <w:top w:val="none" w:sz="0" w:space="0" w:color="auto"/>
        <w:left w:val="none" w:sz="0" w:space="0" w:color="auto"/>
        <w:bottom w:val="none" w:sz="0" w:space="0" w:color="auto"/>
        <w:right w:val="none" w:sz="0" w:space="0" w:color="auto"/>
      </w:divBdr>
      <w:divsChild>
        <w:div w:id="1265574657">
          <w:marLeft w:val="360"/>
          <w:marRight w:val="0"/>
          <w:marTop w:val="200"/>
          <w:marBottom w:val="0"/>
          <w:divBdr>
            <w:top w:val="none" w:sz="0" w:space="0" w:color="auto"/>
            <w:left w:val="none" w:sz="0" w:space="0" w:color="auto"/>
            <w:bottom w:val="none" w:sz="0" w:space="0" w:color="auto"/>
            <w:right w:val="none" w:sz="0" w:space="0" w:color="auto"/>
          </w:divBdr>
        </w:div>
        <w:div w:id="461970644">
          <w:marLeft w:val="1080"/>
          <w:marRight w:val="0"/>
          <w:marTop w:val="100"/>
          <w:marBottom w:val="0"/>
          <w:divBdr>
            <w:top w:val="none" w:sz="0" w:space="0" w:color="auto"/>
            <w:left w:val="none" w:sz="0" w:space="0" w:color="auto"/>
            <w:bottom w:val="none" w:sz="0" w:space="0" w:color="auto"/>
            <w:right w:val="none" w:sz="0" w:space="0" w:color="auto"/>
          </w:divBdr>
        </w:div>
        <w:div w:id="1592667596">
          <w:marLeft w:val="1800"/>
          <w:marRight w:val="0"/>
          <w:marTop w:val="100"/>
          <w:marBottom w:val="0"/>
          <w:divBdr>
            <w:top w:val="none" w:sz="0" w:space="0" w:color="auto"/>
            <w:left w:val="none" w:sz="0" w:space="0" w:color="auto"/>
            <w:bottom w:val="none" w:sz="0" w:space="0" w:color="auto"/>
            <w:right w:val="none" w:sz="0" w:space="0" w:color="auto"/>
          </w:divBdr>
        </w:div>
        <w:div w:id="1403020256">
          <w:marLeft w:val="1800"/>
          <w:marRight w:val="0"/>
          <w:marTop w:val="100"/>
          <w:marBottom w:val="0"/>
          <w:divBdr>
            <w:top w:val="none" w:sz="0" w:space="0" w:color="auto"/>
            <w:left w:val="none" w:sz="0" w:space="0" w:color="auto"/>
            <w:bottom w:val="none" w:sz="0" w:space="0" w:color="auto"/>
            <w:right w:val="none" w:sz="0" w:space="0" w:color="auto"/>
          </w:divBdr>
        </w:div>
        <w:div w:id="1388991133">
          <w:marLeft w:val="1080"/>
          <w:marRight w:val="0"/>
          <w:marTop w:val="100"/>
          <w:marBottom w:val="0"/>
          <w:divBdr>
            <w:top w:val="none" w:sz="0" w:space="0" w:color="auto"/>
            <w:left w:val="none" w:sz="0" w:space="0" w:color="auto"/>
            <w:bottom w:val="none" w:sz="0" w:space="0" w:color="auto"/>
            <w:right w:val="none" w:sz="0" w:space="0" w:color="auto"/>
          </w:divBdr>
        </w:div>
        <w:div w:id="2119059644">
          <w:marLeft w:val="1800"/>
          <w:marRight w:val="0"/>
          <w:marTop w:val="100"/>
          <w:marBottom w:val="0"/>
          <w:divBdr>
            <w:top w:val="none" w:sz="0" w:space="0" w:color="auto"/>
            <w:left w:val="none" w:sz="0" w:space="0" w:color="auto"/>
            <w:bottom w:val="none" w:sz="0" w:space="0" w:color="auto"/>
            <w:right w:val="none" w:sz="0" w:space="0" w:color="auto"/>
          </w:divBdr>
        </w:div>
      </w:divsChild>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5811199">
      <w:bodyDiv w:val="1"/>
      <w:marLeft w:val="0"/>
      <w:marRight w:val="0"/>
      <w:marTop w:val="0"/>
      <w:marBottom w:val="0"/>
      <w:divBdr>
        <w:top w:val="none" w:sz="0" w:space="0" w:color="auto"/>
        <w:left w:val="none" w:sz="0" w:space="0" w:color="auto"/>
        <w:bottom w:val="none" w:sz="0" w:space="0" w:color="auto"/>
        <w:right w:val="none" w:sz="0" w:space="0" w:color="auto"/>
      </w:divBdr>
      <w:divsChild>
        <w:div w:id="13508192">
          <w:marLeft w:val="360"/>
          <w:marRight w:val="0"/>
          <w:marTop w:val="200"/>
          <w:marBottom w:val="0"/>
          <w:divBdr>
            <w:top w:val="none" w:sz="0" w:space="0" w:color="auto"/>
            <w:left w:val="none" w:sz="0" w:space="0" w:color="auto"/>
            <w:bottom w:val="none" w:sz="0" w:space="0" w:color="auto"/>
            <w:right w:val="none" w:sz="0" w:space="0" w:color="auto"/>
          </w:divBdr>
        </w:div>
        <w:div w:id="1176925383">
          <w:marLeft w:val="1080"/>
          <w:marRight w:val="0"/>
          <w:marTop w:val="100"/>
          <w:marBottom w:val="0"/>
          <w:divBdr>
            <w:top w:val="none" w:sz="0" w:space="0" w:color="auto"/>
            <w:left w:val="none" w:sz="0" w:space="0" w:color="auto"/>
            <w:bottom w:val="none" w:sz="0" w:space="0" w:color="auto"/>
            <w:right w:val="none" w:sz="0" w:space="0" w:color="auto"/>
          </w:divBdr>
        </w:div>
        <w:div w:id="1922063908">
          <w:marLeft w:val="1800"/>
          <w:marRight w:val="0"/>
          <w:marTop w:val="100"/>
          <w:marBottom w:val="0"/>
          <w:divBdr>
            <w:top w:val="none" w:sz="0" w:space="0" w:color="auto"/>
            <w:left w:val="none" w:sz="0" w:space="0" w:color="auto"/>
            <w:bottom w:val="none" w:sz="0" w:space="0" w:color="auto"/>
            <w:right w:val="none" w:sz="0" w:space="0" w:color="auto"/>
          </w:divBdr>
        </w:div>
        <w:div w:id="186067087">
          <w:marLeft w:val="1800"/>
          <w:marRight w:val="0"/>
          <w:marTop w:val="100"/>
          <w:marBottom w:val="0"/>
          <w:divBdr>
            <w:top w:val="none" w:sz="0" w:space="0" w:color="auto"/>
            <w:left w:val="none" w:sz="0" w:space="0" w:color="auto"/>
            <w:bottom w:val="none" w:sz="0" w:space="0" w:color="auto"/>
            <w:right w:val="none" w:sz="0" w:space="0" w:color="auto"/>
          </w:divBdr>
        </w:div>
        <w:div w:id="221868006">
          <w:marLeft w:val="2520"/>
          <w:marRight w:val="0"/>
          <w:marTop w:val="100"/>
          <w:marBottom w:val="0"/>
          <w:divBdr>
            <w:top w:val="none" w:sz="0" w:space="0" w:color="auto"/>
            <w:left w:val="none" w:sz="0" w:space="0" w:color="auto"/>
            <w:bottom w:val="none" w:sz="0" w:space="0" w:color="auto"/>
            <w:right w:val="none" w:sz="0" w:space="0" w:color="auto"/>
          </w:divBdr>
        </w:div>
        <w:div w:id="1067071399">
          <w:marLeft w:val="1800"/>
          <w:marRight w:val="0"/>
          <w:marTop w:val="100"/>
          <w:marBottom w:val="0"/>
          <w:divBdr>
            <w:top w:val="none" w:sz="0" w:space="0" w:color="auto"/>
            <w:left w:val="none" w:sz="0" w:space="0" w:color="auto"/>
            <w:bottom w:val="none" w:sz="0" w:space="0" w:color="auto"/>
            <w:right w:val="none" w:sz="0" w:space="0" w:color="auto"/>
          </w:divBdr>
        </w:div>
        <w:div w:id="1632202888">
          <w:marLeft w:val="2520"/>
          <w:marRight w:val="0"/>
          <w:marTop w:val="100"/>
          <w:marBottom w:val="0"/>
          <w:divBdr>
            <w:top w:val="none" w:sz="0" w:space="0" w:color="auto"/>
            <w:left w:val="none" w:sz="0" w:space="0" w:color="auto"/>
            <w:bottom w:val="none" w:sz="0" w:space="0" w:color="auto"/>
            <w:right w:val="none" w:sz="0" w:space="0" w:color="auto"/>
          </w:divBdr>
        </w:div>
        <w:div w:id="199366768">
          <w:marLeft w:val="2520"/>
          <w:marRight w:val="0"/>
          <w:marTop w:val="100"/>
          <w:marBottom w:val="0"/>
          <w:divBdr>
            <w:top w:val="none" w:sz="0" w:space="0" w:color="auto"/>
            <w:left w:val="none" w:sz="0" w:space="0" w:color="auto"/>
            <w:bottom w:val="none" w:sz="0" w:space="0" w:color="auto"/>
            <w:right w:val="none" w:sz="0" w:space="0" w:color="auto"/>
          </w:divBdr>
        </w:div>
        <w:div w:id="327176036">
          <w:marLeft w:val="2520"/>
          <w:marRight w:val="0"/>
          <w:marTop w:val="100"/>
          <w:marBottom w:val="0"/>
          <w:divBdr>
            <w:top w:val="none" w:sz="0" w:space="0" w:color="auto"/>
            <w:left w:val="none" w:sz="0" w:space="0" w:color="auto"/>
            <w:bottom w:val="none" w:sz="0" w:space="0" w:color="auto"/>
            <w:right w:val="none" w:sz="0" w:space="0" w:color="auto"/>
          </w:divBdr>
        </w:div>
        <w:div w:id="28143384">
          <w:marLeft w:val="1800"/>
          <w:marRight w:val="0"/>
          <w:marTop w:val="100"/>
          <w:marBottom w:val="0"/>
          <w:divBdr>
            <w:top w:val="none" w:sz="0" w:space="0" w:color="auto"/>
            <w:left w:val="none" w:sz="0" w:space="0" w:color="auto"/>
            <w:bottom w:val="none" w:sz="0" w:space="0" w:color="auto"/>
            <w:right w:val="none" w:sz="0" w:space="0" w:color="auto"/>
          </w:divBdr>
        </w:div>
      </w:divsChild>
    </w:div>
    <w:div w:id="128595161">
      <w:bodyDiv w:val="1"/>
      <w:marLeft w:val="0"/>
      <w:marRight w:val="0"/>
      <w:marTop w:val="0"/>
      <w:marBottom w:val="0"/>
      <w:divBdr>
        <w:top w:val="none" w:sz="0" w:space="0" w:color="auto"/>
        <w:left w:val="none" w:sz="0" w:space="0" w:color="auto"/>
        <w:bottom w:val="none" w:sz="0" w:space="0" w:color="auto"/>
        <w:right w:val="none" w:sz="0" w:space="0" w:color="auto"/>
      </w:divBdr>
      <w:divsChild>
        <w:div w:id="1741949139">
          <w:marLeft w:val="0"/>
          <w:marRight w:val="0"/>
          <w:marTop w:val="0"/>
          <w:marBottom w:val="0"/>
          <w:divBdr>
            <w:top w:val="none" w:sz="0" w:space="0" w:color="auto"/>
            <w:left w:val="none" w:sz="0" w:space="0" w:color="auto"/>
            <w:bottom w:val="none" w:sz="0" w:space="0" w:color="auto"/>
            <w:right w:val="none" w:sz="0" w:space="0" w:color="auto"/>
          </w:divBdr>
        </w:div>
      </w:divsChild>
    </w:div>
    <w:div w:id="129323398">
      <w:bodyDiv w:val="1"/>
      <w:marLeft w:val="0"/>
      <w:marRight w:val="0"/>
      <w:marTop w:val="0"/>
      <w:marBottom w:val="0"/>
      <w:divBdr>
        <w:top w:val="none" w:sz="0" w:space="0" w:color="auto"/>
        <w:left w:val="none" w:sz="0" w:space="0" w:color="auto"/>
        <w:bottom w:val="none" w:sz="0" w:space="0" w:color="auto"/>
        <w:right w:val="none" w:sz="0" w:space="0" w:color="auto"/>
      </w:divBdr>
    </w:div>
    <w:div w:id="219446481">
      <w:bodyDiv w:val="1"/>
      <w:marLeft w:val="0"/>
      <w:marRight w:val="0"/>
      <w:marTop w:val="0"/>
      <w:marBottom w:val="0"/>
      <w:divBdr>
        <w:top w:val="none" w:sz="0" w:space="0" w:color="auto"/>
        <w:left w:val="none" w:sz="0" w:space="0" w:color="auto"/>
        <w:bottom w:val="none" w:sz="0" w:space="0" w:color="auto"/>
        <w:right w:val="none" w:sz="0" w:space="0" w:color="auto"/>
      </w:divBdr>
    </w:div>
    <w:div w:id="260381269">
      <w:bodyDiv w:val="1"/>
      <w:marLeft w:val="0"/>
      <w:marRight w:val="0"/>
      <w:marTop w:val="0"/>
      <w:marBottom w:val="0"/>
      <w:divBdr>
        <w:top w:val="none" w:sz="0" w:space="0" w:color="auto"/>
        <w:left w:val="none" w:sz="0" w:space="0" w:color="auto"/>
        <w:bottom w:val="none" w:sz="0" w:space="0" w:color="auto"/>
        <w:right w:val="none" w:sz="0" w:space="0" w:color="auto"/>
      </w:divBdr>
      <w:divsChild>
        <w:div w:id="1275133986">
          <w:marLeft w:val="360"/>
          <w:marRight w:val="0"/>
          <w:marTop w:val="200"/>
          <w:marBottom w:val="0"/>
          <w:divBdr>
            <w:top w:val="none" w:sz="0" w:space="0" w:color="auto"/>
            <w:left w:val="none" w:sz="0" w:space="0" w:color="auto"/>
            <w:bottom w:val="none" w:sz="0" w:space="0" w:color="auto"/>
            <w:right w:val="none" w:sz="0" w:space="0" w:color="auto"/>
          </w:divBdr>
        </w:div>
        <w:div w:id="848106189">
          <w:marLeft w:val="1080"/>
          <w:marRight w:val="0"/>
          <w:marTop w:val="100"/>
          <w:marBottom w:val="0"/>
          <w:divBdr>
            <w:top w:val="none" w:sz="0" w:space="0" w:color="auto"/>
            <w:left w:val="none" w:sz="0" w:space="0" w:color="auto"/>
            <w:bottom w:val="none" w:sz="0" w:space="0" w:color="auto"/>
            <w:right w:val="none" w:sz="0" w:space="0" w:color="auto"/>
          </w:divBdr>
        </w:div>
        <w:div w:id="182980599">
          <w:marLeft w:val="1800"/>
          <w:marRight w:val="0"/>
          <w:marTop w:val="100"/>
          <w:marBottom w:val="0"/>
          <w:divBdr>
            <w:top w:val="none" w:sz="0" w:space="0" w:color="auto"/>
            <w:left w:val="none" w:sz="0" w:space="0" w:color="auto"/>
            <w:bottom w:val="none" w:sz="0" w:space="0" w:color="auto"/>
            <w:right w:val="none" w:sz="0" w:space="0" w:color="auto"/>
          </w:divBdr>
        </w:div>
        <w:div w:id="679085424">
          <w:marLeft w:val="1800"/>
          <w:marRight w:val="0"/>
          <w:marTop w:val="100"/>
          <w:marBottom w:val="0"/>
          <w:divBdr>
            <w:top w:val="none" w:sz="0" w:space="0" w:color="auto"/>
            <w:left w:val="none" w:sz="0" w:space="0" w:color="auto"/>
            <w:bottom w:val="none" w:sz="0" w:space="0" w:color="auto"/>
            <w:right w:val="none" w:sz="0" w:space="0" w:color="auto"/>
          </w:divBdr>
        </w:div>
        <w:div w:id="1683891198">
          <w:marLeft w:val="2520"/>
          <w:marRight w:val="0"/>
          <w:marTop w:val="100"/>
          <w:marBottom w:val="0"/>
          <w:divBdr>
            <w:top w:val="none" w:sz="0" w:space="0" w:color="auto"/>
            <w:left w:val="none" w:sz="0" w:space="0" w:color="auto"/>
            <w:bottom w:val="none" w:sz="0" w:space="0" w:color="auto"/>
            <w:right w:val="none" w:sz="0" w:space="0" w:color="auto"/>
          </w:divBdr>
        </w:div>
        <w:div w:id="296839008">
          <w:marLeft w:val="1800"/>
          <w:marRight w:val="0"/>
          <w:marTop w:val="100"/>
          <w:marBottom w:val="0"/>
          <w:divBdr>
            <w:top w:val="none" w:sz="0" w:space="0" w:color="auto"/>
            <w:left w:val="none" w:sz="0" w:space="0" w:color="auto"/>
            <w:bottom w:val="none" w:sz="0" w:space="0" w:color="auto"/>
            <w:right w:val="none" w:sz="0" w:space="0" w:color="auto"/>
          </w:divBdr>
        </w:div>
        <w:div w:id="1615625845">
          <w:marLeft w:val="2520"/>
          <w:marRight w:val="0"/>
          <w:marTop w:val="100"/>
          <w:marBottom w:val="0"/>
          <w:divBdr>
            <w:top w:val="none" w:sz="0" w:space="0" w:color="auto"/>
            <w:left w:val="none" w:sz="0" w:space="0" w:color="auto"/>
            <w:bottom w:val="none" w:sz="0" w:space="0" w:color="auto"/>
            <w:right w:val="none" w:sz="0" w:space="0" w:color="auto"/>
          </w:divBdr>
        </w:div>
        <w:div w:id="986591754">
          <w:marLeft w:val="2520"/>
          <w:marRight w:val="0"/>
          <w:marTop w:val="100"/>
          <w:marBottom w:val="0"/>
          <w:divBdr>
            <w:top w:val="none" w:sz="0" w:space="0" w:color="auto"/>
            <w:left w:val="none" w:sz="0" w:space="0" w:color="auto"/>
            <w:bottom w:val="none" w:sz="0" w:space="0" w:color="auto"/>
            <w:right w:val="none" w:sz="0" w:space="0" w:color="auto"/>
          </w:divBdr>
        </w:div>
        <w:div w:id="1179612502">
          <w:marLeft w:val="2520"/>
          <w:marRight w:val="0"/>
          <w:marTop w:val="100"/>
          <w:marBottom w:val="0"/>
          <w:divBdr>
            <w:top w:val="none" w:sz="0" w:space="0" w:color="auto"/>
            <w:left w:val="none" w:sz="0" w:space="0" w:color="auto"/>
            <w:bottom w:val="none" w:sz="0" w:space="0" w:color="auto"/>
            <w:right w:val="none" w:sz="0" w:space="0" w:color="auto"/>
          </w:divBdr>
        </w:div>
        <w:div w:id="461385485">
          <w:marLeft w:val="1800"/>
          <w:marRight w:val="0"/>
          <w:marTop w:val="100"/>
          <w:marBottom w:val="0"/>
          <w:divBdr>
            <w:top w:val="none" w:sz="0" w:space="0" w:color="auto"/>
            <w:left w:val="none" w:sz="0" w:space="0" w:color="auto"/>
            <w:bottom w:val="none" w:sz="0" w:space="0" w:color="auto"/>
            <w:right w:val="none" w:sz="0" w:space="0" w:color="auto"/>
          </w:divBdr>
        </w:div>
      </w:divsChild>
    </w:div>
    <w:div w:id="289749248">
      <w:bodyDiv w:val="1"/>
      <w:marLeft w:val="0"/>
      <w:marRight w:val="0"/>
      <w:marTop w:val="0"/>
      <w:marBottom w:val="0"/>
      <w:divBdr>
        <w:top w:val="none" w:sz="0" w:space="0" w:color="auto"/>
        <w:left w:val="none" w:sz="0" w:space="0" w:color="auto"/>
        <w:bottom w:val="none" w:sz="0" w:space="0" w:color="auto"/>
        <w:right w:val="none" w:sz="0" w:space="0" w:color="auto"/>
      </w:divBdr>
    </w:div>
    <w:div w:id="290213818">
      <w:bodyDiv w:val="1"/>
      <w:marLeft w:val="0"/>
      <w:marRight w:val="0"/>
      <w:marTop w:val="0"/>
      <w:marBottom w:val="0"/>
      <w:divBdr>
        <w:top w:val="none" w:sz="0" w:space="0" w:color="auto"/>
        <w:left w:val="none" w:sz="0" w:space="0" w:color="auto"/>
        <w:bottom w:val="none" w:sz="0" w:space="0" w:color="auto"/>
        <w:right w:val="none" w:sz="0" w:space="0" w:color="auto"/>
      </w:divBdr>
    </w:div>
    <w:div w:id="308898331">
      <w:bodyDiv w:val="1"/>
      <w:marLeft w:val="0"/>
      <w:marRight w:val="0"/>
      <w:marTop w:val="0"/>
      <w:marBottom w:val="0"/>
      <w:divBdr>
        <w:top w:val="none" w:sz="0" w:space="0" w:color="auto"/>
        <w:left w:val="none" w:sz="0" w:space="0" w:color="auto"/>
        <w:bottom w:val="none" w:sz="0" w:space="0" w:color="auto"/>
        <w:right w:val="none" w:sz="0" w:space="0" w:color="auto"/>
      </w:divBdr>
      <w:divsChild>
        <w:div w:id="351341625">
          <w:marLeft w:val="360"/>
          <w:marRight w:val="0"/>
          <w:marTop w:val="200"/>
          <w:marBottom w:val="0"/>
          <w:divBdr>
            <w:top w:val="none" w:sz="0" w:space="0" w:color="auto"/>
            <w:left w:val="none" w:sz="0" w:space="0" w:color="auto"/>
            <w:bottom w:val="none" w:sz="0" w:space="0" w:color="auto"/>
            <w:right w:val="none" w:sz="0" w:space="0" w:color="auto"/>
          </w:divBdr>
        </w:div>
        <w:div w:id="1069814452">
          <w:marLeft w:val="360"/>
          <w:marRight w:val="0"/>
          <w:marTop w:val="200"/>
          <w:marBottom w:val="0"/>
          <w:divBdr>
            <w:top w:val="none" w:sz="0" w:space="0" w:color="auto"/>
            <w:left w:val="none" w:sz="0" w:space="0" w:color="auto"/>
            <w:bottom w:val="none" w:sz="0" w:space="0" w:color="auto"/>
            <w:right w:val="none" w:sz="0" w:space="0" w:color="auto"/>
          </w:divBdr>
        </w:div>
        <w:div w:id="271060718">
          <w:marLeft w:val="360"/>
          <w:marRight w:val="0"/>
          <w:marTop w:val="200"/>
          <w:marBottom w:val="0"/>
          <w:divBdr>
            <w:top w:val="none" w:sz="0" w:space="0" w:color="auto"/>
            <w:left w:val="none" w:sz="0" w:space="0" w:color="auto"/>
            <w:bottom w:val="none" w:sz="0" w:space="0" w:color="auto"/>
            <w:right w:val="none" w:sz="0" w:space="0" w:color="auto"/>
          </w:divBdr>
        </w:div>
        <w:div w:id="1675839500">
          <w:marLeft w:val="360"/>
          <w:marRight w:val="0"/>
          <w:marTop w:val="200"/>
          <w:marBottom w:val="0"/>
          <w:divBdr>
            <w:top w:val="none" w:sz="0" w:space="0" w:color="auto"/>
            <w:left w:val="none" w:sz="0" w:space="0" w:color="auto"/>
            <w:bottom w:val="none" w:sz="0" w:space="0" w:color="auto"/>
            <w:right w:val="none" w:sz="0" w:space="0" w:color="auto"/>
          </w:divBdr>
        </w:div>
      </w:divsChild>
    </w:div>
    <w:div w:id="332993994">
      <w:bodyDiv w:val="1"/>
      <w:marLeft w:val="0"/>
      <w:marRight w:val="0"/>
      <w:marTop w:val="0"/>
      <w:marBottom w:val="0"/>
      <w:divBdr>
        <w:top w:val="none" w:sz="0" w:space="0" w:color="auto"/>
        <w:left w:val="none" w:sz="0" w:space="0" w:color="auto"/>
        <w:bottom w:val="none" w:sz="0" w:space="0" w:color="auto"/>
        <w:right w:val="none" w:sz="0" w:space="0" w:color="auto"/>
      </w:divBdr>
      <w:divsChild>
        <w:div w:id="1626426334">
          <w:marLeft w:val="0"/>
          <w:marRight w:val="0"/>
          <w:marTop w:val="0"/>
          <w:marBottom w:val="0"/>
          <w:divBdr>
            <w:top w:val="none" w:sz="0" w:space="0" w:color="auto"/>
            <w:left w:val="none" w:sz="0" w:space="0" w:color="auto"/>
            <w:bottom w:val="none" w:sz="0" w:space="0" w:color="auto"/>
            <w:right w:val="none" w:sz="0" w:space="0" w:color="auto"/>
          </w:divBdr>
        </w:div>
      </w:divsChild>
    </w:div>
    <w:div w:id="3580459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820">
          <w:marLeft w:val="360"/>
          <w:marRight w:val="0"/>
          <w:marTop w:val="200"/>
          <w:marBottom w:val="0"/>
          <w:divBdr>
            <w:top w:val="none" w:sz="0" w:space="0" w:color="auto"/>
            <w:left w:val="none" w:sz="0" w:space="0" w:color="auto"/>
            <w:bottom w:val="none" w:sz="0" w:space="0" w:color="auto"/>
            <w:right w:val="none" w:sz="0" w:space="0" w:color="auto"/>
          </w:divBdr>
        </w:div>
        <w:div w:id="1313412012">
          <w:marLeft w:val="1080"/>
          <w:marRight w:val="0"/>
          <w:marTop w:val="100"/>
          <w:marBottom w:val="0"/>
          <w:divBdr>
            <w:top w:val="none" w:sz="0" w:space="0" w:color="auto"/>
            <w:left w:val="none" w:sz="0" w:space="0" w:color="auto"/>
            <w:bottom w:val="none" w:sz="0" w:space="0" w:color="auto"/>
            <w:right w:val="none" w:sz="0" w:space="0" w:color="auto"/>
          </w:divBdr>
        </w:div>
        <w:div w:id="1773012091">
          <w:marLeft w:val="1080"/>
          <w:marRight w:val="0"/>
          <w:marTop w:val="100"/>
          <w:marBottom w:val="0"/>
          <w:divBdr>
            <w:top w:val="none" w:sz="0" w:space="0" w:color="auto"/>
            <w:left w:val="none" w:sz="0" w:space="0" w:color="auto"/>
            <w:bottom w:val="none" w:sz="0" w:space="0" w:color="auto"/>
            <w:right w:val="none" w:sz="0" w:space="0" w:color="auto"/>
          </w:divBdr>
        </w:div>
        <w:div w:id="810556559">
          <w:marLeft w:val="360"/>
          <w:marRight w:val="0"/>
          <w:marTop w:val="200"/>
          <w:marBottom w:val="0"/>
          <w:divBdr>
            <w:top w:val="none" w:sz="0" w:space="0" w:color="auto"/>
            <w:left w:val="none" w:sz="0" w:space="0" w:color="auto"/>
            <w:bottom w:val="none" w:sz="0" w:space="0" w:color="auto"/>
            <w:right w:val="none" w:sz="0" w:space="0" w:color="auto"/>
          </w:divBdr>
        </w:div>
        <w:div w:id="966274256">
          <w:marLeft w:val="1080"/>
          <w:marRight w:val="0"/>
          <w:marTop w:val="100"/>
          <w:marBottom w:val="0"/>
          <w:divBdr>
            <w:top w:val="none" w:sz="0" w:space="0" w:color="auto"/>
            <w:left w:val="none" w:sz="0" w:space="0" w:color="auto"/>
            <w:bottom w:val="none" w:sz="0" w:space="0" w:color="auto"/>
            <w:right w:val="none" w:sz="0" w:space="0" w:color="auto"/>
          </w:divBdr>
        </w:div>
        <w:div w:id="649553475">
          <w:marLeft w:val="1800"/>
          <w:marRight w:val="0"/>
          <w:marTop w:val="100"/>
          <w:marBottom w:val="0"/>
          <w:divBdr>
            <w:top w:val="none" w:sz="0" w:space="0" w:color="auto"/>
            <w:left w:val="none" w:sz="0" w:space="0" w:color="auto"/>
            <w:bottom w:val="none" w:sz="0" w:space="0" w:color="auto"/>
            <w:right w:val="none" w:sz="0" w:space="0" w:color="auto"/>
          </w:divBdr>
        </w:div>
        <w:div w:id="611019049">
          <w:marLeft w:val="1800"/>
          <w:marRight w:val="0"/>
          <w:marTop w:val="100"/>
          <w:marBottom w:val="0"/>
          <w:divBdr>
            <w:top w:val="none" w:sz="0" w:space="0" w:color="auto"/>
            <w:left w:val="none" w:sz="0" w:space="0" w:color="auto"/>
            <w:bottom w:val="none" w:sz="0" w:space="0" w:color="auto"/>
            <w:right w:val="none" w:sz="0" w:space="0" w:color="auto"/>
          </w:divBdr>
        </w:div>
        <w:div w:id="358043627">
          <w:marLeft w:val="1800"/>
          <w:marRight w:val="0"/>
          <w:marTop w:val="100"/>
          <w:marBottom w:val="0"/>
          <w:divBdr>
            <w:top w:val="none" w:sz="0" w:space="0" w:color="auto"/>
            <w:left w:val="none" w:sz="0" w:space="0" w:color="auto"/>
            <w:bottom w:val="none" w:sz="0" w:space="0" w:color="auto"/>
            <w:right w:val="none" w:sz="0" w:space="0" w:color="auto"/>
          </w:divBdr>
        </w:div>
        <w:div w:id="1435976704">
          <w:marLeft w:val="1080"/>
          <w:marRight w:val="0"/>
          <w:marTop w:val="100"/>
          <w:marBottom w:val="0"/>
          <w:divBdr>
            <w:top w:val="none" w:sz="0" w:space="0" w:color="auto"/>
            <w:left w:val="none" w:sz="0" w:space="0" w:color="auto"/>
            <w:bottom w:val="none" w:sz="0" w:space="0" w:color="auto"/>
            <w:right w:val="none" w:sz="0" w:space="0" w:color="auto"/>
          </w:divBdr>
        </w:div>
        <w:div w:id="77022912">
          <w:marLeft w:val="1800"/>
          <w:marRight w:val="0"/>
          <w:marTop w:val="100"/>
          <w:marBottom w:val="0"/>
          <w:divBdr>
            <w:top w:val="none" w:sz="0" w:space="0" w:color="auto"/>
            <w:left w:val="none" w:sz="0" w:space="0" w:color="auto"/>
            <w:bottom w:val="none" w:sz="0" w:space="0" w:color="auto"/>
            <w:right w:val="none" w:sz="0" w:space="0" w:color="auto"/>
          </w:divBdr>
        </w:div>
        <w:div w:id="2068067608">
          <w:marLeft w:val="1800"/>
          <w:marRight w:val="0"/>
          <w:marTop w:val="100"/>
          <w:marBottom w:val="0"/>
          <w:divBdr>
            <w:top w:val="none" w:sz="0" w:space="0" w:color="auto"/>
            <w:left w:val="none" w:sz="0" w:space="0" w:color="auto"/>
            <w:bottom w:val="none" w:sz="0" w:space="0" w:color="auto"/>
            <w:right w:val="none" w:sz="0" w:space="0" w:color="auto"/>
          </w:divBdr>
        </w:div>
        <w:div w:id="1193222781">
          <w:marLeft w:val="1800"/>
          <w:marRight w:val="0"/>
          <w:marTop w:val="100"/>
          <w:marBottom w:val="0"/>
          <w:divBdr>
            <w:top w:val="none" w:sz="0" w:space="0" w:color="auto"/>
            <w:left w:val="none" w:sz="0" w:space="0" w:color="auto"/>
            <w:bottom w:val="none" w:sz="0" w:space="0" w:color="auto"/>
            <w:right w:val="none" w:sz="0" w:space="0" w:color="auto"/>
          </w:divBdr>
        </w:div>
      </w:divsChild>
    </w:div>
    <w:div w:id="389499314">
      <w:bodyDiv w:val="1"/>
      <w:marLeft w:val="0"/>
      <w:marRight w:val="0"/>
      <w:marTop w:val="0"/>
      <w:marBottom w:val="0"/>
      <w:divBdr>
        <w:top w:val="none" w:sz="0" w:space="0" w:color="auto"/>
        <w:left w:val="none" w:sz="0" w:space="0" w:color="auto"/>
        <w:bottom w:val="none" w:sz="0" w:space="0" w:color="auto"/>
        <w:right w:val="none" w:sz="0" w:space="0" w:color="auto"/>
      </w:divBdr>
      <w:divsChild>
        <w:div w:id="930311685">
          <w:marLeft w:val="360"/>
          <w:marRight w:val="0"/>
          <w:marTop w:val="200"/>
          <w:marBottom w:val="0"/>
          <w:divBdr>
            <w:top w:val="none" w:sz="0" w:space="0" w:color="auto"/>
            <w:left w:val="none" w:sz="0" w:space="0" w:color="auto"/>
            <w:bottom w:val="none" w:sz="0" w:space="0" w:color="auto"/>
            <w:right w:val="none" w:sz="0" w:space="0" w:color="auto"/>
          </w:divBdr>
        </w:div>
        <w:div w:id="1456171309">
          <w:marLeft w:val="1080"/>
          <w:marRight w:val="0"/>
          <w:marTop w:val="100"/>
          <w:marBottom w:val="0"/>
          <w:divBdr>
            <w:top w:val="none" w:sz="0" w:space="0" w:color="auto"/>
            <w:left w:val="none" w:sz="0" w:space="0" w:color="auto"/>
            <w:bottom w:val="none" w:sz="0" w:space="0" w:color="auto"/>
            <w:right w:val="none" w:sz="0" w:space="0" w:color="auto"/>
          </w:divBdr>
        </w:div>
        <w:div w:id="322245391">
          <w:marLeft w:val="1080"/>
          <w:marRight w:val="0"/>
          <w:marTop w:val="100"/>
          <w:marBottom w:val="0"/>
          <w:divBdr>
            <w:top w:val="none" w:sz="0" w:space="0" w:color="auto"/>
            <w:left w:val="none" w:sz="0" w:space="0" w:color="auto"/>
            <w:bottom w:val="none" w:sz="0" w:space="0" w:color="auto"/>
            <w:right w:val="none" w:sz="0" w:space="0" w:color="auto"/>
          </w:divBdr>
        </w:div>
        <w:div w:id="72822564">
          <w:marLeft w:val="1080"/>
          <w:marRight w:val="0"/>
          <w:marTop w:val="100"/>
          <w:marBottom w:val="0"/>
          <w:divBdr>
            <w:top w:val="none" w:sz="0" w:space="0" w:color="auto"/>
            <w:left w:val="none" w:sz="0" w:space="0" w:color="auto"/>
            <w:bottom w:val="none" w:sz="0" w:space="0" w:color="auto"/>
            <w:right w:val="none" w:sz="0" w:space="0" w:color="auto"/>
          </w:divBdr>
        </w:div>
      </w:divsChild>
    </w:div>
    <w:div w:id="435370808">
      <w:bodyDiv w:val="1"/>
      <w:marLeft w:val="0"/>
      <w:marRight w:val="0"/>
      <w:marTop w:val="0"/>
      <w:marBottom w:val="0"/>
      <w:divBdr>
        <w:top w:val="none" w:sz="0" w:space="0" w:color="auto"/>
        <w:left w:val="none" w:sz="0" w:space="0" w:color="auto"/>
        <w:bottom w:val="none" w:sz="0" w:space="0" w:color="auto"/>
        <w:right w:val="none" w:sz="0" w:space="0" w:color="auto"/>
      </w:divBdr>
      <w:divsChild>
        <w:div w:id="2015185821">
          <w:marLeft w:val="360"/>
          <w:marRight w:val="0"/>
          <w:marTop w:val="200"/>
          <w:marBottom w:val="0"/>
          <w:divBdr>
            <w:top w:val="none" w:sz="0" w:space="0" w:color="auto"/>
            <w:left w:val="none" w:sz="0" w:space="0" w:color="auto"/>
            <w:bottom w:val="none" w:sz="0" w:space="0" w:color="auto"/>
            <w:right w:val="none" w:sz="0" w:space="0" w:color="auto"/>
          </w:divBdr>
        </w:div>
        <w:div w:id="5597792">
          <w:marLeft w:val="1080"/>
          <w:marRight w:val="0"/>
          <w:marTop w:val="100"/>
          <w:marBottom w:val="0"/>
          <w:divBdr>
            <w:top w:val="none" w:sz="0" w:space="0" w:color="auto"/>
            <w:left w:val="none" w:sz="0" w:space="0" w:color="auto"/>
            <w:bottom w:val="none" w:sz="0" w:space="0" w:color="auto"/>
            <w:right w:val="none" w:sz="0" w:space="0" w:color="auto"/>
          </w:divBdr>
        </w:div>
        <w:div w:id="2032225294">
          <w:marLeft w:val="1800"/>
          <w:marRight w:val="0"/>
          <w:marTop w:val="100"/>
          <w:marBottom w:val="0"/>
          <w:divBdr>
            <w:top w:val="none" w:sz="0" w:space="0" w:color="auto"/>
            <w:left w:val="none" w:sz="0" w:space="0" w:color="auto"/>
            <w:bottom w:val="none" w:sz="0" w:space="0" w:color="auto"/>
            <w:right w:val="none" w:sz="0" w:space="0" w:color="auto"/>
          </w:divBdr>
        </w:div>
        <w:div w:id="898977385">
          <w:marLeft w:val="1800"/>
          <w:marRight w:val="0"/>
          <w:marTop w:val="100"/>
          <w:marBottom w:val="0"/>
          <w:divBdr>
            <w:top w:val="none" w:sz="0" w:space="0" w:color="auto"/>
            <w:left w:val="none" w:sz="0" w:space="0" w:color="auto"/>
            <w:bottom w:val="none" w:sz="0" w:space="0" w:color="auto"/>
            <w:right w:val="none" w:sz="0" w:space="0" w:color="auto"/>
          </w:divBdr>
        </w:div>
        <w:div w:id="751780065">
          <w:marLeft w:val="1080"/>
          <w:marRight w:val="0"/>
          <w:marTop w:val="100"/>
          <w:marBottom w:val="0"/>
          <w:divBdr>
            <w:top w:val="none" w:sz="0" w:space="0" w:color="auto"/>
            <w:left w:val="none" w:sz="0" w:space="0" w:color="auto"/>
            <w:bottom w:val="none" w:sz="0" w:space="0" w:color="auto"/>
            <w:right w:val="none" w:sz="0" w:space="0" w:color="auto"/>
          </w:divBdr>
        </w:div>
        <w:div w:id="283997840">
          <w:marLeft w:val="1800"/>
          <w:marRight w:val="0"/>
          <w:marTop w:val="100"/>
          <w:marBottom w:val="0"/>
          <w:divBdr>
            <w:top w:val="none" w:sz="0" w:space="0" w:color="auto"/>
            <w:left w:val="none" w:sz="0" w:space="0" w:color="auto"/>
            <w:bottom w:val="none" w:sz="0" w:space="0" w:color="auto"/>
            <w:right w:val="none" w:sz="0" w:space="0" w:color="auto"/>
          </w:divBdr>
        </w:div>
      </w:divsChild>
    </w:div>
    <w:div w:id="445542395">
      <w:bodyDiv w:val="1"/>
      <w:marLeft w:val="0"/>
      <w:marRight w:val="0"/>
      <w:marTop w:val="0"/>
      <w:marBottom w:val="0"/>
      <w:divBdr>
        <w:top w:val="none" w:sz="0" w:space="0" w:color="auto"/>
        <w:left w:val="none" w:sz="0" w:space="0" w:color="auto"/>
        <w:bottom w:val="none" w:sz="0" w:space="0" w:color="auto"/>
        <w:right w:val="none" w:sz="0" w:space="0" w:color="auto"/>
      </w:divBdr>
    </w:div>
    <w:div w:id="453720615">
      <w:bodyDiv w:val="1"/>
      <w:marLeft w:val="0"/>
      <w:marRight w:val="0"/>
      <w:marTop w:val="0"/>
      <w:marBottom w:val="0"/>
      <w:divBdr>
        <w:top w:val="none" w:sz="0" w:space="0" w:color="auto"/>
        <w:left w:val="none" w:sz="0" w:space="0" w:color="auto"/>
        <w:bottom w:val="none" w:sz="0" w:space="0" w:color="auto"/>
        <w:right w:val="none" w:sz="0" w:space="0" w:color="auto"/>
      </w:divBdr>
    </w:div>
    <w:div w:id="471367344">
      <w:bodyDiv w:val="1"/>
      <w:marLeft w:val="0"/>
      <w:marRight w:val="0"/>
      <w:marTop w:val="0"/>
      <w:marBottom w:val="0"/>
      <w:divBdr>
        <w:top w:val="none" w:sz="0" w:space="0" w:color="auto"/>
        <w:left w:val="none" w:sz="0" w:space="0" w:color="auto"/>
        <w:bottom w:val="none" w:sz="0" w:space="0" w:color="auto"/>
        <w:right w:val="none" w:sz="0" w:space="0" w:color="auto"/>
      </w:divBdr>
    </w:div>
    <w:div w:id="473524560">
      <w:bodyDiv w:val="1"/>
      <w:marLeft w:val="0"/>
      <w:marRight w:val="0"/>
      <w:marTop w:val="0"/>
      <w:marBottom w:val="0"/>
      <w:divBdr>
        <w:top w:val="none" w:sz="0" w:space="0" w:color="auto"/>
        <w:left w:val="none" w:sz="0" w:space="0" w:color="auto"/>
        <w:bottom w:val="none" w:sz="0" w:space="0" w:color="auto"/>
        <w:right w:val="none" w:sz="0" w:space="0" w:color="auto"/>
      </w:divBdr>
    </w:div>
    <w:div w:id="514657548">
      <w:bodyDiv w:val="1"/>
      <w:marLeft w:val="0"/>
      <w:marRight w:val="0"/>
      <w:marTop w:val="0"/>
      <w:marBottom w:val="0"/>
      <w:divBdr>
        <w:top w:val="none" w:sz="0" w:space="0" w:color="auto"/>
        <w:left w:val="none" w:sz="0" w:space="0" w:color="auto"/>
        <w:bottom w:val="none" w:sz="0" w:space="0" w:color="auto"/>
        <w:right w:val="none" w:sz="0" w:space="0" w:color="auto"/>
      </w:divBdr>
      <w:divsChild>
        <w:div w:id="45692106">
          <w:marLeft w:val="360"/>
          <w:marRight w:val="0"/>
          <w:marTop w:val="200"/>
          <w:marBottom w:val="0"/>
          <w:divBdr>
            <w:top w:val="none" w:sz="0" w:space="0" w:color="auto"/>
            <w:left w:val="none" w:sz="0" w:space="0" w:color="auto"/>
            <w:bottom w:val="none" w:sz="0" w:space="0" w:color="auto"/>
            <w:right w:val="none" w:sz="0" w:space="0" w:color="auto"/>
          </w:divBdr>
        </w:div>
        <w:div w:id="2139295319">
          <w:marLeft w:val="1080"/>
          <w:marRight w:val="0"/>
          <w:marTop w:val="100"/>
          <w:marBottom w:val="0"/>
          <w:divBdr>
            <w:top w:val="none" w:sz="0" w:space="0" w:color="auto"/>
            <w:left w:val="none" w:sz="0" w:space="0" w:color="auto"/>
            <w:bottom w:val="none" w:sz="0" w:space="0" w:color="auto"/>
            <w:right w:val="none" w:sz="0" w:space="0" w:color="auto"/>
          </w:divBdr>
        </w:div>
        <w:div w:id="1266159360">
          <w:marLeft w:val="1080"/>
          <w:marRight w:val="0"/>
          <w:marTop w:val="100"/>
          <w:marBottom w:val="0"/>
          <w:divBdr>
            <w:top w:val="none" w:sz="0" w:space="0" w:color="auto"/>
            <w:left w:val="none" w:sz="0" w:space="0" w:color="auto"/>
            <w:bottom w:val="none" w:sz="0" w:space="0" w:color="auto"/>
            <w:right w:val="none" w:sz="0" w:space="0" w:color="auto"/>
          </w:divBdr>
        </w:div>
        <w:div w:id="2048798165">
          <w:marLeft w:val="1080"/>
          <w:marRight w:val="0"/>
          <w:marTop w:val="100"/>
          <w:marBottom w:val="0"/>
          <w:divBdr>
            <w:top w:val="none" w:sz="0" w:space="0" w:color="auto"/>
            <w:left w:val="none" w:sz="0" w:space="0" w:color="auto"/>
            <w:bottom w:val="none" w:sz="0" w:space="0" w:color="auto"/>
            <w:right w:val="none" w:sz="0" w:space="0" w:color="auto"/>
          </w:divBdr>
        </w:div>
        <w:div w:id="1973172597">
          <w:marLeft w:val="1800"/>
          <w:marRight w:val="0"/>
          <w:marTop w:val="100"/>
          <w:marBottom w:val="0"/>
          <w:divBdr>
            <w:top w:val="none" w:sz="0" w:space="0" w:color="auto"/>
            <w:left w:val="none" w:sz="0" w:space="0" w:color="auto"/>
            <w:bottom w:val="none" w:sz="0" w:space="0" w:color="auto"/>
            <w:right w:val="none" w:sz="0" w:space="0" w:color="auto"/>
          </w:divBdr>
        </w:div>
        <w:div w:id="1069378574">
          <w:marLeft w:val="1800"/>
          <w:marRight w:val="0"/>
          <w:marTop w:val="100"/>
          <w:marBottom w:val="0"/>
          <w:divBdr>
            <w:top w:val="none" w:sz="0" w:space="0" w:color="auto"/>
            <w:left w:val="none" w:sz="0" w:space="0" w:color="auto"/>
            <w:bottom w:val="none" w:sz="0" w:space="0" w:color="auto"/>
            <w:right w:val="none" w:sz="0" w:space="0" w:color="auto"/>
          </w:divBdr>
        </w:div>
        <w:div w:id="2076052046">
          <w:marLeft w:val="360"/>
          <w:marRight w:val="0"/>
          <w:marTop w:val="200"/>
          <w:marBottom w:val="0"/>
          <w:divBdr>
            <w:top w:val="none" w:sz="0" w:space="0" w:color="auto"/>
            <w:left w:val="none" w:sz="0" w:space="0" w:color="auto"/>
            <w:bottom w:val="none" w:sz="0" w:space="0" w:color="auto"/>
            <w:right w:val="none" w:sz="0" w:space="0" w:color="auto"/>
          </w:divBdr>
        </w:div>
        <w:div w:id="946430841">
          <w:marLeft w:val="1080"/>
          <w:marRight w:val="0"/>
          <w:marTop w:val="100"/>
          <w:marBottom w:val="0"/>
          <w:divBdr>
            <w:top w:val="none" w:sz="0" w:space="0" w:color="auto"/>
            <w:left w:val="none" w:sz="0" w:space="0" w:color="auto"/>
            <w:bottom w:val="none" w:sz="0" w:space="0" w:color="auto"/>
            <w:right w:val="none" w:sz="0" w:space="0" w:color="auto"/>
          </w:divBdr>
        </w:div>
        <w:div w:id="268005644">
          <w:marLeft w:val="1800"/>
          <w:marRight w:val="0"/>
          <w:marTop w:val="100"/>
          <w:marBottom w:val="0"/>
          <w:divBdr>
            <w:top w:val="none" w:sz="0" w:space="0" w:color="auto"/>
            <w:left w:val="none" w:sz="0" w:space="0" w:color="auto"/>
            <w:bottom w:val="none" w:sz="0" w:space="0" w:color="auto"/>
            <w:right w:val="none" w:sz="0" w:space="0" w:color="auto"/>
          </w:divBdr>
        </w:div>
        <w:div w:id="606816427">
          <w:marLeft w:val="1080"/>
          <w:marRight w:val="0"/>
          <w:marTop w:val="100"/>
          <w:marBottom w:val="0"/>
          <w:divBdr>
            <w:top w:val="none" w:sz="0" w:space="0" w:color="auto"/>
            <w:left w:val="none" w:sz="0" w:space="0" w:color="auto"/>
            <w:bottom w:val="none" w:sz="0" w:space="0" w:color="auto"/>
            <w:right w:val="none" w:sz="0" w:space="0" w:color="auto"/>
          </w:divBdr>
        </w:div>
        <w:div w:id="1870334536">
          <w:marLeft w:val="1080"/>
          <w:marRight w:val="0"/>
          <w:marTop w:val="100"/>
          <w:marBottom w:val="0"/>
          <w:divBdr>
            <w:top w:val="none" w:sz="0" w:space="0" w:color="auto"/>
            <w:left w:val="none" w:sz="0" w:space="0" w:color="auto"/>
            <w:bottom w:val="none" w:sz="0" w:space="0" w:color="auto"/>
            <w:right w:val="none" w:sz="0" w:space="0" w:color="auto"/>
          </w:divBdr>
        </w:div>
        <w:div w:id="64422907">
          <w:marLeft w:val="1800"/>
          <w:marRight w:val="0"/>
          <w:marTop w:val="100"/>
          <w:marBottom w:val="0"/>
          <w:divBdr>
            <w:top w:val="none" w:sz="0" w:space="0" w:color="auto"/>
            <w:left w:val="none" w:sz="0" w:space="0" w:color="auto"/>
            <w:bottom w:val="none" w:sz="0" w:space="0" w:color="auto"/>
            <w:right w:val="none" w:sz="0" w:space="0" w:color="auto"/>
          </w:divBdr>
        </w:div>
        <w:div w:id="1837109850">
          <w:marLeft w:val="1800"/>
          <w:marRight w:val="0"/>
          <w:marTop w:val="100"/>
          <w:marBottom w:val="0"/>
          <w:divBdr>
            <w:top w:val="none" w:sz="0" w:space="0" w:color="auto"/>
            <w:left w:val="none" w:sz="0" w:space="0" w:color="auto"/>
            <w:bottom w:val="none" w:sz="0" w:space="0" w:color="auto"/>
            <w:right w:val="none" w:sz="0" w:space="0" w:color="auto"/>
          </w:divBdr>
        </w:div>
        <w:div w:id="1045377151">
          <w:marLeft w:val="360"/>
          <w:marRight w:val="0"/>
          <w:marTop w:val="200"/>
          <w:marBottom w:val="0"/>
          <w:divBdr>
            <w:top w:val="none" w:sz="0" w:space="0" w:color="auto"/>
            <w:left w:val="none" w:sz="0" w:space="0" w:color="auto"/>
            <w:bottom w:val="none" w:sz="0" w:space="0" w:color="auto"/>
            <w:right w:val="none" w:sz="0" w:space="0" w:color="auto"/>
          </w:divBdr>
        </w:div>
      </w:divsChild>
    </w:div>
    <w:div w:id="540091238">
      <w:bodyDiv w:val="1"/>
      <w:marLeft w:val="0"/>
      <w:marRight w:val="0"/>
      <w:marTop w:val="0"/>
      <w:marBottom w:val="0"/>
      <w:divBdr>
        <w:top w:val="none" w:sz="0" w:space="0" w:color="auto"/>
        <w:left w:val="none" w:sz="0" w:space="0" w:color="auto"/>
        <w:bottom w:val="none" w:sz="0" w:space="0" w:color="auto"/>
        <w:right w:val="none" w:sz="0" w:space="0" w:color="auto"/>
      </w:divBdr>
      <w:divsChild>
        <w:div w:id="1969893637">
          <w:marLeft w:val="360"/>
          <w:marRight w:val="0"/>
          <w:marTop w:val="200"/>
          <w:marBottom w:val="0"/>
          <w:divBdr>
            <w:top w:val="none" w:sz="0" w:space="0" w:color="auto"/>
            <w:left w:val="none" w:sz="0" w:space="0" w:color="auto"/>
            <w:bottom w:val="none" w:sz="0" w:space="0" w:color="auto"/>
            <w:right w:val="none" w:sz="0" w:space="0" w:color="auto"/>
          </w:divBdr>
        </w:div>
        <w:div w:id="1794979087">
          <w:marLeft w:val="1080"/>
          <w:marRight w:val="0"/>
          <w:marTop w:val="100"/>
          <w:marBottom w:val="0"/>
          <w:divBdr>
            <w:top w:val="none" w:sz="0" w:space="0" w:color="auto"/>
            <w:left w:val="none" w:sz="0" w:space="0" w:color="auto"/>
            <w:bottom w:val="none" w:sz="0" w:space="0" w:color="auto"/>
            <w:right w:val="none" w:sz="0" w:space="0" w:color="auto"/>
          </w:divBdr>
        </w:div>
      </w:divsChild>
    </w:div>
    <w:div w:id="550195169">
      <w:bodyDiv w:val="1"/>
      <w:marLeft w:val="0"/>
      <w:marRight w:val="0"/>
      <w:marTop w:val="0"/>
      <w:marBottom w:val="0"/>
      <w:divBdr>
        <w:top w:val="none" w:sz="0" w:space="0" w:color="auto"/>
        <w:left w:val="none" w:sz="0" w:space="0" w:color="auto"/>
        <w:bottom w:val="none" w:sz="0" w:space="0" w:color="auto"/>
        <w:right w:val="none" w:sz="0" w:space="0" w:color="auto"/>
      </w:divBdr>
      <w:divsChild>
        <w:div w:id="1478254510">
          <w:marLeft w:val="360"/>
          <w:marRight w:val="0"/>
          <w:marTop w:val="200"/>
          <w:marBottom w:val="0"/>
          <w:divBdr>
            <w:top w:val="none" w:sz="0" w:space="0" w:color="auto"/>
            <w:left w:val="none" w:sz="0" w:space="0" w:color="auto"/>
            <w:bottom w:val="none" w:sz="0" w:space="0" w:color="auto"/>
            <w:right w:val="none" w:sz="0" w:space="0" w:color="auto"/>
          </w:divBdr>
        </w:div>
        <w:div w:id="944918089">
          <w:marLeft w:val="1080"/>
          <w:marRight w:val="0"/>
          <w:marTop w:val="100"/>
          <w:marBottom w:val="0"/>
          <w:divBdr>
            <w:top w:val="none" w:sz="0" w:space="0" w:color="auto"/>
            <w:left w:val="none" w:sz="0" w:space="0" w:color="auto"/>
            <w:bottom w:val="none" w:sz="0" w:space="0" w:color="auto"/>
            <w:right w:val="none" w:sz="0" w:space="0" w:color="auto"/>
          </w:divBdr>
        </w:div>
        <w:div w:id="1344864388">
          <w:marLeft w:val="1080"/>
          <w:marRight w:val="0"/>
          <w:marTop w:val="100"/>
          <w:marBottom w:val="0"/>
          <w:divBdr>
            <w:top w:val="none" w:sz="0" w:space="0" w:color="auto"/>
            <w:left w:val="none" w:sz="0" w:space="0" w:color="auto"/>
            <w:bottom w:val="none" w:sz="0" w:space="0" w:color="auto"/>
            <w:right w:val="none" w:sz="0" w:space="0" w:color="auto"/>
          </w:divBdr>
        </w:div>
        <w:div w:id="927033622">
          <w:marLeft w:val="1080"/>
          <w:marRight w:val="0"/>
          <w:marTop w:val="100"/>
          <w:marBottom w:val="0"/>
          <w:divBdr>
            <w:top w:val="none" w:sz="0" w:space="0" w:color="auto"/>
            <w:left w:val="none" w:sz="0" w:space="0" w:color="auto"/>
            <w:bottom w:val="none" w:sz="0" w:space="0" w:color="auto"/>
            <w:right w:val="none" w:sz="0" w:space="0" w:color="auto"/>
          </w:divBdr>
        </w:div>
      </w:divsChild>
    </w:div>
    <w:div w:id="556941631">
      <w:bodyDiv w:val="1"/>
      <w:marLeft w:val="0"/>
      <w:marRight w:val="0"/>
      <w:marTop w:val="0"/>
      <w:marBottom w:val="0"/>
      <w:divBdr>
        <w:top w:val="none" w:sz="0" w:space="0" w:color="auto"/>
        <w:left w:val="none" w:sz="0" w:space="0" w:color="auto"/>
        <w:bottom w:val="none" w:sz="0" w:space="0" w:color="auto"/>
        <w:right w:val="none" w:sz="0" w:space="0" w:color="auto"/>
      </w:divBdr>
      <w:divsChild>
        <w:div w:id="1679238431">
          <w:marLeft w:val="360"/>
          <w:marRight w:val="0"/>
          <w:marTop w:val="200"/>
          <w:marBottom w:val="0"/>
          <w:divBdr>
            <w:top w:val="none" w:sz="0" w:space="0" w:color="auto"/>
            <w:left w:val="none" w:sz="0" w:space="0" w:color="auto"/>
            <w:bottom w:val="none" w:sz="0" w:space="0" w:color="auto"/>
            <w:right w:val="none" w:sz="0" w:space="0" w:color="auto"/>
          </w:divBdr>
        </w:div>
        <w:div w:id="846745754">
          <w:marLeft w:val="1080"/>
          <w:marRight w:val="0"/>
          <w:marTop w:val="100"/>
          <w:marBottom w:val="0"/>
          <w:divBdr>
            <w:top w:val="none" w:sz="0" w:space="0" w:color="auto"/>
            <w:left w:val="none" w:sz="0" w:space="0" w:color="auto"/>
            <w:bottom w:val="none" w:sz="0" w:space="0" w:color="auto"/>
            <w:right w:val="none" w:sz="0" w:space="0" w:color="auto"/>
          </w:divBdr>
        </w:div>
        <w:div w:id="1681736807">
          <w:marLeft w:val="360"/>
          <w:marRight w:val="0"/>
          <w:marTop w:val="200"/>
          <w:marBottom w:val="0"/>
          <w:divBdr>
            <w:top w:val="none" w:sz="0" w:space="0" w:color="auto"/>
            <w:left w:val="none" w:sz="0" w:space="0" w:color="auto"/>
            <w:bottom w:val="none" w:sz="0" w:space="0" w:color="auto"/>
            <w:right w:val="none" w:sz="0" w:space="0" w:color="auto"/>
          </w:divBdr>
        </w:div>
        <w:div w:id="169873948">
          <w:marLeft w:val="360"/>
          <w:marRight w:val="0"/>
          <w:marTop w:val="200"/>
          <w:marBottom w:val="0"/>
          <w:divBdr>
            <w:top w:val="none" w:sz="0" w:space="0" w:color="auto"/>
            <w:left w:val="none" w:sz="0" w:space="0" w:color="auto"/>
            <w:bottom w:val="none" w:sz="0" w:space="0" w:color="auto"/>
            <w:right w:val="none" w:sz="0" w:space="0" w:color="auto"/>
          </w:divBdr>
        </w:div>
        <w:div w:id="453409584">
          <w:marLeft w:val="360"/>
          <w:marRight w:val="0"/>
          <w:marTop w:val="200"/>
          <w:marBottom w:val="0"/>
          <w:divBdr>
            <w:top w:val="none" w:sz="0" w:space="0" w:color="auto"/>
            <w:left w:val="none" w:sz="0" w:space="0" w:color="auto"/>
            <w:bottom w:val="none" w:sz="0" w:space="0" w:color="auto"/>
            <w:right w:val="none" w:sz="0" w:space="0" w:color="auto"/>
          </w:divBdr>
        </w:div>
        <w:div w:id="1673683100">
          <w:marLeft w:val="1080"/>
          <w:marRight w:val="0"/>
          <w:marTop w:val="100"/>
          <w:marBottom w:val="0"/>
          <w:divBdr>
            <w:top w:val="none" w:sz="0" w:space="0" w:color="auto"/>
            <w:left w:val="none" w:sz="0" w:space="0" w:color="auto"/>
            <w:bottom w:val="none" w:sz="0" w:space="0" w:color="auto"/>
            <w:right w:val="none" w:sz="0" w:space="0" w:color="auto"/>
          </w:divBdr>
        </w:div>
        <w:div w:id="1337074858">
          <w:marLeft w:val="1080"/>
          <w:marRight w:val="0"/>
          <w:marTop w:val="100"/>
          <w:marBottom w:val="0"/>
          <w:divBdr>
            <w:top w:val="none" w:sz="0" w:space="0" w:color="auto"/>
            <w:left w:val="none" w:sz="0" w:space="0" w:color="auto"/>
            <w:bottom w:val="none" w:sz="0" w:space="0" w:color="auto"/>
            <w:right w:val="none" w:sz="0" w:space="0" w:color="auto"/>
          </w:divBdr>
        </w:div>
        <w:div w:id="1699310593">
          <w:marLeft w:val="360"/>
          <w:marRight w:val="0"/>
          <w:marTop w:val="200"/>
          <w:marBottom w:val="0"/>
          <w:divBdr>
            <w:top w:val="none" w:sz="0" w:space="0" w:color="auto"/>
            <w:left w:val="none" w:sz="0" w:space="0" w:color="auto"/>
            <w:bottom w:val="none" w:sz="0" w:space="0" w:color="auto"/>
            <w:right w:val="none" w:sz="0" w:space="0" w:color="auto"/>
          </w:divBdr>
        </w:div>
        <w:div w:id="1590651380">
          <w:marLeft w:val="1080"/>
          <w:marRight w:val="0"/>
          <w:marTop w:val="100"/>
          <w:marBottom w:val="0"/>
          <w:divBdr>
            <w:top w:val="none" w:sz="0" w:space="0" w:color="auto"/>
            <w:left w:val="none" w:sz="0" w:space="0" w:color="auto"/>
            <w:bottom w:val="none" w:sz="0" w:space="0" w:color="auto"/>
            <w:right w:val="none" w:sz="0" w:space="0" w:color="auto"/>
          </w:divBdr>
        </w:div>
        <w:div w:id="1294672628">
          <w:marLeft w:val="1080"/>
          <w:marRight w:val="0"/>
          <w:marTop w:val="100"/>
          <w:marBottom w:val="0"/>
          <w:divBdr>
            <w:top w:val="none" w:sz="0" w:space="0" w:color="auto"/>
            <w:left w:val="none" w:sz="0" w:space="0" w:color="auto"/>
            <w:bottom w:val="none" w:sz="0" w:space="0" w:color="auto"/>
            <w:right w:val="none" w:sz="0" w:space="0" w:color="auto"/>
          </w:divBdr>
        </w:div>
        <w:div w:id="1473980243">
          <w:marLeft w:val="1080"/>
          <w:marRight w:val="0"/>
          <w:marTop w:val="100"/>
          <w:marBottom w:val="0"/>
          <w:divBdr>
            <w:top w:val="none" w:sz="0" w:space="0" w:color="auto"/>
            <w:left w:val="none" w:sz="0" w:space="0" w:color="auto"/>
            <w:bottom w:val="none" w:sz="0" w:space="0" w:color="auto"/>
            <w:right w:val="none" w:sz="0" w:space="0" w:color="auto"/>
          </w:divBdr>
        </w:div>
      </w:divsChild>
    </w:div>
    <w:div w:id="664866823">
      <w:bodyDiv w:val="1"/>
      <w:marLeft w:val="0"/>
      <w:marRight w:val="0"/>
      <w:marTop w:val="0"/>
      <w:marBottom w:val="0"/>
      <w:divBdr>
        <w:top w:val="none" w:sz="0" w:space="0" w:color="auto"/>
        <w:left w:val="none" w:sz="0" w:space="0" w:color="auto"/>
        <w:bottom w:val="none" w:sz="0" w:space="0" w:color="auto"/>
        <w:right w:val="none" w:sz="0" w:space="0" w:color="auto"/>
      </w:divBdr>
      <w:divsChild>
        <w:div w:id="2045786311">
          <w:marLeft w:val="360"/>
          <w:marRight w:val="0"/>
          <w:marTop w:val="200"/>
          <w:marBottom w:val="0"/>
          <w:divBdr>
            <w:top w:val="none" w:sz="0" w:space="0" w:color="auto"/>
            <w:left w:val="none" w:sz="0" w:space="0" w:color="auto"/>
            <w:bottom w:val="none" w:sz="0" w:space="0" w:color="auto"/>
            <w:right w:val="none" w:sz="0" w:space="0" w:color="auto"/>
          </w:divBdr>
        </w:div>
        <w:div w:id="1556352310">
          <w:marLeft w:val="360"/>
          <w:marRight w:val="0"/>
          <w:marTop w:val="200"/>
          <w:marBottom w:val="0"/>
          <w:divBdr>
            <w:top w:val="none" w:sz="0" w:space="0" w:color="auto"/>
            <w:left w:val="none" w:sz="0" w:space="0" w:color="auto"/>
            <w:bottom w:val="none" w:sz="0" w:space="0" w:color="auto"/>
            <w:right w:val="none" w:sz="0" w:space="0" w:color="auto"/>
          </w:divBdr>
        </w:div>
        <w:div w:id="673873608">
          <w:marLeft w:val="360"/>
          <w:marRight w:val="0"/>
          <w:marTop w:val="200"/>
          <w:marBottom w:val="0"/>
          <w:divBdr>
            <w:top w:val="none" w:sz="0" w:space="0" w:color="auto"/>
            <w:left w:val="none" w:sz="0" w:space="0" w:color="auto"/>
            <w:bottom w:val="none" w:sz="0" w:space="0" w:color="auto"/>
            <w:right w:val="none" w:sz="0" w:space="0" w:color="auto"/>
          </w:divBdr>
        </w:div>
        <w:div w:id="1061752413">
          <w:marLeft w:val="1080"/>
          <w:marRight w:val="0"/>
          <w:marTop w:val="100"/>
          <w:marBottom w:val="0"/>
          <w:divBdr>
            <w:top w:val="none" w:sz="0" w:space="0" w:color="auto"/>
            <w:left w:val="none" w:sz="0" w:space="0" w:color="auto"/>
            <w:bottom w:val="none" w:sz="0" w:space="0" w:color="auto"/>
            <w:right w:val="none" w:sz="0" w:space="0" w:color="auto"/>
          </w:divBdr>
        </w:div>
        <w:div w:id="1811970955">
          <w:marLeft w:val="1080"/>
          <w:marRight w:val="0"/>
          <w:marTop w:val="100"/>
          <w:marBottom w:val="0"/>
          <w:divBdr>
            <w:top w:val="none" w:sz="0" w:space="0" w:color="auto"/>
            <w:left w:val="none" w:sz="0" w:space="0" w:color="auto"/>
            <w:bottom w:val="none" w:sz="0" w:space="0" w:color="auto"/>
            <w:right w:val="none" w:sz="0" w:space="0" w:color="auto"/>
          </w:divBdr>
        </w:div>
      </w:divsChild>
    </w:div>
    <w:div w:id="687483816">
      <w:bodyDiv w:val="1"/>
      <w:marLeft w:val="0"/>
      <w:marRight w:val="0"/>
      <w:marTop w:val="0"/>
      <w:marBottom w:val="0"/>
      <w:divBdr>
        <w:top w:val="none" w:sz="0" w:space="0" w:color="auto"/>
        <w:left w:val="none" w:sz="0" w:space="0" w:color="auto"/>
        <w:bottom w:val="none" w:sz="0" w:space="0" w:color="auto"/>
        <w:right w:val="none" w:sz="0" w:space="0" w:color="auto"/>
      </w:divBdr>
    </w:div>
    <w:div w:id="698967492">
      <w:bodyDiv w:val="1"/>
      <w:marLeft w:val="0"/>
      <w:marRight w:val="0"/>
      <w:marTop w:val="0"/>
      <w:marBottom w:val="0"/>
      <w:divBdr>
        <w:top w:val="none" w:sz="0" w:space="0" w:color="auto"/>
        <w:left w:val="none" w:sz="0" w:space="0" w:color="auto"/>
        <w:bottom w:val="none" w:sz="0" w:space="0" w:color="auto"/>
        <w:right w:val="none" w:sz="0" w:space="0" w:color="auto"/>
      </w:divBdr>
    </w:div>
    <w:div w:id="715391661">
      <w:bodyDiv w:val="1"/>
      <w:marLeft w:val="0"/>
      <w:marRight w:val="0"/>
      <w:marTop w:val="0"/>
      <w:marBottom w:val="0"/>
      <w:divBdr>
        <w:top w:val="none" w:sz="0" w:space="0" w:color="auto"/>
        <w:left w:val="none" w:sz="0" w:space="0" w:color="auto"/>
        <w:bottom w:val="none" w:sz="0" w:space="0" w:color="auto"/>
        <w:right w:val="none" w:sz="0" w:space="0" w:color="auto"/>
      </w:divBdr>
    </w:div>
    <w:div w:id="721903729">
      <w:bodyDiv w:val="1"/>
      <w:marLeft w:val="0"/>
      <w:marRight w:val="0"/>
      <w:marTop w:val="0"/>
      <w:marBottom w:val="0"/>
      <w:divBdr>
        <w:top w:val="none" w:sz="0" w:space="0" w:color="auto"/>
        <w:left w:val="none" w:sz="0" w:space="0" w:color="auto"/>
        <w:bottom w:val="none" w:sz="0" w:space="0" w:color="auto"/>
        <w:right w:val="none" w:sz="0" w:space="0" w:color="auto"/>
      </w:divBdr>
    </w:div>
    <w:div w:id="723875256">
      <w:bodyDiv w:val="1"/>
      <w:marLeft w:val="0"/>
      <w:marRight w:val="0"/>
      <w:marTop w:val="0"/>
      <w:marBottom w:val="0"/>
      <w:divBdr>
        <w:top w:val="none" w:sz="0" w:space="0" w:color="auto"/>
        <w:left w:val="none" w:sz="0" w:space="0" w:color="auto"/>
        <w:bottom w:val="none" w:sz="0" w:space="0" w:color="auto"/>
        <w:right w:val="none" w:sz="0" w:space="0" w:color="auto"/>
      </w:divBdr>
    </w:div>
    <w:div w:id="752896980">
      <w:bodyDiv w:val="1"/>
      <w:marLeft w:val="0"/>
      <w:marRight w:val="0"/>
      <w:marTop w:val="0"/>
      <w:marBottom w:val="0"/>
      <w:divBdr>
        <w:top w:val="none" w:sz="0" w:space="0" w:color="auto"/>
        <w:left w:val="none" w:sz="0" w:space="0" w:color="auto"/>
        <w:bottom w:val="none" w:sz="0" w:space="0" w:color="auto"/>
        <w:right w:val="none" w:sz="0" w:space="0" w:color="auto"/>
      </w:divBdr>
    </w:div>
    <w:div w:id="772092176">
      <w:bodyDiv w:val="1"/>
      <w:marLeft w:val="0"/>
      <w:marRight w:val="0"/>
      <w:marTop w:val="0"/>
      <w:marBottom w:val="0"/>
      <w:divBdr>
        <w:top w:val="none" w:sz="0" w:space="0" w:color="auto"/>
        <w:left w:val="none" w:sz="0" w:space="0" w:color="auto"/>
        <w:bottom w:val="none" w:sz="0" w:space="0" w:color="auto"/>
        <w:right w:val="none" w:sz="0" w:space="0" w:color="auto"/>
      </w:divBdr>
    </w:div>
    <w:div w:id="805972582">
      <w:bodyDiv w:val="1"/>
      <w:marLeft w:val="0"/>
      <w:marRight w:val="0"/>
      <w:marTop w:val="0"/>
      <w:marBottom w:val="0"/>
      <w:divBdr>
        <w:top w:val="none" w:sz="0" w:space="0" w:color="auto"/>
        <w:left w:val="none" w:sz="0" w:space="0" w:color="auto"/>
        <w:bottom w:val="none" w:sz="0" w:space="0" w:color="auto"/>
        <w:right w:val="none" w:sz="0" w:space="0" w:color="auto"/>
      </w:divBdr>
      <w:divsChild>
        <w:div w:id="1627153642">
          <w:marLeft w:val="360"/>
          <w:marRight w:val="0"/>
          <w:marTop w:val="200"/>
          <w:marBottom w:val="0"/>
          <w:divBdr>
            <w:top w:val="none" w:sz="0" w:space="0" w:color="auto"/>
            <w:left w:val="none" w:sz="0" w:space="0" w:color="auto"/>
            <w:bottom w:val="none" w:sz="0" w:space="0" w:color="auto"/>
            <w:right w:val="none" w:sz="0" w:space="0" w:color="auto"/>
          </w:divBdr>
        </w:div>
        <w:div w:id="569464652">
          <w:marLeft w:val="360"/>
          <w:marRight w:val="0"/>
          <w:marTop w:val="200"/>
          <w:marBottom w:val="0"/>
          <w:divBdr>
            <w:top w:val="none" w:sz="0" w:space="0" w:color="auto"/>
            <w:left w:val="none" w:sz="0" w:space="0" w:color="auto"/>
            <w:bottom w:val="none" w:sz="0" w:space="0" w:color="auto"/>
            <w:right w:val="none" w:sz="0" w:space="0" w:color="auto"/>
          </w:divBdr>
        </w:div>
        <w:div w:id="902910189">
          <w:marLeft w:val="1080"/>
          <w:marRight w:val="0"/>
          <w:marTop w:val="100"/>
          <w:marBottom w:val="0"/>
          <w:divBdr>
            <w:top w:val="none" w:sz="0" w:space="0" w:color="auto"/>
            <w:left w:val="none" w:sz="0" w:space="0" w:color="auto"/>
            <w:bottom w:val="none" w:sz="0" w:space="0" w:color="auto"/>
            <w:right w:val="none" w:sz="0" w:space="0" w:color="auto"/>
          </w:divBdr>
        </w:div>
        <w:div w:id="965818007">
          <w:marLeft w:val="1080"/>
          <w:marRight w:val="0"/>
          <w:marTop w:val="100"/>
          <w:marBottom w:val="0"/>
          <w:divBdr>
            <w:top w:val="none" w:sz="0" w:space="0" w:color="auto"/>
            <w:left w:val="none" w:sz="0" w:space="0" w:color="auto"/>
            <w:bottom w:val="none" w:sz="0" w:space="0" w:color="auto"/>
            <w:right w:val="none" w:sz="0" w:space="0" w:color="auto"/>
          </w:divBdr>
        </w:div>
        <w:div w:id="581061076">
          <w:marLeft w:val="1080"/>
          <w:marRight w:val="0"/>
          <w:marTop w:val="100"/>
          <w:marBottom w:val="0"/>
          <w:divBdr>
            <w:top w:val="none" w:sz="0" w:space="0" w:color="auto"/>
            <w:left w:val="none" w:sz="0" w:space="0" w:color="auto"/>
            <w:bottom w:val="none" w:sz="0" w:space="0" w:color="auto"/>
            <w:right w:val="none" w:sz="0" w:space="0" w:color="auto"/>
          </w:divBdr>
        </w:div>
        <w:div w:id="183059926">
          <w:marLeft w:val="360"/>
          <w:marRight w:val="0"/>
          <w:marTop w:val="200"/>
          <w:marBottom w:val="0"/>
          <w:divBdr>
            <w:top w:val="none" w:sz="0" w:space="0" w:color="auto"/>
            <w:left w:val="none" w:sz="0" w:space="0" w:color="auto"/>
            <w:bottom w:val="none" w:sz="0" w:space="0" w:color="auto"/>
            <w:right w:val="none" w:sz="0" w:space="0" w:color="auto"/>
          </w:divBdr>
        </w:div>
      </w:divsChild>
    </w:div>
    <w:div w:id="833030487">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72574359">
      <w:bodyDiv w:val="1"/>
      <w:marLeft w:val="0"/>
      <w:marRight w:val="0"/>
      <w:marTop w:val="0"/>
      <w:marBottom w:val="0"/>
      <w:divBdr>
        <w:top w:val="none" w:sz="0" w:space="0" w:color="auto"/>
        <w:left w:val="none" w:sz="0" w:space="0" w:color="auto"/>
        <w:bottom w:val="none" w:sz="0" w:space="0" w:color="auto"/>
        <w:right w:val="none" w:sz="0" w:space="0" w:color="auto"/>
      </w:divBdr>
      <w:divsChild>
        <w:div w:id="694841409">
          <w:marLeft w:val="360"/>
          <w:marRight w:val="0"/>
          <w:marTop w:val="200"/>
          <w:marBottom w:val="0"/>
          <w:divBdr>
            <w:top w:val="none" w:sz="0" w:space="0" w:color="auto"/>
            <w:left w:val="none" w:sz="0" w:space="0" w:color="auto"/>
            <w:bottom w:val="none" w:sz="0" w:space="0" w:color="auto"/>
            <w:right w:val="none" w:sz="0" w:space="0" w:color="auto"/>
          </w:divBdr>
        </w:div>
        <w:div w:id="1483230306">
          <w:marLeft w:val="1080"/>
          <w:marRight w:val="0"/>
          <w:marTop w:val="100"/>
          <w:marBottom w:val="0"/>
          <w:divBdr>
            <w:top w:val="none" w:sz="0" w:space="0" w:color="auto"/>
            <w:left w:val="none" w:sz="0" w:space="0" w:color="auto"/>
            <w:bottom w:val="none" w:sz="0" w:space="0" w:color="auto"/>
            <w:right w:val="none" w:sz="0" w:space="0" w:color="auto"/>
          </w:divBdr>
        </w:div>
        <w:div w:id="1388843111">
          <w:marLeft w:val="1800"/>
          <w:marRight w:val="0"/>
          <w:marTop w:val="100"/>
          <w:marBottom w:val="0"/>
          <w:divBdr>
            <w:top w:val="none" w:sz="0" w:space="0" w:color="auto"/>
            <w:left w:val="none" w:sz="0" w:space="0" w:color="auto"/>
            <w:bottom w:val="none" w:sz="0" w:space="0" w:color="auto"/>
            <w:right w:val="none" w:sz="0" w:space="0" w:color="auto"/>
          </w:divBdr>
        </w:div>
        <w:div w:id="951594017">
          <w:marLeft w:val="360"/>
          <w:marRight w:val="0"/>
          <w:marTop w:val="200"/>
          <w:marBottom w:val="0"/>
          <w:divBdr>
            <w:top w:val="none" w:sz="0" w:space="0" w:color="auto"/>
            <w:left w:val="none" w:sz="0" w:space="0" w:color="auto"/>
            <w:bottom w:val="none" w:sz="0" w:space="0" w:color="auto"/>
            <w:right w:val="none" w:sz="0" w:space="0" w:color="auto"/>
          </w:divBdr>
        </w:div>
        <w:div w:id="2092312044">
          <w:marLeft w:val="1080"/>
          <w:marRight w:val="0"/>
          <w:marTop w:val="100"/>
          <w:marBottom w:val="0"/>
          <w:divBdr>
            <w:top w:val="none" w:sz="0" w:space="0" w:color="auto"/>
            <w:left w:val="none" w:sz="0" w:space="0" w:color="auto"/>
            <w:bottom w:val="none" w:sz="0" w:space="0" w:color="auto"/>
            <w:right w:val="none" w:sz="0" w:space="0" w:color="auto"/>
          </w:divBdr>
        </w:div>
        <w:div w:id="171576516">
          <w:marLeft w:val="1800"/>
          <w:marRight w:val="0"/>
          <w:marTop w:val="100"/>
          <w:marBottom w:val="0"/>
          <w:divBdr>
            <w:top w:val="none" w:sz="0" w:space="0" w:color="auto"/>
            <w:left w:val="none" w:sz="0" w:space="0" w:color="auto"/>
            <w:bottom w:val="none" w:sz="0" w:space="0" w:color="auto"/>
            <w:right w:val="none" w:sz="0" w:space="0" w:color="auto"/>
          </w:divBdr>
        </w:div>
        <w:div w:id="34081529">
          <w:marLeft w:val="360"/>
          <w:marRight w:val="0"/>
          <w:marTop w:val="200"/>
          <w:marBottom w:val="0"/>
          <w:divBdr>
            <w:top w:val="none" w:sz="0" w:space="0" w:color="auto"/>
            <w:left w:val="none" w:sz="0" w:space="0" w:color="auto"/>
            <w:bottom w:val="none" w:sz="0" w:space="0" w:color="auto"/>
            <w:right w:val="none" w:sz="0" w:space="0" w:color="auto"/>
          </w:divBdr>
        </w:div>
        <w:div w:id="1453017543">
          <w:marLeft w:val="1080"/>
          <w:marRight w:val="0"/>
          <w:marTop w:val="100"/>
          <w:marBottom w:val="0"/>
          <w:divBdr>
            <w:top w:val="none" w:sz="0" w:space="0" w:color="auto"/>
            <w:left w:val="none" w:sz="0" w:space="0" w:color="auto"/>
            <w:bottom w:val="none" w:sz="0" w:space="0" w:color="auto"/>
            <w:right w:val="none" w:sz="0" w:space="0" w:color="auto"/>
          </w:divBdr>
        </w:div>
        <w:div w:id="50661782">
          <w:marLeft w:val="1080"/>
          <w:marRight w:val="0"/>
          <w:marTop w:val="100"/>
          <w:marBottom w:val="0"/>
          <w:divBdr>
            <w:top w:val="none" w:sz="0" w:space="0" w:color="auto"/>
            <w:left w:val="none" w:sz="0" w:space="0" w:color="auto"/>
            <w:bottom w:val="none" w:sz="0" w:space="0" w:color="auto"/>
            <w:right w:val="none" w:sz="0" w:space="0" w:color="auto"/>
          </w:divBdr>
        </w:div>
        <w:div w:id="990327563">
          <w:marLeft w:val="360"/>
          <w:marRight w:val="0"/>
          <w:marTop w:val="200"/>
          <w:marBottom w:val="0"/>
          <w:divBdr>
            <w:top w:val="none" w:sz="0" w:space="0" w:color="auto"/>
            <w:left w:val="none" w:sz="0" w:space="0" w:color="auto"/>
            <w:bottom w:val="none" w:sz="0" w:space="0" w:color="auto"/>
            <w:right w:val="none" w:sz="0" w:space="0" w:color="auto"/>
          </w:divBdr>
        </w:div>
        <w:div w:id="42796698">
          <w:marLeft w:val="1080"/>
          <w:marRight w:val="0"/>
          <w:marTop w:val="100"/>
          <w:marBottom w:val="0"/>
          <w:divBdr>
            <w:top w:val="none" w:sz="0" w:space="0" w:color="auto"/>
            <w:left w:val="none" w:sz="0" w:space="0" w:color="auto"/>
            <w:bottom w:val="none" w:sz="0" w:space="0" w:color="auto"/>
            <w:right w:val="none" w:sz="0" w:space="0" w:color="auto"/>
          </w:divBdr>
        </w:div>
        <w:div w:id="501701467">
          <w:marLeft w:val="1080"/>
          <w:marRight w:val="0"/>
          <w:marTop w:val="100"/>
          <w:marBottom w:val="0"/>
          <w:divBdr>
            <w:top w:val="none" w:sz="0" w:space="0" w:color="auto"/>
            <w:left w:val="none" w:sz="0" w:space="0" w:color="auto"/>
            <w:bottom w:val="none" w:sz="0" w:space="0" w:color="auto"/>
            <w:right w:val="none" w:sz="0" w:space="0" w:color="auto"/>
          </w:divBdr>
        </w:div>
        <w:div w:id="481309704">
          <w:marLeft w:val="1080"/>
          <w:marRight w:val="0"/>
          <w:marTop w:val="100"/>
          <w:marBottom w:val="0"/>
          <w:divBdr>
            <w:top w:val="none" w:sz="0" w:space="0" w:color="auto"/>
            <w:left w:val="none" w:sz="0" w:space="0" w:color="auto"/>
            <w:bottom w:val="none" w:sz="0" w:space="0" w:color="auto"/>
            <w:right w:val="none" w:sz="0" w:space="0" w:color="auto"/>
          </w:divBdr>
        </w:div>
        <w:div w:id="175120861">
          <w:marLeft w:val="1080"/>
          <w:marRight w:val="0"/>
          <w:marTop w:val="100"/>
          <w:marBottom w:val="0"/>
          <w:divBdr>
            <w:top w:val="none" w:sz="0" w:space="0" w:color="auto"/>
            <w:left w:val="none" w:sz="0" w:space="0" w:color="auto"/>
            <w:bottom w:val="none" w:sz="0" w:space="0" w:color="auto"/>
            <w:right w:val="none" w:sz="0" w:space="0" w:color="auto"/>
          </w:divBdr>
        </w:div>
        <w:div w:id="720247758">
          <w:marLeft w:val="360"/>
          <w:marRight w:val="0"/>
          <w:marTop w:val="200"/>
          <w:marBottom w:val="0"/>
          <w:divBdr>
            <w:top w:val="none" w:sz="0" w:space="0" w:color="auto"/>
            <w:left w:val="none" w:sz="0" w:space="0" w:color="auto"/>
            <w:bottom w:val="none" w:sz="0" w:space="0" w:color="auto"/>
            <w:right w:val="none" w:sz="0" w:space="0" w:color="auto"/>
          </w:divBdr>
        </w:div>
      </w:divsChild>
    </w:div>
    <w:div w:id="888808100">
      <w:bodyDiv w:val="1"/>
      <w:marLeft w:val="0"/>
      <w:marRight w:val="0"/>
      <w:marTop w:val="0"/>
      <w:marBottom w:val="0"/>
      <w:divBdr>
        <w:top w:val="none" w:sz="0" w:space="0" w:color="auto"/>
        <w:left w:val="none" w:sz="0" w:space="0" w:color="auto"/>
        <w:bottom w:val="none" w:sz="0" w:space="0" w:color="auto"/>
        <w:right w:val="none" w:sz="0" w:space="0" w:color="auto"/>
      </w:divBdr>
      <w:divsChild>
        <w:div w:id="673724859">
          <w:marLeft w:val="360"/>
          <w:marRight w:val="0"/>
          <w:marTop w:val="200"/>
          <w:marBottom w:val="0"/>
          <w:divBdr>
            <w:top w:val="none" w:sz="0" w:space="0" w:color="auto"/>
            <w:left w:val="none" w:sz="0" w:space="0" w:color="auto"/>
            <w:bottom w:val="none" w:sz="0" w:space="0" w:color="auto"/>
            <w:right w:val="none" w:sz="0" w:space="0" w:color="auto"/>
          </w:divBdr>
        </w:div>
        <w:div w:id="645088339">
          <w:marLeft w:val="1080"/>
          <w:marRight w:val="0"/>
          <w:marTop w:val="100"/>
          <w:marBottom w:val="0"/>
          <w:divBdr>
            <w:top w:val="none" w:sz="0" w:space="0" w:color="auto"/>
            <w:left w:val="none" w:sz="0" w:space="0" w:color="auto"/>
            <w:bottom w:val="none" w:sz="0" w:space="0" w:color="auto"/>
            <w:right w:val="none" w:sz="0" w:space="0" w:color="auto"/>
          </w:divBdr>
        </w:div>
        <w:div w:id="1849755329">
          <w:marLeft w:val="360"/>
          <w:marRight w:val="0"/>
          <w:marTop w:val="200"/>
          <w:marBottom w:val="0"/>
          <w:divBdr>
            <w:top w:val="none" w:sz="0" w:space="0" w:color="auto"/>
            <w:left w:val="none" w:sz="0" w:space="0" w:color="auto"/>
            <w:bottom w:val="none" w:sz="0" w:space="0" w:color="auto"/>
            <w:right w:val="none" w:sz="0" w:space="0" w:color="auto"/>
          </w:divBdr>
        </w:div>
        <w:div w:id="1789157449">
          <w:marLeft w:val="1080"/>
          <w:marRight w:val="0"/>
          <w:marTop w:val="100"/>
          <w:marBottom w:val="0"/>
          <w:divBdr>
            <w:top w:val="none" w:sz="0" w:space="0" w:color="auto"/>
            <w:left w:val="none" w:sz="0" w:space="0" w:color="auto"/>
            <w:bottom w:val="none" w:sz="0" w:space="0" w:color="auto"/>
            <w:right w:val="none" w:sz="0" w:space="0" w:color="auto"/>
          </w:divBdr>
        </w:div>
        <w:div w:id="1327397899">
          <w:marLeft w:val="1800"/>
          <w:marRight w:val="0"/>
          <w:marTop w:val="100"/>
          <w:marBottom w:val="0"/>
          <w:divBdr>
            <w:top w:val="none" w:sz="0" w:space="0" w:color="auto"/>
            <w:left w:val="none" w:sz="0" w:space="0" w:color="auto"/>
            <w:bottom w:val="none" w:sz="0" w:space="0" w:color="auto"/>
            <w:right w:val="none" w:sz="0" w:space="0" w:color="auto"/>
          </w:divBdr>
        </w:div>
        <w:div w:id="961500147">
          <w:marLeft w:val="1800"/>
          <w:marRight w:val="0"/>
          <w:marTop w:val="100"/>
          <w:marBottom w:val="0"/>
          <w:divBdr>
            <w:top w:val="none" w:sz="0" w:space="0" w:color="auto"/>
            <w:left w:val="none" w:sz="0" w:space="0" w:color="auto"/>
            <w:bottom w:val="none" w:sz="0" w:space="0" w:color="auto"/>
            <w:right w:val="none" w:sz="0" w:space="0" w:color="auto"/>
          </w:divBdr>
        </w:div>
        <w:div w:id="252009530">
          <w:marLeft w:val="1800"/>
          <w:marRight w:val="0"/>
          <w:marTop w:val="100"/>
          <w:marBottom w:val="0"/>
          <w:divBdr>
            <w:top w:val="none" w:sz="0" w:space="0" w:color="auto"/>
            <w:left w:val="none" w:sz="0" w:space="0" w:color="auto"/>
            <w:bottom w:val="none" w:sz="0" w:space="0" w:color="auto"/>
            <w:right w:val="none" w:sz="0" w:space="0" w:color="auto"/>
          </w:divBdr>
        </w:div>
        <w:div w:id="1190341812">
          <w:marLeft w:val="1800"/>
          <w:marRight w:val="0"/>
          <w:marTop w:val="100"/>
          <w:marBottom w:val="0"/>
          <w:divBdr>
            <w:top w:val="none" w:sz="0" w:space="0" w:color="auto"/>
            <w:left w:val="none" w:sz="0" w:space="0" w:color="auto"/>
            <w:bottom w:val="none" w:sz="0" w:space="0" w:color="auto"/>
            <w:right w:val="none" w:sz="0" w:space="0" w:color="auto"/>
          </w:divBdr>
        </w:div>
        <w:div w:id="871652753">
          <w:marLeft w:val="1800"/>
          <w:marRight w:val="0"/>
          <w:marTop w:val="100"/>
          <w:marBottom w:val="0"/>
          <w:divBdr>
            <w:top w:val="none" w:sz="0" w:space="0" w:color="auto"/>
            <w:left w:val="none" w:sz="0" w:space="0" w:color="auto"/>
            <w:bottom w:val="none" w:sz="0" w:space="0" w:color="auto"/>
            <w:right w:val="none" w:sz="0" w:space="0" w:color="auto"/>
          </w:divBdr>
        </w:div>
        <w:div w:id="1649361434">
          <w:marLeft w:val="1800"/>
          <w:marRight w:val="0"/>
          <w:marTop w:val="100"/>
          <w:marBottom w:val="0"/>
          <w:divBdr>
            <w:top w:val="none" w:sz="0" w:space="0" w:color="auto"/>
            <w:left w:val="none" w:sz="0" w:space="0" w:color="auto"/>
            <w:bottom w:val="none" w:sz="0" w:space="0" w:color="auto"/>
            <w:right w:val="none" w:sz="0" w:space="0" w:color="auto"/>
          </w:divBdr>
        </w:div>
        <w:div w:id="2113089774">
          <w:marLeft w:val="1080"/>
          <w:marRight w:val="0"/>
          <w:marTop w:val="100"/>
          <w:marBottom w:val="0"/>
          <w:divBdr>
            <w:top w:val="none" w:sz="0" w:space="0" w:color="auto"/>
            <w:left w:val="none" w:sz="0" w:space="0" w:color="auto"/>
            <w:bottom w:val="none" w:sz="0" w:space="0" w:color="auto"/>
            <w:right w:val="none" w:sz="0" w:space="0" w:color="auto"/>
          </w:divBdr>
        </w:div>
      </w:divsChild>
    </w:div>
    <w:div w:id="890504826">
      <w:bodyDiv w:val="1"/>
      <w:marLeft w:val="0"/>
      <w:marRight w:val="0"/>
      <w:marTop w:val="0"/>
      <w:marBottom w:val="0"/>
      <w:divBdr>
        <w:top w:val="none" w:sz="0" w:space="0" w:color="auto"/>
        <w:left w:val="none" w:sz="0" w:space="0" w:color="auto"/>
        <w:bottom w:val="none" w:sz="0" w:space="0" w:color="auto"/>
        <w:right w:val="none" w:sz="0" w:space="0" w:color="auto"/>
      </w:divBdr>
    </w:div>
    <w:div w:id="907686621">
      <w:bodyDiv w:val="1"/>
      <w:marLeft w:val="0"/>
      <w:marRight w:val="0"/>
      <w:marTop w:val="0"/>
      <w:marBottom w:val="0"/>
      <w:divBdr>
        <w:top w:val="none" w:sz="0" w:space="0" w:color="auto"/>
        <w:left w:val="none" w:sz="0" w:space="0" w:color="auto"/>
        <w:bottom w:val="none" w:sz="0" w:space="0" w:color="auto"/>
        <w:right w:val="none" w:sz="0" w:space="0" w:color="auto"/>
      </w:divBdr>
      <w:divsChild>
        <w:div w:id="430051990">
          <w:marLeft w:val="360"/>
          <w:marRight w:val="0"/>
          <w:marTop w:val="200"/>
          <w:marBottom w:val="0"/>
          <w:divBdr>
            <w:top w:val="none" w:sz="0" w:space="0" w:color="auto"/>
            <w:left w:val="none" w:sz="0" w:space="0" w:color="auto"/>
            <w:bottom w:val="none" w:sz="0" w:space="0" w:color="auto"/>
            <w:right w:val="none" w:sz="0" w:space="0" w:color="auto"/>
          </w:divBdr>
        </w:div>
        <w:div w:id="1273316621">
          <w:marLeft w:val="360"/>
          <w:marRight w:val="0"/>
          <w:marTop w:val="200"/>
          <w:marBottom w:val="0"/>
          <w:divBdr>
            <w:top w:val="none" w:sz="0" w:space="0" w:color="auto"/>
            <w:left w:val="none" w:sz="0" w:space="0" w:color="auto"/>
            <w:bottom w:val="none" w:sz="0" w:space="0" w:color="auto"/>
            <w:right w:val="none" w:sz="0" w:space="0" w:color="auto"/>
          </w:divBdr>
        </w:div>
        <w:div w:id="1331060728">
          <w:marLeft w:val="1080"/>
          <w:marRight w:val="0"/>
          <w:marTop w:val="100"/>
          <w:marBottom w:val="0"/>
          <w:divBdr>
            <w:top w:val="none" w:sz="0" w:space="0" w:color="auto"/>
            <w:left w:val="none" w:sz="0" w:space="0" w:color="auto"/>
            <w:bottom w:val="none" w:sz="0" w:space="0" w:color="auto"/>
            <w:right w:val="none" w:sz="0" w:space="0" w:color="auto"/>
          </w:divBdr>
        </w:div>
        <w:div w:id="495002421">
          <w:marLeft w:val="1800"/>
          <w:marRight w:val="0"/>
          <w:marTop w:val="100"/>
          <w:marBottom w:val="0"/>
          <w:divBdr>
            <w:top w:val="none" w:sz="0" w:space="0" w:color="auto"/>
            <w:left w:val="none" w:sz="0" w:space="0" w:color="auto"/>
            <w:bottom w:val="none" w:sz="0" w:space="0" w:color="auto"/>
            <w:right w:val="none" w:sz="0" w:space="0" w:color="auto"/>
          </w:divBdr>
        </w:div>
        <w:div w:id="488061551">
          <w:marLeft w:val="1800"/>
          <w:marRight w:val="0"/>
          <w:marTop w:val="100"/>
          <w:marBottom w:val="0"/>
          <w:divBdr>
            <w:top w:val="none" w:sz="0" w:space="0" w:color="auto"/>
            <w:left w:val="none" w:sz="0" w:space="0" w:color="auto"/>
            <w:bottom w:val="none" w:sz="0" w:space="0" w:color="auto"/>
            <w:right w:val="none" w:sz="0" w:space="0" w:color="auto"/>
          </w:divBdr>
        </w:div>
        <w:div w:id="793140125">
          <w:marLeft w:val="1080"/>
          <w:marRight w:val="0"/>
          <w:marTop w:val="100"/>
          <w:marBottom w:val="0"/>
          <w:divBdr>
            <w:top w:val="none" w:sz="0" w:space="0" w:color="auto"/>
            <w:left w:val="none" w:sz="0" w:space="0" w:color="auto"/>
            <w:bottom w:val="none" w:sz="0" w:space="0" w:color="auto"/>
            <w:right w:val="none" w:sz="0" w:space="0" w:color="auto"/>
          </w:divBdr>
        </w:div>
        <w:div w:id="1825854730">
          <w:marLeft w:val="1800"/>
          <w:marRight w:val="0"/>
          <w:marTop w:val="100"/>
          <w:marBottom w:val="0"/>
          <w:divBdr>
            <w:top w:val="none" w:sz="0" w:space="0" w:color="auto"/>
            <w:left w:val="none" w:sz="0" w:space="0" w:color="auto"/>
            <w:bottom w:val="none" w:sz="0" w:space="0" w:color="auto"/>
            <w:right w:val="none" w:sz="0" w:space="0" w:color="auto"/>
          </w:divBdr>
        </w:div>
        <w:div w:id="1463570680">
          <w:marLeft w:val="1800"/>
          <w:marRight w:val="0"/>
          <w:marTop w:val="100"/>
          <w:marBottom w:val="0"/>
          <w:divBdr>
            <w:top w:val="none" w:sz="0" w:space="0" w:color="auto"/>
            <w:left w:val="none" w:sz="0" w:space="0" w:color="auto"/>
            <w:bottom w:val="none" w:sz="0" w:space="0" w:color="auto"/>
            <w:right w:val="none" w:sz="0" w:space="0" w:color="auto"/>
          </w:divBdr>
        </w:div>
        <w:div w:id="1606885059">
          <w:marLeft w:val="1800"/>
          <w:marRight w:val="0"/>
          <w:marTop w:val="100"/>
          <w:marBottom w:val="0"/>
          <w:divBdr>
            <w:top w:val="none" w:sz="0" w:space="0" w:color="auto"/>
            <w:left w:val="none" w:sz="0" w:space="0" w:color="auto"/>
            <w:bottom w:val="none" w:sz="0" w:space="0" w:color="auto"/>
            <w:right w:val="none" w:sz="0" w:space="0" w:color="auto"/>
          </w:divBdr>
        </w:div>
      </w:divsChild>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43029139">
      <w:bodyDiv w:val="1"/>
      <w:marLeft w:val="0"/>
      <w:marRight w:val="0"/>
      <w:marTop w:val="0"/>
      <w:marBottom w:val="0"/>
      <w:divBdr>
        <w:top w:val="none" w:sz="0" w:space="0" w:color="auto"/>
        <w:left w:val="none" w:sz="0" w:space="0" w:color="auto"/>
        <w:bottom w:val="none" w:sz="0" w:space="0" w:color="auto"/>
        <w:right w:val="none" w:sz="0" w:space="0" w:color="auto"/>
      </w:divBdr>
      <w:divsChild>
        <w:div w:id="409620119">
          <w:marLeft w:val="360"/>
          <w:marRight w:val="0"/>
          <w:marTop w:val="200"/>
          <w:marBottom w:val="0"/>
          <w:divBdr>
            <w:top w:val="none" w:sz="0" w:space="0" w:color="auto"/>
            <w:left w:val="none" w:sz="0" w:space="0" w:color="auto"/>
            <w:bottom w:val="none" w:sz="0" w:space="0" w:color="auto"/>
            <w:right w:val="none" w:sz="0" w:space="0" w:color="auto"/>
          </w:divBdr>
        </w:div>
        <w:div w:id="51849976">
          <w:marLeft w:val="1080"/>
          <w:marRight w:val="0"/>
          <w:marTop w:val="100"/>
          <w:marBottom w:val="0"/>
          <w:divBdr>
            <w:top w:val="none" w:sz="0" w:space="0" w:color="auto"/>
            <w:left w:val="none" w:sz="0" w:space="0" w:color="auto"/>
            <w:bottom w:val="none" w:sz="0" w:space="0" w:color="auto"/>
            <w:right w:val="none" w:sz="0" w:space="0" w:color="auto"/>
          </w:divBdr>
        </w:div>
        <w:div w:id="1504903670">
          <w:marLeft w:val="1800"/>
          <w:marRight w:val="0"/>
          <w:marTop w:val="100"/>
          <w:marBottom w:val="0"/>
          <w:divBdr>
            <w:top w:val="none" w:sz="0" w:space="0" w:color="auto"/>
            <w:left w:val="none" w:sz="0" w:space="0" w:color="auto"/>
            <w:bottom w:val="none" w:sz="0" w:space="0" w:color="auto"/>
            <w:right w:val="none" w:sz="0" w:space="0" w:color="auto"/>
          </w:divBdr>
        </w:div>
        <w:div w:id="790713134">
          <w:marLeft w:val="1080"/>
          <w:marRight w:val="0"/>
          <w:marTop w:val="100"/>
          <w:marBottom w:val="0"/>
          <w:divBdr>
            <w:top w:val="none" w:sz="0" w:space="0" w:color="auto"/>
            <w:left w:val="none" w:sz="0" w:space="0" w:color="auto"/>
            <w:bottom w:val="none" w:sz="0" w:space="0" w:color="auto"/>
            <w:right w:val="none" w:sz="0" w:space="0" w:color="auto"/>
          </w:divBdr>
        </w:div>
        <w:div w:id="754866054">
          <w:marLeft w:val="1800"/>
          <w:marRight w:val="0"/>
          <w:marTop w:val="100"/>
          <w:marBottom w:val="0"/>
          <w:divBdr>
            <w:top w:val="none" w:sz="0" w:space="0" w:color="auto"/>
            <w:left w:val="none" w:sz="0" w:space="0" w:color="auto"/>
            <w:bottom w:val="none" w:sz="0" w:space="0" w:color="auto"/>
            <w:right w:val="none" w:sz="0" w:space="0" w:color="auto"/>
          </w:divBdr>
        </w:div>
        <w:div w:id="1978605663">
          <w:marLeft w:val="1800"/>
          <w:marRight w:val="0"/>
          <w:marTop w:val="100"/>
          <w:marBottom w:val="0"/>
          <w:divBdr>
            <w:top w:val="none" w:sz="0" w:space="0" w:color="auto"/>
            <w:left w:val="none" w:sz="0" w:space="0" w:color="auto"/>
            <w:bottom w:val="none" w:sz="0" w:space="0" w:color="auto"/>
            <w:right w:val="none" w:sz="0" w:space="0" w:color="auto"/>
          </w:divBdr>
        </w:div>
        <w:div w:id="40062083">
          <w:marLeft w:val="1800"/>
          <w:marRight w:val="0"/>
          <w:marTop w:val="100"/>
          <w:marBottom w:val="0"/>
          <w:divBdr>
            <w:top w:val="none" w:sz="0" w:space="0" w:color="auto"/>
            <w:left w:val="none" w:sz="0" w:space="0" w:color="auto"/>
            <w:bottom w:val="none" w:sz="0" w:space="0" w:color="auto"/>
            <w:right w:val="none" w:sz="0" w:space="0" w:color="auto"/>
          </w:divBdr>
        </w:div>
        <w:div w:id="1692799928">
          <w:marLeft w:val="1800"/>
          <w:marRight w:val="0"/>
          <w:marTop w:val="100"/>
          <w:marBottom w:val="0"/>
          <w:divBdr>
            <w:top w:val="none" w:sz="0" w:space="0" w:color="auto"/>
            <w:left w:val="none" w:sz="0" w:space="0" w:color="auto"/>
            <w:bottom w:val="none" w:sz="0" w:space="0" w:color="auto"/>
            <w:right w:val="none" w:sz="0" w:space="0" w:color="auto"/>
          </w:divBdr>
        </w:div>
        <w:div w:id="778112375">
          <w:marLeft w:val="1800"/>
          <w:marRight w:val="0"/>
          <w:marTop w:val="100"/>
          <w:marBottom w:val="0"/>
          <w:divBdr>
            <w:top w:val="none" w:sz="0" w:space="0" w:color="auto"/>
            <w:left w:val="none" w:sz="0" w:space="0" w:color="auto"/>
            <w:bottom w:val="none" w:sz="0" w:space="0" w:color="auto"/>
            <w:right w:val="none" w:sz="0" w:space="0" w:color="auto"/>
          </w:divBdr>
        </w:div>
        <w:div w:id="1633438039">
          <w:marLeft w:val="1080"/>
          <w:marRight w:val="0"/>
          <w:marTop w:val="100"/>
          <w:marBottom w:val="0"/>
          <w:divBdr>
            <w:top w:val="none" w:sz="0" w:space="0" w:color="auto"/>
            <w:left w:val="none" w:sz="0" w:space="0" w:color="auto"/>
            <w:bottom w:val="none" w:sz="0" w:space="0" w:color="auto"/>
            <w:right w:val="none" w:sz="0" w:space="0" w:color="auto"/>
          </w:divBdr>
        </w:div>
        <w:div w:id="1060977556">
          <w:marLeft w:val="1080"/>
          <w:marRight w:val="0"/>
          <w:marTop w:val="100"/>
          <w:marBottom w:val="0"/>
          <w:divBdr>
            <w:top w:val="none" w:sz="0" w:space="0" w:color="auto"/>
            <w:left w:val="none" w:sz="0" w:space="0" w:color="auto"/>
            <w:bottom w:val="none" w:sz="0" w:space="0" w:color="auto"/>
            <w:right w:val="none" w:sz="0" w:space="0" w:color="auto"/>
          </w:divBdr>
        </w:div>
      </w:divsChild>
    </w:div>
    <w:div w:id="953370021">
      <w:bodyDiv w:val="1"/>
      <w:marLeft w:val="0"/>
      <w:marRight w:val="0"/>
      <w:marTop w:val="0"/>
      <w:marBottom w:val="0"/>
      <w:divBdr>
        <w:top w:val="none" w:sz="0" w:space="0" w:color="auto"/>
        <w:left w:val="none" w:sz="0" w:space="0" w:color="auto"/>
        <w:bottom w:val="none" w:sz="0" w:space="0" w:color="auto"/>
        <w:right w:val="none" w:sz="0" w:space="0" w:color="auto"/>
      </w:divBdr>
      <w:divsChild>
        <w:div w:id="85158960">
          <w:marLeft w:val="360"/>
          <w:marRight w:val="0"/>
          <w:marTop w:val="200"/>
          <w:marBottom w:val="0"/>
          <w:divBdr>
            <w:top w:val="none" w:sz="0" w:space="0" w:color="auto"/>
            <w:left w:val="none" w:sz="0" w:space="0" w:color="auto"/>
            <w:bottom w:val="none" w:sz="0" w:space="0" w:color="auto"/>
            <w:right w:val="none" w:sz="0" w:space="0" w:color="auto"/>
          </w:divBdr>
        </w:div>
        <w:div w:id="937786601">
          <w:marLeft w:val="1080"/>
          <w:marRight w:val="0"/>
          <w:marTop w:val="100"/>
          <w:marBottom w:val="0"/>
          <w:divBdr>
            <w:top w:val="none" w:sz="0" w:space="0" w:color="auto"/>
            <w:left w:val="none" w:sz="0" w:space="0" w:color="auto"/>
            <w:bottom w:val="none" w:sz="0" w:space="0" w:color="auto"/>
            <w:right w:val="none" w:sz="0" w:space="0" w:color="auto"/>
          </w:divBdr>
        </w:div>
        <w:div w:id="418135136">
          <w:marLeft w:val="360"/>
          <w:marRight w:val="0"/>
          <w:marTop w:val="200"/>
          <w:marBottom w:val="0"/>
          <w:divBdr>
            <w:top w:val="none" w:sz="0" w:space="0" w:color="auto"/>
            <w:left w:val="none" w:sz="0" w:space="0" w:color="auto"/>
            <w:bottom w:val="none" w:sz="0" w:space="0" w:color="auto"/>
            <w:right w:val="none" w:sz="0" w:space="0" w:color="auto"/>
          </w:divBdr>
        </w:div>
      </w:divsChild>
    </w:div>
    <w:div w:id="95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09372670">
          <w:marLeft w:val="1080"/>
          <w:marRight w:val="0"/>
          <w:marTop w:val="100"/>
          <w:marBottom w:val="0"/>
          <w:divBdr>
            <w:top w:val="none" w:sz="0" w:space="0" w:color="auto"/>
            <w:left w:val="none" w:sz="0" w:space="0" w:color="auto"/>
            <w:bottom w:val="none" w:sz="0" w:space="0" w:color="auto"/>
            <w:right w:val="none" w:sz="0" w:space="0" w:color="auto"/>
          </w:divBdr>
        </w:div>
        <w:div w:id="74399403">
          <w:marLeft w:val="1800"/>
          <w:marRight w:val="0"/>
          <w:marTop w:val="100"/>
          <w:marBottom w:val="0"/>
          <w:divBdr>
            <w:top w:val="none" w:sz="0" w:space="0" w:color="auto"/>
            <w:left w:val="none" w:sz="0" w:space="0" w:color="auto"/>
            <w:bottom w:val="none" w:sz="0" w:space="0" w:color="auto"/>
            <w:right w:val="none" w:sz="0" w:space="0" w:color="auto"/>
          </w:divBdr>
        </w:div>
        <w:div w:id="232005946">
          <w:marLeft w:val="1800"/>
          <w:marRight w:val="0"/>
          <w:marTop w:val="100"/>
          <w:marBottom w:val="0"/>
          <w:divBdr>
            <w:top w:val="none" w:sz="0" w:space="0" w:color="auto"/>
            <w:left w:val="none" w:sz="0" w:space="0" w:color="auto"/>
            <w:bottom w:val="none" w:sz="0" w:space="0" w:color="auto"/>
            <w:right w:val="none" w:sz="0" w:space="0" w:color="auto"/>
          </w:divBdr>
        </w:div>
        <w:div w:id="316495109">
          <w:marLeft w:val="1800"/>
          <w:marRight w:val="0"/>
          <w:marTop w:val="100"/>
          <w:marBottom w:val="0"/>
          <w:divBdr>
            <w:top w:val="none" w:sz="0" w:space="0" w:color="auto"/>
            <w:left w:val="none" w:sz="0" w:space="0" w:color="auto"/>
            <w:bottom w:val="none" w:sz="0" w:space="0" w:color="auto"/>
            <w:right w:val="none" w:sz="0" w:space="0" w:color="auto"/>
          </w:divBdr>
        </w:div>
        <w:div w:id="808089355">
          <w:marLeft w:val="1800"/>
          <w:marRight w:val="0"/>
          <w:marTop w:val="100"/>
          <w:marBottom w:val="0"/>
          <w:divBdr>
            <w:top w:val="none" w:sz="0" w:space="0" w:color="auto"/>
            <w:left w:val="none" w:sz="0" w:space="0" w:color="auto"/>
            <w:bottom w:val="none" w:sz="0" w:space="0" w:color="auto"/>
            <w:right w:val="none" w:sz="0" w:space="0" w:color="auto"/>
          </w:divBdr>
        </w:div>
        <w:div w:id="1323119057">
          <w:marLeft w:val="1080"/>
          <w:marRight w:val="0"/>
          <w:marTop w:val="100"/>
          <w:marBottom w:val="0"/>
          <w:divBdr>
            <w:top w:val="none" w:sz="0" w:space="0" w:color="auto"/>
            <w:left w:val="none" w:sz="0" w:space="0" w:color="auto"/>
            <w:bottom w:val="none" w:sz="0" w:space="0" w:color="auto"/>
            <w:right w:val="none" w:sz="0" w:space="0" w:color="auto"/>
          </w:divBdr>
        </w:div>
        <w:div w:id="1712608428">
          <w:marLeft w:val="1800"/>
          <w:marRight w:val="0"/>
          <w:marTop w:val="100"/>
          <w:marBottom w:val="0"/>
          <w:divBdr>
            <w:top w:val="none" w:sz="0" w:space="0" w:color="auto"/>
            <w:left w:val="none" w:sz="0" w:space="0" w:color="auto"/>
            <w:bottom w:val="none" w:sz="0" w:space="0" w:color="auto"/>
            <w:right w:val="none" w:sz="0" w:space="0" w:color="auto"/>
          </w:divBdr>
        </w:div>
        <w:div w:id="172843988">
          <w:marLeft w:val="1080"/>
          <w:marRight w:val="0"/>
          <w:marTop w:val="100"/>
          <w:marBottom w:val="0"/>
          <w:divBdr>
            <w:top w:val="none" w:sz="0" w:space="0" w:color="auto"/>
            <w:left w:val="none" w:sz="0" w:space="0" w:color="auto"/>
            <w:bottom w:val="none" w:sz="0" w:space="0" w:color="auto"/>
            <w:right w:val="none" w:sz="0" w:space="0" w:color="auto"/>
          </w:divBdr>
        </w:div>
        <w:div w:id="1388846003">
          <w:marLeft w:val="1080"/>
          <w:marRight w:val="0"/>
          <w:marTop w:val="100"/>
          <w:marBottom w:val="0"/>
          <w:divBdr>
            <w:top w:val="none" w:sz="0" w:space="0" w:color="auto"/>
            <w:left w:val="none" w:sz="0" w:space="0" w:color="auto"/>
            <w:bottom w:val="none" w:sz="0" w:space="0" w:color="auto"/>
            <w:right w:val="none" w:sz="0" w:space="0" w:color="auto"/>
          </w:divBdr>
        </w:div>
      </w:divsChild>
    </w:div>
    <w:div w:id="976104762">
      <w:bodyDiv w:val="1"/>
      <w:marLeft w:val="0"/>
      <w:marRight w:val="0"/>
      <w:marTop w:val="0"/>
      <w:marBottom w:val="0"/>
      <w:divBdr>
        <w:top w:val="none" w:sz="0" w:space="0" w:color="auto"/>
        <w:left w:val="none" w:sz="0" w:space="0" w:color="auto"/>
        <w:bottom w:val="none" w:sz="0" w:space="0" w:color="auto"/>
        <w:right w:val="none" w:sz="0" w:space="0" w:color="auto"/>
      </w:divBdr>
      <w:divsChild>
        <w:div w:id="174157673">
          <w:marLeft w:val="360"/>
          <w:marRight w:val="0"/>
          <w:marTop w:val="200"/>
          <w:marBottom w:val="0"/>
          <w:divBdr>
            <w:top w:val="none" w:sz="0" w:space="0" w:color="auto"/>
            <w:left w:val="none" w:sz="0" w:space="0" w:color="auto"/>
            <w:bottom w:val="none" w:sz="0" w:space="0" w:color="auto"/>
            <w:right w:val="none" w:sz="0" w:space="0" w:color="auto"/>
          </w:divBdr>
        </w:div>
      </w:divsChild>
    </w:div>
    <w:div w:id="994453324">
      <w:bodyDiv w:val="1"/>
      <w:marLeft w:val="0"/>
      <w:marRight w:val="0"/>
      <w:marTop w:val="0"/>
      <w:marBottom w:val="0"/>
      <w:divBdr>
        <w:top w:val="none" w:sz="0" w:space="0" w:color="auto"/>
        <w:left w:val="none" w:sz="0" w:space="0" w:color="auto"/>
        <w:bottom w:val="none" w:sz="0" w:space="0" w:color="auto"/>
        <w:right w:val="none" w:sz="0" w:space="0" w:color="auto"/>
      </w:divBdr>
    </w:div>
    <w:div w:id="1002657945">
      <w:bodyDiv w:val="1"/>
      <w:marLeft w:val="0"/>
      <w:marRight w:val="0"/>
      <w:marTop w:val="0"/>
      <w:marBottom w:val="0"/>
      <w:divBdr>
        <w:top w:val="none" w:sz="0" w:space="0" w:color="auto"/>
        <w:left w:val="none" w:sz="0" w:space="0" w:color="auto"/>
        <w:bottom w:val="none" w:sz="0" w:space="0" w:color="auto"/>
        <w:right w:val="none" w:sz="0" w:space="0" w:color="auto"/>
      </w:divBdr>
    </w:div>
    <w:div w:id="1049452687">
      <w:bodyDiv w:val="1"/>
      <w:marLeft w:val="0"/>
      <w:marRight w:val="0"/>
      <w:marTop w:val="0"/>
      <w:marBottom w:val="0"/>
      <w:divBdr>
        <w:top w:val="none" w:sz="0" w:space="0" w:color="auto"/>
        <w:left w:val="none" w:sz="0" w:space="0" w:color="auto"/>
        <w:bottom w:val="none" w:sz="0" w:space="0" w:color="auto"/>
        <w:right w:val="none" w:sz="0" w:space="0" w:color="auto"/>
      </w:divBdr>
      <w:divsChild>
        <w:div w:id="876745059">
          <w:marLeft w:val="360"/>
          <w:marRight w:val="0"/>
          <w:marTop w:val="200"/>
          <w:marBottom w:val="0"/>
          <w:divBdr>
            <w:top w:val="none" w:sz="0" w:space="0" w:color="auto"/>
            <w:left w:val="none" w:sz="0" w:space="0" w:color="auto"/>
            <w:bottom w:val="none" w:sz="0" w:space="0" w:color="auto"/>
            <w:right w:val="none" w:sz="0" w:space="0" w:color="auto"/>
          </w:divBdr>
        </w:div>
        <w:div w:id="14428869">
          <w:marLeft w:val="360"/>
          <w:marRight w:val="0"/>
          <w:marTop w:val="200"/>
          <w:marBottom w:val="0"/>
          <w:divBdr>
            <w:top w:val="none" w:sz="0" w:space="0" w:color="auto"/>
            <w:left w:val="none" w:sz="0" w:space="0" w:color="auto"/>
            <w:bottom w:val="none" w:sz="0" w:space="0" w:color="auto"/>
            <w:right w:val="none" w:sz="0" w:space="0" w:color="auto"/>
          </w:divBdr>
        </w:div>
        <w:div w:id="1413048193">
          <w:marLeft w:val="1080"/>
          <w:marRight w:val="0"/>
          <w:marTop w:val="100"/>
          <w:marBottom w:val="0"/>
          <w:divBdr>
            <w:top w:val="none" w:sz="0" w:space="0" w:color="auto"/>
            <w:left w:val="none" w:sz="0" w:space="0" w:color="auto"/>
            <w:bottom w:val="none" w:sz="0" w:space="0" w:color="auto"/>
            <w:right w:val="none" w:sz="0" w:space="0" w:color="auto"/>
          </w:divBdr>
        </w:div>
        <w:div w:id="1957447900">
          <w:marLeft w:val="1080"/>
          <w:marRight w:val="0"/>
          <w:marTop w:val="100"/>
          <w:marBottom w:val="0"/>
          <w:divBdr>
            <w:top w:val="none" w:sz="0" w:space="0" w:color="auto"/>
            <w:left w:val="none" w:sz="0" w:space="0" w:color="auto"/>
            <w:bottom w:val="none" w:sz="0" w:space="0" w:color="auto"/>
            <w:right w:val="none" w:sz="0" w:space="0" w:color="auto"/>
          </w:divBdr>
        </w:div>
        <w:div w:id="229197524">
          <w:marLeft w:val="1080"/>
          <w:marRight w:val="0"/>
          <w:marTop w:val="100"/>
          <w:marBottom w:val="0"/>
          <w:divBdr>
            <w:top w:val="none" w:sz="0" w:space="0" w:color="auto"/>
            <w:left w:val="none" w:sz="0" w:space="0" w:color="auto"/>
            <w:bottom w:val="none" w:sz="0" w:space="0" w:color="auto"/>
            <w:right w:val="none" w:sz="0" w:space="0" w:color="auto"/>
          </w:divBdr>
        </w:div>
      </w:divsChild>
    </w:div>
    <w:div w:id="1068308972">
      <w:bodyDiv w:val="1"/>
      <w:marLeft w:val="0"/>
      <w:marRight w:val="0"/>
      <w:marTop w:val="0"/>
      <w:marBottom w:val="0"/>
      <w:divBdr>
        <w:top w:val="none" w:sz="0" w:space="0" w:color="auto"/>
        <w:left w:val="none" w:sz="0" w:space="0" w:color="auto"/>
        <w:bottom w:val="none" w:sz="0" w:space="0" w:color="auto"/>
        <w:right w:val="none" w:sz="0" w:space="0" w:color="auto"/>
      </w:divBdr>
    </w:div>
    <w:div w:id="1074351610">
      <w:bodyDiv w:val="1"/>
      <w:marLeft w:val="0"/>
      <w:marRight w:val="0"/>
      <w:marTop w:val="0"/>
      <w:marBottom w:val="0"/>
      <w:divBdr>
        <w:top w:val="none" w:sz="0" w:space="0" w:color="auto"/>
        <w:left w:val="none" w:sz="0" w:space="0" w:color="auto"/>
        <w:bottom w:val="none" w:sz="0" w:space="0" w:color="auto"/>
        <w:right w:val="none" w:sz="0" w:space="0" w:color="auto"/>
      </w:divBdr>
      <w:divsChild>
        <w:div w:id="1955165191">
          <w:marLeft w:val="360"/>
          <w:marRight w:val="0"/>
          <w:marTop w:val="200"/>
          <w:marBottom w:val="0"/>
          <w:divBdr>
            <w:top w:val="none" w:sz="0" w:space="0" w:color="auto"/>
            <w:left w:val="none" w:sz="0" w:space="0" w:color="auto"/>
            <w:bottom w:val="none" w:sz="0" w:space="0" w:color="auto"/>
            <w:right w:val="none" w:sz="0" w:space="0" w:color="auto"/>
          </w:divBdr>
        </w:div>
        <w:div w:id="866680233">
          <w:marLeft w:val="360"/>
          <w:marRight w:val="0"/>
          <w:marTop w:val="200"/>
          <w:marBottom w:val="0"/>
          <w:divBdr>
            <w:top w:val="none" w:sz="0" w:space="0" w:color="auto"/>
            <w:left w:val="none" w:sz="0" w:space="0" w:color="auto"/>
            <w:bottom w:val="none" w:sz="0" w:space="0" w:color="auto"/>
            <w:right w:val="none" w:sz="0" w:space="0" w:color="auto"/>
          </w:divBdr>
        </w:div>
        <w:div w:id="171073068">
          <w:marLeft w:val="360"/>
          <w:marRight w:val="0"/>
          <w:marTop w:val="200"/>
          <w:marBottom w:val="0"/>
          <w:divBdr>
            <w:top w:val="none" w:sz="0" w:space="0" w:color="auto"/>
            <w:left w:val="none" w:sz="0" w:space="0" w:color="auto"/>
            <w:bottom w:val="none" w:sz="0" w:space="0" w:color="auto"/>
            <w:right w:val="none" w:sz="0" w:space="0" w:color="auto"/>
          </w:divBdr>
        </w:div>
        <w:div w:id="628322713">
          <w:marLeft w:val="1080"/>
          <w:marRight w:val="0"/>
          <w:marTop w:val="100"/>
          <w:marBottom w:val="0"/>
          <w:divBdr>
            <w:top w:val="none" w:sz="0" w:space="0" w:color="auto"/>
            <w:left w:val="none" w:sz="0" w:space="0" w:color="auto"/>
            <w:bottom w:val="none" w:sz="0" w:space="0" w:color="auto"/>
            <w:right w:val="none" w:sz="0" w:space="0" w:color="auto"/>
          </w:divBdr>
        </w:div>
        <w:div w:id="1743134987">
          <w:marLeft w:val="1080"/>
          <w:marRight w:val="0"/>
          <w:marTop w:val="100"/>
          <w:marBottom w:val="0"/>
          <w:divBdr>
            <w:top w:val="none" w:sz="0" w:space="0" w:color="auto"/>
            <w:left w:val="none" w:sz="0" w:space="0" w:color="auto"/>
            <w:bottom w:val="none" w:sz="0" w:space="0" w:color="auto"/>
            <w:right w:val="none" w:sz="0" w:space="0" w:color="auto"/>
          </w:divBdr>
        </w:div>
      </w:divsChild>
    </w:div>
    <w:div w:id="1094740711">
      <w:bodyDiv w:val="1"/>
      <w:marLeft w:val="0"/>
      <w:marRight w:val="0"/>
      <w:marTop w:val="0"/>
      <w:marBottom w:val="0"/>
      <w:divBdr>
        <w:top w:val="none" w:sz="0" w:space="0" w:color="auto"/>
        <w:left w:val="none" w:sz="0" w:space="0" w:color="auto"/>
        <w:bottom w:val="none" w:sz="0" w:space="0" w:color="auto"/>
        <w:right w:val="none" w:sz="0" w:space="0" w:color="auto"/>
      </w:divBdr>
      <w:divsChild>
        <w:div w:id="1304891791">
          <w:marLeft w:val="360"/>
          <w:marRight w:val="0"/>
          <w:marTop w:val="200"/>
          <w:marBottom w:val="0"/>
          <w:divBdr>
            <w:top w:val="none" w:sz="0" w:space="0" w:color="auto"/>
            <w:left w:val="none" w:sz="0" w:space="0" w:color="auto"/>
            <w:bottom w:val="none" w:sz="0" w:space="0" w:color="auto"/>
            <w:right w:val="none" w:sz="0" w:space="0" w:color="auto"/>
          </w:divBdr>
        </w:div>
        <w:div w:id="1155486389">
          <w:marLeft w:val="1080"/>
          <w:marRight w:val="0"/>
          <w:marTop w:val="100"/>
          <w:marBottom w:val="0"/>
          <w:divBdr>
            <w:top w:val="none" w:sz="0" w:space="0" w:color="auto"/>
            <w:left w:val="none" w:sz="0" w:space="0" w:color="auto"/>
            <w:bottom w:val="none" w:sz="0" w:space="0" w:color="auto"/>
            <w:right w:val="none" w:sz="0" w:space="0" w:color="auto"/>
          </w:divBdr>
        </w:div>
        <w:div w:id="2135127712">
          <w:marLeft w:val="1080"/>
          <w:marRight w:val="0"/>
          <w:marTop w:val="100"/>
          <w:marBottom w:val="0"/>
          <w:divBdr>
            <w:top w:val="none" w:sz="0" w:space="0" w:color="auto"/>
            <w:left w:val="none" w:sz="0" w:space="0" w:color="auto"/>
            <w:bottom w:val="none" w:sz="0" w:space="0" w:color="auto"/>
            <w:right w:val="none" w:sz="0" w:space="0" w:color="auto"/>
          </w:divBdr>
        </w:div>
        <w:div w:id="1693455903">
          <w:marLeft w:val="1080"/>
          <w:marRight w:val="0"/>
          <w:marTop w:val="100"/>
          <w:marBottom w:val="0"/>
          <w:divBdr>
            <w:top w:val="none" w:sz="0" w:space="0" w:color="auto"/>
            <w:left w:val="none" w:sz="0" w:space="0" w:color="auto"/>
            <w:bottom w:val="none" w:sz="0" w:space="0" w:color="auto"/>
            <w:right w:val="none" w:sz="0" w:space="0" w:color="auto"/>
          </w:divBdr>
        </w:div>
        <w:div w:id="314988975">
          <w:marLeft w:val="1080"/>
          <w:marRight w:val="0"/>
          <w:marTop w:val="100"/>
          <w:marBottom w:val="0"/>
          <w:divBdr>
            <w:top w:val="none" w:sz="0" w:space="0" w:color="auto"/>
            <w:left w:val="none" w:sz="0" w:space="0" w:color="auto"/>
            <w:bottom w:val="none" w:sz="0" w:space="0" w:color="auto"/>
            <w:right w:val="none" w:sz="0" w:space="0" w:color="auto"/>
          </w:divBdr>
        </w:div>
        <w:div w:id="733046256">
          <w:marLeft w:val="360"/>
          <w:marRight w:val="0"/>
          <w:marTop w:val="200"/>
          <w:marBottom w:val="0"/>
          <w:divBdr>
            <w:top w:val="none" w:sz="0" w:space="0" w:color="auto"/>
            <w:left w:val="none" w:sz="0" w:space="0" w:color="auto"/>
            <w:bottom w:val="none" w:sz="0" w:space="0" w:color="auto"/>
            <w:right w:val="none" w:sz="0" w:space="0" w:color="auto"/>
          </w:divBdr>
        </w:div>
        <w:div w:id="1599406277">
          <w:marLeft w:val="360"/>
          <w:marRight w:val="0"/>
          <w:marTop w:val="200"/>
          <w:marBottom w:val="0"/>
          <w:divBdr>
            <w:top w:val="none" w:sz="0" w:space="0" w:color="auto"/>
            <w:left w:val="none" w:sz="0" w:space="0" w:color="auto"/>
            <w:bottom w:val="none" w:sz="0" w:space="0" w:color="auto"/>
            <w:right w:val="none" w:sz="0" w:space="0" w:color="auto"/>
          </w:divBdr>
        </w:div>
        <w:div w:id="1421563007">
          <w:marLeft w:val="1080"/>
          <w:marRight w:val="0"/>
          <w:marTop w:val="200"/>
          <w:marBottom w:val="0"/>
          <w:divBdr>
            <w:top w:val="none" w:sz="0" w:space="0" w:color="auto"/>
            <w:left w:val="none" w:sz="0" w:space="0" w:color="auto"/>
            <w:bottom w:val="none" w:sz="0" w:space="0" w:color="auto"/>
            <w:right w:val="none" w:sz="0" w:space="0" w:color="auto"/>
          </w:divBdr>
        </w:div>
        <w:div w:id="1174951835">
          <w:marLeft w:val="360"/>
          <w:marRight w:val="0"/>
          <w:marTop w:val="200"/>
          <w:marBottom w:val="0"/>
          <w:divBdr>
            <w:top w:val="none" w:sz="0" w:space="0" w:color="auto"/>
            <w:left w:val="none" w:sz="0" w:space="0" w:color="auto"/>
            <w:bottom w:val="none" w:sz="0" w:space="0" w:color="auto"/>
            <w:right w:val="none" w:sz="0" w:space="0" w:color="auto"/>
          </w:divBdr>
        </w:div>
        <w:div w:id="567497829">
          <w:marLeft w:val="1080"/>
          <w:marRight w:val="0"/>
          <w:marTop w:val="200"/>
          <w:marBottom w:val="0"/>
          <w:divBdr>
            <w:top w:val="none" w:sz="0" w:space="0" w:color="auto"/>
            <w:left w:val="none" w:sz="0" w:space="0" w:color="auto"/>
            <w:bottom w:val="none" w:sz="0" w:space="0" w:color="auto"/>
            <w:right w:val="none" w:sz="0" w:space="0" w:color="auto"/>
          </w:divBdr>
        </w:div>
      </w:divsChild>
    </w:div>
    <w:div w:id="1107188968">
      <w:bodyDiv w:val="1"/>
      <w:marLeft w:val="0"/>
      <w:marRight w:val="0"/>
      <w:marTop w:val="0"/>
      <w:marBottom w:val="0"/>
      <w:divBdr>
        <w:top w:val="none" w:sz="0" w:space="0" w:color="auto"/>
        <w:left w:val="none" w:sz="0" w:space="0" w:color="auto"/>
        <w:bottom w:val="none" w:sz="0" w:space="0" w:color="auto"/>
        <w:right w:val="none" w:sz="0" w:space="0" w:color="auto"/>
      </w:divBdr>
      <w:divsChild>
        <w:div w:id="382485589">
          <w:marLeft w:val="360"/>
          <w:marRight w:val="0"/>
          <w:marTop w:val="200"/>
          <w:marBottom w:val="0"/>
          <w:divBdr>
            <w:top w:val="none" w:sz="0" w:space="0" w:color="auto"/>
            <w:left w:val="none" w:sz="0" w:space="0" w:color="auto"/>
            <w:bottom w:val="none" w:sz="0" w:space="0" w:color="auto"/>
            <w:right w:val="none" w:sz="0" w:space="0" w:color="auto"/>
          </w:divBdr>
        </w:div>
        <w:div w:id="695618891">
          <w:marLeft w:val="1080"/>
          <w:marRight w:val="0"/>
          <w:marTop w:val="100"/>
          <w:marBottom w:val="0"/>
          <w:divBdr>
            <w:top w:val="none" w:sz="0" w:space="0" w:color="auto"/>
            <w:left w:val="none" w:sz="0" w:space="0" w:color="auto"/>
            <w:bottom w:val="none" w:sz="0" w:space="0" w:color="auto"/>
            <w:right w:val="none" w:sz="0" w:space="0" w:color="auto"/>
          </w:divBdr>
        </w:div>
        <w:div w:id="61224219">
          <w:marLeft w:val="1080"/>
          <w:marRight w:val="0"/>
          <w:marTop w:val="100"/>
          <w:marBottom w:val="0"/>
          <w:divBdr>
            <w:top w:val="none" w:sz="0" w:space="0" w:color="auto"/>
            <w:left w:val="none" w:sz="0" w:space="0" w:color="auto"/>
            <w:bottom w:val="none" w:sz="0" w:space="0" w:color="auto"/>
            <w:right w:val="none" w:sz="0" w:space="0" w:color="auto"/>
          </w:divBdr>
        </w:div>
        <w:div w:id="1711956750">
          <w:marLeft w:val="360"/>
          <w:marRight w:val="0"/>
          <w:marTop w:val="200"/>
          <w:marBottom w:val="0"/>
          <w:divBdr>
            <w:top w:val="none" w:sz="0" w:space="0" w:color="auto"/>
            <w:left w:val="none" w:sz="0" w:space="0" w:color="auto"/>
            <w:bottom w:val="none" w:sz="0" w:space="0" w:color="auto"/>
            <w:right w:val="none" w:sz="0" w:space="0" w:color="auto"/>
          </w:divBdr>
        </w:div>
      </w:divsChild>
    </w:div>
    <w:div w:id="1107238848">
      <w:bodyDiv w:val="1"/>
      <w:marLeft w:val="0"/>
      <w:marRight w:val="0"/>
      <w:marTop w:val="0"/>
      <w:marBottom w:val="0"/>
      <w:divBdr>
        <w:top w:val="none" w:sz="0" w:space="0" w:color="auto"/>
        <w:left w:val="none" w:sz="0" w:space="0" w:color="auto"/>
        <w:bottom w:val="none" w:sz="0" w:space="0" w:color="auto"/>
        <w:right w:val="none" w:sz="0" w:space="0" w:color="auto"/>
      </w:divBdr>
    </w:div>
    <w:div w:id="1110589014">
      <w:bodyDiv w:val="1"/>
      <w:marLeft w:val="0"/>
      <w:marRight w:val="0"/>
      <w:marTop w:val="0"/>
      <w:marBottom w:val="0"/>
      <w:divBdr>
        <w:top w:val="none" w:sz="0" w:space="0" w:color="auto"/>
        <w:left w:val="none" w:sz="0" w:space="0" w:color="auto"/>
        <w:bottom w:val="none" w:sz="0" w:space="0" w:color="auto"/>
        <w:right w:val="none" w:sz="0" w:space="0" w:color="auto"/>
      </w:divBdr>
    </w:div>
    <w:div w:id="1113093502">
      <w:bodyDiv w:val="1"/>
      <w:marLeft w:val="0"/>
      <w:marRight w:val="0"/>
      <w:marTop w:val="0"/>
      <w:marBottom w:val="0"/>
      <w:divBdr>
        <w:top w:val="none" w:sz="0" w:space="0" w:color="auto"/>
        <w:left w:val="none" w:sz="0" w:space="0" w:color="auto"/>
        <w:bottom w:val="none" w:sz="0" w:space="0" w:color="auto"/>
        <w:right w:val="none" w:sz="0" w:space="0" w:color="auto"/>
      </w:divBdr>
      <w:divsChild>
        <w:div w:id="226382435">
          <w:marLeft w:val="360"/>
          <w:marRight w:val="0"/>
          <w:marTop w:val="200"/>
          <w:marBottom w:val="0"/>
          <w:divBdr>
            <w:top w:val="none" w:sz="0" w:space="0" w:color="auto"/>
            <w:left w:val="none" w:sz="0" w:space="0" w:color="auto"/>
            <w:bottom w:val="none" w:sz="0" w:space="0" w:color="auto"/>
            <w:right w:val="none" w:sz="0" w:space="0" w:color="auto"/>
          </w:divBdr>
        </w:div>
        <w:div w:id="1649093352">
          <w:marLeft w:val="360"/>
          <w:marRight w:val="0"/>
          <w:marTop w:val="200"/>
          <w:marBottom w:val="0"/>
          <w:divBdr>
            <w:top w:val="none" w:sz="0" w:space="0" w:color="auto"/>
            <w:left w:val="none" w:sz="0" w:space="0" w:color="auto"/>
            <w:bottom w:val="none" w:sz="0" w:space="0" w:color="auto"/>
            <w:right w:val="none" w:sz="0" w:space="0" w:color="auto"/>
          </w:divBdr>
        </w:div>
        <w:div w:id="1474172865">
          <w:marLeft w:val="360"/>
          <w:marRight w:val="0"/>
          <w:marTop w:val="200"/>
          <w:marBottom w:val="0"/>
          <w:divBdr>
            <w:top w:val="none" w:sz="0" w:space="0" w:color="auto"/>
            <w:left w:val="none" w:sz="0" w:space="0" w:color="auto"/>
            <w:bottom w:val="none" w:sz="0" w:space="0" w:color="auto"/>
            <w:right w:val="none" w:sz="0" w:space="0" w:color="auto"/>
          </w:divBdr>
        </w:div>
        <w:div w:id="1201163040">
          <w:marLeft w:val="1080"/>
          <w:marRight w:val="0"/>
          <w:marTop w:val="100"/>
          <w:marBottom w:val="0"/>
          <w:divBdr>
            <w:top w:val="none" w:sz="0" w:space="0" w:color="auto"/>
            <w:left w:val="none" w:sz="0" w:space="0" w:color="auto"/>
            <w:bottom w:val="none" w:sz="0" w:space="0" w:color="auto"/>
            <w:right w:val="none" w:sz="0" w:space="0" w:color="auto"/>
          </w:divBdr>
        </w:div>
        <w:div w:id="572351762">
          <w:marLeft w:val="1080"/>
          <w:marRight w:val="0"/>
          <w:marTop w:val="100"/>
          <w:marBottom w:val="0"/>
          <w:divBdr>
            <w:top w:val="none" w:sz="0" w:space="0" w:color="auto"/>
            <w:left w:val="none" w:sz="0" w:space="0" w:color="auto"/>
            <w:bottom w:val="none" w:sz="0" w:space="0" w:color="auto"/>
            <w:right w:val="none" w:sz="0" w:space="0" w:color="auto"/>
          </w:divBdr>
        </w:div>
        <w:div w:id="1072192644">
          <w:marLeft w:val="1080"/>
          <w:marRight w:val="0"/>
          <w:marTop w:val="100"/>
          <w:marBottom w:val="0"/>
          <w:divBdr>
            <w:top w:val="none" w:sz="0" w:space="0" w:color="auto"/>
            <w:left w:val="none" w:sz="0" w:space="0" w:color="auto"/>
            <w:bottom w:val="none" w:sz="0" w:space="0" w:color="auto"/>
            <w:right w:val="none" w:sz="0" w:space="0" w:color="auto"/>
          </w:divBdr>
        </w:div>
        <w:div w:id="1666082611">
          <w:marLeft w:val="360"/>
          <w:marRight w:val="0"/>
          <w:marTop w:val="200"/>
          <w:marBottom w:val="0"/>
          <w:divBdr>
            <w:top w:val="none" w:sz="0" w:space="0" w:color="auto"/>
            <w:left w:val="none" w:sz="0" w:space="0" w:color="auto"/>
            <w:bottom w:val="none" w:sz="0" w:space="0" w:color="auto"/>
            <w:right w:val="none" w:sz="0" w:space="0" w:color="auto"/>
          </w:divBdr>
        </w:div>
      </w:divsChild>
    </w:div>
    <w:div w:id="1114514906">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5580710">
      <w:bodyDiv w:val="1"/>
      <w:marLeft w:val="0"/>
      <w:marRight w:val="0"/>
      <w:marTop w:val="0"/>
      <w:marBottom w:val="0"/>
      <w:divBdr>
        <w:top w:val="none" w:sz="0" w:space="0" w:color="auto"/>
        <w:left w:val="none" w:sz="0" w:space="0" w:color="auto"/>
        <w:bottom w:val="none" w:sz="0" w:space="0" w:color="auto"/>
        <w:right w:val="none" w:sz="0" w:space="0" w:color="auto"/>
      </w:divBdr>
      <w:divsChild>
        <w:div w:id="859198875">
          <w:marLeft w:val="360"/>
          <w:marRight w:val="0"/>
          <w:marTop w:val="200"/>
          <w:marBottom w:val="0"/>
          <w:divBdr>
            <w:top w:val="none" w:sz="0" w:space="0" w:color="auto"/>
            <w:left w:val="none" w:sz="0" w:space="0" w:color="auto"/>
            <w:bottom w:val="none" w:sz="0" w:space="0" w:color="auto"/>
            <w:right w:val="none" w:sz="0" w:space="0" w:color="auto"/>
          </w:divBdr>
        </w:div>
        <w:div w:id="56171110">
          <w:marLeft w:val="360"/>
          <w:marRight w:val="0"/>
          <w:marTop w:val="200"/>
          <w:marBottom w:val="0"/>
          <w:divBdr>
            <w:top w:val="none" w:sz="0" w:space="0" w:color="auto"/>
            <w:left w:val="none" w:sz="0" w:space="0" w:color="auto"/>
            <w:bottom w:val="none" w:sz="0" w:space="0" w:color="auto"/>
            <w:right w:val="none" w:sz="0" w:space="0" w:color="auto"/>
          </w:divBdr>
        </w:div>
        <w:div w:id="1696614267">
          <w:marLeft w:val="1080"/>
          <w:marRight w:val="0"/>
          <w:marTop w:val="100"/>
          <w:marBottom w:val="0"/>
          <w:divBdr>
            <w:top w:val="none" w:sz="0" w:space="0" w:color="auto"/>
            <w:left w:val="none" w:sz="0" w:space="0" w:color="auto"/>
            <w:bottom w:val="none" w:sz="0" w:space="0" w:color="auto"/>
            <w:right w:val="none" w:sz="0" w:space="0" w:color="auto"/>
          </w:divBdr>
        </w:div>
        <w:div w:id="1884556688">
          <w:marLeft w:val="1800"/>
          <w:marRight w:val="0"/>
          <w:marTop w:val="100"/>
          <w:marBottom w:val="0"/>
          <w:divBdr>
            <w:top w:val="none" w:sz="0" w:space="0" w:color="auto"/>
            <w:left w:val="none" w:sz="0" w:space="0" w:color="auto"/>
            <w:bottom w:val="none" w:sz="0" w:space="0" w:color="auto"/>
            <w:right w:val="none" w:sz="0" w:space="0" w:color="auto"/>
          </w:divBdr>
        </w:div>
        <w:div w:id="990408040">
          <w:marLeft w:val="2520"/>
          <w:marRight w:val="0"/>
          <w:marTop w:val="100"/>
          <w:marBottom w:val="0"/>
          <w:divBdr>
            <w:top w:val="none" w:sz="0" w:space="0" w:color="auto"/>
            <w:left w:val="none" w:sz="0" w:space="0" w:color="auto"/>
            <w:bottom w:val="none" w:sz="0" w:space="0" w:color="auto"/>
            <w:right w:val="none" w:sz="0" w:space="0" w:color="auto"/>
          </w:divBdr>
        </w:div>
        <w:div w:id="120851118">
          <w:marLeft w:val="2520"/>
          <w:marRight w:val="0"/>
          <w:marTop w:val="100"/>
          <w:marBottom w:val="0"/>
          <w:divBdr>
            <w:top w:val="none" w:sz="0" w:space="0" w:color="auto"/>
            <w:left w:val="none" w:sz="0" w:space="0" w:color="auto"/>
            <w:bottom w:val="none" w:sz="0" w:space="0" w:color="auto"/>
            <w:right w:val="none" w:sz="0" w:space="0" w:color="auto"/>
          </w:divBdr>
        </w:div>
        <w:div w:id="1073088621">
          <w:marLeft w:val="1800"/>
          <w:marRight w:val="0"/>
          <w:marTop w:val="100"/>
          <w:marBottom w:val="0"/>
          <w:divBdr>
            <w:top w:val="none" w:sz="0" w:space="0" w:color="auto"/>
            <w:left w:val="none" w:sz="0" w:space="0" w:color="auto"/>
            <w:bottom w:val="none" w:sz="0" w:space="0" w:color="auto"/>
            <w:right w:val="none" w:sz="0" w:space="0" w:color="auto"/>
          </w:divBdr>
        </w:div>
        <w:div w:id="53698320">
          <w:marLeft w:val="2520"/>
          <w:marRight w:val="0"/>
          <w:marTop w:val="100"/>
          <w:marBottom w:val="0"/>
          <w:divBdr>
            <w:top w:val="none" w:sz="0" w:space="0" w:color="auto"/>
            <w:left w:val="none" w:sz="0" w:space="0" w:color="auto"/>
            <w:bottom w:val="none" w:sz="0" w:space="0" w:color="auto"/>
            <w:right w:val="none" w:sz="0" w:space="0" w:color="auto"/>
          </w:divBdr>
        </w:div>
        <w:div w:id="1133792575">
          <w:marLeft w:val="2520"/>
          <w:marRight w:val="0"/>
          <w:marTop w:val="100"/>
          <w:marBottom w:val="0"/>
          <w:divBdr>
            <w:top w:val="none" w:sz="0" w:space="0" w:color="auto"/>
            <w:left w:val="none" w:sz="0" w:space="0" w:color="auto"/>
            <w:bottom w:val="none" w:sz="0" w:space="0" w:color="auto"/>
            <w:right w:val="none" w:sz="0" w:space="0" w:color="auto"/>
          </w:divBdr>
        </w:div>
        <w:div w:id="363601854">
          <w:marLeft w:val="1800"/>
          <w:marRight w:val="0"/>
          <w:marTop w:val="100"/>
          <w:marBottom w:val="0"/>
          <w:divBdr>
            <w:top w:val="none" w:sz="0" w:space="0" w:color="auto"/>
            <w:left w:val="none" w:sz="0" w:space="0" w:color="auto"/>
            <w:bottom w:val="none" w:sz="0" w:space="0" w:color="auto"/>
            <w:right w:val="none" w:sz="0" w:space="0" w:color="auto"/>
          </w:divBdr>
        </w:div>
        <w:div w:id="1416702981">
          <w:marLeft w:val="1800"/>
          <w:marRight w:val="0"/>
          <w:marTop w:val="100"/>
          <w:marBottom w:val="0"/>
          <w:divBdr>
            <w:top w:val="none" w:sz="0" w:space="0" w:color="auto"/>
            <w:left w:val="none" w:sz="0" w:space="0" w:color="auto"/>
            <w:bottom w:val="none" w:sz="0" w:space="0" w:color="auto"/>
            <w:right w:val="none" w:sz="0" w:space="0" w:color="auto"/>
          </w:divBdr>
        </w:div>
      </w:divsChild>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29221802">
      <w:bodyDiv w:val="1"/>
      <w:marLeft w:val="0"/>
      <w:marRight w:val="0"/>
      <w:marTop w:val="0"/>
      <w:marBottom w:val="0"/>
      <w:divBdr>
        <w:top w:val="none" w:sz="0" w:space="0" w:color="auto"/>
        <w:left w:val="none" w:sz="0" w:space="0" w:color="auto"/>
        <w:bottom w:val="none" w:sz="0" w:space="0" w:color="auto"/>
        <w:right w:val="none" w:sz="0" w:space="0" w:color="auto"/>
      </w:divBdr>
      <w:divsChild>
        <w:div w:id="265501465">
          <w:marLeft w:val="360"/>
          <w:marRight w:val="0"/>
          <w:marTop w:val="200"/>
          <w:marBottom w:val="0"/>
          <w:divBdr>
            <w:top w:val="none" w:sz="0" w:space="0" w:color="auto"/>
            <w:left w:val="none" w:sz="0" w:space="0" w:color="auto"/>
            <w:bottom w:val="none" w:sz="0" w:space="0" w:color="auto"/>
            <w:right w:val="none" w:sz="0" w:space="0" w:color="auto"/>
          </w:divBdr>
        </w:div>
        <w:div w:id="1989742823">
          <w:marLeft w:val="1080"/>
          <w:marRight w:val="0"/>
          <w:marTop w:val="100"/>
          <w:marBottom w:val="0"/>
          <w:divBdr>
            <w:top w:val="none" w:sz="0" w:space="0" w:color="auto"/>
            <w:left w:val="none" w:sz="0" w:space="0" w:color="auto"/>
            <w:bottom w:val="none" w:sz="0" w:space="0" w:color="auto"/>
            <w:right w:val="none" w:sz="0" w:space="0" w:color="auto"/>
          </w:divBdr>
        </w:div>
        <w:div w:id="1472140578">
          <w:marLeft w:val="360"/>
          <w:marRight w:val="0"/>
          <w:marTop w:val="200"/>
          <w:marBottom w:val="0"/>
          <w:divBdr>
            <w:top w:val="none" w:sz="0" w:space="0" w:color="auto"/>
            <w:left w:val="none" w:sz="0" w:space="0" w:color="auto"/>
            <w:bottom w:val="none" w:sz="0" w:space="0" w:color="auto"/>
            <w:right w:val="none" w:sz="0" w:space="0" w:color="auto"/>
          </w:divBdr>
        </w:div>
        <w:div w:id="1901939341">
          <w:marLeft w:val="1080"/>
          <w:marRight w:val="0"/>
          <w:marTop w:val="100"/>
          <w:marBottom w:val="0"/>
          <w:divBdr>
            <w:top w:val="none" w:sz="0" w:space="0" w:color="auto"/>
            <w:left w:val="none" w:sz="0" w:space="0" w:color="auto"/>
            <w:bottom w:val="none" w:sz="0" w:space="0" w:color="auto"/>
            <w:right w:val="none" w:sz="0" w:space="0" w:color="auto"/>
          </w:divBdr>
        </w:div>
        <w:div w:id="1208682670">
          <w:marLeft w:val="1080"/>
          <w:marRight w:val="0"/>
          <w:marTop w:val="100"/>
          <w:marBottom w:val="0"/>
          <w:divBdr>
            <w:top w:val="none" w:sz="0" w:space="0" w:color="auto"/>
            <w:left w:val="none" w:sz="0" w:space="0" w:color="auto"/>
            <w:bottom w:val="none" w:sz="0" w:space="0" w:color="auto"/>
            <w:right w:val="none" w:sz="0" w:space="0" w:color="auto"/>
          </w:divBdr>
        </w:div>
        <w:div w:id="675883537">
          <w:marLeft w:val="1080"/>
          <w:marRight w:val="0"/>
          <w:marTop w:val="100"/>
          <w:marBottom w:val="0"/>
          <w:divBdr>
            <w:top w:val="none" w:sz="0" w:space="0" w:color="auto"/>
            <w:left w:val="none" w:sz="0" w:space="0" w:color="auto"/>
            <w:bottom w:val="none" w:sz="0" w:space="0" w:color="auto"/>
            <w:right w:val="none" w:sz="0" w:space="0" w:color="auto"/>
          </w:divBdr>
        </w:div>
        <w:div w:id="550969341">
          <w:marLeft w:val="1800"/>
          <w:marRight w:val="0"/>
          <w:marTop w:val="100"/>
          <w:marBottom w:val="0"/>
          <w:divBdr>
            <w:top w:val="none" w:sz="0" w:space="0" w:color="auto"/>
            <w:left w:val="none" w:sz="0" w:space="0" w:color="auto"/>
            <w:bottom w:val="none" w:sz="0" w:space="0" w:color="auto"/>
            <w:right w:val="none" w:sz="0" w:space="0" w:color="auto"/>
          </w:divBdr>
        </w:div>
      </w:divsChild>
    </w:div>
    <w:div w:id="1271009414">
      <w:bodyDiv w:val="1"/>
      <w:marLeft w:val="0"/>
      <w:marRight w:val="0"/>
      <w:marTop w:val="0"/>
      <w:marBottom w:val="0"/>
      <w:divBdr>
        <w:top w:val="none" w:sz="0" w:space="0" w:color="auto"/>
        <w:left w:val="none" w:sz="0" w:space="0" w:color="auto"/>
        <w:bottom w:val="none" w:sz="0" w:space="0" w:color="auto"/>
        <w:right w:val="none" w:sz="0" w:space="0" w:color="auto"/>
      </w:divBdr>
      <w:divsChild>
        <w:div w:id="1681160881">
          <w:marLeft w:val="360"/>
          <w:marRight w:val="0"/>
          <w:marTop w:val="200"/>
          <w:marBottom w:val="0"/>
          <w:divBdr>
            <w:top w:val="none" w:sz="0" w:space="0" w:color="auto"/>
            <w:left w:val="none" w:sz="0" w:space="0" w:color="auto"/>
            <w:bottom w:val="none" w:sz="0" w:space="0" w:color="auto"/>
            <w:right w:val="none" w:sz="0" w:space="0" w:color="auto"/>
          </w:divBdr>
        </w:div>
        <w:div w:id="1286695812">
          <w:marLeft w:val="360"/>
          <w:marRight w:val="0"/>
          <w:marTop w:val="200"/>
          <w:marBottom w:val="0"/>
          <w:divBdr>
            <w:top w:val="none" w:sz="0" w:space="0" w:color="auto"/>
            <w:left w:val="none" w:sz="0" w:space="0" w:color="auto"/>
            <w:bottom w:val="none" w:sz="0" w:space="0" w:color="auto"/>
            <w:right w:val="none" w:sz="0" w:space="0" w:color="auto"/>
          </w:divBdr>
        </w:div>
        <w:div w:id="725686990">
          <w:marLeft w:val="1080"/>
          <w:marRight w:val="0"/>
          <w:marTop w:val="100"/>
          <w:marBottom w:val="0"/>
          <w:divBdr>
            <w:top w:val="none" w:sz="0" w:space="0" w:color="auto"/>
            <w:left w:val="none" w:sz="0" w:space="0" w:color="auto"/>
            <w:bottom w:val="none" w:sz="0" w:space="0" w:color="auto"/>
            <w:right w:val="none" w:sz="0" w:space="0" w:color="auto"/>
          </w:divBdr>
        </w:div>
        <w:div w:id="2091388952">
          <w:marLeft w:val="1800"/>
          <w:marRight w:val="0"/>
          <w:marTop w:val="100"/>
          <w:marBottom w:val="0"/>
          <w:divBdr>
            <w:top w:val="none" w:sz="0" w:space="0" w:color="auto"/>
            <w:left w:val="none" w:sz="0" w:space="0" w:color="auto"/>
            <w:bottom w:val="none" w:sz="0" w:space="0" w:color="auto"/>
            <w:right w:val="none" w:sz="0" w:space="0" w:color="auto"/>
          </w:divBdr>
        </w:div>
        <w:div w:id="1199204697">
          <w:marLeft w:val="1800"/>
          <w:marRight w:val="0"/>
          <w:marTop w:val="100"/>
          <w:marBottom w:val="0"/>
          <w:divBdr>
            <w:top w:val="none" w:sz="0" w:space="0" w:color="auto"/>
            <w:left w:val="none" w:sz="0" w:space="0" w:color="auto"/>
            <w:bottom w:val="none" w:sz="0" w:space="0" w:color="auto"/>
            <w:right w:val="none" w:sz="0" w:space="0" w:color="auto"/>
          </w:divBdr>
        </w:div>
        <w:div w:id="533155161">
          <w:marLeft w:val="360"/>
          <w:marRight w:val="0"/>
          <w:marTop w:val="200"/>
          <w:marBottom w:val="0"/>
          <w:divBdr>
            <w:top w:val="none" w:sz="0" w:space="0" w:color="auto"/>
            <w:left w:val="none" w:sz="0" w:space="0" w:color="auto"/>
            <w:bottom w:val="none" w:sz="0" w:space="0" w:color="auto"/>
            <w:right w:val="none" w:sz="0" w:space="0" w:color="auto"/>
          </w:divBdr>
        </w:div>
        <w:div w:id="1538809678">
          <w:marLeft w:val="360"/>
          <w:marRight w:val="0"/>
          <w:marTop w:val="200"/>
          <w:marBottom w:val="0"/>
          <w:divBdr>
            <w:top w:val="none" w:sz="0" w:space="0" w:color="auto"/>
            <w:left w:val="none" w:sz="0" w:space="0" w:color="auto"/>
            <w:bottom w:val="none" w:sz="0" w:space="0" w:color="auto"/>
            <w:right w:val="none" w:sz="0" w:space="0" w:color="auto"/>
          </w:divBdr>
        </w:div>
      </w:divsChild>
    </w:div>
    <w:div w:id="1295984116">
      <w:bodyDiv w:val="1"/>
      <w:marLeft w:val="0"/>
      <w:marRight w:val="0"/>
      <w:marTop w:val="0"/>
      <w:marBottom w:val="0"/>
      <w:divBdr>
        <w:top w:val="none" w:sz="0" w:space="0" w:color="auto"/>
        <w:left w:val="none" w:sz="0" w:space="0" w:color="auto"/>
        <w:bottom w:val="none" w:sz="0" w:space="0" w:color="auto"/>
        <w:right w:val="none" w:sz="0" w:space="0" w:color="auto"/>
      </w:divBdr>
    </w:div>
    <w:div w:id="1298873079">
      <w:bodyDiv w:val="1"/>
      <w:marLeft w:val="0"/>
      <w:marRight w:val="0"/>
      <w:marTop w:val="0"/>
      <w:marBottom w:val="0"/>
      <w:divBdr>
        <w:top w:val="none" w:sz="0" w:space="0" w:color="auto"/>
        <w:left w:val="none" w:sz="0" w:space="0" w:color="auto"/>
        <w:bottom w:val="none" w:sz="0" w:space="0" w:color="auto"/>
        <w:right w:val="none" w:sz="0" w:space="0" w:color="auto"/>
      </w:divBdr>
      <w:divsChild>
        <w:div w:id="2105614810">
          <w:marLeft w:val="360"/>
          <w:marRight w:val="0"/>
          <w:marTop w:val="200"/>
          <w:marBottom w:val="0"/>
          <w:divBdr>
            <w:top w:val="none" w:sz="0" w:space="0" w:color="auto"/>
            <w:left w:val="none" w:sz="0" w:space="0" w:color="auto"/>
            <w:bottom w:val="none" w:sz="0" w:space="0" w:color="auto"/>
            <w:right w:val="none" w:sz="0" w:space="0" w:color="auto"/>
          </w:divBdr>
        </w:div>
        <w:div w:id="1757944569">
          <w:marLeft w:val="360"/>
          <w:marRight w:val="0"/>
          <w:marTop w:val="200"/>
          <w:marBottom w:val="0"/>
          <w:divBdr>
            <w:top w:val="none" w:sz="0" w:space="0" w:color="auto"/>
            <w:left w:val="none" w:sz="0" w:space="0" w:color="auto"/>
            <w:bottom w:val="none" w:sz="0" w:space="0" w:color="auto"/>
            <w:right w:val="none" w:sz="0" w:space="0" w:color="auto"/>
          </w:divBdr>
        </w:div>
        <w:div w:id="542795226">
          <w:marLeft w:val="1080"/>
          <w:marRight w:val="0"/>
          <w:marTop w:val="100"/>
          <w:marBottom w:val="0"/>
          <w:divBdr>
            <w:top w:val="none" w:sz="0" w:space="0" w:color="auto"/>
            <w:left w:val="none" w:sz="0" w:space="0" w:color="auto"/>
            <w:bottom w:val="none" w:sz="0" w:space="0" w:color="auto"/>
            <w:right w:val="none" w:sz="0" w:space="0" w:color="auto"/>
          </w:divBdr>
        </w:div>
        <w:div w:id="1716850068">
          <w:marLeft w:val="1080"/>
          <w:marRight w:val="0"/>
          <w:marTop w:val="100"/>
          <w:marBottom w:val="0"/>
          <w:divBdr>
            <w:top w:val="none" w:sz="0" w:space="0" w:color="auto"/>
            <w:left w:val="none" w:sz="0" w:space="0" w:color="auto"/>
            <w:bottom w:val="none" w:sz="0" w:space="0" w:color="auto"/>
            <w:right w:val="none" w:sz="0" w:space="0" w:color="auto"/>
          </w:divBdr>
        </w:div>
        <w:div w:id="1206330959">
          <w:marLeft w:val="1080"/>
          <w:marRight w:val="0"/>
          <w:marTop w:val="100"/>
          <w:marBottom w:val="0"/>
          <w:divBdr>
            <w:top w:val="none" w:sz="0" w:space="0" w:color="auto"/>
            <w:left w:val="none" w:sz="0" w:space="0" w:color="auto"/>
            <w:bottom w:val="none" w:sz="0" w:space="0" w:color="auto"/>
            <w:right w:val="none" w:sz="0" w:space="0" w:color="auto"/>
          </w:divBdr>
        </w:div>
        <w:div w:id="2061243343">
          <w:marLeft w:val="360"/>
          <w:marRight w:val="0"/>
          <w:marTop w:val="200"/>
          <w:marBottom w:val="0"/>
          <w:divBdr>
            <w:top w:val="none" w:sz="0" w:space="0" w:color="auto"/>
            <w:left w:val="none" w:sz="0" w:space="0" w:color="auto"/>
            <w:bottom w:val="none" w:sz="0" w:space="0" w:color="auto"/>
            <w:right w:val="none" w:sz="0" w:space="0" w:color="auto"/>
          </w:divBdr>
        </w:div>
        <w:div w:id="1284380117">
          <w:marLeft w:val="1080"/>
          <w:marRight w:val="0"/>
          <w:marTop w:val="100"/>
          <w:marBottom w:val="0"/>
          <w:divBdr>
            <w:top w:val="none" w:sz="0" w:space="0" w:color="auto"/>
            <w:left w:val="none" w:sz="0" w:space="0" w:color="auto"/>
            <w:bottom w:val="none" w:sz="0" w:space="0" w:color="auto"/>
            <w:right w:val="none" w:sz="0" w:space="0" w:color="auto"/>
          </w:divBdr>
        </w:div>
        <w:div w:id="1685127387">
          <w:marLeft w:val="1080"/>
          <w:marRight w:val="0"/>
          <w:marTop w:val="100"/>
          <w:marBottom w:val="0"/>
          <w:divBdr>
            <w:top w:val="none" w:sz="0" w:space="0" w:color="auto"/>
            <w:left w:val="none" w:sz="0" w:space="0" w:color="auto"/>
            <w:bottom w:val="none" w:sz="0" w:space="0" w:color="auto"/>
            <w:right w:val="none" w:sz="0" w:space="0" w:color="auto"/>
          </w:divBdr>
        </w:div>
        <w:div w:id="1730960677">
          <w:marLeft w:val="1800"/>
          <w:marRight w:val="0"/>
          <w:marTop w:val="100"/>
          <w:marBottom w:val="0"/>
          <w:divBdr>
            <w:top w:val="none" w:sz="0" w:space="0" w:color="auto"/>
            <w:left w:val="none" w:sz="0" w:space="0" w:color="auto"/>
            <w:bottom w:val="none" w:sz="0" w:space="0" w:color="auto"/>
            <w:right w:val="none" w:sz="0" w:space="0" w:color="auto"/>
          </w:divBdr>
        </w:div>
        <w:div w:id="1968973682">
          <w:marLeft w:val="1080"/>
          <w:marRight w:val="0"/>
          <w:marTop w:val="100"/>
          <w:marBottom w:val="0"/>
          <w:divBdr>
            <w:top w:val="none" w:sz="0" w:space="0" w:color="auto"/>
            <w:left w:val="none" w:sz="0" w:space="0" w:color="auto"/>
            <w:bottom w:val="none" w:sz="0" w:space="0" w:color="auto"/>
            <w:right w:val="none" w:sz="0" w:space="0" w:color="auto"/>
          </w:divBdr>
        </w:div>
        <w:div w:id="1206408793">
          <w:marLeft w:val="360"/>
          <w:marRight w:val="0"/>
          <w:marTop w:val="200"/>
          <w:marBottom w:val="0"/>
          <w:divBdr>
            <w:top w:val="none" w:sz="0" w:space="0" w:color="auto"/>
            <w:left w:val="none" w:sz="0" w:space="0" w:color="auto"/>
            <w:bottom w:val="none" w:sz="0" w:space="0" w:color="auto"/>
            <w:right w:val="none" w:sz="0" w:space="0" w:color="auto"/>
          </w:divBdr>
        </w:div>
        <w:div w:id="367880692">
          <w:marLeft w:val="1080"/>
          <w:marRight w:val="0"/>
          <w:marTop w:val="100"/>
          <w:marBottom w:val="0"/>
          <w:divBdr>
            <w:top w:val="none" w:sz="0" w:space="0" w:color="auto"/>
            <w:left w:val="none" w:sz="0" w:space="0" w:color="auto"/>
            <w:bottom w:val="none" w:sz="0" w:space="0" w:color="auto"/>
            <w:right w:val="none" w:sz="0" w:space="0" w:color="auto"/>
          </w:divBdr>
        </w:div>
      </w:divsChild>
    </w:div>
    <w:div w:id="1350330677">
      <w:bodyDiv w:val="1"/>
      <w:marLeft w:val="0"/>
      <w:marRight w:val="0"/>
      <w:marTop w:val="0"/>
      <w:marBottom w:val="0"/>
      <w:divBdr>
        <w:top w:val="none" w:sz="0" w:space="0" w:color="auto"/>
        <w:left w:val="none" w:sz="0" w:space="0" w:color="auto"/>
        <w:bottom w:val="none" w:sz="0" w:space="0" w:color="auto"/>
        <w:right w:val="none" w:sz="0" w:space="0" w:color="auto"/>
      </w:divBdr>
    </w:div>
    <w:div w:id="1359308874">
      <w:bodyDiv w:val="1"/>
      <w:marLeft w:val="0"/>
      <w:marRight w:val="0"/>
      <w:marTop w:val="0"/>
      <w:marBottom w:val="0"/>
      <w:divBdr>
        <w:top w:val="none" w:sz="0" w:space="0" w:color="auto"/>
        <w:left w:val="none" w:sz="0" w:space="0" w:color="auto"/>
        <w:bottom w:val="none" w:sz="0" w:space="0" w:color="auto"/>
        <w:right w:val="none" w:sz="0" w:space="0" w:color="auto"/>
      </w:divBdr>
    </w:div>
    <w:div w:id="1366562366">
      <w:bodyDiv w:val="1"/>
      <w:marLeft w:val="0"/>
      <w:marRight w:val="0"/>
      <w:marTop w:val="0"/>
      <w:marBottom w:val="0"/>
      <w:divBdr>
        <w:top w:val="none" w:sz="0" w:space="0" w:color="auto"/>
        <w:left w:val="none" w:sz="0" w:space="0" w:color="auto"/>
        <w:bottom w:val="none" w:sz="0" w:space="0" w:color="auto"/>
        <w:right w:val="none" w:sz="0" w:space="0" w:color="auto"/>
      </w:divBdr>
      <w:divsChild>
        <w:div w:id="1098332723">
          <w:marLeft w:val="360"/>
          <w:marRight w:val="0"/>
          <w:marTop w:val="200"/>
          <w:marBottom w:val="0"/>
          <w:divBdr>
            <w:top w:val="none" w:sz="0" w:space="0" w:color="auto"/>
            <w:left w:val="none" w:sz="0" w:space="0" w:color="auto"/>
            <w:bottom w:val="none" w:sz="0" w:space="0" w:color="auto"/>
            <w:right w:val="none" w:sz="0" w:space="0" w:color="auto"/>
          </w:divBdr>
        </w:div>
      </w:divsChild>
    </w:div>
    <w:div w:id="14020930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346">
          <w:marLeft w:val="360"/>
          <w:marRight w:val="0"/>
          <w:marTop w:val="200"/>
          <w:marBottom w:val="0"/>
          <w:divBdr>
            <w:top w:val="none" w:sz="0" w:space="0" w:color="auto"/>
            <w:left w:val="none" w:sz="0" w:space="0" w:color="auto"/>
            <w:bottom w:val="none" w:sz="0" w:space="0" w:color="auto"/>
            <w:right w:val="none" w:sz="0" w:space="0" w:color="auto"/>
          </w:divBdr>
        </w:div>
        <w:div w:id="224340512">
          <w:marLeft w:val="1080"/>
          <w:marRight w:val="0"/>
          <w:marTop w:val="100"/>
          <w:marBottom w:val="0"/>
          <w:divBdr>
            <w:top w:val="none" w:sz="0" w:space="0" w:color="auto"/>
            <w:left w:val="none" w:sz="0" w:space="0" w:color="auto"/>
            <w:bottom w:val="none" w:sz="0" w:space="0" w:color="auto"/>
            <w:right w:val="none" w:sz="0" w:space="0" w:color="auto"/>
          </w:divBdr>
        </w:div>
        <w:div w:id="734400872">
          <w:marLeft w:val="1080"/>
          <w:marRight w:val="0"/>
          <w:marTop w:val="100"/>
          <w:marBottom w:val="0"/>
          <w:divBdr>
            <w:top w:val="none" w:sz="0" w:space="0" w:color="auto"/>
            <w:left w:val="none" w:sz="0" w:space="0" w:color="auto"/>
            <w:bottom w:val="none" w:sz="0" w:space="0" w:color="auto"/>
            <w:right w:val="none" w:sz="0" w:space="0" w:color="auto"/>
          </w:divBdr>
        </w:div>
        <w:div w:id="341902369">
          <w:marLeft w:val="1080"/>
          <w:marRight w:val="0"/>
          <w:marTop w:val="100"/>
          <w:marBottom w:val="0"/>
          <w:divBdr>
            <w:top w:val="none" w:sz="0" w:space="0" w:color="auto"/>
            <w:left w:val="none" w:sz="0" w:space="0" w:color="auto"/>
            <w:bottom w:val="none" w:sz="0" w:space="0" w:color="auto"/>
            <w:right w:val="none" w:sz="0" w:space="0" w:color="auto"/>
          </w:divBdr>
        </w:div>
        <w:div w:id="1098259390">
          <w:marLeft w:val="1080"/>
          <w:marRight w:val="0"/>
          <w:marTop w:val="100"/>
          <w:marBottom w:val="0"/>
          <w:divBdr>
            <w:top w:val="none" w:sz="0" w:space="0" w:color="auto"/>
            <w:left w:val="none" w:sz="0" w:space="0" w:color="auto"/>
            <w:bottom w:val="none" w:sz="0" w:space="0" w:color="auto"/>
            <w:right w:val="none" w:sz="0" w:space="0" w:color="auto"/>
          </w:divBdr>
        </w:div>
        <w:div w:id="1652369130">
          <w:marLeft w:val="360"/>
          <w:marRight w:val="0"/>
          <w:marTop w:val="200"/>
          <w:marBottom w:val="0"/>
          <w:divBdr>
            <w:top w:val="none" w:sz="0" w:space="0" w:color="auto"/>
            <w:left w:val="none" w:sz="0" w:space="0" w:color="auto"/>
            <w:bottom w:val="none" w:sz="0" w:space="0" w:color="auto"/>
            <w:right w:val="none" w:sz="0" w:space="0" w:color="auto"/>
          </w:divBdr>
        </w:div>
        <w:div w:id="1669090798">
          <w:marLeft w:val="360"/>
          <w:marRight w:val="0"/>
          <w:marTop w:val="200"/>
          <w:marBottom w:val="0"/>
          <w:divBdr>
            <w:top w:val="none" w:sz="0" w:space="0" w:color="auto"/>
            <w:left w:val="none" w:sz="0" w:space="0" w:color="auto"/>
            <w:bottom w:val="none" w:sz="0" w:space="0" w:color="auto"/>
            <w:right w:val="none" w:sz="0" w:space="0" w:color="auto"/>
          </w:divBdr>
        </w:div>
        <w:div w:id="1797526196">
          <w:marLeft w:val="1080"/>
          <w:marRight w:val="0"/>
          <w:marTop w:val="200"/>
          <w:marBottom w:val="0"/>
          <w:divBdr>
            <w:top w:val="none" w:sz="0" w:space="0" w:color="auto"/>
            <w:left w:val="none" w:sz="0" w:space="0" w:color="auto"/>
            <w:bottom w:val="none" w:sz="0" w:space="0" w:color="auto"/>
            <w:right w:val="none" w:sz="0" w:space="0" w:color="auto"/>
          </w:divBdr>
        </w:div>
        <w:div w:id="568226318">
          <w:marLeft w:val="360"/>
          <w:marRight w:val="0"/>
          <w:marTop w:val="200"/>
          <w:marBottom w:val="0"/>
          <w:divBdr>
            <w:top w:val="none" w:sz="0" w:space="0" w:color="auto"/>
            <w:left w:val="none" w:sz="0" w:space="0" w:color="auto"/>
            <w:bottom w:val="none" w:sz="0" w:space="0" w:color="auto"/>
            <w:right w:val="none" w:sz="0" w:space="0" w:color="auto"/>
          </w:divBdr>
        </w:div>
        <w:div w:id="1136603078">
          <w:marLeft w:val="1080"/>
          <w:marRight w:val="0"/>
          <w:marTop w:val="200"/>
          <w:marBottom w:val="0"/>
          <w:divBdr>
            <w:top w:val="none" w:sz="0" w:space="0" w:color="auto"/>
            <w:left w:val="none" w:sz="0" w:space="0" w:color="auto"/>
            <w:bottom w:val="none" w:sz="0" w:space="0" w:color="auto"/>
            <w:right w:val="none" w:sz="0" w:space="0" w:color="auto"/>
          </w:divBdr>
        </w:div>
      </w:divsChild>
    </w:div>
    <w:div w:id="1455245528">
      <w:bodyDiv w:val="1"/>
      <w:marLeft w:val="0"/>
      <w:marRight w:val="0"/>
      <w:marTop w:val="0"/>
      <w:marBottom w:val="0"/>
      <w:divBdr>
        <w:top w:val="none" w:sz="0" w:space="0" w:color="auto"/>
        <w:left w:val="none" w:sz="0" w:space="0" w:color="auto"/>
        <w:bottom w:val="none" w:sz="0" w:space="0" w:color="auto"/>
        <w:right w:val="none" w:sz="0" w:space="0" w:color="auto"/>
      </w:divBdr>
    </w:div>
    <w:div w:id="1461144116">
      <w:bodyDiv w:val="1"/>
      <w:marLeft w:val="0"/>
      <w:marRight w:val="0"/>
      <w:marTop w:val="0"/>
      <w:marBottom w:val="0"/>
      <w:divBdr>
        <w:top w:val="none" w:sz="0" w:space="0" w:color="auto"/>
        <w:left w:val="none" w:sz="0" w:space="0" w:color="auto"/>
        <w:bottom w:val="none" w:sz="0" w:space="0" w:color="auto"/>
        <w:right w:val="none" w:sz="0" w:space="0" w:color="auto"/>
      </w:divBdr>
    </w:div>
    <w:div w:id="1472211964">
      <w:bodyDiv w:val="1"/>
      <w:marLeft w:val="0"/>
      <w:marRight w:val="0"/>
      <w:marTop w:val="0"/>
      <w:marBottom w:val="0"/>
      <w:divBdr>
        <w:top w:val="none" w:sz="0" w:space="0" w:color="auto"/>
        <w:left w:val="none" w:sz="0" w:space="0" w:color="auto"/>
        <w:bottom w:val="none" w:sz="0" w:space="0" w:color="auto"/>
        <w:right w:val="none" w:sz="0" w:space="0" w:color="auto"/>
      </w:divBdr>
      <w:divsChild>
        <w:div w:id="1374620354">
          <w:marLeft w:val="360"/>
          <w:marRight w:val="0"/>
          <w:marTop w:val="200"/>
          <w:marBottom w:val="0"/>
          <w:divBdr>
            <w:top w:val="none" w:sz="0" w:space="0" w:color="auto"/>
            <w:left w:val="none" w:sz="0" w:space="0" w:color="auto"/>
            <w:bottom w:val="none" w:sz="0" w:space="0" w:color="auto"/>
            <w:right w:val="none" w:sz="0" w:space="0" w:color="auto"/>
          </w:divBdr>
        </w:div>
        <w:div w:id="851726885">
          <w:marLeft w:val="1080"/>
          <w:marRight w:val="0"/>
          <w:marTop w:val="100"/>
          <w:marBottom w:val="0"/>
          <w:divBdr>
            <w:top w:val="none" w:sz="0" w:space="0" w:color="auto"/>
            <w:left w:val="none" w:sz="0" w:space="0" w:color="auto"/>
            <w:bottom w:val="none" w:sz="0" w:space="0" w:color="auto"/>
            <w:right w:val="none" w:sz="0" w:space="0" w:color="auto"/>
          </w:divBdr>
        </w:div>
        <w:div w:id="401682023">
          <w:marLeft w:val="1800"/>
          <w:marRight w:val="0"/>
          <w:marTop w:val="100"/>
          <w:marBottom w:val="0"/>
          <w:divBdr>
            <w:top w:val="none" w:sz="0" w:space="0" w:color="auto"/>
            <w:left w:val="none" w:sz="0" w:space="0" w:color="auto"/>
            <w:bottom w:val="none" w:sz="0" w:space="0" w:color="auto"/>
            <w:right w:val="none" w:sz="0" w:space="0" w:color="auto"/>
          </w:divBdr>
        </w:div>
        <w:div w:id="723143584">
          <w:marLeft w:val="1800"/>
          <w:marRight w:val="0"/>
          <w:marTop w:val="100"/>
          <w:marBottom w:val="0"/>
          <w:divBdr>
            <w:top w:val="none" w:sz="0" w:space="0" w:color="auto"/>
            <w:left w:val="none" w:sz="0" w:space="0" w:color="auto"/>
            <w:bottom w:val="none" w:sz="0" w:space="0" w:color="auto"/>
            <w:right w:val="none" w:sz="0" w:space="0" w:color="auto"/>
          </w:divBdr>
        </w:div>
        <w:div w:id="228157804">
          <w:marLeft w:val="2520"/>
          <w:marRight w:val="0"/>
          <w:marTop w:val="100"/>
          <w:marBottom w:val="0"/>
          <w:divBdr>
            <w:top w:val="none" w:sz="0" w:space="0" w:color="auto"/>
            <w:left w:val="none" w:sz="0" w:space="0" w:color="auto"/>
            <w:bottom w:val="none" w:sz="0" w:space="0" w:color="auto"/>
            <w:right w:val="none" w:sz="0" w:space="0" w:color="auto"/>
          </w:divBdr>
        </w:div>
        <w:div w:id="1159231948">
          <w:marLeft w:val="1800"/>
          <w:marRight w:val="0"/>
          <w:marTop w:val="100"/>
          <w:marBottom w:val="0"/>
          <w:divBdr>
            <w:top w:val="none" w:sz="0" w:space="0" w:color="auto"/>
            <w:left w:val="none" w:sz="0" w:space="0" w:color="auto"/>
            <w:bottom w:val="none" w:sz="0" w:space="0" w:color="auto"/>
            <w:right w:val="none" w:sz="0" w:space="0" w:color="auto"/>
          </w:divBdr>
        </w:div>
        <w:div w:id="1528641658">
          <w:marLeft w:val="2520"/>
          <w:marRight w:val="0"/>
          <w:marTop w:val="100"/>
          <w:marBottom w:val="0"/>
          <w:divBdr>
            <w:top w:val="none" w:sz="0" w:space="0" w:color="auto"/>
            <w:left w:val="none" w:sz="0" w:space="0" w:color="auto"/>
            <w:bottom w:val="none" w:sz="0" w:space="0" w:color="auto"/>
            <w:right w:val="none" w:sz="0" w:space="0" w:color="auto"/>
          </w:divBdr>
        </w:div>
        <w:div w:id="1682470240">
          <w:marLeft w:val="2520"/>
          <w:marRight w:val="0"/>
          <w:marTop w:val="100"/>
          <w:marBottom w:val="0"/>
          <w:divBdr>
            <w:top w:val="none" w:sz="0" w:space="0" w:color="auto"/>
            <w:left w:val="none" w:sz="0" w:space="0" w:color="auto"/>
            <w:bottom w:val="none" w:sz="0" w:space="0" w:color="auto"/>
            <w:right w:val="none" w:sz="0" w:space="0" w:color="auto"/>
          </w:divBdr>
        </w:div>
        <w:div w:id="760838103">
          <w:marLeft w:val="2520"/>
          <w:marRight w:val="0"/>
          <w:marTop w:val="100"/>
          <w:marBottom w:val="0"/>
          <w:divBdr>
            <w:top w:val="none" w:sz="0" w:space="0" w:color="auto"/>
            <w:left w:val="none" w:sz="0" w:space="0" w:color="auto"/>
            <w:bottom w:val="none" w:sz="0" w:space="0" w:color="auto"/>
            <w:right w:val="none" w:sz="0" w:space="0" w:color="auto"/>
          </w:divBdr>
        </w:div>
        <w:div w:id="1811707564">
          <w:marLeft w:val="1800"/>
          <w:marRight w:val="0"/>
          <w:marTop w:val="100"/>
          <w:marBottom w:val="0"/>
          <w:divBdr>
            <w:top w:val="none" w:sz="0" w:space="0" w:color="auto"/>
            <w:left w:val="none" w:sz="0" w:space="0" w:color="auto"/>
            <w:bottom w:val="none" w:sz="0" w:space="0" w:color="auto"/>
            <w:right w:val="none" w:sz="0" w:space="0" w:color="auto"/>
          </w:divBdr>
        </w:div>
      </w:divsChild>
    </w:div>
    <w:div w:id="1483231355">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493713867">
      <w:bodyDiv w:val="1"/>
      <w:marLeft w:val="0"/>
      <w:marRight w:val="0"/>
      <w:marTop w:val="0"/>
      <w:marBottom w:val="0"/>
      <w:divBdr>
        <w:top w:val="none" w:sz="0" w:space="0" w:color="auto"/>
        <w:left w:val="none" w:sz="0" w:space="0" w:color="auto"/>
        <w:bottom w:val="none" w:sz="0" w:space="0" w:color="auto"/>
        <w:right w:val="none" w:sz="0" w:space="0" w:color="auto"/>
      </w:divBdr>
    </w:div>
    <w:div w:id="1521316132">
      <w:bodyDiv w:val="1"/>
      <w:marLeft w:val="0"/>
      <w:marRight w:val="0"/>
      <w:marTop w:val="0"/>
      <w:marBottom w:val="0"/>
      <w:divBdr>
        <w:top w:val="none" w:sz="0" w:space="0" w:color="auto"/>
        <w:left w:val="none" w:sz="0" w:space="0" w:color="auto"/>
        <w:bottom w:val="none" w:sz="0" w:space="0" w:color="auto"/>
        <w:right w:val="none" w:sz="0" w:space="0" w:color="auto"/>
      </w:divBdr>
      <w:divsChild>
        <w:div w:id="372581030">
          <w:marLeft w:val="360"/>
          <w:marRight w:val="0"/>
          <w:marTop w:val="200"/>
          <w:marBottom w:val="0"/>
          <w:divBdr>
            <w:top w:val="none" w:sz="0" w:space="0" w:color="auto"/>
            <w:left w:val="none" w:sz="0" w:space="0" w:color="auto"/>
            <w:bottom w:val="none" w:sz="0" w:space="0" w:color="auto"/>
            <w:right w:val="none" w:sz="0" w:space="0" w:color="auto"/>
          </w:divBdr>
        </w:div>
        <w:div w:id="1765346667">
          <w:marLeft w:val="1080"/>
          <w:marRight w:val="0"/>
          <w:marTop w:val="100"/>
          <w:marBottom w:val="0"/>
          <w:divBdr>
            <w:top w:val="none" w:sz="0" w:space="0" w:color="auto"/>
            <w:left w:val="none" w:sz="0" w:space="0" w:color="auto"/>
            <w:bottom w:val="none" w:sz="0" w:space="0" w:color="auto"/>
            <w:right w:val="none" w:sz="0" w:space="0" w:color="auto"/>
          </w:divBdr>
        </w:div>
        <w:div w:id="1771314237">
          <w:marLeft w:val="1800"/>
          <w:marRight w:val="0"/>
          <w:marTop w:val="100"/>
          <w:marBottom w:val="0"/>
          <w:divBdr>
            <w:top w:val="none" w:sz="0" w:space="0" w:color="auto"/>
            <w:left w:val="none" w:sz="0" w:space="0" w:color="auto"/>
            <w:bottom w:val="none" w:sz="0" w:space="0" w:color="auto"/>
            <w:right w:val="none" w:sz="0" w:space="0" w:color="auto"/>
          </w:divBdr>
        </w:div>
        <w:div w:id="593974583">
          <w:marLeft w:val="1800"/>
          <w:marRight w:val="0"/>
          <w:marTop w:val="100"/>
          <w:marBottom w:val="0"/>
          <w:divBdr>
            <w:top w:val="none" w:sz="0" w:space="0" w:color="auto"/>
            <w:left w:val="none" w:sz="0" w:space="0" w:color="auto"/>
            <w:bottom w:val="none" w:sz="0" w:space="0" w:color="auto"/>
            <w:right w:val="none" w:sz="0" w:space="0" w:color="auto"/>
          </w:divBdr>
        </w:div>
        <w:div w:id="540900535">
          <w:marLeft w:val="1080"/>
          <w:marRight w:val="0"/>
          <w:marTop w:val="100"/>
          <w:marBottom w:val="0"/>
          <w:divBdr>
            <w:top w:val="none" w:sz="0" w:space="0" w:color="auto"/>
            <w:left w:val="none" w:sz="0" w:space="0" w:color="auto"/>
            <w:bottom w:val="none" w:sz="0" w:space="0" w:color="auto"/>
            <w:right w:val="none" w:sz="0" w:space="0" w:color="auto"/>
          </w:divBdr>
        </w:div>
        <w:div w:id="1932885807">
          <w:marLeft w:val="1080"/>
          <w:marRight w:val="0"/>
          <w:marTop w:val="100"/>
          <w:marBottom w:val="0"/>
          <w:divBdr>
            <w:top w:val="none" w:sz="0" w:space="0" w:color="auto"/>
            <w:left w:val="none" w:sz="0" w:space="0" w:color="auto"/>
            <w:bottom w:val="none" w:sz="0" w:space="0" w:color="auto"/>
            <w:right w:val="none" w:sz="0" w:space="0" w:color="auto"/>
          </w:divBdr>
        </w:div>
        <w:div w:id="702706386">
          <w:marLeft w:val="1800"/>
          <w:marRight w:val="0"/>
          <w:marTop w:val="100"/>
          <w:marBottom w:val="0"/>
          <w:divBdr>
            <w:top w:val="none" w:sz="0" w:space="0" w:color="auto"/>
            <w:left w:val="none" w:sz="0" w:space="0" w:color="auto"/>
            <w:bottom w:val="none" w:sz="0" w:space="0" w:color="auto"/>
            <w:right w:val="none" w:sz="0" w:space="0" w:color="auto"/>
          </w:divBdr>
        </w:div>
        <w:div w:id="1980457470">
          <w:marLeft w:val="2520"/>
          <w:marRight w:val="0"/>
          <w:marTop w:val="100"/>
          <w:marBottom w:val="0"/>
          <w:divBdr>
            <w:top w:val="none" w:sz="0" w:space="0" w:color="auto"/>
            <w:left w:val="none" w:sz="0" w:space="0" w:color="auto"/>
            <w:bottom w:val="none" w:sz="0" w:space="0" w:color="auto"/>
            <w:right w:val="none" w:sz="0" w:space="0" w:color="auto"/>
          </w:divBdr>
        </w:div>
        <w:div w:id="549003704">
          <w:marLeft w:val="1800"/>
          <w:marRight w:val="0"/>
          <w:marTop w:val="100"/>
          <w:marBottom w:val="0"/>
          <w:divBdr>
            <w:top w:val="none" w:sz="0" w:space="0" w:color="auto"/>
            <w:left w:val="none" w:sz="0" w:space="0" w:color="auto"/>
            <w:bottom w:val="none" w:sz="0" w:space="0" w:color="auto"/>
            <w:right w:val="none" w:sz="0" w:space="0" w:color="auto"/>
          </w:divBdr>
        </w:div>
        <w:div w:id="502477893">
          <w:marLeft w:val="2520"/>
          <w:marRight w:val="0"/>
          <w:marTop w:val="100"/>
          <w:marBottom w:val="0"/>
          <w:divBdr>
            <w:top w:val="none" w:sz="0" w:space="0" w:color="auto"/>
            <w:left w:val="none" w:sz="0" w:space="0" w:color="auto"/>
            <w:bottom w:val="none" w:sz="0" w:space="0" w:color="auto"/>
            <w:right w:val="none" w:sz="0" w:space="0" w:color="auto"/>
          </w:divBdr>
        </w:div>
      </w:divsChild>
    </w:div>
    <w:div w:id="1521318609">
      <w:bodyDiv w:val="1"/>
      <w:marLeft w:val="0"/>
      <w:marRight w:val="0"/>
      <w:marTop w:val="0"/>
      <w:marBottom w:val="0"/>
      <w:divBdr>
        <w:top w:val="none" w:sz="0" w:space="0" w:color="auto"/>
        <w:left w:val="none" w:sz="0" w:space="0" w:color="auto"/>
        <w:bottom w:val="none" w:sz="0" w:space="0" w:color="auto"/>
        <w:right w:val="none" w:sz="0" w:space="0" w:color="auto"/>
      </w:divBdr>
    </w:div>
    <w:div w:id="1542522081">
      <w:bodyDiv w:val="1"/>
      <w:marLeft w:val="0"/>
      <w:marRight w:val="0"/>
      <w:marTop w:val="0"/>
      <w:marBottom w:val="0"/>
      <w:divBdr>
        <w:top w:val="none" w:sz="0" w:space="0" w:color="auto"/>
        <w:left w:val="none" w:sz="0" w:space="0" w:color="auto"/>
        <w:bottom w:val="none" w:sz="0" w:space="0" w:color="auto"/>
        <w:right w:val="none" w:sz="0" w:space="0" w:color="auto"/>
      </w:divBdr>
    </w:div>
    <w:div w:id="1546790665">
      <w:bodyDiv w:val="1"/>
      <w:marLeft w:val="0"/>
      <w:marRight w:val="0"/>
      <w:marTop w:val="0"/>
      <w:marBottom w:val="0"/>
      <w:divBdr>
        <w:top w:val="none" w:sz="0" w:space="0" w:color="auto"/>
        <w:left w:val="none" w:sz="0" w:space="0" w:color="auto"/>
        <w:bottom w:val="none" w:sz="0" w:space="0" w:color="auto"/>
        <w:right w:val="none" w:sz="0" w:space="0" w:color="auto"/>
      </w:divBdr>
      <w:divsChild>
        <w:div w:id="560214473">
          <w:marLeft w:val="360"/>
          <w:marRight w:val="0"/>
          <w:marTop w:val="200"/>
          <w:marBottom w:val="0"/>
          <w:divBdr>
            <w:top w:val="none" w:sz="0" w:space="0" w:color="auto"/>
            <w:left w:val="none" w:sz="0" w:space="0" w:color="auto"/>
            <w:bottom w:val="none" w:sz="0" w:space="0" w:color="auto"/>
            <w:right w:val="none" w:sz="0" w:space="0" w:color="auto"/>
          </w:divBdr>
        </w:div>
        <w:div w:id="1485316944">
          <w:marLeft w:val="1080"/>
          <w:marRight w:val="0"/>
          <w:marTop w:val="100"/>
          <w:marBottom w:val="0"/>
          <w:divBdr>
            <w:top w:val="none" w:sz="0" w:space="0" w:color="auto"/>
            <w:left w:val="none" w:sz="0" w:space="0" w:color="auto"/>
            <w:bottom w:val="none" w:sz="0" w:space="0" w:color="auto"/>
            <w:right w:val="none" w:sz="0" w:space="0" w:color="auto"/>
          </w:divBdr>
        </w:div>
        <w:div w:id="508064386">
          <w:marLeft w:val="1080"/>
          <w:marRight w:val="0"/>
          <w:marTop w:val="100"/>
          <w:marBottom w:val="0"/>
          <w:divBdr>
            <w:top w:val="none" w:sz="0" w:space="0" w:color="auto"/>
            <w:left w:val="none" w:sz="0" w:space="0" w:color="auto"/>
            <w:bottom w:val="none" w:sz="0" w:space="0" w:color="auto"/>
            <w:right w:val="none" w:sz="0" w:space="0" w:color="auto"/>
          </w:divBdr>
        </w:div>
        <w:div w:id="2051689983">
          <w:marLeft w:val="1080"/>
          <w:marRight w:val="0"/>
          <w:marTop w:val="100"/>
          <w:marBottom w:val="0"/>
          <w:divBdr>
            <w:top w:val="none" w:sz="0" w:space="0" w:color="auto"/>
            <w:left w:val="none" w:sz="0" w:space="0" w:color="auto"/>
            <w:bottom w:val="none" w:sz="0" w:space="0" w:color="auto"/>
            <w:right w:val="none" w:sz="0" w:space="0" w:color="auto"/>
          </w:divBdr>
        </w:div>
        <w:div w:id="1079987577">
          <w:marLeft w:val="1080"/>
          <w:marRight w:val="0"/>
          <w:marTop w:val="100"/>
          <w:marBottom w:val="0"/>
          <w:divBdr>
            <w:top w:val="none" w:sz="0" w:space="0" w:color="auto"/>
            <w:left w:val="none" w:sz="0" w:space="0" w:color="auto"/>
            <w:bottom w:val="none" w:sz="0" w:space="0" w:color="auto"/>
            <w:right w:val="none" w:sz="0" w:space="0" w:color="auto"/>
          </w:divBdr>
        </w:div>
        <w:div w:id="794061997">
          <w:marLeft w:val="360"/>
          <w:marRight w:val="0"/>
          <w:marTop w:val="200"/>
          <w:marBottom w:val="0"/>
          <w:divBdr>
            <w:top w:val="none" w:sz="0" w:space="0" w:color="auto"/>
            <w:left w:val="none" w:sz="0" w:space="0" w:color="auto"/>
            <w:bottom w:val="none" w:sz="0" w:space="0" w:color="auto"/>
            <w:right w:val="none" w:sz="0" w:space="0" w:color="auto"/>
          </w:divBdr>
        </w:div>
        <w:div w:id="802042852">
          <w:marLeft w:val="360"/>
          <w:marRight w:val="0"/>
          <w:marTop w:val="200"/>
          <w:marBottom w:val="0"/>
          <w:divBdr>
            <w:top w:val="none" w:sz="0" w:space="0" w:color="auto"/>
            <w:left w:val="none" w:sz="0" w:space="0" w:color="auto"/>
            <w:bottom w:val="none" w:sz="0" w:space="0" w:color="auto"/>
            <w:right w:val="none" w:sz="0" w:space="0" w:color="auto"/>
          </w:divBdr>
        </w:div>
        <w:div w:id="294987115">
          <w:marLeft w:val="1080"/>
          <w:marRight w:val="0"/>
          <w:marTop w:val="200"/>
          <w:marBottom w:val="0"/>
          <w:divBdr>
            <w:top w:val="none" w:sz="0" w:space="0" w:color="auto"/>
            <w:left w:val="none" w:sz="0" w:space="0" w:color="auto"/>
            <w:bottom w:val="none" w:sz="0" w:space="0" w:color="auto"/>
            <w:right w:val="none" w:sz="0" w:space="0" w:color="auto"/>
          </w:divBdr>
        </w:div>
        <w:div w:id="769545612">
          <w:marLeft w:val="360"/>
          <w:marRight w:val="0"/>
          <w:marTop w:val="200"/>
          <w:marBottom w:val="0"/>
          <w:divBdr>
            <w:top w:val="none" w:sz="0" w:space="0" w:color="auto"/>
            <w:left w:val="none" w:sz="0" w:space="0" w:color="auto"/>
            <w:bottom w:val="none" w:sz="0" w:space="0" w:color="auto"/>
            <w:right w:val="none" w:sz="0" w:space="0" w:color="auto"/>
          </w:divBdr>
        </w:div>
        <w:div w:id="1153133638">
          <w:marLeft w:val="1080"/>
          <w:marRight w:val="0"/>
          <w:marTop w:val="200"/>
          <w:marBottom w:val="0"/>
          <w:divBdr>
            <w:top w:val="none" w:sz="0" w:space="0" w:color="auto"/>
            <w:left w:val="none" w:sz="0" w:space="0" w:color="auto"/>
            <w:bottom w:val="none" w:sz="0" w:space="0" w:color="auto"/>
            <w:right w:val="none" w:sz="0" w:space="0" w:color="auto"/>
          </w:divBdr>
        </w:div>
      </w:divsChild>
    </w:div>
    <w:div w:id="1582325957">
      <w:bodyDiv w:val="1"/>
      <w:marLeft w:val="0"/>
      <w:marRight w:val="0"/>
      <w:marTop w:val="0"/>
      <w:marBottom w:val="0"/>
      <w:divBdr>
        <w:top w:val="none" w:sz="0" w:space="0" w:color="auto"/>
        <w:left w:val="none" w:sz="0" w:space="0" w:color="auto"/>
        <w:bottom w:val="none" w:sz="0" w:space="0" w:color="auto"/>
        <w:right w:val="none" w:sz="0" w:space="0" w:color="auto"/>
      </w:divBdr>
      <w:divsChild>
        <w:div w:id="868836139">
          <w:marLeft w:val="360"/>
          <w:marRight w:val="0"/>
          <w:marTop w:val="200"/>
          <w:marBottom w:val="0"/>
          <w:divBdr>
            <w:top w:val="none" w:sz="0" w:space="0" w:color="auto"/>
            <w:left w:val="none" w:sz="0" w:space="0" w:color="auto"/>
            <w:bottom w:val="none" w:sz="0" w:space="0" w:color="auto"/>
            <w:right w:val="none" w:sz="0" w:space="0" w:color="auto"/>
          </w:divBdr>
        </w:div>
        <w:div w:id="1406948320">
          <w:marLeft w:val="360"/>
          <w:marRight w:val="0"/>
          <w:marTop w:val="200"/>
          <w:marBottom w:val="0"/>
          <w:divBdr>
            <w:top w:val="none" w:sz="0" w:space="0" w:color="auto"/>
            <w:left w:val="none" w:sz="0" w:space="0" w:color="auto"/>
            <w:bottom w:val="none" w:sz="0" w:space="0" w:color="auto"/>
            <w:right w:val="none" w:sz="0" w:space="0" w:color="auto"/>
          </w:divBdr>
        </w:div>
        <w:div w:id="1726416488">
          <w:marLeft w:val="360"/>
          <w:marRight w:val="0"/>
          <w:marTop w:val="200"/>
          <w:marBottom w:val="0"/>
          <w:divBdr>
            <w:top w:val="none" w:sz="0" w:space="0" w:color="auto"/>
            <w:left w:val="none" w:sz="0" w:space="0" w:color="auto"/>
            <w:bottom w:val="none" w:sz="0" w:space="0" w:color="auto"/>
            <w:right w:val="none" w:sz="0" w:space="0" w:color="auto"/>
          </w:divBdr>
        </w:div>
      </w:divsChild>
    </w:div>
    <w:div w:id="1591280656">
      <w:bodyDiv w:val="1"/>
      <w:marLeft w:val="0"/>
      <w:marRight w:val="0"/>
      <w:marTop w:val="0"/>
      <w:marBottom w:val="0"/>
      <w:divBdr>
        <w:top w:val="none" w:sz="0" w:space="0" w:color="auto"/>
        <w:left w:val="none" w:sz="0" w:space="0" w:color="auto"/>
        <w:bottom w:val="none" w:sz="0" w:space="0" w:color="auto"/>
        <w:right w:val="none" w:sz="0" w:space="0" w:color="auto"/>
      </w:divBdr>
      <w:divsChild>
        <w:div w:id="1475441447">
          <w:marLeft w:val="1080"/>
          <w:marRight w:val="0"/>
          <w:marTop w:val="100"/>
          <w:marBottom w:val="0"/>
          <w:divBdr>
            <w:top w:val="none" w:sz="0" w:space="0" w:color="auto"/>
            <w:left w:val="none" w:sz="0" w:space="0" w:color="auto"/>
            <w:bottom w:val="none" w:sz="0" w:space="0" w:color="auto"/>
            <w:right w:val="none" w:sz="0" w:space="0" w:color="auto"/>
          </w:divBdr>
        </w:div>
        <w:div w:id="2094082471">
          <w:marLeft w:val="1080"/>
          <w:marRight w:val="0"/>
          <w:marTop w:val="100"/>
          <w:marBottom w:val="0"/>
          <w:divBdr>
            <w:top w:val="none" w:sz="0" w:space="0" w:color="auto"/>
            <w:left w:val="none" w:sz="0" w:space="0" w:color="auto"/>
            <w:bottom w:val="none" w:sz="0" w:space="0" w:color="auto"/>
            <w:right w:val="none" w:sz="0" w:space="0" w:color="auto"/>
          </w:divBdr>
        </w:div>
        <w:div w:id="429737378">
          <w:marLeft w:val="1080"/>
          <w:marRight w:val="0"/>
          <w:marTop w:val="100"/>
          <w:marBottom w:val="0"/>
          <w:divBdr>
            <w:top w:val="none" w:sz="0" w:space="0" w:color="auto"/>
            <w:left w:val="none" w:sz="0" w:space="0" w:color="auto"/>
            <w:bottom w:val="none" w:sz="0" w:space="0" w:color="auto"/>
            <w:right w:val="none" w:sz="0" w:space="0" w:color="auto"/>
          </w:divBdr>
        </w:div>
        <w:div w:id="1378385208">
          <w:marLeft w:val="1080"/>
          <w:marRight w:val="0"/>
          <w:marTop w:val="100"/>
          <w:marBottom w:val="0"/>
          <w:divBdr>
            <w:top w:val="none" w:sz="0" w:space="0" w:color="auto"/>
            <w:left w:val="none" w:sz="0" w:space="0" w:color="auto"/>
            <w:bottom w:val="none" w:sz="0" w:space="0" w:color="auto"/>
            <w:right w:val="none" w:sz="0" w:space="0" w:color="auto"/>
          </w:divBdr>
        </w:div>
        <w:div w:id="410199690">
          <w:marLeft w:val="1080"/>
          <w:marRight w:val="0"/>
          <w:marTop w:val="100"/>
          <w:marBottom w:val="0"/>
          <w:divBdr>
            <w:top w:val="none" w:sz="0" w:space="0" w:color="auto"/>
            <w:left w:val="none" w:sz="0" w:space="0" w:color="auto"/>
            <w:bottom w:val="none" w:sz="0" w:space="0" w:color="auto"/>
            <w:right w:val="none" w:sz="0" w:space="0" w:color="auto"/>
          </w:divBdr>
        </w:div>
        <w:div w:id="500853292">
          <w:marLeft w:val="360"/>
          <w:marRight w:val="0"/>
          <w:marTop w:val="200"/>
          <w:marBottom w:val="0"/>
          <w:divBdr>
            <w:top w:val="none" w:sz="0" w:space="0" w:color="auto"/>
            <w:left w:val="none" w:sz="0" w:space="0" w:color="auto"/>
            <w:bottom w:val="none" w:sz="0" w:space="0" w:color="auto"/>
            <w:right w:val="none" w:sz="0" w:space="0" w:color="auto"/>
          </w:divBdr>
        </w:div>
        <w:div w:id="898246007">
          <w:marLeft w:val="1080"/>
          <w:marRight w:val="0"/>
          <w:marTop w:val="100"/>
          <w:marBottom w:val="0"/>
          <w:divBdr>
            <w:top w:val="none" w:sz="0" w:space="0" w:color="auto"/>
            <w:left w:val="none" w:sz="0" w:space="0" w:color="auto"/>
            <w:bottom w:val="none" w:sz="0" w:space="0" w:color="auto"/>
            <w:right w:val="none" w:sz="0" w:space="0" w:color="auto"/>
          </w:divBdr>
        </w:div>
      </w:divsChild>
    </w:div>
    <w:div w:id="1593706427">
      <w:bodyDiv w:val="1"/>
      <w:marLeft w:val="0"/>
      <w:marRight w:val="0"/>
      <w:marTop w:val="0"/>
      <w:marBottom w:val="0"/>
      <w:divBdr>
        <w:top w:val="none" w:sz="0" w:space="0" w:color="auto"/>
        <w:left w:val="none" w:sz="0" w:space="0" w:color="auto"/>
        <w:bottom w:val="none" w:sz="0" w:space="0" w:color="auto"/>
        <w:right w:val="none" w:sz="0" w:space="0" w:color="auto"/>
      </w:divBdr>
      <w:divsChild>
        <w:div w:id="209194014">
          <w:marLeft w:val="360"/>
          <w:marRight w:val="0"/>
          <w:marTop w:val="200"/>
          <w:marBottom w:val="0"/>
          <w:divBdr>
            <w:top w:val="none" w:sz="0" w:space="0" w:color="auto"/>
            <w:left w:val="none" w:sz="0" w:space="0" w:color="auto"/>
            <w:bottom w:val="none" w:sz="0" w:space="0" w:color="auto"/>
            <w:right w:val="none" w:sz="0" w:space="0" w:color="auto"/>
          </w:divBdr>
        </w:div>
        <w:div w:id="932012485">
          <w:marLeft w:val="1080"/>
          <w:marRight w:val="0"/>
          <w:marTop w:val="100"/>
          <w:marBottom w:val="0"/>
          <w:divBdr>
            <w:top w:val="none" w:sz="0" w:space="0" w:color="auto"/>
            <w:left w:val="none" w:sz="0" w:space="0" w:color="auto"/>
            <w:bottom w:val="none" w:sz="0" w:space="0" w:color="auto"/>
            <w:right w:val="none" w:sz="0" w:space="0" w:color="auto"/>
          </w:divBdr>
        </w:div>
        <w:div w:id="1194535102">
          <w:marLeft w:val="1080"/>
          <w:marRight w:val="0"/>
          <w:marTop w:val="100"/>
          <w:marBottom w:val="0"/>
          <w:divBdr>
            <w:top w:val="none" w:sz="0" w:space="0" w:color="auto"/>
            <w:left w:val="none" w:sz="0" w:space="0" w:color="auto"/>
            <w:bottom w:val="none" w:sz="0" w:space="0" w:color="auto"/>
            <w:right w:val="none" w:sz="0" w:space="0" w:color="auto"/>
          </w:divBdr>
        </w:div>
        <w:div w:id="1436831388">
          <w:marLeft w:val="1080"/>
          <w:marRight w:val="0"/>
          <w:marTop w:val="100"/>
          <w:marBottom w:val="0"/>
          <w:divBdr>
            <w:top w:val="none" w:sz="0" w:space="0" w:color="auto"/>
            <w:left w:val="none" w:sz="0" w:space="0" w:color="auto"/>
            <w:bottom w:val="none" w:sz="0" w:space="0" w:color="auto"/>
            <w:right w:val="none" w:sz="0" w:space="0" w:color="auto"/>
          </w:divBdr>
        </w:div>
      </w:divsChild>
    </w:div>
    <w:div w:id="1593784468">
      <w:bodyDiv w:val="1"/>
      <w:marLeft w:val="0"/>
      <w:marRight w:val="0"/>
      <w:marTop w:val="0"/>
      <w:marBottom w:val="0"/>
      <w:divBdr>
        <w:top w:val="none" w:sz="0" w:space="0" w:color="auto"/>
        <w:left w:val="none" w:sz="0" w:space="0" w:color="auto"/>
        <w:bottom w:val="none" w:sz="0" w:space="0" w:color="auto"/>
        <w:right w:val="none" w:sz="0" w:space="0" w:color="auto"/>
      </w:divBdr>
      <w:divsChild>
        <w:div w:id="1259217960">
          <w:marLeft w:val="360"/>
          <w:marRight w:val="0"/>
          <w:marTop w:val="200"/>
          <w:marBottom w:val="0"/>
          <w:divBdr>
            <w:top w:val="none" w:sz="0" w:space="0" w:color="auto"/>
            <w:left w:val="none" w:sz="0" w:space="0" w:color="auto"/>
            <w:bottom w:val="none" w:sz="0" w:space="0" w:color="auto"/>
            <w:right w:val="none" w:sz="0" w:space="0" w:color="auto"/>
          </w:divBdr>
        </w:div>
        <w:div w:id="1196849220">
          <w:marLeft w:val="360"/>
          <w:marRight w:val="0"/>
          <w:marTop w:val="200"/>
          <w:marBottom w:val="0"/>
          <w:divBdr>
            <w:top w:val="none" w:sz="0" w:space="0" w:color="auto"/>
            <w:left w:val="none" w:sz="0" w:space="0" w:color="auto"/>
            <w:bottom w:val="none" w:sz="0" w:space="0" w:color="auto"/>
            <w:right w:val="none" w:sz="0" w:space="0" w:color="auto"/>
          </w:divBdr>
        </w:div>
        <w:div w:id="1348755839">
          <w:marLeft w:val="360"/>
          <w:marRight w:val="0"/>
          <w:marTop w:val="200"/>
          <w:marBottom w:val="0"/>
          <w:divBdr>
            <w:top w:val="none" w:sz="0" w:space="0" w:color="auto"/>
            <w:left w:val="none" w:sz="0" w:space="0" w:color="auto"/>
            <w:bottom w:val="none" w:sz="0" w:space="0" w:color="auto"/>
            <w:right w:val="none" w:sz="0" w:space="0" w:color="auto"/>
          </w:divBdr>
        </w:div>
        <w:div w:id="1174493824">
          <w:marLeft w:val="360"/>
          <w:marRight w:val="0"/>
          <w:marTop w:val="200"/>
          <w:marBottom w:val="0"/>
          <w:divBdr>
            <w:top w:val="none" w:sz="0" w:space="0" w:color="auto"/>
            <w:left w:val="none" w:sz="0" w:space="0" w:color="auto"/>
            <w:bottom w:val="none" w:sz="0" w:space="0" w:color="auto"/>
            <w:right w:val="none" w:sz="0" w:space="0" w:color="auto"/>
          </w:divBdr>
        </w:div>
        <w:div w:id="1267080909">
          <w:marLeft w:val="1080"/>
          <w:marRight w:val="0"/>
          <w:marTop w:val="100"/>
          <w:marBottom w:val="0"/>
          <w:divBdr>
            <w:top w:val="none" w:sz="0" w:space="0" w:color="auto"/>
            <w:left w:val="none" w:sz="0" w:space="0" w:color="auto"/>
            <w:bottom w:val="none" w:sz="0" w:space="0" w:color="auto"/>
            <w:right w:val="none" w:sz="0" w:space="0" w:color="auto"/>
          </w:divBdr>
        </w:div>
        <w:div w:id="1344210435">
          <w:marLeft w:val="1080"/>
          <w:marRight w:val="0"/>
          <w:marTop w:val="100"/>
          <w:marBottom w:val="0"/>
          <w:divBdr>
            <w:top w:val="none" w:sz="0" w:space="0" w:color="auto"/>
            <w:left w:val="none" w:sz="0" w:space="0" w:color="auto"/>
            <w:bottom w:val="none" w:sz="0" w:space="0" w:color="auto"/>
            <w:right w:val="none" w:sz="0" w:space="0" w:color="auto"/>
          </w:divBdr>
        </w:div>
        <w:div w:id="1998025042">
          <w:marLeft w:val="1080"/>
          <w:marRight w:val="0"/>
          <w:marTop w:val="100"/>
          <w:marBottom w:val="0"/>
          <w:divBdr>
            <w:top w:val="none" w:sz="0" w:space="0" w:color="auto"/>
            <w:left w:val="none" w:sz="0" w:space="0" w:color="auto"/>
            <w:bottom w:val="none" w:sz="0" w:space="0" w:color="auto"/>
            <w:right w:val="none" w:sz="0" w:space="0" w:color="auto"/>
          </w:divBdr>
        </w:div>
        <w:div w:id="491683795">
          <w:marLeft w:val="1800"/>
          <w:marRight w:val="0"/>
          <w:marTop w:val="100"/>
          <w:marBottom w:val="0"/>
          <w:divBdr>
            <w:top w:val="none" w:sz="0" w:space="0" w:color="auto"/>
            <w:left w:val="none" w:sz="0" w:space="0" w:color="auto"/>
            <w:bottom w:val="none" w:sz="0" w:space="0" w:color="auto"/>
            <w:right w:val="none" w:sz="0" w:space="0" w:color="auto"/>
          </w:divBdr>
        </w:div>
      </w:divsChild>
    </w:div>
    <w:div w:id="1636331869">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62198729">
      <w:bodyDiv w:val="1"/>
      <w:marLeft w:val="0"/>
      <w:marRight w:val="0"/>
      <w:marTop w:val="0"/>
      <w:marBottom w:val="0"/>
      <w:divBdr>
        <w:top w:val="none" w:sz="0" w:space="0" w:color="auto"/>
        <w:left w:val="none" w:sz="0" w:space="0" w:color="auto"/>
        <w:bottom w:val="none" w:sz="0" w:space="0" w:color="auto"/>
        <w:right w:val="none" w:sz="0" w:space="0" w:color="auto"/>
      </w:divBdr>
      <w:divsChild>
        <w:div w:id="1052851561">
          <w:marLeft w:val="360"/>
          <w:marRight w:val="0"/>
          <w:marTop w:val="200"/>
          <w:marBottom w:val="0"/>
          <w:divBdr>
            <w:top w:val="none" w:sz="0" w:space="0" w:color="auto"/>
            <w:left w:val="none" w:sz="0" w:space="0" w:color="auto"/>
            <w:bottom w:val="none" w:sz="0" w:space="0" w:color="auto"/>
            <w:right w:val="none" w:sz="0" w:space="0" w:color="auto"/>
          </w:divBdr>
        </w:div>
        <w:div w:id="2108578240">
          <w:marLeft w:val="1080"/>
          <w:marRight w:val="0"/>
          <w:marTop w:val="100"/>
          <w:marBottom w:val="0"/>
          <w:divBdr>
            <w:top w:val="none" w:sz="0" w:space="0" w:color="auto"/>
            <w:left w:val="none" w:sz="0" w:space="0" w:color="auto"/>
            <w:bottom w:val="none" w:sz="0" w:space="0" w:color="auto"/>
            <w:right w:val="none" w:sz="0" w:space="0" w:color="auto"/>
          </w:divBdr>
        </w:div>
        <w:div w:id="533081097">
          <w:marLeft w:val="1080"/>
          <w:marRight w:val="0"/>
          <w:marTop w:val="100"/>
          <w:marBottom w:val="0"/>
          <w:divBdr>
            <w:top w:val="none" w:sz="0" w:space="0" w:color="auto"/>
            <w:left w:val="none" w:sz="0" w:space="0" w:color="auto"/>
            <w:bottom w:val="none" w:sz="0" w:space="0" w:color="auto"/>
            <w:right w:val="none" w:sz="0" w:space="0" w:color="auto"/>
          </w:divBdr>
        </w:div>
      </w:divsChild>
    </w:div>
    <w:div w:id="1681814936">
      <w:bodyDiv w:val="1"/>
      <w:marLeft w:val="0"/>
      <w:marRight w:val="0"/>
      <w:marTop w:val="0"/>
      <w:marBottom w:val="0"/>
      <w:divBdr>
        <w:top w:val="none" w:sz="0" w:space="0" w:color="auto"/>
        <w:left w:val="none" w:sz="0" w:space="0" w:color="auto"/>
        <w:bottom w:val="none" w:sz="0" w:space="0" w:color="auto"/>
        <w:right w:val="none" w:sz="0" w:space="0" w:color="auto"/>
      </w:divBdr>
      <w:divsChild>
        <w:div w:id="916862265">
          <w:marLeft w:val="360"/>
          <w:marRight w:val="0"/>
          <w:marTop w:val="200"/>
          <w:marBottom w:val="0"/>
          <w:divBdr>
            <w:top w:val="none" w:sz="0" w:space="0" w:color="auto"/>
            <w:left w:val="none" w:sz="0" w:space="0" w:color="auto"/>
            <w:bottom w:val="none" w:sz="0" w:space="0" w:color="auto"/>
            <w:right w:val="none" w:sz="0" w:space="0" w:color="auto"/>
          </w:divBdr>
        </w:div>
        <w:div w:id="969893623">
          <w:marLeft w:val="1080"/>
          <w:marRight w:val="0"/>
          <w:marTop w:val="100"/>
          <w:marBottom w:val="0"/>
          <w:divBdr>
            <w:top w:val="none" w:sz="0" w:space="0" w:color="auto"/>
            <w:left w:val="none" w:sz="0" w:space="0" w:color="auto"/>
            <w:bottom w:val="none" w:sz="0" w:space="0" w:color="auto"/>
            <w:right w:val="none" w:sz="0" w:space="0" w:color="auto"/>
          </w:divBdr>
        </w:div>
        <w:div w:id="1525940393">
          <w:marLeft w:val="1080"/>
          <w:marRight w:val="0"/>
          <w:marTop w:val="100"/>
          <w:marBottom w:val="0"/>
          <w:divBdr>
            <w:top w:val="none" w:sz="0" w:space="0" w:color="auto"/>
            <w:left w:val="none" w:sz="0" w:space="0" w:color="auto"/>
            <w:bottom w:val="none" w:sz="0" w:space="0" w:color="auto"/>
            <w:right w:val="none" w:sz="0" w:space="0" w:color="auto"/>
          </w:divBdr>
        </w:div>
        <w:div w:id="312490858">
          <w:marLeft w:val="1080"/>
          <w:marRight w:val="0"/>
          <w:marTop w:val="100"/>
          <w:marBottom w:val="0"/>
          <w:divBdr>
            <w:top w:val="none" w:sz="0" w:space="0" w:color="auto"/>
            <w:left w:val="none" w:sz="0" w:space="0" w:color="auto"/>
            <w:bottom w:val="none" w:sz="0" w:space="0" w:color="auto"/>
            <w:right w:val="none" w:sz="0" w:space="0" w:color="auto"/>
          </w:divBdr>
        </w:div>
        <w:div w:id="285743862">
          <w:marLeft w:val="1080"/>
          <w:marRight w:val="0"/>
          <w:marTop w:val="100"/>
          <w:marBottom w:val="0"/>
          <w:divBdr>
            <w:top w:val="none" w:sz="0" w:space="0" w:color="auto"/>
            <w:left w:val="none" w:sz="0" w:space="0" w:color="auto"/>
            <w:bottom w:val="none" w:sz="0" w:space="0" w:color="auto"/>
            <w:right w:val="none" w:sz="0" w:space="0" w:color="auto"/>
          </w:divBdr>
        </w:div>
        <w:div w:id="1783184287">
          <w:marLeft w:val="1080"/>
          <w:marRight w:val="0"/>
          <w:marTop w:val="100"/>
          <w:marBottom w:val="0"/>
          <w:divBdr>
            <w:top w:val="none" w:sz="0" w:space="0" w:color="auto"/>
            <w:left w:val="none" w:sz="0" w:space="0" w:color="auto"/>
            <w:bottom w:val="none" w:sz="0" w:space="0" w:color="auto"/>
            <w:right w:val="none" w:sz="0" w:space="0" w:color="auto"/>
          </w:divBdr>
        </w:div>
      </w:divsChild>
    </w:div>
    <w:div w:id="1698500307">
      <w:bodyDiv w:val="1"/>
      <w:marLeft w:val="0"/>
      <w:marRight w:val="0"/>
      <w:marTop w:val="0"/>
      <w:marBottom w:val="0"/>
      <w:divBdr>
        <w:top w:val="none" w:sz="0" w:space="0" w:color="auto"/>
        <w:left w:val="none" w:sz="0" w:space="0" w:color="auto"/>
        <w:bottom w:val="none" w:sz="0" w:space="0" w:color="auto"/>
        <w:right w:val="none" w:sz="0" w:space="0" w:color="auto"/>
      </w:divBdr>
      <w:divsChild>
        <w:div w:id="1518537219">
          <w:marLeft w:val="1080"/>
          <w:marRight w:val="0"/>
          <w:marTop w:val="100"/>
          <w:marBottom w:val="0"/>
          <w:divBdr>
            <w:top w:val="none" w:sz="0" w:space="0" w:color="auto"/>
            <w:left w:val="none" w:sz="0" w:space="0" w:color="auto"/>
            <w:bottom w:val="none" w:sz="0" w:space="0" w:color="auto"/>
            <w:right w:val="none" w:sz="0" w:space="0" w:color="auto"/>
          </w:divBdr>
        </w:div>
        <w:div w:id="492454559">
          <w:marLeft w:val="1080"/>
          <w:marRight w:val="0"/>
          <w:marTop w:val="100"/>
          <w:marBottom w:val="0"/>
          <w:divBdr>
            <w:top w:val="none" w:sz="0" w:space="0" w:color="auto"/>
            <w:left w:val="none" w:sz="0" w:space="0" w:color="auto"/>
            <w:bottom w:val="none" w:sz="0" w:space="0" w:color="auto"/>
            <w:right w:val="none" w:sz="0" w:space="0" w:color="auto"/>
          </w:divBdr>
        </w:div>
        <w:div w:id="625964138">
          <w:marLeft w:val="360"/>
          <w:marRight w:val="0"/>
          <w:marTop w:val="200"/>
          <w:marBottom w:val="0"/>
          <w:divBdr>
            <w:top w:val="none" w:sz="0" w:space="0" w:color="auto"/>
            <w:left w:val="none" w:sz="0" w:space="0" w:color="auto"/>
            <w:bottom w:val="none" w:sz="0" w:space="0" w:color="auto"/>
            <w:right w:val="none" w:sz="0" w:space="0" w:color="auto"/>
          </w:divBdr>
        </w:div>
        <w:div w:id="2059350839">
          <w:marLeft w:val="1080"/>
          <w:marRight w:val="0"/>
          <w:marTop w:val="100"/>
          <w:marBottom w:val="0"/>
          <w:divBdr>
            <w:top w:val="none" w:sz="0" w:space="0" w:color="auto"/>
            <w:left w:val="none" w:sz="0" w:space="0" w:color="auto"/>
            <w:bottom w:val="none" w:sz="0" w:space="0" w:color="auto"/>
            <w:right w:val="none" w:sz="0" w:space="0" w:color="auto"/>
          </w:divBdr>
        </w:div>
      </w:divsChild>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84183430">
      <w:bodyDiv w:val="1"/>
      <w:marLeft w:val="0"/>
      <w:marRight w:val="0"/>
      <w:marTop w:val="0"/>
      <w:marBottom w:val="0"/>
      <w:divBdr>
        <w:top w:val="none" w:sz="0" w:space="0" w:color="auto"/>
        <w:left w:val="none" w:sz="0" w:space="0" w:color="auto"/>
        <w:bottom w:val="none" w:sz="0" w:space="0" w:color="auto"/>
        <w:right w:val="none" w:sz="0" w:space="0" w:color="auto"/>
      </w:divBdr>
      <w:divsChild>
        <w:div w:id="842476486">
          <w:marLeft w:val="1080"/>
          <w:marRight w:val="0"/>
          <w:marTop w:val="100"/>
          <w:marBottom w:val="0"/>
          <w:divBdr>
            <w:top w:val="none" w:sz="0" w:space="0" w:color="auto"/>
            <w:left w:val="none" w:sz="0" w:space="0" w:color="auto"/>
            <w:bottom w:val="none" w:sz="0" w:space="0" w:color="auto"/>
            <w:right w:val="none" w:sz="0" w:space="0" w:color="auto"/>
          </w:divBdr>
        </w:div>
        <w:div w:id="1287466159">
          <w:marLeft w:val="1800"/>
          <w:marRight w:val="0"/>
          <w:marTop w:val="100"/>
          <w:marBottom w:val="0"/>
          <w:divBdr>
            <w:top w:val="none" w:sz="0" w:space="0" w:color="auto"/>
            <w:left w:val="none" w:sz="0" w:space="0" w:color="auto"/>
            <w:bottom w:val="none" w:sz="0" w:space="0" w:color="auto"/>
            <w:right w:val="none" w:sz="0" w:space="0" w:color="auto"/>
          </w:divBdr>
        </w:div>
        <w:div w:id="1590575607">
          <w:marLeft w:val="1800"/>
          <w:marRight w:val="0"/>
          <w:marTop w:val="100"/>
          <w:marBottom w:val="0"/>
          <w:divBdr>
            <w:top w:val="none" w:sz="0" w:space="0" w:color="auto"/>
            <w:left w:val="none" w:sz="0" w:space="0" w:color="auto"/>
            <w:bottom w:val="none" w:sz="0" w:space="0" w:color="auto"/>
            <w:right w:val="none" w:sz="0" w:space="0" w:color="auto"/>
          </w:divBdr>
        </w:div>
        <w:div w:id="185216990">
          <w:marLeft w:val="1800"/>
          <w:marRight w:val="0"/>
          <w:marTop w:val="100"/>
          <w:marBottom w:val="0"/>
          <w:divBdr>
            <w:top w:val="none" w:sz="0" w:space="0" w:color="auto"/>
            <w:left w:val="none" w:sz="0" w:space="0" w:color="auto"/>
            <w:bottom w:val="none" w:sz="0" w:space="0" w:color="auto"/>
            <w:right w:val="none" w:sz="0" w:space="0" w:color="auto"/>
          </w:divBdr>
        </w:div>
      </w:divsChild>
    </w:div>
    <w:div w:id="1786073160">
      <w:bodyDiv w:val="1"/>
      <w:marLeft w:val="0"/>
      <w:marRight w:val="0"/>
      <w:marTop w:val="0"/>
      <w:marBottom w:val="0"/>
      <w:divBdr>
        <w:top w:val="none" w:sz="0" w:space="0" w:color="auto"/>
        <w:left w:val="none" w:sz="0" w:space="0" w:color="auto"/>
        <w:bottom w:val="none" w:sz="0" w:space="0" w:color="auto"/>
        <w:right w:val="none" w:sz="0" w:space="0" w:color="auto"/>
      </w:divBdr>
    </w:div>
    <w:div w:id="1792286681">
      <w:bodyDiv w:val="1"/>
      <w:marLeft w:val="0"/>
      <w:marRight w:val="0"/>
      <w:marTop w:val="0"/>
      <w:marBottom w:val="0"/>
      <w:divBdr>
        <w:top w:val="none" w:sz="0" w:space="0" w:color="auto"/>
        <w:left w:val="none" w:sz="0" w:space="0" w:color="auto"/>
        <w:bottom w:val="none" w:sz="0" w:space="0" w:color="auto"/>
        <w:right w:val="none" w:sz="0" w:space="0" w:color="auto"/>
      </w:divBdr>
    </w:div>
    <w:div w:id="1793939809">
      <w:bodyDiv w:val="1"/>
      <w:marLeft w:val="0"/>
      <w:marRight w:val="0"/>
      <w:marTop w:val="0"/>
      <w:marBottom w:val="0"/>
      <w:divBdr>
        <w:top w:val="none" w:sz="0" w:space="0" w:color="auto"/>
        <w:left w:val="none" w:sz="0" w:space="0" w:color="auto"/>
        <w:bottom w:val="none" w:sz="0" w:space="0" w:color="auto"/>
        <w:right w:val="none" w:sz="0" w:space="0" w:color="auto"/>
      </w:divBdr>
    </w:div>
    <w:div w:id="1819881136">
      <w:bodyDiv w:val="1"/>
      <w:marLeft w:val="0"/>
      <w:marRight w:val="0"/>
      <w:marTop w:val="0"/>
      <w:marBottom w:val="0"/>
      <w:divBdr>
        <w:top w:val="none" w:sz="0" w:space="0" w:color="auto"/>
        <w:left w:val="none" w:sz="0" w:space="0" w:color="auto"/>
        <w:bottom w:val="none" w:sz="0" w:space="0" w:color="auto"/>
        <w:right w:val="none" w:sz="0" w:space="0" w:color="auto"/>
      </w:divBdr>
    </w:div>
    <w:div w:id="1829177206">
      <w:bodyDiv w:val="1"/>
      <w:marLeft w:val="0"/>
      <w:marRight w:val="0"/>
      <w:marTop w:val="0"/>
      <w:marBottom w:val="0"/>
      <w:divBdr>
        <w:top w:val="none" w:sz="0" w:space="0" w:color="auto"/>
        <w:left w:val="none" w:sz="0" w:space="0" w:color="auto"/>
        <w:bottom w:val="none" w:sz="0" w:space="0" w:color="auto"/>
        <w:right w:val="none" w:sz="0" w:space="0" w:color="auto"/>
      </w:divBdr>
      <w:divsChild>
        <w:div w:id="1497722149">
          <w:marLeft w:val="360"/>
          <w:marRight w:val="0"/>
          <w:marTop w:val="200"/>
          <w:marBottom w:val="0"/>
          <w:divBdr>
            <w:top w:val="none" w:sz="0" w:space="0" w:color="auto"/>
            <w:left w:val="none" w:sz="0" w:space="0" w:color="auto"/>
            <w:bottom w:val="none" w:sz="0" w:space="0" w:color="auto"/>
            <w:right w:val="none" w:sz="0" w:space="0" w:color="auto"/>
          </w:divBdr>
        </w:div>
        <w:div w:id="977950104">
          <w:marLeft w:val="1080"/>
          <w:marRight w:val="0"/>
          <w:marTop w:val="100"/>
          <w:marBottom w:val="0"/>
          <w:divBdr>
            <w:top w:val="none" w:sz="0" w:space="0" w:color="auto"/>
            <w:left w:val="none" w:sz="0" w:space="0" w:color="auto"/>
            <w:bottom w:val="none" w:sz="0" w:space="0" w:color="auto"/>
            <w:right w:val="none" w:sz="0" w:space="0" w:color="auto"/>
          </w:divBdr>
        </w:div>
        <w:div w:id="659818210">
          <w:marLeft w:val="1080"/>
          <w:marRight w:val="0"/>
          <w:marTop w:val="100"/>
          <w:marBottom w:val="0"/>
          <w:divBdr>
            <w:top w:val="none" w:sz="0" w:space="0" w:color="auto"/>
            <w:left w:val="none" w:sz="0" w:space="0" w:color="auto"/>
            <w:bottom w:val="none" w:sz="0" w:space="0" w:color="auto"/>
            <w:right w:val="none" w:sz="0" w:space="0" w:color="auto"/>
          </w:divBdr>
        </w:div>
        <w:div w:id="979576906">
          <w:marLeft w:val="1080"/>
          <w:marRight w:val="0"/>
          <w:marTop w:val="100"/>
          <w:marBottom w:val="0"/>
          <w:divBdr>
            <w:top w:val="none" w:sz="0" w:space="0" w:color="auto"/>
            <w:left w:val="none" w:sz="0" w:space="0" w:color="auto"/>
            <w:bottom w:val="none" w:sz="0" w:space="0" w:color="auto"/>
            <w:right w:val="none" w:sz="0" w:space="0" w:color="auto"/>
          </w:divBdr>
        </w:div>
        <w:div w:id="1979992312">
          <w:marLeft w:val="1800"/>
          <w:marRight w:val="0"/>
          <w:marTop w:val="100"/>
          <w:marBottom w:val="0"/>
          <w:divBdr>
            <w:top w:val="none" w:sz="0" w:space="0" w:color="auto"/>
            <w:left w:val="none" w:sz="0" w:space="0" w:color="auto"/>
            <w:bottom w:val="none" w:sz="0" w:space="0" w:color="auto"/>
            <w:right w:val="none" w:sz="0" w:space="0" w:color="auto"/>
          </w:divBdr>
        </w:div>
        <w:div w:id="660430470">
          <w:marLeft w:val="1080"/>
          <w:marRight w:val="0"/>
          <w:marTop w:val="100"/>
          <w:marBottom w:val="0"/>
          <w:divBdr>
            <w:top w:val="none" w:sz="0" w:space="0" w:color="auto"/>
            <w:left w:val="none" w:sz="0" w:space="0" w:color="auto"/>
            <w:bottom w:val="none" w:sz="0" w:space="0" w:color="auto"/>
            <w:right w:val="none" w:sz="0" w:space="0" w:color="auto"/>
          </w:divBdr>
        </w:div>
      </w:divsChild>
    </w:div>
    <w:div w:id="1874881372">
      <w:bodyDiv w:val="1"/>
      <w:marLeft w:val="0"/>
      <w:marRight w:val="0"/>
      <w:marTop w:val="0"/>
      <w:marBottom w:val="0"/>
      <w:divBdr>
        <w:top w:val="none" w:sz="0" w:space="0" w:color="auto"/>
        <w:left w:val="none" w:sz="0" w:space="0" w:color="auto"/>
        <w:bottom w:val="none" w:sz="0" w:space="0" w:color="auto"/>
        <w:right w:val="none" w:sz="0" w:space="0" w:color="auto"/>
      </w:divBdr>
      <w:divsChild>
        <w:div w:id="1951627117">
          <w:marLeft w:val="360"/>
          <w:marRight w:val="0"/>
          <w:marTop w:val="200"/>
          <w:marBottom w:val="0"/>
          <w:divBdr>
            <w:top w:val="none" w:sz="0" w:space="0" w:color="auto"/>
            <w:left w:val="none" w:sz="0" w:space="0" w:color="auto"/>
            <w:bottom w:val="none" w:sz="0" w:space="0" w:color="auto"/>
            <w:right w:val="none" w:sz="0" w:space="0" w:color="auto"/>
          </w:divBdr>
        </w:div>
        <w:div w:id="1896701841">
          <w:marLeft w:val="360"/>
          <w:marRight w:val="0"/>
          <w:marTop w:val="200"/>
          <w:marBottom w:val="0"/>
          <w:divBdr>
            <w:top w:val="none" w:sz="0" w:space="0" w:color="auto"/>
            <w:left w:val="none" w:sz="0" w:space="0" w:color="auto"/>
            <w:bottom w:val="none" w:sz="0" w:space="0" w:color="auto"/>
            <w:right w:val="none" w:sz="0" w:space="0" w:color="auto"/>
          </w:divBdr>
        </w:div>
      </w:divsChild>
    </w:div>
    <w:div w:id="1884560865">
      <w:bodyDiv w:val="1"/>
      <w:marLeft w:val="0"/>
      <w:marRight w:val="0"/>
      <w:marTop w:val="0"/>
      <w:marBottom w:val="0"/>
      <w:divBdr>
        <w:top w:val="none" w:sz="0" w:space="0" w:color="auto"/>
        <w:left w:val="none" w:sz="0" w:space="0" w:color="auto"/>
        <w:bottom w:val="none" w:sz="0" w:space="0" w:color="auto"/>
        <w:right w:val="none" w:sz="0" w:space="0" w:color="auto"/>
      </w:divBdr>
      <w:divsChild>
        <w:div w:id="1569879641">
          <w:marLeft w:val="360"/>
          <w:marRight w:val="0"/>
          <w:marTop w:val="200"/>
          <w:marBottom w:val="0"/>
          <w:divBdr>
            <w:top w:val="none" w:sz="0" w:space="0" w:color="auto"/>
            <w:left w:val="none" w:sz="0" w:space="0" w:color="auto"/>
            <w:bottom w:val="none" w:sz="0" w:space="0" w:color="auto"/>
            <w:right w:val="none" w:sz="0" w:space="0" w:color="auto"/>
          </w:divBdr>
        </w:div>
        <w:div w:id="1601453756">
          <w:marLeft w:val="360"/>
          <w:marRight w:val="0"/>
          <w:marTop w:val="200"/>
          <w:marBottom w:val="0"/>
          <w:divBdr>
            <w:top w:val="none" w:sz="0" w:space="0" w:color="auto"/>
            <w:left w:val="none" w:sz="0" w:space="0" w:color="auto"/>
            <w:bottom w:val="none" w:sz="0" w:space="0" w:color="auto"/>
            <w:right w:val="none" w:sz="0" w:space="0" w:color="auto"/>
          </w:divBdr>
        </w:div>
        <w:div w:id="1303463031">
          <w:marLeft w:val="360"/>
          <w:marRight w:val="0"/>
          <w:marTop w:val="200"/>
          <w:marBottom w:val="0"/>
          <w:divBdr>
            <w:top w:val="none" w:sz="0" w:space="0" w:color="auto"/>
            <w:left w:val="none" w:sz="0" w:space="0" w:color="auto"/>
            <w:bottom w:val="none" w:sz="0" w:space="0" w:color="auto"/>
            <w:right w:val="none" w:sz="0" w:space="0" w:color="auto"/>
          </w:divBdr>
        </w:div>
        <w:div w:id="1961253504">
          <w:marLeft w:val="360"/>
          <w:marRight w:val="0"/>
          <w:marTop w:val="200"/>
          <w:marBottom w:val="0"/>
          <w:divBdr>
            <w:top w:val="none" w:sz="0" w:space="0" w:color="auto"/>
            <w:left w:val="none" w:sz="0" w:space="0" w:color="auto"/>
            <w:bottom w:val="none" w:sz="0" w:space="0" w:color="auto"/>
            <w:right w:val="none" w:sz="0" w:space="0" w:color="auto"/>
          </w:divBdr>
        </w:div>
      </w:divsChild>
    </w:div>
    <w:div w:id="1905676995">
      <w:bodyDiv w:val="1"/>
      <w:marLeft w:val="0"/>
      <w:marRight w:val="0"/>
      <w:marTop w:val="0"/>
      <w:marBottom w:val="0"/>
      <w:divBdr>
        <w:top w:val="none" w:sz="0" w:space="0" w:color="auto"/>
        <w:left w:val="none" w:sz="0" w:space="0" w:color="auto"/>
        <w:bottom w:val="none" w:sz="0" w:space="0" w:color="auto"/>
        <w:right w:val="none" w:sz="0" w:space="0" w:color="auto"/>
      </w:divBdr>
      <w:divsChild>
        <w:div w:id="1942450986">
          <w:marLeft w:val="360"/>
          <w:marRight w:val="0"/>
          <w:marTop w:val="200"/>
          <w:marBottom w:val="0"/>
          <w:divBdr>
            <w:top w:val="none" w:sz="0" w:space="0" w:color="auto"/>
            <w:left w:val="none" w:sz="0" w:space="0" w:color="auto"/>
            <w:bottom w:val="none" w:sz="0" w:space="0" w:color="auto"/>
            <w:right w:val="none" w:sz="0" w:space="0" w:color="auto"/>
          </w:divBdr>
        </w:div>
        <w:div w:id="1827285709">
          <w:marLeft w:val="1080"/>
          <w:marRight w:val="0"/>
          <w:marTop w:val="100"/>
          <w:marBottom w:val="0"/>
          <w:divBdr>
            <w:top w:val="none" w:sz="0" w:space="0" w:color="auto"/>
            <w:left w:val="none" w:sz="0" w:space="0" w:color="auto"/>
            <w:bottom w:val="none" w:sz="0" w:space="0" w:color="auto"/>
            <w:right w:val="none" w:sz="0" w:space="0" w:color="auto"/>
          </w:divBdr>
        </w:div>
        <w:div w:id="334458296">
          <w:marLeft w:val="1080"/>
          <w:marRight w:val="0"/>
          <w:marTop w:val="100"/>
          <w:marBottom w:val="0"/>
          <w:divBdr>
            <w:top w:val="none" w:sz="0" w:space="0" w:color="auto"/>
            <w:left w:val="none" w:sz="0" w:space="0" w:color="auto"/>
            <w:bottom w:val="none" w:sz="0" w:space="0" w:color="auto"/>
            <w:right w:val="none" w:sz="0" w:space="0" w:color="auto"/>
          </w:divBdr>
        </w:div>
        <w:div w:id="226960513">
          <w:marLeft w:val="1080"/>
          <w:marRight w:val="0"/>
          <w:marTop w:val="100"/>
          <w:marBottom w:val="0"/>
          <w:divBdr>
            <w:top w:val="none" w:sz="0" w:space="0" w:color="auto"/>
            <w:left w:val="none" w:sz="0" w:space="0" w:color="auto"/>
            <w:bottom w:val="none" w:sz="0" w:space="0" w:color="auto"/>
            <w:right w:val="none" w:sz="0" w:space="0" w:color="auto"/>
          </w:divBdr>
        </w:div>
      </w:divsChild>
    </w:div>
    <w:div w:id="1907105017">
      <w:bodyDiv w:val="1"/>
      <w:marLeft w:val="0"/>
      <w:marRight w:val="0"/>
      <w:marTop w:val="0"/>
      <w:marBottom w:val="0"/>
      <w:divBdr>
        <w:top w:val="none" w:sz="0" w:space="0" w:color="auto"/>
        <w:left w:val="none" w:sz="0" w:space="0" w:color="auto"/>
        <w:bottom w:val="none" w:sz="0" w:space="0" w:color="auto"/>
        <w:right w:val="none" w:sz="0" w:space="0" w:color="auto"/>
      </w:divBdr>
    </w:div>
    <w:div w:id="1920213086">
      <w:bodyDiv w:val="1"/>
      <w:marLeft w:val="0"/>
      <w:marRight w:val="0"/>
      <w:marTop w:val="0"/>
      <w:marBottom w:val="0"/>
      <w:divBdr>
        <w:top w:val="none" w:sz="0" w:space="0" w:color="auto"/>
        <w:left w:val="none" w:sz="0" w:space="0" w:color="auto"/>
        <w:bottom w:val="none" w:sz="0" w:space="0" w:color="auto"/>
        <w:right w:val="none" w:sz="0" w:space="0" w:color="auto"/>
      </w:divBdr>
    </w:div>
    <w:div w:id="1944997504">
      <w:bodyDiv w:val="1"/>
      <w:marLeft w:val="0"/>
      <w:marRight w:val="0"/>
      <w:marTop w:val="0"/>
      <w:marBottom w:val="0"/>
      <w:divBdr>
        <w:top w:val="none" w:sz="0" w:space="0" w:color="auto"/>
        <w:left w:val="none" w:sz="0" w:space="0" w:color="auto"/>
        <w:bottom w:val="none" w:sz="0" w:space="0" w:color="auto"/>
        <w:right w:val="none" w:sz="0" w:space="0" w:color="auto"/>
      </w:divBdr>
    </w:div>
    <w:div w:id="1971938343">
      <w:bodyDiv w:val="1"/>
      <w:marLeft w:val="0"/>
      <w:marRight w:val="0"/>
      <w:marTop w:val="0"/>
      <w:marBottom w:val="0"/>
      <w:divBdr>
        <w:top w:val="none" w:sz="0" w:space="0" w:color="auto"/>
        <w:left w:val="none" w:sz="0" w:space="0" w:color="auto"/>
        <w:bottom w:val="none" w:sz="0" w:space="0" w:color="auto"/>
        <w:right w:val="none" w:sz="0" w:space="0" w:color="auto"/>
      </w:divBdr>
      <w:divsChild>
        <w:div w:id="1061559588">
          <w:marLeft w:val="360"/>
          <w:marRight w:val="0"/>
          <w:marTop w:val="200"/>
          <w:marBottom w:val="0"/>
          <w:divBdr>
            <w:top w:val="none" w:sz="0" w:space="0" w:color="auto"/>
            <w:left w:val="none" w:sz="0" w:space="0" w:color="auto"/>
            <w:bottom w:val="none" w:sz="0" w:space="0" w:color="auto"/>
            <w:right w:val="none" w:sz="0" w:space="0" w:color="auto"/>
          </w:divBdr>
        </w:div>
        <w:div w:id="1502231462">
          <w:marLeft w:val="360"/>
          <w:marRight w:val="0"/>
          <w:marTop w:val="200"/>
          <w:marBottom w:val="0"/>
          <w:divBdr>
            <w:top w:val="none" w:sz="0" w:space="0" w:color="auto"/>
            <w:left w:val="none" w:sz="0" w:space="0" w:color="auto"/>
            <w:bottom w:val="none" w:sz="0" w:space="0" w:color="auto"/>
            <w:right w:val="none" w:sz="0" w:space="0" w:color="auto"/>
          </w:divBdr>
        </w:div>
      </w:divsChild>
    </w:div>
    <w:div w:id="1981030108">
      <w:bodyDiv w:val="1"/>
      <w:marLeft w:val="0"/>
      <w:marRight w:val="0"/>
      <w:marTop w:val="0"/>
      <w:marBottom w:val="0"/>
      <w:divBdr>
        <w:top w:val="none" w:sz="0" w:space="0" w:color="auto"/>
        <w:left w:val="none" w:sz="0" w:space="0" w:color="auto"/>
        <w:bottom w:val="none" w:sz="0" w:space="0" w:color="auto"/>
        <w:right w:val="none" w:sz="0" w:space="0" w:color="auto"/>
      </w:divBdr>
      <w:divsChild>
        <w:div w:id="1883858727">
          <w:marLeft w:val="1080"/>
          <w:marRight w:val="0"/>
          <w:marTop w:val="100"/>
          <w:marBottom w:val="0"/>
          <w:divBdr>
            <w:top w:val="none" w:sz="0" w:space="0" w:color="auto"/>
            <w:left w:val="none" w:sz="0" w:space="0" w:color="auto"/>
            <w:bottom w:val="none" w:sz="0" w:space="0" w:color="auto"/>
            <w:right w:val="none" w:sz="0" w:space="0" w:color="auto"/>
          </w:divBdr>
        </w:div>
        <w:div w:id="1397511819">
          <w:marLeft w:val="1080"/>
          <w:marRight w:val="0"/>
          <w:marTop w:val="100"/>
          <w:marBottom w:val="0"/>
          <w:divBdr>
            <w:top w:val="none" w:sz="0" w:space="0" w:color="auto"/>
            <w:left w:val="none" w:sz="0" w:space="0" w:color="auto"/>
            <w:bottom w:val="none" w:sz="0" w:space="0" w:color="auto"/>
            <w:right w:val="none" w:sz="0" w:space="0" w:color="auto"/>
          </w:divBdr>
        </w:div>
        <w:div w:id="240991260">
          <w:marLeft w:val="1080"/>
          <w:marRight w:val="0"/>
          <w:marTop w:val="100"/>
          <w:marBottom w:val="0"/>
          <w:divBdr>
            <w:top w:val="none" w:sz="0" w:space="0" w:color="auto"/>
            <w:left w:val="none" w:sz="0" w:space="0" w:color="auto"/>
            <w:bottom w:val="none" w:sz="0" w:space="0" w:color="auto"/>
            <w:right w:val="none" w:sz="0" w:space="0" w:color="auto"/>
          </w:divBdr>
        </w:div>
        <w:div w:id="1463579523">
          <w:marLeft w:val="1080"/>
          <w:marRight w:val="0"/>
          <w:marTop w:val="100"/>
          <w:marBottom w:val="0"/>
          <w:divBdr>
            <w:top w:val="none" w:sz="0" w:space="0" w:color="auto"/>
            <w:left w:val="none" w:sz="0" w:space="0" w:color="auto"/>
            <w:bottom w:val="none" w:sz="0" w:space="0" w:color="auto"/>
            <w:right w:val="none" w:sz="0" w:space="0" w:color="auto"/>
          </w:divBdr>
        </w:div>
        <w:div w:id="851646836">
          <w:marLeft w:val="1080"/>
          <w:marRight w:val="0"/>
          <w:marTop w:val="100"/>
          <w:marBottom w:val="0"/>
          <w:divBdr>
            <w:top w:val="none" w:sz="0" w:space="0" w:color="auto"/>
            <w:left w:val="none" w:sz="0" w:space="0" w:color="auto"/>
            <w:bottom w:val="none" w:sz="0" w:space="0" w:color="auto"/>
            <w:right w:val="none" w:sz="0" w:space="0" w:color="auto"/>
          </w:divBdr>
        </w:div>
      </w:divsChild>
    </w:div>
    <w:div w:id="2065716592">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26847854">
      <w:bodyDiv w:val="1"/>
      <w:marLeft w:val="0"/>
      <w:marRight w:val="0"/>
      <w:marTop w:val="0"/>
      <w:marBottom w:val="0"/>
      <w:divBdr>
        <w:top w:val="none" w:sz="0" w:space="0" w:color="auto"/>
        <w:left w:val="none" w:sz="0" w:space="0" w:color="auto"/>
        <w:bottom w:val="none" w:sz="0" w:space="0" w:color="auto"/>
        <w:right w:val="none" w:sz="0" w:space="0" w:color="auto"/>
      </w:divBdr>
      <w:divsChild>
        <w:div w:id="1364212987">
          <w:marLeft w:val="360"/>
          <w:marRight w:val="0"/>
          <w:marTop w:val="200"/>
          <w:marBottom w:val="0"/>
          <w:divBdr>
            <w:top w:val="none" w:sz="0" w:space="0" w:color="auto"/>
            <w:left w:val="none" w:sz="0" w:space="0" w:color="auto"/>
            <w:bottom w:val="none" w:sz="0" w:space="0" w:color="auto"/>
            <w:right w:val="none" w:sz="0" w:space="0" w:color="auto"/>
          </w:divBdr>
        </w:div>
        <w:div w:id="1025212013">
          <w:marLeft w:val="1080"/>
          <w:marRight w:val="0"/>
          <w:marTop w:val="100"/>
          <w:marBottom w:val="0"/>
          <w:divBdr>
            <w:top w:val="none" w:sz="0" w:space="0" w:color="auto"/>
            <w:left w:val="none" w:sz="0" w:space="0" w:color="auto"/>
            <w:bottom w:val="none" w:sz="0" w:space="0" w:color="auto"/>
            <w:right w:val="none" w:sz="0" w:space="0" w:color="auto"/>
          </w:divBdr>
        </w:div>
        <w:div w:id="730466158">
          <w:marLeft w:val="1800"/>
          <w:marRight w:val="0"/>
          <w:marTop w:val="100"/>
          <w:marBottom w:val="0"/>
          <w:divBdr>
            <w:top w:val="none" w:sz="0" w:space="0" w:color="auto"/>
            <w:left w:val="none" w:sz="0" w:space="0" w:color="auto"/>
            <w:bottom w:val="none" w:sz="0" w:space="0" w:color="auto"/>
            <w:right w:val="none" w:sz="0" w:space="0" w:color="auto"/>
          </w:divBdr>
        </w:div>
        <w:div w:id="1228229964">
          <w:marLeft w:val="360"/>
          <w:marRight w:val="0"/>
          <w:marTop w:val="200"/>
          <w:marBottom w:val="0"/>
          <w:divBdr>
            <w:top w:val="none" w:sz="0" w:space="0" w:color="auto"/>
            <w:left w:val="none" w:sz="0" w:space="0" w:color="auto"/>
            <w:bottom w:val="none" w:sz="0" w:space="0" w:color="auto"/>
            <w:right w:val="none" w:sz="0" w:space="0" w:color="auto"/>
          </w:divBdr>
        </w:div>
        <w:div w:id="1868327024">
          <w:marLeft w:val="1080"/>
          <w:marRight w:val="0"/>
          <w:marTop w:val="100"/>
          <w:marBottom w:val="0"/>
          <w:divBdr>
            <w:top w:val="none" w:sz="0" w:space="0" w:color="auto"/>
            <w:left w:val="none" w:sz="0" w:space="0" w:color="auto"/>
            <w:bottom w:val="none" w:sz="0" w:space="0" w:color="auto"/>
            <w:right w:val="none" w:sz="0" w:space="0" w:color="auto"/>
          </w:divBdr>
        </w:div>
        <w:div w:id="626005372">
          <w:marLeft w:val="1080"/>
          <w:marRight w:val="0"/>
          <w:marTop w:val="100"/>
          <w:marBottom w:val="0"/>
          <w:divBdr>
            <w:top w:val="none" w:sz="0" w:space="0" w:color="auto"/>
            <w:left w:val="none" w:sz="0" w:space="0" w:color="auto"/>
            <w:bottom w:val="none" w:sz="0" w:space="0" w:color="auto"/>
            <w:right w:val="none" w:sz="0" w:space="0" w:color="auto"/>
          </w:divBdr>
        </w:div>
        <w:div w:id="1630428635">
          <w:marLeft w:val="360"/>
          <w:marRight w:val="0"/>
          <w:marTop w:val="200"/>
          <w:marBottom w:val="0"/>
          <w:divBdr>
            <w:top w:val="none" w:sz="0" w:space="0" w:color="auto"/>
            <w:left w:val="none" w:sz="0" w:space="0" w:color="auto"/>
            <w:bottom w:val="none" w:sz="0" w:space="0" w:color="auto"/>
            <w:right w:val="none" w:sz="0" w:space="0" w:color="auto"/>
          </w:divBdr>
        </w:div>
        <w:div w:id="1671568238">
          <w:marLeft w:val="1080"/>
          <w:marRight w:val="0"/>
          <w:marTop w:val="100"/>
          <w:marBottom w:val="0"/>
          <w:divBdr>
            <w:top w:val="none" w:sz="0" w:space="0" w:color="auto"/>
            <w:left w:val="none" w:sz="0" w:space="0" w:color="auto"/>
            <w:bottom w:val="none" w:sz="0" w:space="0" w:color="auto"/>
            <w:right w:val="none" w:sz="0" w:space="0" w:color="auto"/>
          </w:divBdr>
        </w:div>
        <w:div w:id="775635265">
          <w:marLeft w:val="1080"/>
          <w:marRight w:val="0"/>
          <w:marTop w:val="100"/>
          <w:marBottom w:val="0"/>
          <w:divBdr>
            <w:top w:val="none" w:sz="0" w:space="0" w:color="auto"/>
            <w:left w:val="none" w:sz="0" w:space="0" w:color="auto"/>
            <w:bottom w:val="none" w:sz="0" w:space="0" w:color="auto"/>
            <w:right w:val="none" w:sz="0" w:space="0" w:color="auto"/>
          </w:divBdr>
        </w:div>
        <w:div w:id="1200702842">
          <w:marLeft w:val="360"/>
          <w:marRight w:val="0"/>
          <w:marTop w:val="200"/>
          <w:marBottom w:val="0"/>
          <w:divBdr>
            <w:top w:val="none" w:sz="0" w:space="0" w:color="auto"/>
            <w:left w:val="none" w:sz="0" w:space="0" w:color="auto"/>
            <w:bottom w:val="none" w:sz="0" w:space="0" w:color="auto"/>
            <w:right w:val="none" w:sz="0" w:space="0" w:color="auto"/>
          </w:divBdr>
        </w:div>
      </w:divsChild>
    </w:div>
    <w:div w:id="2143763706">
      <w:bodyDiv w:val="1"/>
      <w:marLeft w:val="0"/>
      <w:marRight w:val="0"/>
      <w:marTop w:val="0"/>
      <w:marBottom w:val="0"/>
      <w:divBdr>
        <w:top w:val="none" w:sz="0" w:space="0" w:color="auto"/>
        <w:left w:val="none" w:sz="0" w:space="0" w:color="auto"/>
        <w:bottom w:val="none" w:sz="0" w:space="0" w:color="auto"/>
        <w:right w:val="none" w:sz="0" w:space="0" w:color="auto"/>
      </w:divBdr>
      <w:divsChild>
        <w:div w:id="2144276128">
          <w:marLeft w:val="360"/>
          <w:marRight w:val="0"/>
          <w:marTop w:val="200"/>
          <w:marBottom w:val="0"/>
          <w:divBdr>
            <w:top w:val="none" w:sz="0" w:space="0" w:color="auto"/>
            <w:left w:val="none" w:sz="0" w:space="0" w:color="auto"/>
            <w:bottom w:val="none" w:sz="0" w:space="0" w:color="auto"/>
            <w:right w:val="none" w:sz="0" w:space="0" w:color="auto"/>
          </w:divBdr>
        </w:div>
        <w:div w:id="985352252">
          <w:marLeft w:val="1080"/>
          <w:marRight w:val="0"/>
          <w:marTop w:val="100"/>
          <w:marBottom w:val="0"/>
          <w:divBdr>
            <w:top w:val="none" w:sz="0" w:space="0" w:color="auto"/>
            <w:left w:val="none" w:sz="0" w:space="0" w:color="auto"/>
            <w:bottom w:val="none" w:sz="0" w:space="0" w:color="auto"/>
            <w:right w:val="none" w:sz="0" w:space="0" w:color="auto"/>
          </w:divBdr>
        </w:div>
        <w:div w:id="1305428666">
          <w:marLeft w:val="1800"/>
          <w:marRight w:val="0"/>
          <w:marTop w:val="100"/>
          <w:marBottom w:val="0"/>
          <w:divBdr>
            <w:top w:val="none" w:sz="0" w:space="0" w:color="auto"/>
            <w:left w:val="none" w:sz="0" w:space="0" w:color="auto"/>
            <w:bottom w:val="none" w:sz="0" w:space="0" w:color="auto"/>
            <w:right w:val="none" w:sz="0" w:space="0" w:color="auto"/>
          </w:divBdr>
        </w:div>
        <w:div w:id="458063392">
          <w:marLeft w:val="360"/>
          <w:marRight w:val="0"/>
          <w:marTop w:val="200"/>
          <w:marBottom w:val="0"/>
          <w:divBdr>
            <w:top w:val="none" w:sz="0" w:space="0" w:color="auto"/>
            <w:left w:val="none" w:sz="0" w:space="0" w:color="auto"/>
            <w:bottom w:val="none" w:sz="0" w:space="0" w:color="auto"/>
            <w:right w:val="none" w:sz="0" w:space="0" w:color="auto"/>
          </w:divBdr>
        </w:div>
        <w:div w:id="165021922">
          <w:marLeft w:val="1080"/>
          <w:marRight w:val="0"/>
          <w:marTop w:val="100"/>
          <w:marBottom w:val="0"/>
          <w:divBdr>
            <w:top w:val="none" w:sz="0" w:space="0" w:color="auto"/>
            <w:left w:val="none" w:sz="0" w:space="0" w:color="auto"/>
            <w:bottom w:val="none" w:sz="0" w:space="0" w:color="auto"/>
            <w:right w:val="none" w:sz="0" w:space="0" w:color="auto"/>
          </w:divBdr>
        </w:div>
        <w:div w:id="1592355301">
          <w:marLeft w:val="1800"/>
          <w:marRight w:val="0"/>
          <w:marTop w:val="100"/>
          <w:marBottom w:val="0"/>
          <w:divBdr>
            <w:top w:val="none" w:sz="0" w:space="0" w:color="auto"/>
            <w:left w:val="none" w:sz="0" w:space="0" w:color="auto"/>
            <w:bottom w:val="none" w:sz="0" w:space="0" w:color="auto"/>
            <w:right w:val="none" w:sz="0" w:space="0" w:color="auto"/>
          </w:divBdr>
        </w:div>
        <w:div w:id="1874033930">
          <w:marLeft w:val="360"/>
          <w:marRight w:val="0"/>
          <w:marTop w:val="200"/>
          <w:marBottom w:val="0"/>
          <w:divBdr>
            <w:top w:val="none" w:sz="0" w:space="0" w:color="auto"/>
            <w:left w:val="none" w:sz="0" w:space="0" w:color="auto"/>
            <w:bottom w:val="none" w:sz="0" w:space="0" w:color="auto"/>
            <w:right w:val="none" w:sz="0" w:space="0" w:color="auto"/>
          </w:divBdr>
        </w:div>
        <w:div w:id="1935436886">
          <w:marLeft w:val="1080"/>
          <w:marRight w:val="0"/>
          <w:marTop w:val="100"/>
          <w:marBottom w:val="0"/>
          <w:divBdr>
            <w:top w:val="none" w:sz="0" w:space="0" w:color="auto"/>
            <w:left w:val="none" w:sz="0" w:space="0" w:color="auto"/>
            <w:bottom w:val="none" w:sz="0" w:space="0" w:color="auto"/>
            <w:right w:val="none" w:sz="0" w:space="0" w:color="auto"/>
          </w:divBdr>
        </w:div>
        <w:div w:id="1314531734">
          <w:marLeft w:val="1080"/>
          <w:marRight w:val="0"/>
          <w:marTop w:val="100"/>
          <w:marBottom w:val="0"/>
          <w:divBdr>
            <w:top w:val="none" w:sz="0" w:space="0" w:color="auto"/>
            <w:left w:val="none" w:sz="0" w:space="0" w:color="auto"/>
            <w:bottom w:val="none" w:sz="0" w:space="0" w:color="auto"/>
            <w:right w:val="none" w:sz="0" w:space="0" w:color="auto"/>
          </w:divBdr>
        </w:div>
        <w:div w:id="1819302492">
          <w:marLeft w:val="360"/>
          <w:marRight w:val="0"/>
          <w:marTop w:val="200"/>
          <w:marBottom w:val="0"/>
          <w:divBdr>
            <w:top w:val="none" w:sz="0" w:space="0" w:color="auto"/>
            <w:left w:val="none" w:sz="0" w:space="0" w:color="auto"/>
            <w:bottom w:val="none" w:sz="0" w:space="0" w:color="auto"/>
            <w:right w:val="none" w:sz="0" w:space="0" w:color="auto"/>
          </w:divBdr>
        </w:div>
        <w:div w:id="1667896093">
          <w:marLeft w:val="1080"/>
          <w:marRight w:val="0"/>
          <w:marTop w:val="100"/>
          <w:marBottom w:val="0"/>
          <w:divBdr>
            <w:top w:val="none" w:sz="0" w:space="0" w:color="auto"/>
            <w:left w:val="none" w:sz="0" w:space="0" w:color="auto"/>
            <w:bottom w:val="none" w:sz="0" w:space="0" w:color="auto"/>
            <w:right w:val="none" w:sz="0" w:space="0" w:color="auto"/>
          </w:divBdr>
        </w:div>
        <w:div w:id="1275135844">
          <w:marLeft w:val="1080"/>
          <w:marRight w:val="0"/>
          <w:marTop w:val="100"/>
          <w:marBottom w:val="0"/>
          <w:divBdr>
            <w:top w:val="none" w:sz="0" w:space="0" w:color="auto"/>
            <w:left w:val="none" w:sz="0" w:space="0" w:color="auto"/>
            <w:bottom w:val="none" w:sz="0" w:space="0" w:color="auto"/>
            <w:right w:val="none" w:sz="0" w:space="0" w:color="auto"/>
          </w:divBdr>
        </w:div>
        <w:div w:id="2146923680">
          <w:marLeft w:val="1080"/>
          <w:marRight w:val="0"/>
          <w:marTop w:val="100"/>
          <w:marBottom w:val="0"/>
          <w:divBdr>
            <w:top w:val="none" w:sz="0" w:space="0" w:color="auto"/>
            <w:left w:val="none" w:sz="0" w:space="0" w:color="auto"/>
            <w:bottom w:val="none" w:sz="0" w:space="0" w:color="auto"/>
            <w:right w:val="none" w:sz="0" w:space="0" w:color="auto"/>
          </w:divBdr>
        </w:div>
        <w:div w:id="480080792">
          <w:marLeft w:val="1080"/>
          <w:marRight w:val="0"/>
          <w:marTop w:val="100"/>
          <w:marBottom w:val="0"/>
          <w:divBdr>
            <w:top w:val="none" w:sz="0" w:space="0" w:color="auto"/>
            <w:left w:val="none" w:sz="0" w:space="0" w:color="auto"/>
            <w:bottom w:val="none" w:sz="0" w:space="0" w:color="auto"/>
            <w:right w:val="none" w:sz="0" w:space="0" w:color="auto"/>
          </w:divBdr>
        </w:div>
        <w:div w:id="11221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3FA8BDB20E243B54F73D0287F40B2" ma:contentTypeVersion="" ma:contentTypeDescription="Create a new document." ma:contentTypeScope="" ma:versionID="34a4d421d709cec3464d5df800527e7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7162-C175-49CB-8F23-A45690DB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1449AE-6F50-4767-9BA9-7A2D613CC54A}">
  <ds:schemaRefs>
    <ds:schemaRef ds:uri="http://schemas.microsoft.com/sharepoint/v3/contenttype/forms"/>
  </ds:schemaRefs>
</ds:datastoreItem>
</file>

<file path=customXml/itemProps3.xml><?xml version="1.0" encoding="utf-8"?>
<ds:datastoreItem xmlns:ds="http://schemas.openxmlformats.org/officeDocument/2006/customXml" ds:itemID="{0CD080DE-FE4C-4B07-B1A9-BEA23816C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D226C0-2480-447E-AF33-7D495FDB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14</Pages>
  <Words>5766</Words>
  <Characters>32871</Characters>
  <Application>Microsoft Office Word</Application>
  <DocSecurity>0</DocSecurity>
  <Lines>273</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38560</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MediaTek Inc.</dc:creator>
  <cp:lastModifiedBy>CATT</cp:lastModifiedBy>
  <cp:revision>3</cp:revision>
  <dcterms:created xsi:type="dcterms:W3CDTF">2021-09-16T03:21:00Z</dcterms:created>
  <dcterms:modified xsi:type="dcterms:W3CDTF">2021-09-16T03:26:00Z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ContentTypeId">
    <vt:lpwstr>0x010100B6A3FA8BDB20E243B54F73D0287F40B2</vt:lpwstr>
  </property>
</Properties>
</file>