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28A3C1F8"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bookmarkStart w:id="0" w:name="_GoBack"/>
      <w:del w:id="1" w:author="MediaTek Inc." w:date="2021-09-15T23:49:00Z">
        <w:r w:rsidR="00620C92">
          <w:rPr>
            <w:rFonts w:ascii="Arial" w:hAnsi="Arial" w:cs="Arial"/>
            <w:b/>
            <w:sz w:val="24"/>
            <w:szCs w:val="24"/>
          </w:rPr>
          <w:delText xml:space="preserve"> </w:delText>
        </w:r>
      </w:del>
      <w:bookmarkEnd w:id="0"/>
      <w:r w:rsidR="00BA50E9" w:rsidRPr="00BA50E9">
        <w:rPr>
          <w:rFonts w:ascii="Arial" w:hAnsi="Arial" w:cs="Arial"/>
          <w:b/>
          <w:sz w:val="24"/>
          <w:szCs w:val="24"/>
        </w:rPr>
        <w:t>RP-</w:t>
      </w:r>
      <w:del w:id="2" w:author="MediaTek Inc." w:date="2021-09-15T23:49:00Z">
        <w:r w:rsidR="00BA50E9" w:rsidRPr="00BA50E9">
          <w:rPr>
            <w:rFonts w:ascii="Arial" w:hAnsi="Arial" w:cs="Arial"/>
            <w:b/>
            <w:sz w:val="24"/>
            <w:szCs w:val="24"/>
          </w:rPr>
          <w:delText>21</w:delText>
        </w:r>
        <w:r w:rsidR="00620C92">
          <w:rPr>
            <w:rFonts w:ascii="Arial" w:hAnsi="Arial" w:cs="Arial"/>
            <w:b/>
            <w:sz w:val="24"/>
            <w:szCs w:val="24"/>
          </w:rPr>
          <w:delText>2307</w:delText>
        </w:r>
      </w:del>
      <w:ins w:id="3" w:author="MediaTek Inc." w:date="2021-09-15T23:49:00Z">
        <w:r w:rsidR="00BA50E9" w:rsidRPr="00BA50E9">
          <w:rPr>
            <w:rFonts w:ascii="Arial" w:hAnsi="Arial" w:cs="Arial"/>
            <w:b/>
            <w:sz w:val="24"/>
            <w:szCs w:val="24"/>
          </w:rPr>
          <w:t>21</w:t>
        </w:r>
        <w:r w:rsidR="00CE49DA">
          <w:rPr>
            <w:rFonts w:ascii="Arial" w:hAnsi="Arial" w:cs="Arial"/>
            <w:b/>
            <w:sz w:val="24"/>
            <w:szCs w:val="24"/>
          </w:rPr>
          <w:t>XXXX</w:t>
        </w:r>
      </w:ins>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NR_UE_pow_sav_enh]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r w:rsidRPr="00294027">
              <w:rPr>
                <w:rFonts w:ascii="Arial" w:hAnsi="Arial" w:cs="Arial"/>
              </w:rPr>
              <w:t>NR_UE_pow_sav_enh</w:t>
            </w:r>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2D552189"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del w:id="4" w:author="MediaTek Inc." w:date="2021-09-15T23:49:00Z">
              <w:r w:rsidR="0015573D" w:rsidRPr="000A3912">
                <w:rPr>
                  <w:rFonts w:ascii="Arial" w:hAnsi="Arial" w:cs="Arial"/>
                  <w:color w:val="00B050"/>
                  <w:kern w:val="2"/>
                  <w:sz w:val="21"/>
                  <w:szCs w:val="22"/>
                  <w:lang w:val="en-US" w:eastAsia="ja-JP"/>
                </w:rPr>
                <w:delText>70</w:delText>
              </w:r>
            </w:del>
            <w:ins w:id="5" w:author="MediaTek Inc." w:date="2021-09-15T23:49:00Z">
              <w:r w:rsidR="00CE49DA">
                <w:rPr>
                  <w:rFonts w:ascii="Arial" w:hAnsi="Arial" w:cs="Arial"/>
                  <w:color w:val="00B050"/>
                  <w:kern w:val="2"/>
                  <w:sz w:val="21"/>
                  <w:szCs w:val="22"/>
                  <w:lang w:val="en-US" w:eastAsia="ja-JP"/>
                </w:rPr>
                <w:t>65</w:t>
              </w:r>
            </w:ins>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4A639DCF" w14:textId="20171819" w:rsidR="002E7B51" w:rsidRPr="008B37D1" w:rsidRDefault="002E7B51" w:rsidP="00FA52DC">
            <w:pPr>
              <w:spacing w:after="0"/>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NOTE: Always-on TRS/CSI-RS transmission by gNodeB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Note: a RS resource is a RS from configured TRS/CSI-RS occasion(s) for idle/inactive UEs.,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 combination of alternatives or other alternatives is not precluded.</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A combination of alternatives or other alternatives is not precluded.</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r w:rsidRPr="00E07D39">
              <w:rPr>
                <w:rFonts w:eastAsia="SimSun"/>
              </w:rPr>
              <w:t>quasi co-location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r w:rsidRPr="00E07D39">
              <w:rPr>
                <w:rFonts w:eastAsia="SimSun"/>
              </w:rPr>
              <w:t>typeC’ with an SS/PBCH block and, when applicable, ‘typeD’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NOTE: Rel-15 and Rel-16 available power saving solutions should be supported by the UE and included in the evaluation. RAN1 will ask the confirmation from RAN2 that Rel-15 and Rel-16 available power saving solutions are properly utilized.</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behaviour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Working Assumption: Beh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Beh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 stop monitoring SS sets associated with SSSG#1 and SSSG#2 (if confirmed) and monitoring  of SS sets associated to SSSG#0 (legacy behaviour)</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2A: stop monitoring SS sets associated with SSSG#0 and SSSG#2 (if confirmed)  and monitoring  of SS sets associated to SSSG#1 (legacy behaviour)</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Working Assumption: Beh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r w:rsidRPr="008B37D1">
              <w:rPr>
                <w:rFonts w:eastAsia="SimSun"/>
                <w:color w:val="000000"/>
                <w:lang w:val="en-US" w:eastAsia="zh-CN"/>
              </w:rPr>
              <w:t>is left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r w:rsidRPr="008B37D1">
              <w:rPr>
                <w:rFonts w:eastAsia="Microsoft YaHei UI"/>
                <w:color w:val="000000"/>
                <w:lang w:val="en-US" w:eastAsia="zh-CN"/>
              </w:rPr>
              <w:t>Beh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Beh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r w:rsidRPr="008B37D1">
              <w:rPr>
                <w:rFonts w:eastAsia="Microsoft YaHei UI"/>
                <w:color w:val="000000"/>
                <w:lang w:val="en-US" w:eastAsia="zh-CN"/>
              </w:rPr>
              <w:t>Beh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SSSGs is supported to be configured.</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RTT/ReTx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lastRenderedPageBreak/>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r w:rsidRPr="008B37D1">
              <w:rPr>
                <w:rFonts w:eastAsia="SimSun"/>
                <w:strike/>
                <w:color w:val="FF0000"/>
                <w:lang w:val="en-US" w:eastAsia="zh-CN"/>
              </w:rPr>
              <w:t>limited</w:t>
            </w:r>
            <w:r w:rsidRPr="008B37D1">
              <w:rPr>
                <w:rFonts w:eastAsia="SimSun"/>
                <w:color w:val="FF0000"/>
                <w:lang w:val="en-US" w:eastAsia="zh-CN"/>
              </w:rPr>
              <w:t>applied</w:t>
            </w:r>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At most [3] SSSGs is supported to be configured.</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Note: including</w:t>
            </w:r>
            <w:r w:rsidRPr="008B37D1">
              <w:rPr>
                <w:rFonts w:eastAsia="DengXian"/>
                <w:color w:val="FF0000"/>
                <w:lang w:val="en-US" w:eastAsia="zh-CN"/>
              </w:rPr>
              <w:t>‘</w:t>
            </w:r>
            <w:r w:rsidRPr="008B37D1">
              <w:rPr>
                <w:rFonts w:eastAsia="Microsoft YaHei UI"/>
                <w:color w:val="FF0000"/>
                <w:lang w:val="en-US" w:eastAsia="zh-CN"/>
              </w:rPr>
              <w:t>empty’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SSSG, can be looked as a skipping duration and whether to introduce a SSSG state.</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timer is configured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PDCCH schedules data and also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Multiple candidate values of skipping duration configured by RRC signaling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FFS: whether introduce SSS/SSSG specific skipping indication via e.g. bitmap, codepoint,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skipping duration is configured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r w:rsidRPr="008B37D1">
              <w:rPr>
                <w:lang w:eastAsia="zh-CN"/>
              </w:rPr>
              <w:t>package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611046DA" w:rsidR="00E16756" w:rsidRDefault="00CF3F11" w:rsidP="00EF3478">
      <w:pPr>
        <w:pStyle w:val="ListParagraph"/>
        <w:numPr>
          <w:ilvl w:val="1"/>
          <w:numId w:val="8"/>
        </w:numPr>
        <w:ind w:leftChars="0"/>
        <w:contextualSpacing/>
        <w:rPr>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w:t>
      </w:r>
      <w:r w:rsidR="000A3912">
        <w:rPr>
          <w:rFonts w:ascii="Times New Roman" w:hAnsi="Times New Roman"/>
          <w:color w:val="FF0000"/>
          <w:sz w:val="20"/>
          <w:szCs w:val="20"/>
          <w:lang w:val="en-GB"/>
        </w:rPr>
        <w:t xml:space="preserve">, taking into account the chair’s note </w:t>
      </w:r>
      <w:r w:rsidR="005E4365">
        <w:rPr>
          <w:rFonts w:ascii="Times New Roman" w:hAnsi="Times New Roman"/>
          <w:color w:val="FF0000"/>
          <w:sz w:val="20"/>
          <w:szCs w:val="20"/>
          <w:lang w:val="en-GB"/>
        </w:rPr>
        <w:t>of</w:t>
      </w:r>
      <w:r w:rsidR="000A3912">
        <w:rPr>
          <w:rFonts w:ascii="Times New Roman" w:hAnsi="Times New Roman"/>
          <w:color w:val="FF0000"/>
          <w:sz w:val="20"/>
          <w:szCs w:val="20"/>
          <w:lang w:val="en-GB"/>
        </w:rPr>
        <w:t xml:space="preserve"> RAN1#106-e</w:t>
      </w:r>
      <w:r w:rsidR="005E4365">
        <w:rPr>
          <w:rFonts w:ascii="Times New Roman" w:hAnsi="Times New Roman"/>
          <w:color w:val="FF0000"/>
          <w:sz w:val="20"/>
          <w:szCs w:val="20"/>
          <w:lang w:val="en-GB"/>
        </w:rPr>
        <w:t xml:space="preserve"> below</w:t>
      </w:r>
      <w:r w:rsidR="000A3912">
        <w:rPr>
          <w:rFonts w:ascii="Times New Roman" w:hAnsi="Times New Roman"/>
          <w:color w:val="FF0000"/>
          <w:sz w:val="20"/>
          <w:szCs w:val="20"/>
          <w:lang w:val="en-GB"/>
        </w:rPr>
        <w:t>. Rapporteur suggests RAN Plenary decision to facilitate RAN1 progress for this scope item.</w:t>
      </w:r>
    </w:p>
    <w:p w14:paraId="78F4E38F" w14:textId="77777777" w:rsidR="005E4365" w:rsidRDefault="005E4365" w:rsidP="005E4365">
      <w:pPr>
        <w:pStyle w:val="ListParagraph"/>
        <w:ind w:leftChars="0" w:left="1440"/>
        <w:contextualSpacing/>
        <w:rPr>
          <w:rFonts w:ascii="Times New Roman" w:hAnsi="Times New Roman"/>
          <w:color w:val="FF0000"/>
          <w:sz w:val="20"/>
          <w:szCs w:val="20"/>
          <w:lang w:val="en-GB"/>
        </w:rPr>
      </w:pPr>
    </w:p>
    <w:tbl>
      <w:tblPr>
        <w:tblStyle w:val="TableGrid"/>
        <w:tblW w:w="0" w:type="auto"/>
        <w:tblInd w:w="1440" w:type="dxa"/>
        <w:tblLook w:val="04A0" w:firstRow="1" w:lastRow="0" w:firstColumn="1" w:lastColumn="0" w:noHBand="0" w:noVBand="1"/>
      </w:tblPr>
      <w:tblGrid>
        <w:gridCol w:w="8754"/>
      </w:tblGrid>
      <w:tr w:rsidR="000A3912" w14:paraId="27065108" w14:textId="77777777" w:rsidTr="000A3912">
        <w:tc>
          <w:tcPr>
            <w:tcW w:w="10194" w:type="dxa"/>
          </w:tcPr>
          <w:p w14:paraId="3B083C50"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Proposed Working Assumption</w:t>
            </w:r>
          </w:p>
          <w:p w14:paraId="45FEA67F" w14:textId="77777777" w:rsidR="000A3912" w:rsidRPr="005E4365" w:rsidRDefault="000A3912" w:rsidP="000A3912">
            <w:pPr>
              <w:pStyle w:val="ListParagraph"/>
              <w:widowControl/>
              <w:numPr>
                <w:ilvl w:val="0"/>
                <w:numId w:val="18"/>
              </w:numPr>
              <w:ind w:leftChars="0"/>
              <w:jc w:val="left"/>
              <w:rPr>
                <w:rFonts w:ascii="Times New Roman" w:hAnsi="Times New Roman"/>
                <w:color w:val="FF0000"/>
                <w:sz w:val="20"/>
                <w:szCs w:val="20"/>
              </w:rPr>
            </w:pPr>
            <w:r w:rsidRPr="005E4365">
              <w:rPr>
                <w:rFonts w:ascii="Times New Roman" w:hAnsi="Times New Roman"/>
                <w:color w:val="FF0000"/>
                <w:sz w:val="20"/>
                <w:szCs w:val="20"/>
              </w:rPr>
              <w:t>PDCCH-based PEI</w:t>
            </w:r>
          </w:p>
          <w:p w14:paraId="55464362"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Supported by 20 companies, but can not be accepted by 3 companies, i.e., Intel, CATT, Sony.</w:t>
            </w:r>
          </w:p>
          <w:p w14:paraId="3FD69B08" w14:textId="77777777" w:rsidR="000A3912" w:rsidRDefault="000A3912" w:rsidP="000A3912">
            <w:pPr>
              <w:pStyle w:val="ListParagraph"/>
              <w:ind w:leftChars="0" w:left="0"/>
              <w:contextualSpacing/>
              <w:rPr>
                <w:rFonts w:ascii="Times New Roman" w:hAnsi="Times New Roman"/>
                <w:color w:val="FF0000"/>
                <w:sz w:val="20"/>
                <w:szCs w:val="20"/>
                <w:lang w:val="en-GB"/>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3D51E6C0"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r w:rsidR="00FA52DC">
        <w:rPr>
          <w:rFonts w:ascii="Times New Roman" w:hAnsi="Times New Roman"/>
          <w:sz w:val="20"/>
          <w:szCs w:val="20"/>
          <w:lang w:val="en-GB"/>
        </w:rPr>
        <w:t xml:space="preserve"> and/or paging DCI</w:t>
      </w:r>
    </w:p>
    <w:p w14:paraId="620941E6" w14:textId="43E7F3B0"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w:t>
      </w:r>
      <w:r w:rsidR="00FA52DC">
        <w:rPr>
          <w:rFonts w:ascii="Times New Roman" w:hAnsi="Times New Roman"/>
          <w:sz w:val="20"/>
          <w:szCs w:val="20"/>
          <w:lang w:val="en-GB"/>
        </w:rPr>
        <w:t xml:space="preserve">(MO) </w:t>
      </w:r>
      <w:r w:rsidR="00CF3F11" w:rsidRPr="008B37D1">
        <w:rPr>
          <w:rFonts w:ascii="Times New Roman" w:hAnsi="Times New Roman"/>
          <w:sz w:val="20"/>
          <w:szCs w:val="20"/>
          <w:lang w:val="en-GB"/>
        </w:rPr>
        <w:t>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(Behv-A and/or Behv-B)</w:t>
      </w:r>
      <w:r w:rsidR="00FA52DC">
        <w:rPr>
          <w:rFonts w:ascii="Times New Roman" w:hAnsi="Times New Roman"/>
          <w:sz w:val="20"/>
          <w:szCs w:val="20"/>
          <w:lang w:val="en-GB"/>
        </w:rPr>
        <w:t>, taking into account multi-beam operation and whether and how to support multiple PEI MOs per PO and</w:t>
      </w:r>
      <w:r w:rsidR="00E135E4">
        <w:rPr>
          <w:rFonts w:ascii="Times New Roman" w:hAnsi="Times New Roman"/>
          <w:sz w:val="20"/>
          <w:szCs w:val="20"/>
          <w:lang w:val="en-GB"/>
        </w:rPr>
        <w:t>/or</w:t>
      </w:r>
      <w:r w:rsidR="00FA52DC">
        <w:rPr>
          <w:rFonts w:ascii="Times New Roman" w:hAnsi="Times New Roman"/>
          <w:sz w:val="20"/>
          <w:szCs w:val="20"/>
          <w:lang w:val="en-GB"/>
        </w:rPr>
        <w:t xml:space="preserve"> unlicensed operation with LBT</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gNodeB indicates the availability of configured TRS/CSI-RS occasion(s) for idle/inactive UEs based on at least physical layer signaling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r w:rsidRPr="008B37D1">
        <w:rPr>
          <w:rFonts w:ascii="Times New Roman" w:hAnsi="Times New Roman"/>
          <w:sz w:val="20"/>
          <w:szCs w:val="20"/>
          <w:lang w:val="en-GB"/>
        </w:rPr>
        <w:t>hether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r w:rsidRPr="008B37D1">
        <w:rPr>
          <w:rFonts w:ascii="Times New Roman" w:hAnsi="Times New Roman"/>
          <w:sz w:val="20"/>
          <w:szCs w:val="20"/>
          <w:lang w:val="en-GB"/>
        </w:rPr>
        <w:t>ther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66D91BC" w14:textId="77777777" w:rsidR="0015573D" w:rsidRDefault="0015573D" w:rsidP="0015573D">
            <w:pPr>
              <w:pStyle w:val="Agreement"/>
            </w:pPr>
            <w:r w:rsidRPr="00A51E7D">
              <w:t>If RAN2 agrees to support UE assistance information to CN in support of Paging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be taken later. </w:t>
            </w:r>
          </w:p>
          <w:p w14:paraId="13E51FDF" w14:textId="77777777" w:rsidR="0015573D" w:rsidRDefault="0015573D" w:rsidP="0015573D">
            <w:pPr>
              <w:pStyle w:val="Agreement"/>
            </w:pPr>
            <w:r>
              <w:t>RAN</w:t>
            </w:r>
            <w:r w:rsidRPr="005657B6">
              <w:t xml:space="preserve"> </w:t>
            </w:r>
            <w:r>
              <w:t>capability is known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pPr>
            <w:r>
              <w:t>[Post115-e][067][ePowSav] LS out (MediaTek)</w:t>
            </w:r>
          </w:p>
          <w:p w14:paraId="7DC0794B" w14:textId="77777777" w:rsidR="005E4365" w:rsidRDefault="005E4365" w:rsidP="005E4365">
            <w:pPr>
              <w:pStyle w:val="EmailDiscussion2"/>
            </w:pPr>
            <w:r>
              <w:tab/>
              <w:t xml:space="preserve">Scope: LS out to inform about progress to other concerned groups and ask the relevant groups to take this into account and align. </w:t>
            </w:r>
          </w:p>
          <w:p w14:paraId="5BFA2B7B" w14:textId="2616381C" w:rsidR="005E4365" w:rsidRDefault="005E4365" w:rsidP="00D51A31">
            <w:pPr>
              <w:pStyle w:val="Doc-text2"/>
              <w:ind w:left="0" w:firstLine="0"/>
            </w:pPr>
            <w:r>
              <w:tab/>
              <w:t>Intended outcome: Approved LS out</w:t>
            </w:r>
            <w:r w:rsidR="00D51A31">
              <w:t xml:space="preserve"> (</w:t>
            </w:r>
            <w:r w:rsidR="00D51A31" w:rsidRPr="00E135E4">
              <w:rPr>
                <w:b/>
              </w:rPr>
              <w:t>R2-2108917</w:t>
            </w:r>
            <w:r w:rsidR="00D51A31">
              <w:t>)</w:t>
            </w:r>
          </w:p>
          <w:p w14:paraId="2762E3A1" w14:textId="77777777" w:rsidR="005E4365" w:rsidRDefault="005E4365" w:rsidP="005E4365">
            <w:pPr>
              <w:pStyle w:val="EmailDiscussion2"/>
            </w:pPr>
            <w:r>
              <w:tab/>
              <w:t>Deadline: Short (not for RP)</w:t>
            </w:r>
          </w:p>
          <w:p w14:paraId="347C7371" w14:textId="77777777" w:rsidR="00E135E4" w:rsidRDefault="00E135E4" w:rsidP="0015573D">
            <w:pPr>
              <w:pStyle w:val="Doc-text2"/>
              <w:ind w:left="0" w:firstLine="0"/>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NOTE: Always-on TRS/CSI-RS transmission by gNodeB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The TRS/CSI-RS configuration is provided in a new SIB.</w:t>
            </w:r>
          </w:p>
          <w:p w14:paraId="7193AF59" w14:textId="77777777" w:rsidR="0015573D" w:rsidRDefault="0015573D" w:rsidP="0015573D">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49BAEFAE" w14:textId="77777777" w:rsidR="0015573D" w:rsidRDefault="0015573D" w:rsidP="0015573D">
            <w:pPr>
              <w:pStyle w:val="Agreement"/>
              <w:rPr>
                <w:lang w:val="en-US"/>
              </w:rPr>
            </w:pPr>
            <w:r w:rsidRPr="00686B05">
              <w:rPr>
                <w:lang w:val="en-US"/>
              </w:rPr>
              <w:t>The legacy SI update procedure is used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n demand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3FC90009"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 xml:space="preserve">Discuss and decide how to handle </w:t>
      </w:r>
      <w:r w:rsidR="00D51A31">
        <w:rPr>
          <w:rFonts w:ascii="Times New Roman" w:hAnsi="Times New Roman"/>
          <w:sz w:val="20"/>
          <w:szCs w:val="20"/>
          <w:lang w:val="en-GB"/>
        </w:rPr>
        <w:t>the use</w:t>
      </w:r>
      <w:r w:rsidRPr="00590985">
        <w:rPr>
          <w:rFonts w:ascii="Times New Roman" w:hAnsi="Times New Roman"/>
          <w:sz w:val="20"/>
          <w:szCs w:val="20"/>
          <w:lang w:val="en-GB"/>
        </w:rPr>
        <w:t xml:space="preserve"> of CN-assigned and UEID-based UE paging subgrouping</w:t>
      </w:r>
      <w:r w:rsidR="00D51A31">
        <w:rPr>
          <w:rFonts w:ascii="Times New Roman" w:hAnsi="Times New Roman"/>
          <w:sz w:val="20"/>
          <w:szCs w:val="20"/>
          <w:lang w:val="en-GB"/>
        </w:rPr>
        <w:t xml:space="preserve"> in RAN</w:t>
      </w:r>
    </w:p>
    <w:p w14:paraId="35642729" w14:textId="0A0E25A6"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r w:rsidR="000A3912">
        <w:rPr>
          <w:rFonts w:ascii="Times New Roman" w:hAnsi="Times New Roman"/>
          <w:sz w:val="20"/>
          <w:szCs w:val="20"/>
          <w:lang w:val="en-GB"/>
        </w:rPr>
        <w:t xml:space="preserve">and procedures </w:t>
      </w:r>
      <w:r w:rsidRPr="005615F5">
        <w:rPr>
          <w:rFonts w:ascii="Times New Roman" w:hAnsi="Times New Roman"/>
          <w:sz w:val="20"/>
          <w:szCs w:val="20"/>
          <w:lang w:val="en-GB"/>
        </w:rPr>
        <w:t>for UE subgrouping as well as paging early indication</w:t>
      </w:r>
      <w:r w:rsidR="00FA52DC">
        <w:rPr>
          <w:rFonts w:ascii="Times New Roman" w:hAnsi="Times New Roman"/>
          <w:sz w:val="20"/>
          <w:szCs w:val="20"/>
          <w:lang w:val="en-GB"/>
        </w:rPr>
        <w:t xml:space="preserve"> and/or paging DCI</w:t>
      </w:r>
      <w:r w:rsidRPr="005615F5">
        <w:rPr>
          <w:rFonts w:ascii="Times New Roman" w:hAnsi="Times New Roman"/>
          <w:sz w:val="20"/>
          <w:szCs w:val="20"/>
          <w:lang w:val="en-GB"/>
        </w:rPr>
        <w:t xml:space="preserve">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1F09F7A1"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620C92">
        <w:rPr>
          <w:rFonts w:ascii="Times New Roman" w:hAnsi="Times New Roman"/>
          <w:sz w:val="20"/>
          <w:szCs w:val="20"/>
          <w:lang w:val="en-GB"/>
        </w:rPr>
        <w:t>, if needed,</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35F44176"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w:t>
      </w:r>
      <w:del w:id="6" w:author="MediaTek Inc." w:date="2021-09-15T23:49:00Z">
        <w:r w:rsidR="008B37D1">
          <w:rPr>
            <w:lang w:eastAsia="ja-JP"/>
          </w:rPr>
          <w:delText>(RAN3 is not yet involved</w:delText>
        </w:r>
        <w:r w:rsidR="00947CFA">
          <w:rPr>
            <w:lang w:eastAsia="ja-JP"/>
          </w:rPr>
          <w:delText>)</w:delText>
        </w:r>
      </w:del>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757912C0" w14:textId="6D162ED1" w:rsidR="00291892" w:rsidRDefault="00291892" w:rsidP="00291892">
      <w:pPr>
        <w:rPr>
          <w:ins w:id="7" w:author="MediaTek Inc." w:date="2021-09-15T23:49:00Z"/>
          <w:lang w:eastAsia="ja-JP"/>
        </w:rPr>
      </w:pPr>
      <w:ins w:id="8" w:author="MediaTek Inc." w:date="2021-09-15T23:49:00Z">
        <w:r>
          <w:rPr>
            <w:lang w:eastAsia="ja-JP"/>
          </w:rPr>
          <w:t>From RAN2 LS to RAN3 (</w:t>
        </w:r>
        <w:r w:rsidRPr="00291892">
          <w:rPr>
            <w:lang w:eastAsia="ja-JP"/>
          </w:rPr>
          <w:t>R2-2108917</w:t>
        </w:r>
        <w:r>
          <w:rPr>
            <w:lang w:eastAsia="ja-JP"/>
          </w:rPr>
          <w:t xml:space="preserve">), the following is the </w:t>
        </w:r>
        <w:r w:rsidR="00D04E91">
          <w:rPr>
            <w:lang w:eastAsia="ja-JP"/>
          </w:rPr>
          <w:t xml:space="preserve">identified </w:t>
        </w:r>
        <w:r>
          <w:rPr>
            <w:lang w:eastAsia="ja-JP"/>
          </w:rPr>
          <w:t>open issue related to UE sub-grouping enhancement:</w:t>
        </w:r>
      </w:ins>
    </w:p>
    <w:p w14:paraId="394A2B8C" w14:textId="17BAEDC9" w:rsidR="00291892" w:rsidRPr="00291892" w:rsidRDefault="00291892" w:rsidP="006C7506">
      <w:pPr>
        <w:pStyle w:val="ListParagraph"/>
        <w:numPr>
          <w:ilvl w:val="0"/>
          <w:numId w:val="50"/>
        </w:numPr>
        <w:ind w:leftChars="0"/>
        <w:rPr>
          <w:ins w:id="9" w:author="MediaTek Inc." w:date="2021-09-15T23:49:00Z"/>
          <w:rFonts w:ascii="Times New Roman" w:hAnsi="Times New Roman"/>
          <w:kern w:val="0"/>
          <w:sz w:val="20"/>
          <w:szCs w:val="20"/>
          <w:lang w:val="en-GB"/>
        </w:rPr>
      </w:pPr>
      <w:ins w:id="10" w:author="MediaTek Inc." w:date="2021-09-15T23:49:00Z">
        <w:r w:rsidRPr="00291892">
          <w:rPr>
            <w:rFonts w:ascii="Times New Roman" w:hAnsi="Times New Roman"/>
            <w:kern w:val="0"/>
            <w:sz w:val="20"/>
            <w:szCs w:val="20"/>
            <w:lang w:val="en-GB"/>
          </w:rPr>
          <w:t>Signalling between AMF and gNB(s) to inform gNB(s) about the related subgroup information for paging a UE in RRC_IDLE/RRC_INACTIVE</w:t>
        </w:r>
      </w:ins>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A92EED" w:rsidRPr="000537CE" w14:paraId="4A63A0D9" w14:textId="77777777" w:rsidTr="00603F3A">
        <w:tc>
          <w:tcPr>
            <w:tcW w:w="10194" w:type="dxa"/>
          </w:tcPr>
          <w:p w14:paraId="18417440" w14:textId="77777777" w:rsidR="00A92EED" w:rsidRPr="00203BF0" w:rsidRDefault="00A92EED" w:rsidP="00A92EE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Pr>
                <w:rFonts w:ascii="Times New Roman" w:hAnsi="Times New Roman"/>
                <w:b/>
                <w:szCs w:val="20"/>
                <w:u w:val="single"/>
              </w:rPr>
              <w:t>100</w:t>
            </w:r>
            <w:r w:rsidRPr="00203BF0">
              <w:rPr>
                <w:rFonts w:ascii="Times New Roman" w:hAnsi="Times New Roman"/>
                <w:b/>
                <w:szCs w:val="20"/>
                <w:u w:val="single"/>
              </w:rPr>
              <w:t>-e Meeting</w:t>
            </w:r>
          </w:p>
          <w:p w14:paraId="2215758C" w14:textId="77777777" w:rsidR="00A92EED" w:rsidRDefault="00A92EED" w:rsidP="00A92EED">
            <w:pPr>
              <w:pStyle w:val="EmailDiscussion2"/>
              <w:ind w:left="0" w:firstLine="0"/>
              <w:contextualSpacing/>
              <w:rPr>
                <w:rFonts w:ascii="Times New Roman" w:hAnsi="Times New Roman"/>
                <w:b/>
                <w:szCs w:val="20"/>
                <w:u w:val="single"/>
              </w:rPr>
            </w:pPr>
          </w:p>
          <w:p w14:paraId="2C4B3B7A" w14:textId="77777777" w:rsidR="00A92EED" w:rsidRPr="00203BF0" w:rsidRDefault="00A92EED" w:rsidP="00A92EE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Pr>
                <w:rFonts w:ascii="Times New Roman" w:hAnsi="Times New Roman"/>
                <w:b/>
                <w:szCs w:val="20"/>
                <w:u w:val="single"/>
              </w:rPr>
              <w:t>(</w:t>
            </w:r>
            <w:r w:rsidRPr="002D5187">
              <w:rPr>
                <w:rFonts w:ascii="Times New Roman" w:hAnsi="Times New Roman"/>
                <w:b/>
                <w:szCs w:val="20"/>
                <w:u w:val="single"/>
              </w:rPr>
              <w:t>R4-21</w:t>
            </w:r>
            <w:r>
              <w:rPr>
                <w:rFonts w:ascii="Times New Roman" w:hAnsi="Times New Roman"/>
                <w:b/>
                <w:szCs w:val="20"/>
                <w:u w:val="single"/>
              </w:rPr>
              <w:t>15348):</w:t>
            </w:r>
          </w:p>
          <w:p w14:paraId="5D3572F6" w14:textId="77777777" w:rsidR="00A92EED" w:rsidRDefault="00A92EED" w:rsidP="00A92EED">
            <w:pPr>
              <w:pStyle w:val="EmailDiscussion2"/>
              <w:ind w:left="0" w:firstLine="0"/>
              <w:contextualSpacing/>
              <w:rPr>
                <w:rFonts w:ascii="Times New Roman" w:hAnsi="Times New Roman"/>
                <w:b/>
                <w:szCs w:val="20"/>
                <w:u w:val="single"/>
              </w:rPr>
            </w:pPr>
          </w:p>
          <w:p w14:paraId="668837AF"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12CD1922" w14:textId="77777777" w:rsidR="00A92EED" w:rsidRPr="00F86A0D" w:rsidRDefault="00A92EED" w:rsidP="00A92EED">
            <w:pPr>
              <w:spacing w:after="0"/>
              <w:rPr>
                <w:u w:val="single"/>
                <w:lang w:val="en-US"/>
              </w:rPr>
            </w:pPr>
            <w:r w:rsidRPr="00F86A0D">
              <w:rPr>
                <w:u w:val="single"/>
                <w:lang w:val="en-US"/>
              </w:rPr>
              <w:t>Issue 1-1: Relaxation when neither serving cell quality criteria nor low mobility criteria is configured</w:t>
            </w:r>
          </w:p>
          <w:p w14:paraId="6149D7AF" w14:textId="77777777" w:rsidR="00A92EED" w:rsidRPr="00F86A0D" w:rsidRDefault="00A92EED" w:rsidP="00A92EED">
            <w:pPr>
              <w:spacing w:after="0"/>
              <w:ind w:rightChars="100" w:right="200"/>
              <w:rPr>
                <w:lang w:eastAsia="zh-CN"/>
              </w:rPr>
            </w:pPr>
            <w:r w:rsidRPr="00F86A0D">
              <w:rPr>
                <w:lang w:val="en-US" w:eastAsia="zh-CN"/>
              </w:rPr>
              <w:t>W</w:t>
            </w:r>
            <w:r w:rsidRPr="00F86A0D">
              <w:rPr>
                <w:lang w:eastAsia="zh-CN"/>
              </w:rPr>
              <w:t>hen neither serving cell quality criteria nor low mobility criteria is configured, the existing RLM/BFD requirements shall apply.</w:t>
            </w:r>
          </w:p>
          <w:p w14:paraId="68E44677" w14:textId="77777777" w:rsidR="00A92EED" w:rsidRPr="00F86A0D" w:rsidRDefault="00A92EED" w:rsidP="00A92EED">
            <w:pPr>
              <w:pStyle w:val="ListParagraph"/>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187020AB"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dedicated or broadcast signalling to indicate the UE when it is allowed to relax the RLM/BFD measurements is agreed, or </w:t>
            </w:r>
          </w:p>
          <w:p w14:paraId="20A20701"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good serving cell criteria is agreed to be predefined.</w:t>
            </w:r>
          </w:p>
          <w:p w14:paraId="02F384C3" w14:textId="77777777" w:rsidR="00A92EED" w:rsidRPr="00F86A0D" w:rsidRDefault="00A92EED" w:rsidP="00A92EED">
            <w:pPr>
              <w:spacing w:after="0"/>
              <w:rPr>
                <w:i/>
                <w:color w:val="0070C0"/>
                <w:lang w:val="en-US" w:eastAsia="zh-CN"/>
              </w:rPr>
            </w:pPr>
          </w:p>
          <w:p w14:paraId="5338E6AF" w14:textId="77777777" w:rsidR="00A92EED" w:rsidRPr="00F86A0D" w:rsidRDefault="00A92EED" w:rsidP="00A92EED">
            <w:pPr>
              <w:spacing w:after="0"/>
              <w:rPr>
                <w:u w:val="single"/>
                <w:lang w:val="en-US"/>
              </w:rPr>
            </w:pPr>
            <w:r w:rsidRPr="00F86A0D">
              <w:rPr>
                <w:u w:val="single"/>
                <w:lang w:val="en-US"/>
              </w:rPr>
              <w:t>Issue 1-2: Whether low mobility criteria is necessary to be configured?</w:t>
            </w:r>
          </w:p>
          <w:p w14:paraId="48F6AA1B"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No. It is up to network.</w:t>
            </w:r>
          </w:p>
          <w:p w14:paraId="39E8B92E" w14:textId="77777777" w:rsidR="00A92EED" w:rsidRPr="00F86A0D" w:rsidRDefault="00A92EED" w:rsidP="00A92EED">
            <w:pPr>
              <w:pStyle w:val="ListParagraph"/>
              <w:widowControl/>
              <w:numPr>
                <w:ilvl w:val="0"/>
                <w:numId w:val="41"/>
              </w:numPr>
              <w:spacing w:line="259" w:lineRule="auto"/>
              <w:ind w:leftChars="0"/>
              <w:jc w:val="left"/>
              <w:rPr>
                <w:rFonts w:ascii="Times New Roman" w:hAnsi="Times New Roman"/>
                <w:sz w:val="20"/>
                <w:szCs w:val="20"/>
                <w:lang w:eastAsia="zh-CN"/>
              </w:rPr>
            </w:pPr>
            <w:r w:rsidRPr="00F86A0D">
              <w:rPr>
                <w:rFonts w:ascii="Times New Roman" w:eastAsia="SimSun" w:hAnsi="Times New Roman"/>
                <w:sz w:val="20"/>
                <w:szCs w:val="20"/>
                <w:lang w:eastAsia="zh-CN"/>
              </w:rPr>
              <w:t xml:space="preserve">Option 2: Yes. </w:t>
            </w:r>
          </w:p>
          <w:p w14:paraId="3014FEB7" w14:textId="77777777" w:rsidR="00A92EED" w:rsidRPr="00F86A0D" w:rsidRDefault="00A92EED" w:rsidP="00A92EED">
            <w:pPr>
              <w:spacing w:after="0"/>
              <w:rPr>
                <w:i/>
                <w:color w:val="0070C0"/>
                <w:lang w:val="en-US" w:eastAsia="zh-CN"/>
              </w:rPr>
            </w:pPr>
          </w:p>
          <w:p w14:paraId="307C86A0" w14:textId="77777777" w:rsidR="00A92EED" w:rsidRPr="00F86A0D" w:rsidRDefault="00A92EED" w:rsidP="00A92EED">
            <w:pPr>
              <w:spacing w:after="0"/>
              <w:rPr>
                <w:u w:val="single"/>
                <w:lang w:val="en-US"/>
              </w:rPr>
            </w:pPr>
            <w:r w:rsidRPr="00F86A0D">
              <w:rPr>
                <w:u w:val="single"/>
                <w:lang w:val="en-US"/>
              </w:rPr>
              <w:t>Issue 1-3: Whether good serving cell criteria is necessary to be configured?</w:t>
            </w:r>
          </w:p>
          <w:p w14:paraId="3445814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 xml:space="preserve">No. It is up to network. </w:t>
            </w:r>
          </w:p>
          <w:p w14:paraId="697DD390"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Option 2: Yes.</w:t>
            </w:r>
          </w:p>
          <w:p w14:paraId="1B2A39CB" w14:textId="77777777" w:rsidR="00A92EED" w:rsidRPr="00F86A0D" w:rsidRDefault="00A92EED" w:rsidP="00A92EED">
            <w:pPr>
              <w:spacing w:after="0"/>
              <w:rPr>
                <w:u w:val="single"/>
              </w:rPr>
            </w:pPr>
          </w:p>
          <w:p w14:paraId="3DF7EB9A" w14:textId="77777777" w:rsidR="00A92EED" w:rsidRPr="00F86A0D" w:rsidRDefault="00A92EED" w:rsidP="00A92EED">
            <w:pPr>
              <w:spacing w:after="0"/>
              <w:rPr>
                <w:rFonts w:eastAsia="Malgun Gothic"/>
                <w:u w:val="single"/>
                <w:lang w:eastAsia="ko-KR"/>
              </w:rPr>
            </w:pPr>
            <w:r w:rsidRPr="00F86A0D">
              <w:rPr>
                <w:u w:val="single"/>
              </w:rPr>
              <w:t>Issue 1-6: When DRX cycles &gt; 80ms</w:t>
            </w:r>
          </w:p>
          <w:p w14:paraId="6B163807" w14:textId="77777777" w:rsidR="00A92EED" w:rsidRPr="00F86A0D" w:rsidRDefault="00A92EED" w:rsidP="00A92EED">
            <w:pPr>
              <w:spacing w:after="0"/>
              <w:rPr>
                <w:lang w:eastAsia="zh-CN"/>
              </w:rPr>
            </w:pPr>
            <w:r w:rsidRPr="00F86A0D">
              <w:rPr>
                <w:rFonts w:eastAsia="PMingLiU"/>
                <w:lang w:eastAsia="zh-TW"/>
              </w:rPr>
              <w:t>If the UE applies a DRX cycle longer than 80ms, the UE is assumed not to perform relaxed RLM/BFD measurements and the existing RLM/BFD requirements would apply.</w:t>
            </w:r>
          </w:p>
          <w:p w14:paraId="4E705084" w14:textId="77777777" w:rsidR="00A92EED" w:rsidRPr="00F86A0D" w:rsidRDefault="00A92EED" w:rsidP="00A92EED">
            <w:pPr>
              <w:spacing w:after="0"/>
              <w:rPr>
                <w:i/>
                <w:color w:val="0070C0"/>
                <w:lang w:val="en-US" w:eastAsia="zh-CN"/>
              </w:rPr>
            </w:pPr>
          </w:p>
          <w:p w14:paraId="45CDA80D"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7DB4DB3A" w14:textId="77777777" w:rsidR="00A92EED" w:rsidRPr="00F86A0D" w:rsidRDefault="00A92EED" w:rsidP="00A92EED">
            <w:pPr>
              <w:spacing w:after="0"/>
              <w:rPr>
                <w:rFonts w:eastAsia="PMingLiU"/>
                <w:i/>
                <w:color w:val="0070C0"/>
                <w:lang w:val="en-US" w:eastAsia="zh-TW"/>
              </w:rPr>
            </w:pPr>
            <w:r w:rsidRPr="00F86A0D">
              <w:rPr>
                <w:u w:val="single"/>
              </w:rPr>
              <w:t xml:space="preserve">Issue 2-1: Low mobility criteria </w:t>
            </w:r>
          </w:p>
          <w:p w14:paraId="1E4B3E7A" w14:textId="77777777" w:rsidR="00A92EED" w:rsidRPr="00F86A0D" w:rsidRDefault="00A92EED" w:rsidP="00A92EED">
            <w:pPr>
              <w:pStyle w:val="ListParagraph"/>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47A89248" w14:textId="77777777" w:rsidR="00A92EED" w:rsidRPr="00F86A0D" w:rsidRDefault="00A92EED" w:rsidP="00A92EED">
            <w:pPr>
              <w:pStyle w:val="ListParagraph"/>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2900A455" w14:textId="77777777" w:rsidR="00A92EED" w:rsidRPr="00F86A0D" w:rsidRDefault="00A92EED" w:rsidP="00A92EED">
            <w:pPr>
              <w:pStyle w:val="ListParagraph"/>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18AD11FF" w14:textId="77777777" w:rsidR="00A92EED" w:rsidRPr="00F86A0D" w:rsidRDefault="00A92EED" w:rsidP="00A92EED">
            <w:pPr>
              <w:pStyle w:val="ListParagraph"/>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42981131" w14:textId="77777777" w:rsidR="00A92EED" w:rsidRPr="00F86A0D" w:rsidRDefault="00A92EED" w:rsidP="00A92EED">
            <w:pPr>
              <w:spacing w:after="0"/>
              <w:rPr>
                <w:i/>
                <w:color w:val="0070C0"/>
                <w:lang w:eastAsia="zh-CN"/>
              </w:rPr>
            </w:pPr>
          </w:p>
          <w:p w14:paraId="5ED86F6C" w14:textId="77777777" w:rsidR="00A92EED" w:rsidRPr="00F86A0D" w:rsidRDefault="00A92EED" w:rsidP="00A92EED">
            <w:pPr>
              <w:pStyle w:val="Heading2"/>
              <w:overflowPunct/>
              <w:autoSpaceDE/>
              <w:autoSpaceDN/>
              <w:adjustRightInd/>
              <w:spacing w:before="0" w:after="0" w:line="259" w:lineRule="auto"/>
              <w:textAlignment w:val="auto"/>
              <w:rPr>
                <w:b/>
                <w:sz w:val="24"/>
                <w:szCs w:val="24"/>
                <w:lang w:val="en-US"/>
              </w:rPr>
            </w:pPr>
            <w:r w:rsidRPr="00F86A0D">
              <w:rPr>
                <w:b/>
                <w:sz w:val="24"/>
                <w:szCs w:val="24"/>
                <w:lang w:val="en-US"/>
              </w:rPr>
              <w:lastRenderedPageBreak/>
              <w:t>Sub-topic 3 Good serving cell quality criteria</w:t>
            </w:r>
          </w:p>
          <w:p w14:paraId="30376E48" w14:textId="77777777" w:rsidR="00A92EED" w:rsidRPr="00F86A0D" w:rsidRDefault="00A92EED" w:rsidP="00A92EED">
            <w:pPr>
              <w:spacing w:after="0"/>
              <w:rPr>
                <w:u w:val="single"/>
                <w:lang w:val="en-US"/>
              </w:rPr>
            </w:pPr>
            <w:r w:rsidRPr="00F86A0D">
              <w:rPr>
                <w:u w:val="single"/>
                <w:lang w:val="en-US"/>
              </w:rPr>
              <w:t>Issue 3-1: SINR definition for good serving cell quality criteria</w:t>
            </w:r>
          </w:p>
          <w:p w14:paraId="598E9726"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radio link quality evaluation of RLM/BFD. </w:t>
            </w:r>
          </w:p>
          <w:p w14:paraId="4E496239"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can also be used as serving cell quality metric for UE that does not support the optional L3-SINR measurement. </w:t>
            </w:r>
          </w:p>
          <w:p w14:paraId="704A013E" w14:textId="77777777" w:rsidR="00A92EED" w:rsidRPr="00F86A0D" w:rsidRDefault="00A92EED" w:rsidP="00A92EED">
            <w:pPr>
              <w:spacing w:after="0"/>
              <w:ind w:leftChars="100" w:left="200"/>
              <w:rPr>
                <w:rFonts w:eastAsia="PMingLiU"/>
                <w:i/>
                <w:color w:val="0070C0"/>
                <w:lang w:val="en-US" w:eastAsia="zh-TW"/>
              </w:rPr>
            </w:pPr>
          </w:p>
          <w:p w14:paraId="621E8DE0" w14:textId="77777777" w:rsidR="00A92EED" w:rsidRPr="00F86A0D" w:rsidRDefault="00A92EED" w:rsidP="00A92EED">
            <w:pPr>
              <w:spacing w:after="0"/>
              <w:rPr>
                <w:u w:val="single"/>
                <w:lang w:val="en-US"/>
              </w:rPr>
            </w:pPr>
            <w:r w:rsidRPr="00F86A0D">
              <w:rPr>
                <w:u w:val="single"/>
                <w:lang w:val="en-US"/>
              </w:rPr>
              <w:t>Issue 3-2: predefined or configured threshold</w:t>
            </w:r>
          </w:p>
          <w:p w14:paraId="4935A902"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1: The thresholds are configured to the UE by the network.</w:t>
            </w:r>
          </w:p>
          <w:p w14:paraId="2AA19B61"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thresholds is predefined. </w:t>
            </w:r>
          </w:p>
          <w:p w14:paraId="14D29010"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CED75A6"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r w:rsidRPr="00F86A0D">
              <w:rPr>
                <w:rFonts w:ascii="Times New Roman" w:eastAsia="PMingLiU" w:hAnsi="Times New Roman"/>
                <w:sz w:val="20"/>
                <w:szCs w:val="20"/>
                <w:lang w:eastAsia="zh-TW"/>
              </w:rPr>
              <w:t xml:space="preserve">are configured to the UE by the network. </w:t>
            </w:r>
          </w:p>
          <w:p w14:paraId="6CC75837"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36901A03" w14:textId="77777777" w:rsidR="00A92EED" w:rsidRPr="00F86A0D" w:rsidRDefault="00A92EED" w:rsidP="00A92EED">
            <w:pPr>
              <w:spacing w:after="0"/>
              <w:rPr>
                <w:rFonts w:eastAsia="PMingLiU"/>
                <w:lang w:eastAsia="zh-TW"/>
              </w:rPr>
            </w:pPr>
            <w:r w:rsidRPr="00F86A0D">
              <w:rPr>
                <w:rFonts w:eastAsia="PMingLiU"/>
                <w:lang w:eastAsia="zh-TW"/>
              </w:rPr>
              <w:t xml:space="preserve">                          Note: Values of X are discussed in issue 3-3-1/3-3-2</w:t>
            </w:r>
          </w:p>
          <w:p w14:paraId="5142AB72" w14:textId="77777777" w:rsidR="00A92EED" w:rsidRPr="00F86A0D" w:rsidRDefault="00A92EED" w:rsidP="00A92EED">
            <w:pPr>
              <w:spacing w:after="0"/>
            </w:pPr>
          </w:p>
          <w:p w14:paraId="05B823C3" w14:textId="77777777" w:rsidR="00A92EED" w:rsidRPr="00F86A0D" w:rsidRDefault="00A92EED" w:rsidP="00A92EED">
            <w:pPr>
              <w:spacing w:after="0"/>
              <w:rPr>
                <w:u w:val="single"/>
                <w:lang w:val="en-US"/>
              </w:rPr>
            </w:pPr>
            <w:r w:rsidRPr="00F86A0D">
              <w:rPr>
                <w:u w:val="single"/>
                <w:lang w:val="en-US"/>
              </w:rPr>
              <w:t>Issue 3-3-1: good serving cell quality criteria for RLM</w:t>
            </w:r>
          </w:p>
          <w:p w14:paraId="0440A02C" w14:textId="77777777" w:rsidR="00A92EED" w:rsidRPr="00F86A0D" w:rsidRDefault="00A92EED" w:rsidP="00A92EED">
            <w:pPr>
              <w:spacing w:after="0"/>
              <w:rPr>
                <w:lang w:eastAsia="zh-CN"/>
              </w:rPr>
            </w:pPr>
            <w:r w:rsidRPr="00F86A0D">
              <w:rPr>
                <w:lang w:eastAsia="zh-CN"/>
              </w:rPr>
              <w:t>The good serving cell quality criteria for RLM is</w:t>
            </w:r>
          </w:p>
          <w:p w14:paraId="3E4D7188"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 + X (dB). </w:t>
            </w:r>
          </w:p>
          <w:p w14:paraId="3C09351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48458BA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F0BE55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7669A8E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E8244AB"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&gt;  Qin + X (dB). </w:t>
            </w:r>
          </w:p>
          <w:p w14:paraId="7691335A"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3B6BFEB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3918094D"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6A299FBE"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9E234E2"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56139B6A" w14:textId="77777777" w:rsidR="00A92EED" w:rsidRPr="00F86A0D" w:rsidRDefault="00A92EED" w:rsidP="00A92EED">
            <w:pPr>
              <w:spacing w:after="0"/>
              <w:rPr>
                <w:rFonts w:eastAsiaTheme="minorEastAsia"/>
                <w:lang w:val="en-US"/>
              </w:rPr>
            </w:pPr>
          </w:p>
          <w:p w14:paraId="493E1F21" w14:textId="77777777" w:rsidR="00A92EED" w:rsidRPr="00F86A0D" w:rsidRDefault="00A92EED" w:rsidP="00A92EED">
            <w:pPr>
              <w:spacing w:after="0"/>
              <w:rPr>
                <w:u w:val="single"/>
                <w:lang w:val="en-US"/>
              </w:rPr>
            </w:pPr>
            <w:r w:rsidRPr="00F86A0D">
              <w:rPr>
                <w:u w:val="single"/>
                <w:lang w:val="en-US"/>
              </w:rPr>
              <w:t>Issue 3-3-2: good serving cell quality criteria for BFD</w:t>
            </w:r>
          </w:p>
          <w:p w14:paraId="6F3D04DC" w14:textId="77777777" w:rsidR="00A92EED" w:rsidRPr="00F86A0D" w:rsidRDefault="00A92EED" w:rsidP="00A92EED">
            <w:pPr>
              <w:spacing w:after="0"/>
              <w:rPr>
                <w:lang w:eastAsia="zh-CN"/>
              </w:rPr>
            </w:pPr>
            <w:r w:rsidRPr="00F86A0D">
              <w:rPr>
                <w:lang w:eastAsia="zh-CN"/>
              </w:rPr>
              <w:t>The good serving cell quality criteria for BFD is</w:t>
            </w:r>
          </w:p>
          <w:p w14:paraId="12F05DE4"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Qout_LR + Y (dB). </w:t>
            </w:r>
          </w:p>
          <w:p w14:paraId="2A4EB1F2"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280D5AA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35B3B98"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7E09ECE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DD2BDC6"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&gt;  Qin_LR + Y (dB). </w:t>
            </w:r>
          </w:p>
          <w:p w14:paraId="78C73D0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E7C34A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DFD4DC6"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099D93F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7D4298A3"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EE6959B" w14:textId="77777777" w:rsidR="00A92EED" w:rsidRPr="00F86A0D" w:rsidRDefault="00A92EED" w:rsidP="00A92EED">
            <w:pPr>
              <w:spacing w:after="0"/>
              <w:rPr>
                <w:rFonts w:eastAsiaTheme="minorEastAsia"/>
                <w:color w:val="0070C0"/>
                <w:lang w:val="en-US" w:eastAsia="zh-CN"/>
              </w:rPr>
            </w:pPr>
          </w:p>
          <w:p w14:paraId="6F0646D4" w14:textId="77777777" w:rsidR="00A92EED" w:rsidRPr="00F86A0D" w:rsidRDefault="00A92EED" w:rsidP="00A92EED">
            <w:pPr>
              <w:spacing w:after="0"/>
              <w:rPr>
                <w:u w:val="single"/>
                <w:lang w:val="en-US" w:eastAsia="ko-KR"/>
              </w:rPr>
            </w:pPr>
            <w:r w:rsidRPr="00F86A0D">
              <w:rPr>
                <w:u w:val="single"/>
                <w:lang w:val="en-US"/>
              </w:rPr>
              <w:t xml:space="preserve">Issue 3-4-1: same thresholds for RLM and BFD </w:t>
            </w:r>
          </w:p>
          <w:p w14:paraId="5ED82607"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2537D3DB"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2: different threshold should be allowed.</w:t>
            </w:r>
          </w:p>
          <w:p w14:paraId="69C72EF4" w14:textId="77777777" w:rsidR="00A92EED" w:rsidRPr="00F86A0D" w:rsidRDefault="00A92EED" w:rsidP="00A92EED">
            <w:pPr>
              <w:spacing w:after="0"/>
              <w:rPr>
                <w:color w:val="0070C0"/>
                <w:lang w:val="en-US" w:eastAsia="zh-CN"/>
              </w:rPr>
            </w:pPr>
          </w:p>
          <w:p w14:paraId="196141E6"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4329E6AD" w14:textId="77777777" w:rsidR="00A92EED" w:rsidRPr="00F86A0D" w:rsidRDefault="00A92EED" w:rsidP="00A92EED">
            <w:pPr>
              <w:spacing w:after="0"/>
              <w:rPr>
                <w:u w:val="single"/>
                <w:lang w:val="en-US" w:eastAsia="zh-CN"/>
              </w:rPr>
            </w:pPr>
            <w:r w:rsidRPr="00F86A0D">
              <w:rPr>
                <w:u w:val="single"/>
                <w:lang w:val="en-US" w:eastAsia="zh-CN"/>
              </w:rPr>
              <w:t>Issue 4-1: Exit criteria based regarding the radio link quality</w:t>
            </w:r>
          </w:p>
          <w:p w14:paraId="398357A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Background: </w:t>
            </w:r>
          </w:p>
          <w:p w14:paraId="7EC7B06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98-e-Bis meeting:</w:t>
            </w:r>
          </w:p>
          <w:p w14:paraId="4DC886B0" w14:textId="77777777" w:rsidR="00A92EED" w:rsidRPr="00F86A0D" w:rsidRDefault="00A92EED" w:rsidP="00A92EED">
            <w:pPr>
              <w:pStyle w:val="ListParagraph"/>
              <w:widowControl/>
              <w:numPr>
                <w:ilvl w:val="1"/>
                <w:numId w:val="41"/>
              </w:numPr>
              <w:spacing w:line="259" w:lineRule="auto"/>
              <w:ind w:leftChars="0"/>
              <w:jc w:val="left"/>
              <w:rPr>
                <w:rFonts w:ascii="Times New Roman" w:eastAsia="SimSun" w:hAnsi="Times New Roman"/>
                <w:i/>
                <w:sz w:val="20"/>
                <w:szCs w:val="20"/>
                <w:lang w:eastAsia="zh-CN"/>
              </w:rPr>
            </w:pPr>
            <w:r w:rsidRPr="00F86A0D">
              <w:rPr>
                <w:rFonts w:ascii="Times New Roman" w:eastAsia="SimSun" w:hAnsi="Times New Roman"/>
                <w:i/>
                <w:sz w:val="20"/>
                <w:szCs w:val="20"/>
                <w:lang w:eastAsia="zh-CN"/>
              </w:rPr>
              <w:t>The UE while performing relaxed RLM upon detecting certain number of out-of-sync indications or upon triggering T310 or upon observed link quality degradation or mobility state change reverts to the normal RLM operation (i.e. without relaxation).</w:t>
            </w:r>
          </w:p>
          <w:p w14:paraId="20E3EB3A"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99-e-Bis meeting:</w:t>
            </w:r>
          </w:p>
          <w:p w14:paraId="62C3C904" w14:textId="77777777" w:rsidR="00A92EED" w:rsidRPr="00F86A0D" w:rsidRDefault="00A92EED" w:rsidP="00A92EED">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cell quality exit condition or low mobility exit condition, or DRX cycle length is NOT allowed for relaxation, UE will </w:t>
            </w:r>
            <w:r w:rsidRPr="00F86A0D">
              <w:rPr>
                <w:i/>
                <w:lang w:eastAsia="zh-CN"/>
              </w:rPr>
              <w:t>exit relaxation mode.</w:t>
            </w:r>
          </w:p>
          <w:p w14:paraId="0C037A18"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Note1: Whether the exit condition for serving cell quality is explicitly specified or not is up to issue 2-3-2.</w:t>
            </w:r>
          </w:p>
          <w:p w14:paraId="7C6FA3D0"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61EC4C22" w14:textId="77777777" w:rsidR="00A92EED" w:rsidRPr="00F86A0D" w:rsidRDefault="00A92EED" w:rsidP="00A92EED">
            <w:pPr>
              <w:spacing w:after="0"/>
              <w:rPr>
                <w:rFonts w:eastAsia="Yu Mincho"/>
                <w:bCs/>
                <w:u w:val="single"/>
                <w:lang w:val="en-US" w:eastAsia="zh-CN"/>
              </w:rPr>
            </w:pPr>
            <w:r w:rsidRPr="00F86A0D">
              <w:rPr>
                <w:rFonts w:eastAsia="Yu Mincho"/>
                <w:bCs/>
                <w:u w:val="single"/>
                <w:lang w:val="en-US" w:eastAsia="zh-CN"/>
              </w:rPr>
              <w:lastRenderedPageBreak/>
              <w:t>Additional criteria are discussed below.</w:t>
            </w:r>
          </w:p>
          <w:p w14:paraId="4131B202"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is not met, or when N310 starts to count. No additional exit criterion needs to be defined. </w:t>
            </w:r>
          </w:p>
          <w:p w14:paraId="2A86C1A8"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t>Option 2:</w:t>
            </w:r>
            <w:r w:rsidRPr="00F86A0D">
              <w:rPr>
                <w:lang w:eastAsia="zh-CN"/>
              </w:rPr>
              <w:t xml:space="preserve"> Reuse Qout as the radio link quality threshold. Exit relaxation mode when the radio link quality is worse than Qout</w:t>
            </w:r>
            <w:r w:rsidRPr="00F86A0D">
              <w:rPr>
                <w:lang w:eastAsia="ja-JP"/>
              </w:rPr>
              <w:t xml:space="preserve"> </w:t>
            </w:r>
          </w:p>
          <w:p w14:paraId="0EC01616" w14:textId="77777777" w:rsidR="00A92EED" w:rsidRPr="00F86A0D" w:rsidRDefault="00A92EED" w:rsidP="00A92EED">
            <w:pPr>
              <w:numPr>
                <w:ilvl w:val="0"/>
                <w:numId w:val="41"/>
              </w:numPr>
              <w:overflowPunct/>
              <w:autoSpaceDE/>
              <w:autoSpaceDN/>
              <w:adjustRightInd/>
              <w:spacing w:after="0" w:line="259" w:lineRule="auto"/>
              <w:textAlignment w:val="center"/>
              <w:rPr>
                <w:lang w:eastAsia="zh-CN"/>
              </w:rPr>
            </w:pPr>
            <w:r w:rsidRPr="00F86A0D">
              <w:t xml:space="preserve">Option 3: Introduce a </w:t>
            </w:r>
            <w:r w:rsidRPr="00F86A0D">
              <w:rPr>
                <w:lang w:eastAsia="zh-CN"/>
              </w:rPr>
              <w:t xml:space="preserve">radio link quality threshold </w:t>
            </w:r>
            <w:r w:rsidRPr="00F86A0D">
              <w:rPr>
                <w:u w:val="single"/>
                <w:lang w:eastAsia="zh-CN"/>
              </w:rPr>
              <w:t>higher</w:t>
            </w:r>
            <w:r w:rsidRPr="00F86A0D">
              <w:rPr>
                <w:lang w:eastAsia="zh-CN"/>
              </w:rPr>
              <w:t xml:space="preserve"> than Qout</w:t>
            </w:r>
            <w:r w:rsidRPr="00F86A0D">
              <w:t xml:space="preserve">. </w:t>
            </w:r>
            <w:r w:rsidRPr="00F86A0D">
              <w:rPr>
                <w:lang w:eastAsia="zh-CN"/>
              </w:rPr>
              <w:t xml:space="preserve">Exit relaxation mode when the radio link quality is worse than a </w:t>
            </w:r>
            <w:r w:rsidRPr="00F86A0D">
              <w:t>SINR threshold (Th</w:t>
            </w:r>
            <w:r w:rsidRPr="00F86A0D">
              <w:rPr>
                <w:vertAlign w:val="subscript"/>
              </w:rPr>
              <w:t xml:space="preserve">exit </w:t>
            </w:r>
            <w:r w:rsidRPr="00F86A0D">
              <w:t xml:space="preserve">). </w:t>
            </w:r>
          </w:p>
          <w:p w14:paraId="7A1C0B7A"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r w:rsidRPr="00F86A0D">
              <w:t>Th</w:t>
            </w:r>
            <w:r w:rsidRPr="00F86A0D">
              <w:rPr>
                <w:vertAlign w:val="subscript"/>
              </w:rPr>
              <w:t>exit</w:t>
            </w:r>
            <w:r w:rsidRPr="00F86A0D">
              <w:t xml:space="preserve"> = SINR</w:t>
            </w:r>
            <w:r w:rsidRPr="00F86A0D">
              <w:rPr>
                <w:vertAlign w:val="subscript"/>
              </w:rPr>
              <w:t>enter</w:t>
            </w:r>
            <w:r w:rsidRPr="00F86A0D">
              <w:t xml:space="preserve"> with a hysteresis value </w:t>
            </w:r>
          </w:p>
          <w:p w14:paraId="20F13E15"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r w:rsidRPr="00F86A0D">
              <w:t>Th</w:t>
            </w:r>
            <w:r w:rsidRPr="00F86A0D">
              <w:rPr>
                <w:vertAlign w:val="subscript"/>
              </w:rPr>
              <w:t>exit</w:t>
            </w:r>
            <w:r w:rsidRPr="00F86A0D">
              <w:t xml:space="preserve"> = SINR</w:t>
            </w:r>
            <w:r w:rsidRPr="00F86A0D">
              <w:rPr>
                <w:vertAlign w:val="subscript"/>
              </w:rPr>
              <w:t>enter</w:t>
            </w:r>
            <w:r w:rsidRPr="00F86A0D">
              <w:t xml:space="preserve"> – 3dB </w:t>
            </w:r>
          </w:p>
          <w:p w14:paraId="61E781B8"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c: Th</w:t>
            </w:r>
            <w:r w:rsidRPr="00F86A0D">
              <w:rPr>
                <w:vertAlign w:val="subscript"/>
              </w:rPr>
              <w:t>exit</w:t>
            </w:r>
            <w:r w:rsidRPr="00F86A0D">
              <w:t xml:space="preserve"> &gt; Qout</w:t>
            </w:r>
          </w:p>
          <w:p w14:paraId="096864BC" w14:textId="77777777" w:rsidR="00A92EED" w:rsidRPr="00F86A0D" w:rsidRDefault="00A92EED" w:rsidP="00A92EED">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r w:rsidRPr="00F86A0D">
              <w:t>Th</w:t>
            </w:r>
            <w:r w:rsidRPr="00F86A0D">
              <w:rPr>
                <w:vertAlign w:val="subscript"/>
              </w:rPr>
              <w:t>exit</w:t>
            </w:r>
            <w:r w:rsidRPr="00F86A0D">
              <w:t xml:space="preserve"> = Qout+7dB</w:t>
            </w:r>
            <w:r w:rsidRPr="00F86A0D">
              <w:rPr>
                <w:rFonts w:eastAsia="PMingLiU"/>
                <w:lang w:eastAsia="zh-TW"/>
              </w:rPr>
              <w:t xml:space="preserve"> or Qin </w:t>
            </w:r>
          </w:p>
          <w:p w14:paraId="04ED4190" w14:textId="77777777" w:rsidR="00A92EED" w:rsidRPr="00F86A0D" w:rsidRDefault="00A92EED" w:rsidP="00A92EED">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1CF8ECCF" w14:textId="77777777" w:rsidR="00A92EED" w:rsidRPr="00F86A0D" w:rsidRDefault="00A92EED" w:rsidP="00A92EED">
            <w:pPr>
              <w:spacing w:after="0"/>
              <w:rPr>
                <w:color w:val="0070C0"/>
                <w:lang w:val="en-US" w:eastAsia="zh-CN"/>
              </w:rPr>
            </w:pPr>
          </w:p>
          <w:p w14:paraId="14A17D38" w14:textId="77777777" w:rsidR="00A92EED" w:rsidRPr="00F86A0D" w:rsidRDefault="00A92EED" w:rsidP="00A92EED">
            <w:pPr>
              <w:spacing w:after="0"/>
              <w:rPr>
                <w:u w:val="single"/>
                <w:lang w:val="en-US"/>
              </w:rPr>
            </w:pPr>
            <w:r w:rsidRPr="00F86A0D">
              <w:rPr>
                <w:u w:val="single"/>
                <w:lang w:val="en-US"/>
              </w:rPr>
              <w:t>Issue 4-2: Whether to additionally specify the exit criterion for low mobility criteria</w:t>
            </w:r>
          </w:p>
          <w:p w14:paraId="124D93C8" w14:textId="77777777" w:rsidR="00A92EED" w:rsidRPr="00F86A0D" w:rsidRDefault="00A92EED" w:rsidP="00A92EED">
            <w:pPr>
              <w:spacing w:after="0"/>
              <w:rPr>
                <w:lang w:val="en-US" w:eastAsia="zh-CN"/>
              </w:rPr>
            </w:pPr>
            <w:r w:rsidRPr="00F86A0D">
              <w:rPr>
                <w:rFonts w:eastAsiaTheme="minorEastAsia"/>
                <w:lang w:val="en-US" w:eastAsia="zh-CN"/>
              </w:rPr>
              <w:t>No additional exit criterion for low mobility, i.e. UE exit low mobility state as long as the entering condition is not met.</w:t>
            </w:r>
          </w:p>
          <w:p w14:paraId="452B093E" w14:textId="77777777" w:rsidR="00A92EED" w:rsidRPr="00F86A0D" w:rsidRDefault="00A92EED" w:rsidP="00A92EED">
            <w:pPr>
              <w:spacing w:after="0"/>
              <w:rPr>
                <w:color w:val="0070C0"/>
                <w:lang w:val="en-US" w:eastAsia="zh-CN"/>
              </w:rPr>
            </w:pPr>
          </w:p>
          <w:p w14:paraId="1F0E6219"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05D61301" w14:textId="77777777" w:rsidR="00A92EED" w:rsidRPr="00F86A0D" w:rsidRDefault="00A92EED" w:rsidP="00A92EED">
            <w:pPr>
              <w:spacing w:after="0"/>
              <w:rPr>
                <w:u w:val="single"/>
                <w:lang w:val="en-US"/>
              </w:rPr>
            </w:pPr>
            <w:r w:rsidRPr="00F86A0D">
              <w:rPr>
                <w:u w:val="single"/>
                <w:lang w:val="en-US"/>
              </w:rPr>
              <w:t>Issue 5-1: Whether to specify UE behavior in the relaxation mode</w:t>
            </w:r>
          </w:p>
          <w:p w14:paraId="00A3D081" w14:textId="77777777" w:rsidR="00A92EED" w:rsidRPr="00F86A0D" w:rsidRDefault="00A92EED" w:rsidP="00A92EED">
            <w:pPr>
              <w:pStyle w:val="ListParagraph"/>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RAN4 does not specify UE RLM/BFD relaxation behaviour in the spec but to specify the evaluation period during for relaxation</w:t>
            </w:r>
          </w:p>
          <w:p w14:paraId="27828EC0" w14:textId="77777777" w:rsidR="00A92EED" w:rsidRPr="00F86A0D" w:rsidRDefault="00A92EED" w:rsidP="00A92EED">
            <w:pPr>
              <w:spacing w:after="0"/>
              <w:rPr>
                <w:rFonts w:eastAsiaTheme="minorEastAsia"/>
                <w:iCs/>
                <w:color w:val="0070C0"/>
                <w:lang w:eastAsia="zh-CN"/>
              </w:rPr>
            </w:pPr>
          </w:p>
          <w:p w14:paraId="56AB23D5" w14:textId="77777777" w:rsidR="00A92EED" w:rsidRPr="00F86A0D" w:rsidRDefault="00A92EED" w:rsidP="00A92EED">
            <w:pPr>
              <w:spacing w:after="0"/>
              <w:rPr>
                <w:u w:val="single"/>
                <w:lang w:val="en-US"/>
              </w:rPr>
            </w:pPr>
            <w:r w:rsidRPr="00F86A0D">
              <w:rPr>
                <w:u w:val="single"/>
                <w:lang w:val="en-US"/>
              </w:rPr>
              <w:t>Issue 5-2-1: the formula of relaxed evaluation period</w:t>
            </w:r>
          </w:p>
          <w:p w14:paraId="7E8A7DAD" w14:textId="77777777" w:rsidR="00A92EED" w:rsidRPr="00F86A0D" w:rsidRDefault="00A92EED" w:rsidP="00A92EED">
            <w:pPr>
              <w:spacing w:after="0"/>
              <w:rPr>
                <w:lang w:val="en-US"/>
              </w:rPr>
            </w:pPr>
            <w:r w:rsidRPr="00F86A0D">
              <w:rPr>
                <w:lang w:val="en-US"/>
              </w:rPr>
              <w:t xml:space="preserve">Previous agreement: </w:t>
            </w:r>
          </w:p>
          <w:p w14:paraId="22044F89" w14:textId="77777777" w:rsidR="00A92EED" w:rsidRPr="00F86A0D" w:rsidRDefault="00A92EED" w:rsidP="00A92EED">
            <w:pPr>
              <w:spacing w:after="0"/>
              <w:rPr>
                <w:u w:val="single"/>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1A6BEDA6" w14:textId="77777777" w:rsidR="00A92EED" w:rsidRPr="00F86A0D" w:rsidRDefault="00A92EED" w:rsidP="00A92EED">
            <w:pPr>
              <w:pStyle w:val="ListParagraph"/>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3988B998"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lang w:eastAsia="zh-CN"/>
              </w:rPr>
              <w:t xml:space="preserve">where Y is K * current Rel-15 samples, and K is the predefined relaxation factor. </w:t>
            </w:r>
          </w:p>
          <w:p w14:paraId="4D44D036"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where T is the lower bound of relaxed evaluation period. FFS whether the relaxation factor K to be applied on </w:t>
            </w:r>
            <w:r w:rsidRPr="00F86A0D">
              <w:rPr>
                <w:rFonts w:ascii="Times New Roman" w:hAnsi="Times New Roman"/>
                <w:sz w:val="20"/>
                <w:szCs w:val="20"/>
                <w:lang w:eastAsia="zh-CN"/>
              </w:rPr>
              <w:t>T.</w:t>
            </w:r>
          </w:p>
          <w:p w14:paraId="63F49935"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Scaling factor K is defining the relaxed RLM/BFD evaluation period is defined based on max(T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9A66E2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Note: 1.5 scaling factor is considered in current Rel-15 samples.</w:t>
            </w:r>
          </w:p>
          <w:p w14:paraId="40DDB214" w14:textId="77777777" w:rsidR="00A92EED" w:rsidRPr="00F86A0D" w:rsidRDefault="00A92EED" w:rsidP="00A92EED">
            <w:pPr>
              <w:spacing w:after="0"/>
              <w:rPr>
                <w:rFonts w:eastAsiaTheme="minorEastAsia"/>
                <w:iCs/>
                <w:color w:val="0070C0"/>
                <w:lang w:val="en-US"/>
              </w:rPr>
            </w:pPr>
          </w:p>
          <w:p w14:paraId="14057B2A" w14:textId="77777777" w:rsidR="00A92EED" w:rsidRPr="00F86A0D" w:rsidRDefault="00A92EED" w:rsidP="00A92EED">
            <w:pPr>
              <w:spacing w:after="0"/>
              <w:rPr>
                <w:u w:val="single"/>
                <w:lang w:val="en-US"/>
              </w:rPr>
            </w:pPr>
            <w:r w:rsidRPr="00F86A0D">
              <w:rPr>
                <w:u w:val="single"/>
                <w:lang w:val="en-US"/>
              </w:rPr>
              <w:t>Issue 5-2-2: whether to apply relaxation factor on lower bound of relaxed evaluation period</w:t>
            </w:r>
          </w:p>
          <w:p w14:paraId="3152C231"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4EF093A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7E5DADA1" w14:textId="77777777" w:rsidR="00A92EED" w:rsidRPr="00F86A0D" w:rsidRDefault="00A92EED" w:rsidP="00A92EED">
            <w:pPr>
              <w:spacing w:after="0"/>
              <w:rPr>
                <w:rFonts w:eastAsiaTheme="minorEastAsia"/>
                <w:iCs/>
                <w:color w:val="0070C0"/>
                <w:lang w:val="en-US"/>
              </w:rPr>
            </w:pPr>
          </w:p>
          <w:p w14:paraId="6ADB07A0" w14:textId="77777777" w:rsidR="00A92EED" w:rsidRPr="00F86A0D" w:rsidRDefault="00A92EED" w:rsidP="00A92EED">
            <w:pPr>
              <w:spacing w:after="0"/>
              <w:rPr>
                <w:u w:val="single"/>
                <w:lang w:val="en-US"/>
              </w:rPr>
            </w:pPr>
            <w:r w:rsidRPr="00F86A0D">
              <w:rPr>
                <w:u w:val="single"/>
                <w:lang w:val="en-US"/>
              </w:rPr>
              <w:t>Issue 5-3: relaxation factors</w:t>
            </w:r>
          </w:p>
          <w:p w14:paraId="6FC074FE" w14:textId="77777777" w:rsidR="00A92EED" w:rsidRPr="00F86A0D" w:rsidRDefault="00A92EED" w:rsidP="00A92EED">
            <w:pPr>
              <w:spacing w:after="0"/>
              <w:rPr>
                <w:lang w:val="en-US"/>
              </w:rPr>
            </w:pPr>
            <w:r w:rsidRPr="00F86A0D">
              <w:rPr>
                <w:lang w:val="en-US"/>
              </w:rPr>
              <w:t xml:space="preserve">Previous agreement: </w:t>
            </w:r>
          </w:p>
          <w:p w14:paraId="45551575" w14:textId="77777777" w:rsidR="00A92EED" w:rsidRPr="00F86A0D" w:rsidRDefault="00A92EED" w:rsidP="00A92EED">
            <w:pPr>
              <w:spacing w:after="0"/>
              <w:rPr>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6C24F39B"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0A273CC"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34147ED"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0A7141B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35F3C60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6401CB1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33DA3B6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K=1 for 80 ms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ms </w:t>
            </w:r>
          </w:p>
          <w:p w14:paraId="5625C1C6"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w:t>
            </w:r>
          </w:p>
          <w:p w14:paraId="01879D3A"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4AA77ACF"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40 ms in FR1</w:t>
            </w:r>
          </w:p>
          <w:p w14:paraId="161F2EA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454D2DE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FFS K for FR2.</w:t>
            </w:r>
          </w:p>
          <w:p w14:paraId="3CE6FF70"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4E2439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77476113"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FR2</w:t>
            </w:r>
          </w:p>
          <w:p w14:paraId="08640DB7"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4: Relaxation factors are different for FR1 and FR2, for the different SINR regions.</w:t>
            </w:r>
          </w:p>
          <w:p w14:paraId="016EEA0B"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17156331" w14:textId="77777777" w:rsidR="00A92EED" w:rsidRPr="00F86A0D" w:rsidRDefault="00A92EED" w:rsidP="00A92EED">
            <w:pPr>
              <w:spacing w:after="0"/>
              <w:rPr>
                <w:rFonts w:eastAsia="PMingLiU"/>
                <w:lang w:val="en-US" w:eastAsia="zh-TW"/>
              </w:rPr>
            </w:pPr>
          </w:p>
          <w:p w14:paraId="2A8B1550" w14:textId="77777777" w:rsidR="00A92EED" w:rsidRPr="00F86A0D" w:rsidRDefault="00A92EED" w:rsidP="00A92EED">
            <w:pPr>
              <w:spacing w:after="0"/>
              <w:rPr>
                <w:u w:val="single"/>
                <w:lang w:val="en-US"/>
              </w:rPr>
            </w:pPr>
            <w:r w:rsidRPr="00F86A0D">
              <w:rPr>
                <w:u w:val="single"/>
                <w:lang w:val="en-US"/>
              </w:rPr>
              <w:t>Issue 5-4: OOS indication during relaxation mode</w:t>
            </w:r>
          </w:p>
          <w:p w14:paraId="34BD5A1E"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5F370DFF"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5E20D0B4"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2BF3827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7E14A2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lastRenderedPageBreak/>
              <w:t>Option 4: the UE shall continue evaluate the serving cell quality and send out-of-sync indications when the measured SINR becomes worse than Qout threshold and follow the associated procedures (including N310 counters.), i.e. same as in legacy RLM procedure</w:t>
            </w:r>
          </w:p>
          <w:p w14:paraId="58E7819A" w14:textId="77777777" w:rsidR="00A92EED" w:rsidRPr="00F86A0D" w:rsidRDefault="00A92EED" w:rsidP="00A92EED">
            <w:pPr>
              <w:spacing w:after="0"/>
              <w:rPr>
                <w:color w:val="0070C0"/>
                <w:lang w:val="en-US" w:eastAsia="zh-CN"/>
              </w:rPr>
            </w:pPr>
          </w:p>
          <w:p w14:paraId="4463E84E"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6 Other Aspects</w:t>
            </w:r>
          </w:p>
          <w:p w14:paraId="47D3DFBD" w14:textId="77777777" w:rsidR="00A92EED" w:rsidRPr="00F86A0D" w:rsidRDefault="00A92EED" w:rsidP="00A92EED">
            <w:pPr>
              <w:spacing w:after="0"/>
              <w:rPr>
                <w:u w:val="single"/>
              </w:rPr>
            </w:pPr>
            <w:r w:rsidRPr="00F86A0D">
              <w:rPr>
                <w:u w:val="single"/>
              </w:rPr>
              <w:t>Issue 6-1: Specification structure</w:t>
            </w:r>
          </w:p>
          <w:p w14:paraId="263B229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are introduced in new subsections within the existing RLM/BFD sections TS 38.133. </w:t>
            </w:r>
          </w:p>
          <w:p w14:paraId="45ABA96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658F332E" w14:textId="77777777" w:rsidR="00A92EED" w:rsidRPr="00F86A0D" w:rsidRDefault="00A92EED" w:rsidP="00A92EED">
            <w:pPr>
              <w:spacing w:after="0"/>
              <w:ind w:leftChars="100" w:left="200"/>
              <w:rPr>
                <w:rFonts w:eastAsiaTheme="minorEastAsia"/>
                <w:iCs/>
                <w:color w:val="0070C0"/>
                <w:lang w:val="en-US" w:eastAsia="zh-CN"/>
              </w:rPr>
            </w:pPr>
          </w:p>
          <w:p w14:paraId="41AB4639" w14:textId="77777777" w:rsidR="00A92EED" w:rsidRPr="00F86A0D" w:rsidRDefault="00A92EED" w:rsidP="00A92EED">
            <w:pPr>
              <w:spacing w:after="0"/>
              <w:rPr>
                <w:u w:val="single"/>
                <w:lang w:val="en-US" w:eastAsia="zh-TW"/>
              </w:rPr>
            </w:pPr>
            <w:r w:rsidRPr="00F86A0D">
              <w:rPr>
                <w:u w:val="single"/>
                <w:lang w:val="en-US" w:eastAsia="zh-TW"/>
              </w:rPr>
              <w:t>Issue 6-2-1: Relaxation criteria in intra-band CA</w:t>
            </w:r>
          </w:p>
          <w:p w14:paraId="62B1E2BB" w14:textId="77777777" w:rsidR="00A92EED" w:rsidRPr="00F86A0D" w:rsidRDefault="00A92EED" w:rsidP="00A92EED">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When BFD measurements are configured on SCell</w:t>
            </w:r>
          </w:p>
          <w:p w14:paraId="5D53FA98"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the UE is allowed the operate in relaxed mode for RLM and/or BFD if UE has fulfilled the relaxation criteria for both RLM and BFD.  </w:t>
            </w:r>
          </w:p>
          <w:p w14:paraId="79C1912D"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if UE has failed to fulfil the relaxation criteria for any of RLM and BFD, then the UE is not allowed to operate in relaxed mode in RLM and BFD in any of the cells. </w:t>
            </w:r>
          </w:p>
          <w:p w14:paraId="11EB6423"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val="en-US" w:eastAsia="ja-JP"/>
              </w:rPr>
              <w:t>Note: This can be revisited upon clarification on the SCell BFD requirements in R16 eMIMO maintenance.</w:t>
            </w:r>
          </w:p>
          <w:p w14:paraId="0E6D3EB3" w14:textId="77777777" w:rsidR="00A92EED" w:rsidRPr="00F86A0D" w:rsidRDefault="00A92EED" w:rsidP="00A92EED">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When BFD measurements are configured on SpCell</w:t>
            </w:r>
          </w:p>
          <w:p w14:paraId="100B2469" w14:textId="77777777" w:rsidR="00A92EED" w:rsidRPr="00F86A0D" w:rsidRDefault="00A92EED" w:rsidP="00A92EED">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SpCell fulfil the relaxation criterion. </w:t>
            </w:r>
          </w:p>
          <w:p w14:paraId="16807948" w14:textId="77777777" w:rsidR="00A92EED" w:rsidRPr="00F86A0D" w:rsidRDefault="00A92EED" w:rsidP="00A92EED">
            <w:pPr>
              <w:spacing w:after="0"/>
              <w:rPr>
                <w:lang w:val="en-US"/>
              </w:rPr>
            </w:pPr>
          </w:p>
          <w:p w14:paraId="59B98E47" w14:textId="77777777" w:rsidR="00A92EED" w:rsidRPr="00F86A0D" w:rsidRDefault="00A92EED" w:rsidP="00A92EED">
            <w:pPr>
              <w:spacing w:after="0"/>
              <w:rPr>
                <w:rFonts w:eastAsia="PMingLiU"/>
                <w:u w:val="single"/>
                <w:lang w:val="en-US" w:eastAsia="zh-TW"/>
              </w:rPr>
            </w:pPr>
            <w:r w:rsidRPr="00F86A0D">
              <w:rPr>
                <w:u w:val="single"/>
                <w:lang w:val="en-US" w:eastAsia="zh-TW"/>
              </w:rPr>
              <w:t>Issue 6-2-2: Relaxation criteria for multiple RLM-RS/BFD-RS</w:t>
            </w:r>
          </w:p>
          <w:p w14:paraId="3E9432C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66DC9B9"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relaxation condition of RLM/BFD relaxation for multiple RS resources can be defined as when the radio link quality is better than the entering threshold for any RLM/BFD RS resource.</w:t>
            </w:r>
          </w:p>
          <w:p w14:paraId="4CE0A39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 exiting condition of RLM/BFD relaxation for multiple RS resources can be defined as when the radio link quality is worse than the exiting threshold for all the RLM/BFD RS resources.</w:t>
            </w:r>
          </w:p>
          <w:p w14:paraId="60F0821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05BC7D7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is allowed to operate RLM/BFD in relaxed mode for a certain cell (SpCell or SCell) when the radio link quality is better than the entering threshold for all RLM/BFD-RS resource. </w:t>
            </w:r>
          </w:p>
          <w:p w14:paraId="2B25D310"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651ED351"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6A9DC7B4"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revisit after exiting criteria. </w:t>
            </w:r>
          </w:p>
          <w:p w14:paraId="42033934" w14:textId="77777777" w:rsidR="00A92EED" w:rsidRPr="00F86A0D" w:rsidRDefault="00A92EED" w:rsidP="00A92EED">
            <w:pPr>
              <w:pStyle w:val="ListParagraph"/>
              <w:widowControl/>
              <w:numPr>
                <w:ilvl w:val="0"/>
                <w:numId w:val="44"/>
              </w:numPr>
              <w:tabs>
                <w:tab w:val="left" w:pos="1440"/>
              </w:tabs>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Option 4: The UE behaviour on checking the entering/exiting condition of cell quality criterion regarding multiple RLM-RSs/BFD-RSs is not specified. </w:t>
            </w:r>
          </w:p>
          <w:p w14:paraId="10B6608D" w14:textId="77777777" w:rsidR="00A92EED" w:rsidRPr="00F86A0D" w:rsidRDefault="00A92EED" w:rsidP="00A92EED">
            <w:pPr>
              <w:tabs>
                <w:tab w:val="left" w:pos="720"/>
                <w:tab w:val="left" w:pos="1440"/>
              </w:tabs>
              <w:spacing w:after="0"/>
              <w:rPr>
                <w:lang w:eastAsia="zh-CN"/>
              </w:rPr>
            </w:pPr>
          </w:p>
          <w:p w14:paraId="3FA2C0D6" w14:textId="77777777" w:rsidR="00A92EED" w:rsidRPr="00F86A0D" w:rsidRDefault="00A92EED" w:rsidP="00A92EED">
            <w:pPr>
              <w:spacing w:after="0"/>
              <w:rPr>
                <w:rFonts w:eastAsiaTheme="minorEastAsia"/>
                <w:color w:val="0070C0"/>
                <w:lang w:val="en-US" w:eastAsia="zh-CN"/>
              </w:rPr>
            </w:pPr>
          </w:p>
          <w:p w14:paraId="61CCB3BF" w14:textId="77777777" w:rsidR="00A92EED" w:rsidRPr="00F86A0D" w:rsidRDefault="00A92EED" w:rsidP="00A92EED">
            <w:pPr>
              <w:spacing w:after="0"/>
              <w:rPr>
                <w:rFonts w:eastAsiaTheme="minorEastAsia"/>
                <w:color w:val="0070C0"/>
                <w:lang w:val="en-US" w:eastAsia="zh-CN"/>
              </w:rPr>
            </w:pPr>
            <w:r w:rsidRPr="00F86A0D">
              <w:rPr>
                <w:u w:val="single"/>
                <w:lang w:val="en-US" w:eastAsia="zh-TW"/>
              </w:rPr>
              <w:t>Issue 6-2-3: Relaxation criteria in NR-DC and inter-band CA</w:t>
            </w:r>
          </w:p>
          <w:p w14:paraId="051896B5" w14:textId="77777777" w:rsidR="00A92EED" w:rsidRPr="00F86A0D" w:rsidRDefault="00A92EED" w:rsidP="00A92EED">
            <w:pPr>
              <w:spacing w:after="0"/>
              <w:rPr>
                <w:rFonts w:eastAsiaTheme="minorEastAsia"/>
                <w:lang w:val="en-US" w:eastAsia="zh-CN"/>
              </w:rPr>
            </w:pPr>
            <w:r w:rsidRPr="00F86A0D">
              <w:rPr>
                <w:rFonts w:eastAsiaTheme="minorEastAsia"/>
                <w:lang w:val="en-US" w:eastAsia="zh-CN"/>
              </w:rPr>
              <w:t>FFS:</w:t>
            </w:r>
          </w:p>
          <w:p w14:paraId="1B5A5BF2"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486239C"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59110990" w14:textId="77777777" w:rsidR="00A92EED" w:rsidRPr="00F86A0D" w:rsidRDefault="00A92EED" w:rsidP="00A92EED">
            <w:pPr>
              <w:pStyle w:val="EmailDiscussion2"/>
              <w:ind w:left="0" w:firstLine="0"/>
              <w:contextualSpacing/>
              <w:rPr>
                <w:rFonts w:ascii="Times New Roman" w:hAnsi="Times New Roman"/>
                <w:b/>
                <w:szCs w:val="20"/>
                <w:u w:val="single"/>
                <w:lang w:val="en-US"/>
              </w:rPr>
            </w:pPr>
          </w:p>
          <w:p w14:paraId="7DA8B6BF" w14:textId="77777777" w:rsidR="00A92EED" w:rsidRDefault="00A92EED" w:rsidP="00A92EED">
            <w:pPr>
              <w:pStyle w:val="EmailDiscussion2"/>
              <w:ind w:left="0" w:firstLine="0"/>
              <w:contextualSpacing/>
              <w:rPr>
                <w:rFonts w:ascii="Times New Roman" w:hAnsi="Times New Roman"/>
                <w:b/>
                <w:szCs w:val="20"/>
                <w:u w:val="single"/>
              </w:rPr>
            </w:pPr>
          </w:p>
          <w:p w14:paraId="4C77AAA2" w14:textId="77777777" w:rsidR="00A92EED" w:rsidRDefault="00A92EED" w:rsidP="00A92EE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to RAN2 </w:t>
            </w:r>
            <w:r w:rsidRPr="00F86A0D">
              <w:rPr>
                <w:rFonts w:ascii="Times New Roman" w:hAnsi="Times New Roman"/>
                <w:b/>
                <w:szCs w:val="20"/>
                <w:u w:val="single"/>
                <w:lang w:val="en-US"/>
              </w:rPr>
              <w:t>on criteria for RLM/BFD relaxation</w:t>
            </w:r>
            <w:r>
              <w:rPr>
                <w:rFonts w:ascii="Times New Roman" w:hAnsi="Times New Roman"/>
                <w:b/>
                <w:szCs w:val="20"/>
                <w:u w:val="single"/>
                <w:lang w:val="en-US"/>
              </w:rPr>
              <w:t xml:space="preserve"> (</w:t>
            </w:r>
            <w:r w:rsidRPr="00A74C32">
              <w:rPr>
                <w:rFonts w:ascii="Times New Roman" w:hAnsi="Times New Roman"/>
                <w:b/>
                <w:szCs w:val="20"/>
                <w:u w:val="single"/>
                <w:lang w:val="en-US"/>
              </w:rPr>
              <w:t>R4-2115349</w:t>
            </w:r>
            <w:r>
              <w:rPr>
                <w:rFonts w:ascii="Times New Roman" w:hAnsi="Times New Roman"/>
                <w:b/>
                <w:szCs w:val="20"/>
                <w:u w:val="single"/>
                <w:lang w:val="en-US"/>
              </w:rPr>
              <w:t xml:space="preserve">) </w:t>
            </w:r>
          </w:p>
          <w:p w14:paraId="4A63A0D8" w14:textId="47912228" w:rsidR="00A92EED" w:rsidRPr="002D5187" w:rsidRDefault="00A92EED" w:rsidP="00A92EE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lastRenderedPageBreak/>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t>SAx/CTs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Huawei, HiSilicon</w:t>
            </w:r>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t>Spreadtrum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t>ZTE,Sanechips</w:t>
            </w:r>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t>InterDigital,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t>InterDigital,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Huawei, HiSilicon</w:t>
            </w:r>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r w:rsidRPr="00816ACE">
              <w:rPr>
                <w:bCs/>
                <w:lang w:eastAsia="x-none"/>
              </w:rPr>
              <w:t>Spreadtrum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t>ZTE,Sanechips</w:t>
            </w:r>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t>InterDigital,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t>ZTE,Sanechips</w:t>
            </w:r>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Analysis on power consumption for IDLE mode and RedCap</w:t>
            </w:r>
            <w:r>
              <w:rPr>
                <w:lang w:eastAsia="x-none"/>
              </w:rPr>
              <w:tab/>
              <w:t>Huawei, HiSilicon</w:t>
            </w:r>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t>Modeling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[AT114-e][025][ePowSav]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Paging Enhancements_UE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Discussion on idle_inactive_mode UE power saving</w:t>
            </w:r>
            <w:r>
              <w:tab/>
              <w:t>Xiaomi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Huawei, HiSilicon</w:t>
            </w:r>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ZTE, Sanechips</w:t>
            </w:r>
          </w:p>
          <w:p w14:paraId="7FB4843F" w14:textId="77777777" w:rsidR="006216EA" w:rsidRDefault="006216EA" w:rsidP="00F33C01">
            <w:pPr>
              <w:spacing w:after="0"/>
              <w:ind w:left="720"/>
              <w:contextualSpacing/>
            </w:pPr>
            <w:r>
              <w:t>R2-2105956</w:t>
            </w:r>
            <w:r>
              <w:tab/>
              <w:t>Discussion on UE grouping control entity</w:t>
            </w:r>
            <w:r>
              <w:tab/>
              <w:t>Futurewei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NR UE Power Save TRS/CSI-RS Signaling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[NR_UE_pow_sav_enh]</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[NR_UE_pow_sav_enh-Core]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MediaTek inc.</w:t>
            </w:r>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Huawei, HiSilicon</w:t>
            </w:r>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headerReference w:type="default" r:id="rId11"/>
      <w:footerReference w:type="defaul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4EF1" w14:textId="77777777" w:rsidR="006C7506" w:rsidRDefault="006C7506">
      <w:r>
        <w:separator/>
      </w:r>
    </w:p>
  </w:endnote>
  <w:endnote w:type="continuationSeparator" w:id="0">
    <w:p w14:paraId="5D096076" w14:textId="77777777" w:rsidR="006C7506" w:rsidRDefault="006C7506">
      <w:r>
        <w:continuationSeparator/>
      </w:r>
    </w:p>
  </w:endnote>
  <w:endnote w:type="continuationNotice" w:id="1">
    <w:p w14:paraId="15893AFB" w14:textId="77777777" w:rsidR="006C7506" w:rsidRDefault="006C75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等线"/>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E135E4" w:rsidRDefault="00E135E4">
    <w:pPr>
      <w:pStyle w:val="Footer"/>
    </w:pPr>
    <w:r>
      <w:rPr>
        <w:rStyle w:val="PageNumber"/>
      </w:rPr>
      <w:fldChar w:fldCharType="begin"/>
    </w:r>
    <w:r>
      <w:rPr>
        <w:rStyle w:val="PageNumber"/>
      </w:rPr>
      <w:instrText xml:space="preserve"> PAGE </w:instrText>
    </w:r>
    <w:r>
      <w:rPr>
        <w:rStyle w:val="PageNumber"/>
      </w:rPr>
      <w:fldChar w:fldCharType="separate"/>
    </w:r>
    <w:r w:rsidR="00AB2C79">
      <w:rPr>
        <w:rStyle w:val="PageNumber"/>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B2C79">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FA185" w14:textId="77777777" w:rsidR="006C7506" w:rsidRDefault="006C7506">
      <w:r>
        <w:separator/>
      </w:r>
    </w:p>
  </w:footnote>
  <w:footnote w:type="continuationSeparator" w:id="0">
    <w:p w14:paraId="1AAC4AF6" w14:textId="77777777" w:rsidR="006C7506" w:rsidRDefault="006C7506">
      <w:r>
        <w:continuationSeparator/>
      </w:r>
    </w:p>
  </w:footnote>
  <w:footnote w:type="continuationNotice" w:id="1">
    <w:p w14:paraId="3467B842" w14:textId="77777777" w:rsidR="006C7506" w:rsidRDefault="006C750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3733" w14:textId="77777777" w:rsidR="00AB2C79" w:rsidRDefault="00AB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1336A"/>
    <w:multiLevelType w:val="hybridMultilevel"/>
    <w:tmpl w:val="625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15:restartNumberingAfterBreak="0">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6"/>
  </w:num>
  <w:num w:numId="4">
    <w:abstractNumId w:val="15"/>
  </w:num>
  <w:num w:numId="5">
    <w:abstractNumId w:val="9"/>
  </w:num>
  <w:num w:numId="6">
    <w:abstractNumId w:val="30"/>
  </w:num>
  <w:num w:numId="7">
    <w:abstractNumId w:val="33"/>
  </w:num>
  <w:num w:numId="8">
    <w:abstractNumId w:val="29"/>
  </w:num>
  <w:num w:numId="9">
    <w:abstractNumId w:val="16"/>
  </w:num>
  <w:num w:numId="10">
    <w:abstractNumId w:val="42"/>
  </w:num>
  <w:num w:numId="11">
    <w:abstractNumId w:val="32"/>
  </w:num>
  <w:num w:numId="12">
    <w:abstractNumId w:val="18"/>
  </w:num>
  <w:num w:numId="13">
    <w:abstractNumId w:val="39"/>
  </w:num>
  <w:num w:numId="14">
    <w:abstractNumId w:val="25"/>
  </w:num>
  <w:num w:numId="15">
    <w:abstractNumId w:val="8"/>
  </w:num>
  <w:num w:numId="16">
    <w:abstractNumId w:val="35"/>
  </w:num>
  <w:num w:numId="17">
    <w:abstractNumId w:val="3"/>
  </w:num>
  <w:num w:numId="18">
    <w:abstractNumId w:val="2"/>
  </w:num>
  <w:num w:numId="19">
    <w:abstractNumId w:val="1"/>
  </w:num>
  <w:num w:numId="20">
    <w:abstractNumId w:val="31"/>
  </w:num>
  <w:num w:numId="21">
    <w:abstractNumId w:val="47"/>
  </w:num>
  <w:num w:numId="22">
    <w:abstractNumId w:val="43"/>
  </w:num>
  <w:num w:numId="23">
    <w:abstractNumId w:val="7"/>
  </w:num>
  <w:num w:numId="24">
    <w:abstractNumId w:val="49"/>
  </w:num>
  <w:num w:numId="25">
    <w:abstractNumId w:val="17"/>
  </w:num>
  <w:num w:numId="26">
    <w:abstractNumId w:val="44"/>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8"/>
  </w:num>
  <w:num w:numId="32">
    <w:abstractNumId w:val="13"/>
  </w:num>
  <w:num w:numId="33">
    <w:abstractNumId w:val="10"/>
  </w:num>
  <w:num w:numId="34">
    <w:abstractNumId w:val="45"/>
  </w:num>
  <w:num w:numId="35">
    <w:abstractNumId w:val="24"/>
  </w:num>
  <w:num w:numId="36">
    <w:abstractNumId w:val="48"/>
  </w:num>
  <w:num w:numId="37">
    <w:abstractNumId w:val="26"/>
  </w:num>
  <w:num w:numId="38">
    <w:abstractNumId w:val="38"/>
  </w:num>
  <w:num w:numId="39">
    <w:abstractNumId w:val="11"/>
  </w:num>
  <w:num w:numId="40">
    <w:abstractNumId w:val="23"/>
  </w:num>
  <w:num w:numId="41">
    <w:abstractNumId w:val="34"/>
  </w:num>
  <w:num w:numId="42">
    <w:abstractNumId w:val="40"/>
  </w:num>
  <w:num w:numId="43">
    <w:abstractNumId w:val="41"/>
  </w:num>
  <w:num w:numId="44">
    <w:abstractNumId w:val="6"/>
  </w:num>
  <w:num w:numId="45">
    <w:abstractNumId w:val="12"/>
  </w:num>
  <w:num w:numId="46">
    <w:abstractNumId w:val="14"/>
  </w:num>
  <w:num w:numId="47">
    <w:abstractNumId w:val="4"/>
  </w:num>
  <w:num w:numId="48">
    <w:abstractNumId w:val="5"/>
  </w:num>
  <w:num w:numId="49">
    <w:abstractNumId w:val="37"/>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4D0"/>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75F"/>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85E2F"/>
    <w:rsid w:val="00291892"/>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62C"/>
    <w:rsid w:val="00360C00"/>
    <w:rsid w:val="00361295"/>
    <w:rsid w:val="0036248C"/>
    <w:rsid w:val="003666A8"/>
    <w:rsid w:val="00367401"/>
    <w:rsid w:val="00375678"/>
    <w:rsid w:val="00375EB0"/>
    <w:rsid w:val="00390EE7"/>
    <w:rsid w:val="0039390A"/>
    <w:rsid w:val="00394AB0"/>
    <w:rsid w:val="003953EF"/>
    <w:rsid w:val="00396252"/>
    <w:rsid w:val="003A23D7"/>
    <w:rsid w:val="003A4B47"/>
    <w:rsid w:val="003A5F1A"/>
    <w:rsid w:val="003B24AF"/>
    <w:rsid w:val="003B32C2"/>
    <w:rsid w:val="003B7182"/>
    <w:rsid w:val="003C373B"/>
    <w:rsid w:val="003C65AC"/>
    <w:rsid w:val="003D1C18"/>
    <w:rsid w:val="003D32F7"/>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0C92"/>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C7506"/>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C6442"/>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37709"/>
    <w:rsid w:val="00A4173A"/>
    <w:rsid w:val="00A448C3"/>
    <w:rsid w:val="00A458D4"/>
    <w:rsid w:val="00A45E81"/>
    <w:rsid w:val="00A46FB7"/>
    <w:rsid w:val="00A47DD6"/>
    <w:rsid w:val="00A53118"/>
    <w:rsid w:val="00A66B29"/>
    <w:rsid w:val="00A86AB5"/>
    <w:rsid w:val="00A92EED"/>
    <w:rsid w:val="00A97226"/>
    <w:rsid w:val="00AA0E64"/>
    <w:rsid w:val="00AA142F"/>
    <w:rsid w:val="00AA53DB"/>
    <w:rsid w:val="00AB239A"/>
    <w:rsid w:val="00AB2C79"/>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936CA"/>
    <w:rsid w:val="00CB0802"/>
    <w:rsid w:val="00CC2A92"/>
    <w:rsid w:val="00CC5E77"/>
    <w:rsid w:val="00CD6E46"/>
    <w:rsid w:val="00CE3E56"/>
    <w:rsid w:val="00CE49DA"/>
    <w:rsid w:val="00CF3F11"/>
    <w:rsid w:val="00CF5E71"/>
    <w:rsid w:val="00CF7FAC"/>
    <w:rsid w:val="00D04E91"/>
    <w:rsid w:val="00D1490E"/>
    <w:rsid w:val="00D160C1"/>
    <w:rsid w:val="00D17794"/>
    <w:rsid w:val="00D22398"/>
    <w:rsid w:val="00D23F1E"/>
    <w:rsid w:val="00D35E6C"/>
    <w:rsid w:val="00D436CF"/>
    <w:rsid w:val="00D45B2F"/>
    <w:rsid w:val="00D46E88"/>
    <w:rsid w:val="00D51A31"/>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35E4"/>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2DC"/>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DCB93-ED04-4BA8-AAD2-7CF52AF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5687</Words>
  <Characters>32422</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38033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1</cp:revision>
  <dcterms:created xsi:type="dcterms:W3CDTF">2021-09-15T15:44:00Z</dcterms:created>
  <dcterms:modified xsi:type="dcterms:W3CDTF">2021-09-15T15:49:00Z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