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enabsatz"/>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enabsatz"/>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enabsatz"/>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ProSe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ellenraster"/>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w:t>
            </w:r>
            <w:proofErr w:type="gramStart"/>
            <w:r>
              <w:rPr>
                <w:rFonts w:ascii="Times New Roman" w:eastAsia="Malgun Gothic"/>
                <w:szCs w:val="20"/>
              </w:rPr>
              <w:t>combination</w:t>
            </w:r>
            <w:proofErr w:type="gramEnd"/>
            <w:r>
              <w:rPr>
                <w:rFonts w:ascii="Times New Roman" w:eastAsia="Malgun Gothic"/>
                <w:szCs w:val="20"/>
              </w:rPr>
              <w:t xml:space="preserve">.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ellenraster"/>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StandardWeb"/>
              <w:spacing w:before="0" w:beforeAutospacing="0" w:after="0" w:afterAutospacing="0"/>
              <w:rPr>
                <w:rFonts w:ascii="Times" w:eastAsia="Malgun Gothic" w:hAnsi="Times" w:cs="Times"/>
                <w:i/>
                <w:sz w:val="20"/>
                <w:szCs w:val="20"/>
              </w:rPr>
            </w:pPr>
            <w:r>
              <w:rPr>
                <w:rStyle w:val="Fett"/>
                <w:rFonts w:ascii="Times" w:hAnsi="Times" w:cs="Times"/>
                <w:i/>
                <w:sz w:val="20"/>
                <w:szCs w:val="20"/>
                <w:highlight w:val="green"/>
              </w:rPr>
              <w:t>Agreement</w:t>
            </w:r>
          </w:p>
          <w:p w14:paraId="02043F27" w14:textId="77777777" w:rsidR="005E0364" w:rsidRDefault="00A06568">
            <w:pPr>
              <w:pStyle w:val="StandardWeb"/>
              <w:shd w:val="clear" w:color="auto" w:fill="FFFFFF"/>
              <w:spacing w:before="0" w:beforeAutospacing="0" w:after="0" w:afterAutospacing="0"/>
              <w:rPr>
                <w:rFonts w:ascii="Times" w:hAnsi="Times" w:cs="Times"/>
                <w:i/>
                <w:sz w:val="20"/>
                <w:szCs w:val="20"/>
              </w:rPr>
            </w:pPr>
            <w:r>
              <w:rPr>
                <w:rStyle w:val="Hervorhebung"/>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Hervorhebung"/>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Hervorhebung"/>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2446AB6" w14:textId="77777777" w:rsidR="005E0364" w:rsidRDefault="00A06568">
            <w:pPr>
              <w:widowControl/>
              <w:rPr>
                <w:rStyle w:val="Hervorhebung"/>
                <w:rFonts w:ascii="Times New Roman" w:eastAsia="SimSun"/>
                <w:i w:val="0"/>
                <w:lang w:eastAsia="zh-CN"/>
              </w:rPr>
            </w:pPr>
            <w:r>
              <w:rPr>
                <w:rStyle w:val="Hervorhebung"/>
                <w:rFonts w:ascii="Times New Roman" w:eastAsia="SimSun" w:hint="eastAsia"/>
                <w:i w:val="0"/>
                <w:szCs w:val="20"/>
                <w:lang w:eastAsia="zh-CN"/>
              </w:rPr>
              <w:t>During</w:t>
            </w:r>
            <w:r>
              <w:rPr>
                <w:rStyle w:val="Hervorhebung"/>
                <w:rFonts w:ascii="Times New Roman" w:eastAsia="SimSun"/>
                <w:i w:val="0"/>
                <w:szCs w:val="20"/>
                <w:lang w:eastAsia="zh-CN"/>
              </w:rPr>
              <w:t xml:space="preserve"> last RAN1 meeting, </w:t>
            </w:r>
            <w:r>
              <w:rPr>
                <w:rStyle w:val="Hervorhebung"/>
                <w:rFonts w:ascii="Times New Roman" w:eastAsia="SimSun" w:hint="eastAsia"/>
                <w:i w:val="0"/>
                <w:szCs w:val="20"/>
                <w:lang w:eastAsia="zh-CN"/>
              </w:rPr>
              <w:t xml:space="preserve">it is agreed that </w:t>
            </w:r>
            <w:r>
              <w:rPr>
                <w:rStyle w:val="Hervorhebung"/>
                <w:rFonts w:ascii="Times New Roman" w:eastAsia="SimSun"/>
                <w:i w:val="0"/>
                <w:szCs w:val="20"/>
                <w:lang w:eastAsia="zh-CN"/>
              </w:rPr>
              <w:t>a</w:t>
            </w:r>
            <w:r>
              <w:rPr>
                <w:rStyle w:val="Hervorhebung"/>
                <w:rFonts w:ascii="Times New Roman"/>
                <w:i w:val="0"/>
                <w:szCs w:val="20"/>
              </w:rPr>
              <w:t xml:space="preserve"> UE can perform SL reception of PSCCH and RSRP measurement for sensing during its SL DRX inactive time.</w:t>
            </w:r>
            <w:r>
              <w:rPr>
                <w:rStyle w:val="Hervorhebung"/>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Hervorhebung"/>
                <w:rFonts w:ascii="Times New Roman" w:eastAsia="SimSun" w:hint="eastAsia"/>
                <w:i w:val="0"/>
                <w:lang w:eastAsia="zh-CN"/>
              </w:rPr>
              <w:t>w</w:t>
            </w:r>
            <w:r>
              <w:rPr>
                <w:rStyle w:val="Hervorhebung"/>
                <w:rFonts w:ascii="Times New Roman" w:eastAsia="Times New Roman"/>
                <w:i w:val="0"/>
              </w:rPr>
              <w:lastRenderedPageBreak/>
              <w:t>hen such reception and measurement is performed, whether it is subject to specification, or is up to UE implementation</w:t>
            </w:r>
            <w:r>
              <w:rPr>
                <w:rStyle w:val="Hervorhebung"/>
                <w:rFonts w:ascii="Times New Roman" w:eastAsia="SimSun" w:hint="eastAsia"/>
                <w:i w:val="0"/>
                <w:lang w:eastAsia="zh-CN"/>
              </w:rPr>
              <w:t>, w</w:t>
            </w:r>
            <w:r>
              <w:rPr>
                <w:rStyle w:val="Hervorhebung"/>
                <w:rFonts w:ascii="Times New Roman" w:eastAsia="SimSun"/>
                <w:i w:val="0"/>
                <w:lang w:eastAsia="zh-CN"/>
              </w:rPr>
              <w:t>e may leave it to UE implementation</w:t>
            </w:r>
            <w:r>
              <w:rPr>
                <w:rStyle w:val="Hervorhebung"/>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Tx UE may perform sensing based on implementation and provide the full or partial sensing result to MAC layer without considering the Rx </w:t>
            </w:r>
            <w:proofErr w:type="gramStart"/>
            <w:r>
              <w:rPr>
                <w:rFonts w:ascii="Times New Roman"/>
                <w:bCs/>
                <w:lang w:eastAsia="zh-CN"/>
              </w:rPr>
              <w:t>UE’s</w:t>
            </w:r>
            <w:proofErr w:type="gramEnd"/>
            <w:r>
              <w:rPr>
                <w:rFonts w:ascii="Times New Roman"/>
                <w:bCs/>
                <w:lang w:eastAsia="zh-CN"/>
              </w:rPr>
              <w:t xml:space="preserve">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 xml:space="preserve">based on Rel-14 LTE sidelink random resource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ellenraster"/>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berschrift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ellenraster"/>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w:t>
            </w:r>
            <w:proofErr w:type="gramStart"/>
            <w:r>
              <w:rPr>
                <w:rFonts w:ascii="Times New Roman" w:eastAsia="SimSun" w:hint="eastAsia"/>
                <w:szCs w:val="20"/>
                <w:lang w:eastAsia="zh-CN"/>
              </w:rPr>
              <w:t>strive</w:t>
            </w:r>
            <w:proofErr w:type="gramEnd"/>
            <w:r>
              <w:rPr>
                <w:rFonts w:ascii="Times New Roman" w:eastAsia="SimSun" w:hint="eastAsia"/>
                <w:szCs w:val="20"/>
                <w:lang w:eastAsia="zh-CN"/>
              </w:rPr>
              <w:t xml:space="preser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w:t>
            </w:r>
            <w:proofErr w:type="gramStart"/>
            <w:r>
              <w:rPr>
                <w:rFonts w:ascii="Times New Roman"/>
                <w:szCs w:val="20"/>
              </w:rPr>
              <w:t xml:space="preserve">scope,   </w:t>
            </w:r>
            <w:proofErr w:type="gramEnd"/>
            <w:r>
              <w:rPr>
                <w:rFonts w:ascii="Times New Roman"/>
                <w:szCs w:val="20"/>
              </w:rPr>
              <w:t xml:space="preserve">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collision indication then reselection. The guidance is needed for scheme 2? To exclude </w:t>
            </w:r>
            <w:proofErr w:type="gramStart"/>
            <w:r>
              <w:rPr>
                <w:rFonts w:ascii="Times New Roman"/>
                <w:szCs w:val="20"/>
              </w:rPr>
              <w:t>e.g.</w:t>
            </w:r>
            <w:proofErr w:type="gramEnd"/>
            <w:r>
              <w:rPr>
                <w:rFonts w:ascii="Times New Roman"/>
                <w:szCs w:val="20"/>
              </w:rPr>
              <w:t xml:space="preserve">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 xml:space="preserve">In </w:t>
            </w:r>
            <w:proofErr w:type="gramStart"/>
            <w:r w:rsidRPr="00D34B22">
              <w:rPr>
                <w:rFonts w:ascii="Times New Roman"/>
                <w:szCs w:val="20"/>
              </w:rPr>
              <w:t>general</w:t>
            </w:r>
            <w:proofErr w:type="gramEnd"/>
            <w:r w:rsidRPr="00D34B22">
              <w:rPr>
                <w:rFonts w:ascii="Times New Roman"/>
                <w:szCs w:val="20"/>
              </w:rPr>
              <w:t xml:space="preserve">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 xml:space="preserve">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w:t>
            </w:r>
            <w:proofErr w:type="gramStart"/>
            <w:r>
              <w:rPr>
                <w:rFonts w:ascii="Times New Roman"/>
                <w:szCs w:val="20"/>
              </w:rPr>
              <w:t>So</w:t>
            </w:r>
            <w:proofErr w:type="gramEnd"/>
            <w:r>
              <w:rPr>
                <w:rFonts w:ascii="Times New Roman"/>
                <w:szCs w:val="20"/>
              </w:rPr>
              <w:t xml:space="preserve">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2D0282" w:rsidRPr="00B7358B" w14:paraId="3266DB40" w14:textId="77777777" w:rsidTr="00DC4F5E">
        <w:tc>
          <w:tcPr>
            <w:tcW w:w="1271" w:type="dxa"/>
          </w:tcPr>
          <w:p w14:paraId="4E8B78A4" w14:textId="74BB9126" w:rsidR="002D0282" w:rsidRDefault="002D0282" w:rsidP="002D0282">
            <w:pPr>
              <w:widowControl/>
              <w:rPr>
                <w:rFonts w:ascii="Times New Roman" w:eastAsia="MS Mincho"/>
                <w:szCs w:val="20"/>
                <w:lang w:eastAsia="ja-JP"/>
              </w:rPr>
            </w:pPr>
            <w:r>
              <w:rPr>
                <w:rFonts w:ascii="Times New Roman"/>
                <w:szCs w:val="20"/>
              </w:rPr>
              <w:t>Fraunhofer</w:t>
            </w:r>
          </w:p>
        </w:tc>
        <w:tc>
          <w:tcPr>
            <w:tcW w:w="8091" w:type="dxa"/>
          </w:tcPr>
          <w:p w14:paraId="5ABC5318" w14:textId="77777777" w:rsidR="002D0282" w:rsidRDefault="002D0282" w:rsidP="002D0282">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7A00EDB" w14:textId="3B94C5C7" w:rsidR="002D0282" w:rsidRDefault="002D0282" w:rsidP="002D0282">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1B0B" w14:textId="77777777" w:rsidR="008E3FD0" w:rsidRDefault="008E3FD0">
      <w:pPr>
        <w:spacing w:after="0" w:line="240" w:lineRule="auto"/>
      </w:pPr>
      <w:r>
        <w:separator/>
      </w:r>
    </w:p>
  </w:endnote>
  <w:endnote w:type="continuationSeparator" w:id="0">
    <w:p w14:paraId="64C0C13A" w14:textId="77777777" w:rsidR="008E3FD0" w:rsidRDefault="008E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Segoe Print"/>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panose1 w:val="020B0604020202020204"/>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460A1D" w:rsidRDefault="00460A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E28939" w14:textId="77777777" w:rsidR="00460A1D" w:rsidRDefault="00460A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2E4B5AC5" w:rsidR="00460A1D" w:rsidRDefault="00460A1D">
    <w:pPr>
      <w:pStyle w:val="Fuzeile"/>
      <w:framePr w:wrap="around" w:vAnchor="text" w:hAnchor="margin" w:xAlign="center" w:y="1"/>
      <w:rPr>
        <w:rStyle w:val="Seitenzahl"/>
      </w:rPr>
    </w:pPr>
    <w:r>
      <w:rPr>
        <w:noProof/>
        <w:lang w:val="en-GB" w:eastAsia="en-GB"/>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460A1D" w:rsidRDefault="00460A1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Seitenzahl"/>
      </w:rPr>
      <w:fldChar w:fldCharType="begin"/>
    </w:r>
    <w:r>
      <w:rPr>
        <w:rStyle w:val="Seitenzahl"/>
      </w:rPr>
      <w:instrText xml:space="preserve">PAGE  </w:instrText>
    </w:r>
    <w:r>
      <w:rPr>
        <w:rStyle w:val="Seitenzahl"/>
      </w:rPr>
      <w:fldChar w:fldCharType="separate"/>
    </w:r>
    <w:r w:rsidR="0022039A">
      <w:rPr>
        <w:rStyle w:val="Seitenzahl"/>
        <w:noProof/>
      </w:rPr>
      <w:t>1</w:t>
    </w:r>
    <w:r w:rsidR="0022039A">
      <w:rPr>
        <w:rStyle w:val="Seitenzahl"/>
        <w:noProof/>
      </w:rPr>
      <w:t>6</w:t>
    </w:r>
    <w:r>
      <w:rPr>
        <w:rStyle w:val="Seitenzahl"/>
      </w:rPr>
      <w:fldChar w:fldCharType="end"/>
    </w:r>
  </w:p>
  <w:p w14:paraId="5613AE45" w14:textId="77777777" w:rsidR="00460A1D" w:rsidRDefault="00460A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0DC" w14:textId="77777777" w:rsidR="00A65DE3" w:rsidRDefault="00A65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3CF3" w14:textId="77777777" w:rsidR="008E3FD0" w:rsidRDefault="008E3FD0">
      <w:pPr>
        <w:spacing w:after="0" w:line="240" w:lineRule="auto"/>
      </w:pPr>
      <w:r>
        <w:separator/>
      </w:r>
    </w:p>
  </w:footnote>
  <w:footnote w:type="continuationSeparator" w:id="0">
    <w:p w14:paraId="70B0E158" w14:textId="77777777" w:rsidR="008E3FD0" w:rsidRDefault="008E3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5FA" w14:textId="77777777" w:rsidR="00A65DE3" w:rsidRDefault="00A65D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E42" w14:textId="77777777" w:rsidR="00A65DE3" w:rsidRDefault="00A65D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FB3" w14:textId="77777777" w:rsidR="00A65DE3" w:rsidRDefault="00A65D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berschrift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berschrift5"/>
      <w:lvlText w:val="%1.%2.%3.%4.%5"/>
      <w:lvlJc w:val="left"/>
      <w:pPr>
        <w:tabs>
          <w:tab w:val="left" w:pos="1008"/>
        </w:tabs>
        <w:ind w:left="1008" w:hanging="1008"/>
      </w:pPr>
      <w:rPr>
        <w:rFonts w:hint="default"/>
      </w:rPr>
    </w:lvl>
    <w:lvl w:ilvl="5">
      <w:start w:val="1"/>
      <w:numFmt w:val="decimal"/>
      <w:pStyle w:val="berschrift6"/>
      <w:lvlText w:val="%1.%2.%3.%4.%5.%6"/>
      <w:lvlJc w:val="left"/>
      <w:pPr>
        <w:tabs>
          <w:tab w:val="left" w:pos="1152"/>
        </w:tabs>
        <w:ind w:left="1152" w:hanging="1152"/>
      </w:pPr>
      <w:rPr>
        <w:rFonts w:hint="default"/>
      </w:rPr>
    </w:lvl>
    <w:lvl w:ilvl="6">
      <w:start w:val="1"/>
      <w:numFmt w:val="decimal"/>
      <w:pStyle w:val="berschrift7"/>
      <w:lvlText w:val="%1.%2.%3.%4.%5.%6.%7"/>
      <w:lvlJc w:val="left"/>
      <w:pPr>
        <w:tabs>
          <w:tab w:val="left" w:pos="1296"/>
        </w:tabs>
        <w:ind w:left="1296" w:hanging="1296"/>
      </w:pPr>
      <w:rPr>
        <w:rFonts w:hint="default"/>
      </w:rPr>
    </w:lvl>
    <w:lvl w:ilvl="7">
      <w:start w:val="1"/>
      <w:numFmt w:val="decimal"/>
      <w:pStyle w:val="berschrift8"/>
      <w:lvlText w:val="%1.%2.%3.%4.%5.%6.%7.%8"/>
      <w:lvlJc w:val="left"/>
      <w:pPr>
        <w:tabs>
          <w:tab w:val="left" w:pos="1440"/>
        </w:tabs>
        <w:ind w:left="1440" w:hanging="1440"/>
      </w:pPr>
      <w:rPr>
        <w:rFonts w:hint="default"/>
      </w:rPr>
    </w:lvl>
    <w:lvl w:ilvl="8">
      <w:start w:val="1"/>
      <w:numFmt w:val="decimal"/>
      <w:pStyle w:val="berschrift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ufzhlungszeichen"/>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282"/>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3FD0"/>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0FB"/>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48DC"/>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wordWrap w:val="0"/>
      <w:autoSpaceDE w:val="0"/>
      <w:autoSpaceDN w:val="0"/>
      <w:spacing w:after="160" w:line="259" w:lineRule="auto"/>
      <w:jc w:val="both"/>
    </w:pPr>
    <w:rPr>
      <w:rFonts w:ascii="Batang"/>
      <w:kern w:val="2"/>
      <w:szCs w:val="24"/>
      <w:lang w:eastAsia="ko-KR"/>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Standard"/>
    <w:next w:val="Standard"/>
    <w:qFormat/>
    <w:pPr>
      <w:keepNext/>
      <w:jc w:val="center"/>
      <w:outlineLvl w:val="3"/>
    </w:pPr>
    <w:rPr>
      <w:rFonts w:ascii="Times New Roman"/>
      <w:b/>
      <w:bCs/>
    </w:rPr>
  </w:style>
  <w:style w:type="paragraph" w:styleId="berschrift5">
    <w:name w:val="heading 5"/>
    <w:basedOn w:val="Standard"/>
    <w:next w:val="Standard"/>
    <w:qFormat/>
    <w:pPr>
      <w:keepNext/>
      <w:numPr>
        <w:ilvl w:val="4"/>
        <w:numId w:val="1"/>
      </w:numPr>
      <w:outlineLvl w:val="4"/>
    </w:pPr>
    <w:rPr>
      <w:rFonts w:ascii="Times New Roman"/>
      <w:b/>
      <w:bCs/>
      <w:sz w:val="24"/>
    </w:rPr>
  </w:style>
  <w:style w:type="paragraph" w:styleId="berschrift6">
    <w:name w:val="heading 6"/>
    <w:basedOn w:val="Standard"/>
    <w:next w:val="Standard"/>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berschrift7">
    <w:name w:val="heading 7"/>
    <w:basedOn w:val="Standard"/>
    <w:next w:val="Standard"/>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berschrift8">
    <w:name w:val="heading 8"/>
    <w:basedOn w:val="Standard"/>
    <w:next w:val="Standard"/>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berschrift9">
    <w:name w:val="heading 9"/>
    <w:basedOn w:val="Standard"/>
    <w:next w:val="Standard"/>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ufzhlungszeichen">
    <w:name w:val="List Bullet"/>
    <w:basedOn w:val="Standard"/>
    <w:pPr>
      <w:numPr>
        <w:numId w:val="2"/>
      </w:numPr>
      <w:wordWrap/>
      <w:autoSpaceDE/>
      <w:autoSpaceDN/>
      <w:ind w:hangingChars="200" w:hanging="200"/>
    </w:pPr>
    <w:rPr>
      <w:rFonts w:ascii="Times New Roman" w:eastAsia="MS Gothic"/>
      <w:szCs w:val="20"/>
      <w:lang w:eastAsia="ja-JP"/>
    </w:rPr>
  </w:style>
  <w:style w:type="paragraph" w:styleId="Dokumentstruktur">
    <w:name w:val="Document Map"/>
    <w:basedOn w:val="Standard"/>
    <w:semiHidden/>
    <w:pPr>
      <w:shd w:val="clear" w:color="auto" w:fill="000080"/>
    </w:pPr>
    <w:rPr>
      <w:rFonts w:ascii="Arial" w:eastAsia="Dotum" w:hAnsi="Arial"/>
    </w:rPr>
  </w:style>
  <w:style w:type="paragraph" w:styleId="Kommentartext">
    <w:name w:val="annotation text"/>
    <w:basedOn w:val="Standard"/>
    <w:link w:val="KommentartextZchn"/>
    <w:semiHidden/>
    <w:qFormat/>
    <w:pPr>
      <w:jc w:val="left"/>
    </w:pPr>
    <w:rPr>
      <w:lang w:val="zh-CN" w:eastAsia="zh-CN"/>
    </w:rPr>
  </w:style>
  <w:style w:type="paragraph" w:styleId="Textkrper">
    <w:name w:val="Body Text"/>
    <w:basedOn w:val="Standard"/>
    <w:link w:val="TextkrperZchn"/>
    <w:qFormat/>
    <w:pPr>
      <w:widowControl/>
      <w:wordWrap/>
      <w:autoSpaceDE/>
      <w:autoSpaceDN/>
    </w:pPr>
    <w:rPr>
      <w:rFonts w:ascii="Times New Roman"/>
      <w:snapToGrid w:val="0"/>
      <w:kern w:val="0"/>
      <w:sz w:val="22"/>
      <w:szCs w:val="20"/>
    </w:rPr>
  </w:style>
  <w:style w:type="paragraph" w:styleId="Liste2">
    <w:name w:val="List 2"/>
    <w:basedOn w:val="Standard"/>
    <w:pPr>
      <w:ind w:leftChars="400" w:left="100" w:hangingChars="200" w:hanging="200"/>
      <w:contextualSpacing/>
    </w:pPr>
  </w:style>
  <w:style w:type="paragraph" w:styleId="Sprechblasentext">
    <w:name w:val="Balloon Text"/>
    <w:basedOn w:val="Standard"/>
    <w:semiHidden/>
    <w:qFormat/>
    <w:rPr>
      <w:rFonts w:ascii="Arial" w:eastAsia="Dotum" w:hAnsi="Arial"/>
      <w:sz w:val="18"/>
      <w:szCs w:val="18"/>
    </w:rPr>
  </w:style>
  <w:style w:type="paragraph" w:styleId="Fuzeile">
    <w:name w:val="footer"/>
    <w:basedOn w:val="Standard"/>
    <w:link w:val="FuzeileZchn"/>
    <w:uiPriority w:val="99"/>
    <w:qFormat/>
    <w:pPr>
      <w:tabs>
        <w:tab w:val="center" w:pos="4252"/>
        <w:tab w:val="right" w:pos="8504"/>
      </w:tabs>
      <w:snapToGrid w:val="0"/>
    </w:pPr>
    <w:rPr>
      <w:lang w:val="zh-CN" w:eastAsia="zh-CN"/>
    </w:rPr>
  </w:style>
  <w:style w:type="paragraph" w:styleId="Kopfzeile">
    <w:name w:val="header"/>
    <w:basedOn w:val="Standard"/>
    <w:link w:val="KopfzeileZchn"/>
    <w:pPr>
      <w:tabs>
        <w:tab w:val="center" w:pos="4252"/>
        <w:tab w:val="right" w:pos="8504"/>
      </w:tabs>
      <w:snapToGrid w:val="0"/>
    </w:pPr>
  </w:style>
  <w:style w:type="paragraph" w:styleId="Liste">
    <w:name w:val="List"/>
    <w:basedOn w:val="Standard"/>
    <w:pPr>
      <w:ind w:leftChars="200" w:left="100" w:hangingChars="200" w:hanging="200"/>
      <w:contextualSpacing/>
    </w:pPr>
  </w:style>
  <w:style w:type="paragraph" w:styleId="Funotentext">
    <w:name w:val="footnote text"/>
    <w:basedOn w:val="Standard"/>
    <w:link w:val="FunotentextZchn"/>
    <w:pPr>
      <w:snapToGrid w:val="0"/>
      <w:jc w:val="left"/>
    </w:pPr>
    <w:rPr>
      <w:lang w:val="zh-CN" w:eastAsia="zh-CN"/>
    </w:rPr>
  </w:style>
  <w:style w:type="paragraph" w:styleId="StandardWeb">
    <w:name w:val="Normal (Web)"/>
    <w:basedOn w:val="Standard"/>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Kommentarthema">
    <w:name w:val="annotation subject"/>
    <w:basedOn w:val="Kommentartext"/>
    <w:next w:val="Kommentartext"/>
    <w:semiHidden/>
    <w:rPr>
      <w:b/>
      <w:bCs/>
    </w:rPr>
  </w:style>
  <w:style w:type="table" w:styleId="Tabellenraster">
    <w:name w:val="Table Grid"/>
    <w:basedOn w:val="NormaleTabelle"/>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Kommentarzeichen">
    <w:name w:val="annotation reference"/>
    <w:uiPriority w:val="99"/>
    <w:semiHidden/>
    <w:rPr>
      <w:sz w:val="18"/>
      <w:szCs w:val="18"/>
    </w:rPr>
  </w:style>
  <w:style w:type="character" w:styleId="Funotenzeichen">
    <w:name w:val="footnote reference"/>
    <w:rPr>
      <w:vertAlign w:val="superscript"/>
    </w:rPr>
  </w:style>
  <w:style w:type="paragraph" w:customStyle="1" w:styleId="LGTdoc1">
    <w:name w:val="LGTdoc_제목1"/>
    <w:basedOn w:val="Standard"/>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Standard"/>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Standard"/>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Standard"/>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Standard"/>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Standard"/>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Standard"/>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BeschriftungZchn">
    <w:name w:val="Beschriftung Zchn"/>
    <w:link w:val="Beschriftung"/>
    <w:qFormat/>
    <w:rPr>
      <w:b/>
      <w:lang w:val="en-GB" w:eastAsia="en-US" w:bidi="ar-SA"/>
    </w:rPr>
  </w:style>
  <w:style w:type="character" w:customStyle="1" w:styleId="TextkrperZchn">
    <w:name w:val="Textkörper Zchn"/>
    <w:link w:val="Textkrper"/>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Standard"/>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Standard"/>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Standard"/>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KopfzeileZchn">
    <w:name w:val="Kopfzeile Zchn"/>
    <w:link w:val="Kopfzeil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unotentextZchn">
    <w:name w:val="Fußnotentext Zchn"/>
    <w:link w:val="Funoten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Standard"/>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berschrift1"/>
    <w:next w:val="Textkrper"/>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enabsatz">
    <w:name w:val="List Paragraph"/>
    <w:basedOn w:val="Standard"/>
    <w:link w:val="ListenabsatzZchn"/>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uzeileZchn">
    <w:name w:val="Fußzeile Zchn"/>
    <w:link w:val="Fuzeile"/>
    <w:uiPriority w:val="99"/>
    <w:rPr>
      <w:rFonts w:ascii="Batang"/>
      <w:kern w:val="2"/>
      <w:szCs w:val="24"/>
    </w:rPr>
  </w:style>
  <w:style w:type="character" w:customStyle="1" w:styleId="KommentartextZchn">
    <w:name w:val="Kommentartext Zchn"/>
    <w:link w:val="Kommentartext"/>
    <w:semiHidden/>
    <w:qFormat/>
    <w:rPr>
      <w:rFonts w:ascii="Batang"/>
      <w:kern w:val="2"/>
      <w:szCs w:val="24"/>
    </w:rPr>
  </w:style>
  <w:style w:type="character" w:customStyle="1" w:styleId="berschrift3Zchn">
    <w:name w:val="Überschrift 3 Zchn"/>
    <w:link w:val="berschrift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e"/>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Standard"/>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enabsatzZchn">
    <w:name w:val="Listenabsatz Zchn"/>
    <w:link w:val="Listenabsatz"/>
    <w:uiPriority w:val="34"/>
    <w:qFormat/>
    <w:rPr>
      <w:rFonts w:ascii="Malgun Gothic" w:eastAsia="Malgun Gothic" w:hAnsi="Malgun Gothic"/>
      <w:kern w:val="2"/>
      <w:szCs w:val="22"/>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Standard"/>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e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berschrift1Zchn">
    <w:name w:val="Überschrift 1 Zchn"/>
    <w:link w:val="berschrift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Standard"/>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Standard"/>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Standard"/>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Standard"/>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Textkrper"/>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Standard"/>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Standard"/>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Standard"/>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Standard"/>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bsatz-Standardschriftart"/>
  </w:style>
  <w:style w:type="character" w:customStyle="1" w:styleId="eop">
    <w:name w:val="eop"/>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73B55-FD84-496E-9B3F-0F2F4AC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7835</Words>
  <Characters>49362</Characters>
  <Application>Microsoft Office Word</Application>
  <DocSecurity>0</DocSecurity>
  <Lines>411</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Tom Wirth</cp:lastModifiedBy>
  <cp:revision>5</cp:revision>
  <cp:lastPrinted>2014-01-26T05:26:00Z</cp:lastPrinted>
  <dcterms:created xsi:type="dcterms:W3CDTF">2021-09-15T10:35:00Z</dcterms:created>
  <dcterms:modified xsi:type="dcterms:W3CDTF">2021-09-15T10:44:00Z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