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hint="eastAsia"/>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hint="eastAsia"/>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1061" w14:textId="77777777" w:rsidR="00E84C16" w:rsidRDefault="00E84C16">
      <w:pPr>
        <w:spacing w:after="0" w:line="240" w:lineRule="auto"/>
      </w:pPr>
      <w:r>
        <w:separator/>
      </w:r>
    </w:p>
  </w:endnote>
  <w:endnote w:type="continuationSeparator" w:id="0">
    <w:p w14:paraId="66891104" w14:textId="77777777" w:rsidR="00E84C16" w:rsidRDefault="00E8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460A1D" w:rsidRDefault="00460A1D">
    <w:pPr>
      <w:pStyle w:val="Footer"/>
      <w:framePr w:wrap="around" w:vAnchor="text" w:hAnchor="margin" w:xAlign="center" w:y="1"/>
      <w:rPr>
        <w:rStyle w:val="PageNumber"/>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22039A">
      <w:rPr>
        <w:rStyle w:val="PageNumber"/>
        <w:noProof/>
      </w:rPr>
      <w:t>16</w:t>
    </w:r>
    <w:r>
      <w:rPr>
        <w:rStyle w:val="PageNumber"/>
      </w:rPr>
      <w:fldChar w:fldCharType="end"/>
    </w:r>
  </w:p>
  <w:p w14:paraId="5613AE45" w14:textId="77777777" w:rsidR="00460A1D" w:rsidRDefault="0046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A65DE3" w:rsidRDefault="00A6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AC7F" w14:textId="77777777" w:rsidR="00E84C16" w:rsidRDefault="00E84C16">
      <w:pPr>
        <w:spacing w:after="0" w:line="240" w:lineRule="auto"/>
      </w:pPr>
      <w:r>
        <w:separator/>
      </w:r>
    </w:p>
  </w:footnote>
  <w:footnote w:type="continuationSeparator" w:id="0">
    <w:p w14:paraId="00BA453A" w14:textId="77777777" w:rsidR="00E84C16" w:rsidRDefault="00E8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A65DE3" w:rsidRDefault="00A65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A65DE3" w:rsidRDefault="00A6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A65DE3" w:rsidRDefault="00A65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8454</Words>
  <Characters>48190</Characters>
  <Application>Microsoft Office Word</Application>
  <DocSecurity>0</DocSecurity>
  <Lines>401</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Kyle Pan</cp:lastModifiedBy>
  <cp:revision>3</cp:revision>
  <cp:lastPrinted>2014-01-26T05:26:00Z</cp:lastPrinted>
  <dcterms:created xsi:type="dcterms:W3CDTF">2021-09-15T10:35:00Z</dcterms:created>
  <dcterms:modified xsi:type="dcterms:W3CDTF">2021-09-15T10:40:00Z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