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B0E0CA" w14:textId="77777777" w:rsidR="005E0364" w:rsidRDefault="00A06568">
      <w:pPr>
        <w:tabs>
          <w:tab w:val="left" w:pos="3261"/>
        </w:tabs>
        <w:wordWrap/>
        <w:adjustRightInd w:val="0"/>
        <w:snapToGrid w:val="0"/>
        <w:spacing w:line="360" w:lineRule="auto"/>
        <w:rPr>
          <w:rFonts w:ascii="Arial" w:hAnsi="Arial" w:cs="Arial"/>
          <w:b/>
          <w:bCs/>
          <w:snapToGrid w:val="0"/>
          <w:sz w:val="24"/>
        </w:rPr>
      </w:pPr>
      <w:bookmarkStart w:id="0" w:name="OLE_LINK2"/>
      <w:bookmarkStart w:id="1" w:name="OLE_LINK1"/>
      <w:r>
        <w:rPr>
          <w:rFonts w:ascii="Arial" w:hAnsi="Arial" w:cs="Arial"/>
          <w:b/>
          <w:bCs/>
          <w:snapToGrid w:val="0"/>
          <w:sz w:val="24"/>
        </w:rPr>
        <w:t>3GPP TSG RAN Meeting #93-e</w:t>
      </w:r>
      <w:r>
        <w:rPr>
          <w:rFonts w:ascii="Arial" w:hAnsi="Arial" w:cs="Arial"/>
          <w:b/>
          <w:bCs/>
          <w:snapToGrid w:val="0"/>
          <w:sz w:val="24"/>
        </w:rPr>
        <w:tab/>
      </w:r>
      <w:r>
        <w:rPr>
          <w:rFonts w:ascii="Arial" w:hAnsi="Arial" w:cs="Arial"/>
          <w:b/>
          <w:bCs/>
          <w:snapToGrid w:val="0"/>
          <w:sz w:val="24"/>
        </w:rPr>
        <w:tab/>
      </w:r>
      <w:r>
        <w:rPr>
          <w:rFonts w:ascii="Arial" w:hAnsi="Arial" w:cs="Arial"/>
          <w:b/>
          <w:bCs/>
          <w:snapToGrid w:val="0"/>
          <w:sz w:val="24"/>
        </w:rPr>
        <w:tab/>
      </w:r>
      <w:r>
        <w:rPr>
          <w:rFonts w:ascii="Arial" w:hAnsi="Arial" w:cs="Arial"/>
          <w:b/>
          <w:bCs/>
          <w:snapToGrid w:val="0"/>
          <w:sz w:val="24"/>
        </w:rPr>
        <w:tab/>
      </w:r>
      <w:r>
        <w:rPr>
          <w:rFonts w:ascii="Arial" w:hAnsi="Arial" w:cs="Arial"/>
          <w:b/>
          <w:bCs/>
          <w:snapToGrid w:val="0"/>
          <w:sz w:val="24"/>
        </w:rPr>
        <w:tab/>
      </w:r>
      <w:r>
        <w:rPr>
          <w:rFonts w:ascii="Arial" w:hAnsi="Arial" w:cs="Arial"/>
          <w:b/>
          <w:bCs/>
          <w:snapToGrid w:val="0"/>
          <w:sz w:val="24"/>
        </w:rPr>
        <w:tab/>
        <w:t>RP-21</w:t>
      </w:r>
      <w:r>
        <w:rPr>
          <w:rFonts w:ascii="Arial" w:hAnsi="Arial" w:cs="Arial" w:hint="eastAsia"/>
          <w:b/>
          <w:bCs/>
          <w:snapToGrid w:val="0"/>
          <w:sz w:val="24"/>
        </w:rPr>
        <w:t>xxxx</w:t>
      </w:r>
    </w:p>
    <w:p w14:paraId="75AC7EB2" w14:textId="77777777" w:rsidR="005E0364" w:rsidRDefault="00A06568">
      <w:pPr>
        <w:wordWrap/>
        <w:adjustRightInd w:val="0"/>
        <w:snapToGrid w:val="0"/>
        <w:spacing w:line="360" w:lineRule="auto"/>
        <w:rPr>
          <w:rFonts w:ascii="Arial" w:hAnsi="Arial" w:cs="Arial"/>
          <w:b/>
          <w:bCs/>
          <w:snapToGrid w:val="0"/>
          <w:sz w:val="24"/>
          <w:lang w:val="en-GB"/>
        </w:rPr>
      </w:pPr>
      <w:r>
        <w:rPr>
          <w:rFonts w:ascii="Arial" w:hAnsi="Arial" w:cs="Arial"/>
          <w:b/>
          <w:bCs/>
          <w:snapToGrid w:val="0"/>
          <w:sz w:val="24"/>
          <w:lang w:val="en-GB"/>
        </w:rPr>
        <w:t>Electronic Meeting, September 13 - 17, 2021</w:t>
      </w:r>
    </w:p>
    <w:p w14:paraId="75856048" w14:textId="77777777" w:rsidR="005E0364" w:rsidRDefault="00A06568">
      <w:pPr>
        <w:wordWrap/>
        <w:adjustRightInd w:val="0"/>
        <w:snapToGrid w:val="0"/>
        <w:spacing w:line="360" w:lineRule="auto"/>
        <w:rPr>
          <w:rFonts w:ascii="Arial" w:hAnsi="Arial" w:cs="Arial"/>
          <w:snapToGrid w:val="0"/>
          <w:sz w:val="24"/>
        </w:rPr>
      </w:pPr>
      <w:r>
        <w:rPr>
          <w:rFonts w:ascii="Arial" w:hAnsi="Arial" w:cs="Arial"/>
          <w:b/>
          <w:snapToGrid w:val="0"/>
          <w:sz w:val="24"/>
        </w:rPr>
        <w:t>______________________________________________________________________Agenda item:</w:t>
      </w:r>
      <w:r>
        <w:rPr>
          <w:rFonts w:ascii="Arial" w:hAnsi="Arial" w:cs="Arial"/>
          <w:snapToGrid w:val="0"/>
          <w:sz w:val="24"/>
        </w:rPr>
        <w:t xml:space="preserve"> 9.3.1.3</w:t>
      </w:r>
    </w:p>
    <w:p w14:paraId="18CBA079" w14:textId="77777777" w:rsidR="005E0364" w:rsidRDefault="00A06568">
      <w:pPr>
        <w:wordWrap/>
        <w:adjustRightInd w:val="0"/>
        <w:snapToGrid w:val="0"/>
        <w:spacing w:line="360" w:lineRule="auto"/>
        <w:rPr>
          <w:rFonts w:ascii="Arial" w:hAnsi="Arial" w:cs="Arial"/>
          <w:snapToGrid w:val="0"/>
          <w:sz w:val="24"/>
        </w:rPr>
      </w:pPr>
      <w:r>
        <w:rPr>
          <w:rFonts w:ascii="Arial" w:hAnsi="Arial" w:cs="Arial"/>
          <w:b/>
          <w:snapToGrid w:val="0"/>
          <w:sz w:val="24"/>
        </w:rPr>
        <w:t>Sourc</w:t>
      </w:r>
      <w:r>
        <w:rPr>
          <w:rFonts w:ascii="Arial" w:hAnsi="Arial" w:cs="Arial" w:hint="eastAsia"/>
          <w:b/>
          <w:snapToGrid w:val="0"/>
          <w:sz w:val="24"/>
        </w:rPr>
        <w:t>e</w:t>
      </w:r>
      <w:r>
        <w:rPr>
          <w:rFonts w:ascii="Arial" w:hAnsi="Arial" w:cs="Arial"/>
          <w:b/>
          <w:snapToGrid w:val="0"/>
          <w:sz w:val="24"/>
        </w:rPr>
        <w:t>:</w:t>
      </w:r>
      <w:r>
        <w:rPr>
          <w:rFonts w:ascii="Arial" w:hAnsi="Arial" w:cs="Arial"/>
          <w:snapToGrid w:val="0"/>
          <w:sz w:val="24"/>
        </w:rPr>
        <w:t xml:space="preserve"> LG Electronics (</w:t>
      </w:r>
      <w:r>
        <w:rPr>
          <w:rFonts w:ascii="Arial" w:hAnsi="Arial" w:cs="Arial" w:hint="eastAsia"/>
          <w:snapToGrid w:val="0"/>
          <w:sz w:val="24"/>
        </w:rPr>
        <w:t>moderator)</w:t>
      </w:r>
    </w:p>
    <w:p w14:paraId="56D7EE3D" w14:textId="77777777" w:rsidR="005E0364" w:rsidRDefault="00A06568">
      <w:pPr>
        <w:wordWrap/>
        <w:spacing w:line="360" w:lineRule="auto"/>
        <w:ind w:left="695" w:hangingChars="295" w:hanging="695"/>
        <w:rPr>
          <w:rFonts w:ascii="Arial" w:hAnsi="Arial" w:cs="Arial"/>
          <w:snapToGrid w:val="0"/>
          <w:sz w:val="24"/>
        </w:rPr>
      </w:pPr>
      <w:r>
        <w:rPr>
          <w:rFonts w:ascii="Arial" w:hAnsi="Arial" w:cs="Arial"/>
          <w:b/>
          <w:snapToGrid w:val="0"/>
          <w:sz w:val="24"/>
        </w:rPr>
        <w:t xml:space="preserve">Title: </w:t>
      </w:r>
      <w:r>
        <w:rPr>
          <w:rFonts w:ascii="Arial" w:hAnsi="Arial" w:cs="Arial"/>
          <w:snapToGrid w:val="0"/>
          <w:sz w:val="24"/>
        </w:rPr>
        <w:t>Email discussion [93e-14-Sidelink-Progress] on the progress of Rel-17 NR sidelink enhancement WI</w:t>
      </w:r>
    </w:p>
    <w:p w14:paraId="34DB816A" w14:textId="77777777" w:rsidR="005E0364" w:rsidRDefault="00A06568">
      <w:pPr>
        <w:pBdr>
          <w:bottom w:val="single" w:sz="12" w:space="1" w:color="auto"/>
        </w:pBdr>
        <w:wordWrap/>
        <w:spacing w:line="360" w:lineRule="auto"/>
        <w:ind w:left="695" w:hangingChars="295" w:hanging="695"/>
        <w:rPr>
          <w:rFonts w:ascii="Arial" w:hAnsi="Arial" w:cs="Arial"/>
          <w:snapToGrid w:val="0"/>
          <w:sz w:val="24"/>
        </w:rPr>
      </w:pPr>
      <w:r>
        <w:rPr>
          <w:rFonts w:ascii="Arial" w:hAnsi="Arial" w:cs="Arial"/>
          <w:b/>
          <w:snapToGrid w:val="0"/>
          <w:sz w:val="24"/>
        </w:rPr>
        <w:t>Document for:</w:t>
      </w:r>
      <w:r>
        <w:rPr>
          <w:rFonts w:ascii="Arial" w:hAnsi="Arial" w:cs="Arial"/>
          <w:snapToGrid w:val="0"/>
          <w:sz w:val="24"/>
        </w:rPr>
        <w:t xml:space="preserve"> Report</w:t>
      </w:r>
    </w:p>
    <w:bookmarkEnd w:id="0"/>
    <w:bookmarkEnd w:id="1"/>
    <w:p w14:paraId="64007E85" w14:textId="77777777" w:rsidR="005E0364" w:rsidRDefault="00A06568">
      <w:pPr>
        <w:pStyle w:val="1"/>
        <w:keepLines w:val="0"/>
        <w:numPr>
          <w:ilvl w:val="0"/>
          <w:numId w:val="13"/>
        </w:numPr>
        <w:pBdr>
          <w:top w:val="none" w:sz="0" w:space="0" w:color="auto"/>
        </w:pBdr>
        <w:overflowPunct/>
        <w:autoSpaceDE/>
        <w:autoSpaceDN/>
        <w:adjustRightInd/>
        <w:spacing w:beforeLines="50" w:before="120" w:afterLines="50" w:after="120"/>
        <w:textAlignment w:val="auto"/>
        <w:rPr>
          <w:rFonts w:ascii="Times New Roman" w:eastAsia="BatangChe" w:hAnsi="Times New Roman"/>
          <w:b/>
          <w:kern w:val="32"/>
          <w:sz w:val="28"/>
          <w:szCs w:val="28"/>
        </w:rPr>
      </w:pPr>
      <w:r>
        <w:rPr>
          <w:rFonts w:ascii="Times New Roman" w:eastAsia="BatangChe" w:hAnsi="Times New Roman"/>
          <w:b/>
          <w:kern w:val="32"/>
          <w:sz w:val="28"/>
          <w:szCs w:val="28"/>
          <w:lang w:val="en-US" w:eastAsia="ko-KR"/>
        </w:rPr>
        <w:t>Introduction</w:t>
      </w:r>
    </w:p>
    <w:p w14:paraId="0202AB4E" w14:textId="77777777" w:rsidR="005E0364" w:rsidRDefault="00A06568">
      <w:pPr>
        <w:widowControl/>
        <w:ind w:firstLine="360"/>
        <w:rPr>
          <w:rFonts w:ascii="Times New Roman"/>
          <w:szCs w:val="20"/>
        </w:rPr>
      </w:pPr>
      <w:r>
        <w:rPr>
          <w:rFonts w:ascii="Times New Roman"/>
          <w:szCs w:val="20"/>
          <w:lang w:val="en-GB"/>
        </w:rPr>
        <w:t>This contribution summarizes the email discussion [93e-14-Sidelink-Progress] on the progress of Rel-17 NR sidelink enhancement WI. Input contributions covered: RP-211782, 1783, 1790, 1807, 2034.</w:t>
      </w:r>
    </w:p>
    <w:p w14:paraId="3B7293E5" w14:textId="77777777" w:rsidR="005E0364" w:rsidRDefault="005E0364">
      <w:pPr>
        <w:tabs>
          <w:tab w:val="left" w:pos="3261"/>
        </w:tabs>
        <w:wordWrap/>
        <w:adjustRightInd w:val="0"/>
        <w:snapToGrid w:val="0"/>
        <w:spacing w:line="360" w:lineRule="auto"/>
        <w:rPr>
          <w:rFonts w:ascii="Arial" w:hAnsi="Arial" w:cs="Arial"/>
          <w:b/>
          <w:bCs/>
          <w:snapToGrid w:val="0"/>
          <w:sz w:val="24"/>
        </w:rPr>
      </w:pPr>
    </w:p>
    <w:p w14:paraId="35A099C0" w14:textId="77777777" w:rsidR="005E0364" w:rsidRDefault="00A06568">
      <w:pPr>
        <w:pStyle w:val="1"/>
        <w:keepLines w:val="0"/>
        <w:numPr>
          <w:ilvl w:val="0"/>
          <w:numId w:val="13"/>
        </w:numPr>
        <w:pBdr>
          <w:top w:val="none" w:sz="0" w:space="0" w:color="auto"/>
        </w:pBdr>
        <w:overflowPunct/>
        <w:autoSpaceDE/>
        <w:autoSpaceDN/>
        <w:adjustRightInd/>
        <w:spacing w:beforeLines="50" w:before="120" w:afterLines="50" w:after="120"/>
        <w:textAlignment w:val="auto"/>
        <w:rPr>
          <w:rFonts w:ascii="Times New Roman" w:eastAsia="BatangChe" w:hAnsi="Times New Roman"/>
          <w:b/>
          <w:kern w:val="32"/>
          <w:sz w:val="28"/>
          <w:szCs w:val="28"/>
        </w:rPr>
      </w:pPr>
      <w:r>
        <w:rPr>
          <w:rFonts w:ascii="Times New Roman" w:eastAsia="BatangChe" w:hAnsi="Times New Roman"/>
          <w:b/>
          <w:kern w:val="32"/>
          <w:sz w:val="28"/>
          <w:szCs w:val="28"/>
          <w:lang w:val="en-US" w:eastAsia="ko-KR"/>
        </w:rPr>
        <w:t>Discussion: Initial round</w:t>
      </w:r>
    </w:p>
    <w:p w14:paraId="6D373842" w14:textId="77777777" w:rsidR="005E0364" w:rsidRDefault="00A06568">
      <w:pPr>
        <w:widowControl/>
        <w:rPr>
          <w:rFonts w:ascii="Times New Roman" w:eastAsia="BatangChe"/>
          <w:b/>
          <w:kern w:val="32"/>
          <w:sz w:val="28"/>
          <w:szCs w:val="28"/>
        </w:rPr>
      </w:pPr>
      <w:r>
        <w:rPr>
          <w:rFonts w:ascii="Times New Roman"/>
          <w:sz w:val="24"/>
          <w:szCs w:val="20"/>
        </w:rPr>
        <w:t>2.1. SL-DRX applicability to ProSe service</w:t>
      </w:r>
    </w:p>
    <w:p w14:paraId="7A763030" w14:textId="77777777" w:rsidR="005E0364" w:rsidRDefault="005E0364">
      <w:pPr>
        <w:widowControl/>
        <w:rPr>
          <w:rFonts w:ascii="Times New Roman"/>
          <w:szCs w:val="20"/>
        </w:rPr>
      </w:pPr>
    </w:p>
    <w:p w14:paraId="23239727" w14:textId="77777777" w:rsidR="005E0364" w:rsidRDefault="00A06568">
      <w:pPr>
        <w:widowControl/>
        <w:rPr>
          <w:rFonts w:ascii="Times New Roman"/>
          <w:szCs w:val="20"/>
        </w:rPr>
      </w:pPr>
      <w:r>
        <w:rPr>
          <w:rFonts w:ascii="Times New Roman" w:hint="eastAsia"/>
          <w:szCs w:val="20"/>
        </w:rPr>
        <w:t>Q1</w:t>
      </w:r>
      <w:r>
        <w:rPr>
          <w:rFonts w:ascii="Times New Roman"/>
          <w:szCs w:val="20"/>
        </w:rPr>
        <w:t>: [RP-211782, OPPO] proposed to confirm that the R17 SL-DRX design does not exclude ProSe direct communication, discovery, and UE-to-Network relay parts. It also proposed to send an informative LS to SA2 and CT1. A WID revision was proposed in RP-211783.</w:t>
      </w:r>
    </w:p>
    <w:p w14:paraId="276A746F" w14:textId="77777777" w:rsidR="005E0364" w:rsidRDefault="00A06568">
      <w:pPr>
        <w:widowControl/>
        <w:rPr>
          <w:rFonts w:ascii="Times New Roman"/>
          <w:szCs w:val="20"/>
        </w:rPr>
      </w:pPr>
      <w:r>
        <w:rPr>
          <w:rFonts w:ascii="Times New Roman" w:hint="eastAsia"/>
          <w:szCs w:val="20"/>
        </w:rPr>
        <w:t>Please provide your view on this.</w:t>
      </w:r>
    </w:p>
    <w:tbl>
      <w:tblPr>
        <w:tblStyle w:val="af4"/>
        <w:tblW w:w="0" w:type="auto"/>
        <w:tblLook w:val="04A0" w:firstRow="1" w:lastRow="0" w:firstColumn="1" w:lastColumn="0" w:noHBand="0" w:noVBand="1"/>
      </w:tblPr>
      <w:tblGrid>
        <w:gridCol w:w="1271"/>
        <w:gridCol w:w="8080"/>
      </w:tblGrid>
      <w:tr w:rsidR="005E0364" w14:paraId="704ACA21" w14:textId="77777777">
        <w:tc>
          <w:tcPr>
            <w:tcW w:w="1271" w:type="dxa"/>
          </w:tcPr>
          <w:p w14:paraId="3A0181D1" w14:textId="77777777" w:rsidR="005E0364" w:rsidRDefault="00A06568">
            <w:pPr>
              <w:widowControl/>
              <w:rPr>
                <w:rFonts w:ascii="Times New Roman"/>
                <w:szCs w:val="20"/>
              </w:rPr>
            </w:pPr>
            <w:r>
              <w:rPr>
                <w:rFonts w:ascii="Times New Roman" w:hint="eastAsia"/>
                <w:szCs w:val="20"/>
              </w:rPr>
              <w:t>Company</w:t>
            </w:r>
          </w:p>
        </w:tc>
        <w:tc>
          <w:tcPr>
            <w:tcW w:w="8080" w:type="dxa"/>
          </w:tcPr>
          <w:p w14:paraId="66DE114E" w14:textId="77777777" w:rsidR="005E0364" w:rsidRDefault="00A06568">
            <w:pPr>
              <w:widowControl/>
              <w:rPr>
                <w:rFonts w:ascii="Times New Roman"/>
                <w:szCs w:val="20"/>
              </w:rPr>
            </w:pPr>
            <w:r>
              <w:rPr>
                <w:rFonts w:ascii="Times New Roman" w:hint="eastAsia"/>
                <w:szCs w:val="20"/>
              </w:rPr>
              <w:t>Comment</w:t>
            </w:r>
          </w:p>
        </w:tc>
      </w:tr>
      <w:tr w:rsidR="005E0364" w14:paraId="40C05194" w14:textId="77777777">
        <w:tc>
          <w:tcPr>
            <w:tcW w:w="1271" w:type="dxa"/>
          </w:tcPr>
          <w:p w14:paraId="00394A4E" w14:textId="77777777" w:rsidR="005E0364" w:rsidRDefault="00A06568">
            <w:pPr>
              <w:widowControl/>
              <w:rPr>
                <w:rFonts w:ascii="Times New Roman"/>
                <w:szCs w:val="20"/>
              </w:rPr>
            </w:pPr>
            <w:r>
              <w:rPr>
                <w:rFonts w:ascii="Times New Roman" w:eastAsia="SimSun" w:hint="eastAsia"/>
                <w:szCs w:val="20"/>
                <w:lang w:eastAsia="zh-CN"/>
              </w:rPr>
              <w:t>O</w:t>
            </w:r>
            <w:r>
              <w:rPr>
                <w:rFonts w:ascii="Times New Roman" w:eastAsia="SimSun"/>
                <w:szCs w:val="20"/>
                <w:lang w:eastAsia="zh-CN"/>
              </w:rPr>
              <w:t>PPO</w:t>
            </w:r>
          </w:p>
        </w:tc>
        <w:tc>
          <w:tcPr>
            <w:tcW w:w="8080" w:type="dxa"/>
          </w:tcPr>
          <w:p w14:paraId="30E43E9F" w14:textId="77777777" w:rsidR="005E0364" w:rsidRDefault="00A06568">
            <w:pPr>
              <w:widowControl/>
              <w:rPr>
                <w:rFonts w:ascii="Times New Roman" w:eastAsia="SimSun"/>
                <w:szCs w:val="20"/>
                <w:lang w:eastAsia="zh-CN"/>
              </w:rPr>
            </w:pPr>
            <w:r>
              <w:rPr>
                <w:rFonts w:ascii="Times New Roman" w:eastAsia="SimSun" w:hint="eastAsia"/>
                <w:szCs w:val="20"/>
                <w:lang w:eastAsia="zh-CN"/>
              </w:rPr>
              <w:t>I</w:t>
            </w:r>
            <w:r>
              <w:rPr>
                <w:rFonts w:ascii="Times New Roman" w:eastAsia="SimSun"/>
                <w:szCs w:val="20"/>
                <w:lang w:eastAsia="zh-CN"/>
              </w:rPr>
              <w:t xml:space="preserve">n R17, according to SA/CT spec, ProSe can be divided into </w:t>
            </w:r>
            <w:r>
              <w:rPr>
                <w:rFonts w:ascii="Times New Roman" w:eastAsia="SimSun"/>
                <w:b/>
                <w:szCs w:val="20"/>
                <w:lang w:eastAsia="zh-CN"/>
              </w:rPr>
              <w:t>relay</w:t>
            </w:r>
            <w:r>
              <w:rPr>
                <w:rFonts w:ascii="Times New Roman" w:eastAsia="SimSun"/>
                <w:szCs w:val="20"/>
                <w:lang w:eastAsia="zh-CN"/>
              </w:rPr>
              <w:t xml:space="preserve">-related and </w:t>
            </w:r>
            <w:r>
              <w:rPr>
                <w:rFonts w:ascii="Times New Roman" w:eastAsia="SimSun"/>
                <w:b/>
                <w:szCs w:val="20"/>
                <w:lang w:eastAsia="zh-CN"/>
              </w:rPr>
              <w:t>non-relay</w:t>
            </w:r>
            <w:r>
              <w:rPr>
                <w:rFonts w:ascii="Times New Roman" w:eastAsia="SimSun"/>
                <w:szCs w:val="20"/>
                <w:lang w:eastAsia="zh-CN"/>
              </w:rPr>
              <w:t xml:space="preserve">-related parts, for both </w:t>
            </w:r>
            <w:r>
              <w:rPr>
                <w:rFonts w:ascii="Times New Roman" w:eastAsia="SimSun"/>
                <w:b/>
                <w:szCs w:val="20"/>
                <w:lang w:eastAsia="zh-CN"/>
              </w:rPr>
              <w:t>communication</w:t>
            </w:r>
            <w:r>
              <w:rPr>
                <w:rFonts w:ascii="Times New Roman" w:eastAsia="SimSun"/>
                <w:szCs w:val="20"/>
                <w:lang w:eastAsia="zh-CN"/>
              </w:rPr>
              <w:t xml:space="preserve"> and </w:t>
            </w:r>
            <w:r>
              <w:rPr>
                <w:rFonts w:ascii="Times New Roman" w:eastAsia="SimSun"/>
                <w:b/>
                <w:szCs w:val="20"/>
                <w:lang w:eastAsia="zh-CN"/>
              </w:rPr>
              <w:t>discovery</w:t>
            </w:r>
            <w:r>
              <w:rPr>
                <w:rFonts w:ascii="Times New Roman" w:eastAsia="SimSun"/>
                <w:szCs w:val="20"/>
                <w:lang w:eastAsia="zh-CN"/>
              </w:rPr>
              <w:t xml:space="preserve">. </w:t>
            </w:r>
          </w:p>
          <w:p w14:paraId="3F431AA7" w14:textId="77777777" w:rsidR="005E0364" w:rsidRDefault="00A06568">
            <w:pPr>
              <w:pStyle w:val="afc"/>
              <w:widowControl/>
              <w:numPr>
                <w:ilvl w:val="0"/>
                <w:numId w:val="14"/>
              </w:numPr>
              <w:ind w:leftChars="0"/>
              <w:rPr>
                <w:rFonts w:ascii="Times New Roman" w:eastAsia="SimSun"/>
                <w:szCs w:val="20"/>
                <w:lang w:eastAsia="zh-CN"/>
              </w:rPr>
            </w:pPr>
            <w:r>
              <w:rPr>
                <w:rFonts w:ascii="Times New Roman" w:eastAsia="SimSun"/>
                <w:szCs w:val="20"/>
                <w:lang w:eastAsia="zh-CN"/>
              </w:rPr>
              <w:t xml:space="preserve">For </w:t>
            </w:r>
            <w:r>
              <w:rPr>
                <w:rFonts w:ascii="Times New Roman" w:eastAsia="SimSun"/>
                <w:b/>
                <w:szCs w:val="20"/>
                <w:lang w:eastAsia="zh-CN"/>
              </w:rPr>
              <w:t>non-relay-</w:t>
            </w:r>
            <w:r>
              <w:rPr>
                <w:rFonts w:ascii="Times New Roman" w:eastAsia="SimSun"/>
                <w:szCs w:val="20"/>
                <w:lang w:eastAsia="zh-CN"/>
              </w:rPr>
              <w:t xml:space="preserve">related ProSe </w:t>
            </w:r>
            <w:r>
              <w:rPr>
                <w:rFonts w:ascii="Times New Roman" w:eastAsia="SimSun"/>
                <w:b/>
                <w:szCs w:val="20"/>
                <w:lang w:eastAsia="zh-CN"/>
              </w:rPr>
              <w:t>communication</w:t>
            </w:r>
            <w:r>
              <w:rPr>
                <w:rFonts w:ascii="Times New Roman" w:eastAsia="SimSun"/>
                <w:szCs w:val="20"/>
                <w:lang w:eastAsia="zh-CN"/>
              </w:rPr>
              <w:t xml:space="preserve">, we understand it is straightforward to be included in R17 since no additional work is needed. Otherwise, it means </w:t>
            </w:r>
            <w:r>
              <w:rPr>
                <w:rFonts w:ascii="Times New Roman" w:eastAsia="SimSun"/>
                <w:b/>
                <w:szCs w:val="20"/>
                <w:lang w:eastAsia="zh-CN"/>
              </w:rPr>
              <w:t>no support of SL-DRX for public safety and commercial use case</w:t>
            </w:r>
            <w:r>
              <w:rPr>
                <w:rFonts w:ascii="Times New Roman" w:eastAsia="SimSun"/>
                <w:szCs w:val="20"/>
                <w:lang w:eastAsia="zh-CN"/>
              </w:rPr>
              <w:t xml:space="preserve"> at all in R17.</w:t>
            </w:r>
          </w:p>
          <w:p w14:paraId="0C624613" w14:textId="77777777" w:rsidR="005E0364" w:rsidRDefault="00A06568">
            <w:pPr>
              <w:pStyle w:val="afc"/>
              <w:widowControl/>
              <w:numPr>
                <w:ilvl w:val="0"/>
                <w:numId w:val="14"/>
              </w:numPr>
              <w:ind w:leftChars="0"/>
              <w:rPr>
                <w:rFonts w:ascii="Times New Roman" w:eastAsia="SimSun"/>
                <w:szCs w:val="20"/>
                <w:lang w:eastAsia="zh-CN"/>
              </w:rPr>
            </w:pPr>
            <w:r>
              <w:rPr>
                <w:rFonts w:ascii="Times New Roman" w:eastAsia="SimSun" w:hint="eastAsia"/>
                <w:szCs w:val="20"/>
                <w:lang w:eastAsia="zh-CN"/>
              </w:rPr>
              <w:t>F</w:t>
            </w:r>
            <w:r>
              <w:rPr>
                <w:rFonts w:ascii="Times New Roman" w:eastAsia="SimSun"/>
                <w:szCs w:val="20"/>
                <w:lang w:eastAsia="zh-CN"/>
              </w:rPr>
              <w:t xml:space="preserve">or </w:t>
            </w:r>
            <w:r>
              <w:rPr>
                <w:rFonts w:ascii="Times New Roman" w:eastAsia="SimSun"/>
                <w:b/>
                <w:szCs w:val="20"/>
                <w:lang w:eastAsia="zh-CN"/>
              </w:rPr>
              <w:t>relay</w:t>
            </w:r>
            <w:r>
              <w:rPr>
                <w:rFonts w:ascii="Times New Roman" w:eastAsia="SimSun"/>
                <w:szCs w:val="20"/>
                <w:lang w:eastAsia="zh-CN"/>
              </w:rPr>
              <w:t xml:space="preserve">-related ProSe </w:t>
            </w:r>
            <w:r>
              <w:rPr>
                <w:rFonts w:ascii="Times New Roman" w:eastAsia="SimSun"/>
                <w:b/>
                <w:szCs w:val="20"/>
                <w:lang w:eastAsia="zh-CN"/>
              </w:rPr>
              <w:t>communication</w:t>
            </w:r>
            <w:r>
              <w:rPr>
                <w:rFonts w:ascii="Times New Roman" w:eastAsia="SimSun"/>
                <w:szCs w:val="20"/>
                <w:lang w:eastAsia="zh-CN"/>
              </w:rPr>
              <w:t xml:space="preserve">, we understand it is straightforward to be included in R17 since no additional work is needed. Otherwise, we wonder how one can exclude it from the support of SL-DRX, i.e., for a UE which is involved in both relay and non-relay related ProSe communication, since the two can happen in the same resource pool, </w:t>
            </w:r>
            <w:r>
              <w:rPr>
                <w:rFonts w:ascii="Times New Roman" w:eastAsia="SimSun"/>
                <w:b/>
                <w:szCs w:val="20"/>
                <w:lang w:eastAsia="zh-CN"/>
              </w:rPr>
              <w:t>if there is no DRX support for relay-related communication, the power saving gain for non-relay-related ProSe communication will disappear as well</w:t>
            </w:r>
            <w:r>
              <w:rPr>
                <w:rFonts w:ascii="Times New Roman" w:eastAsia="SimSun"/>
                <w:szCs w:val="20"/>
                <w:lang w:eastAsia="zh-CN"/>
              </w:rPr>
              <w:t>.</w:t>
            </w:r>
          </w:p>
          <w:p w14:paraId="3126EC5E" w14:textId="77777777" w:rsidR="005E0364" w:rsidRDefault="00A06568">
            <w:pPr>
              <w:pStyle w:val="afc"/>
              <w:widowControl/>
              <w:numPr>
                <w:ilvl w:val="0"/>
                <w:numId w:val="14"/>
              </w:numPr>
              <w:ind w:leftChars="0"/>
              <w:rPr>
                <w:rFonts w:ascii="Times New Roman" w:eastAsia="SimSun"/>
                <w:szCs w:val="20"/>
                <w:lang w:eastAsia="zh-CN"/>
              </w:rPr>
            </w:pPr>
            <w:r>
              <w:rPr>
                <w:rFonts w:ascii="Times New Roman" w:eastAsia="SimSun" w:hint="eastAsia"/>
                <w:szCs w:val="20"/>
                <w:lang w:eastAsia="zh-CN"/>
              </w:rPr>
              <w:t>F</w:t>
            </w:r>
            <w:r>
              <w:rPr>
                <w:rFonts w:ascii="Times New Roman" w:eastAsia="SimSun"/>
                <w:szCs w:val="20"/>
                <w:lang w:eastAsia="zh-CN"/>
              </w:rPr>
              <w:t xml:space="preserve">or </w:t>
            </w:r>
            <w:r>
              <w:rPr>
                <w:rFonts w:ascii="Times New Roman" w:eastAsia="SimSun"/>
                <w:b/>
                <w:szCs w:val="20"/>
                <w:lang w:eastAsia="zh-CN"/>
              </w:rPr>
              <w:t>relay</w:t>
            </w:r>
            <w:r>
              <w:rPr>
                <w:rFonts w:ascii="Times New Roman" w:eastAsia="SimSun"/>
                <w:szCs w:val="20"/>
                <w:lang w:eastAsia="zh-CN"/>
              </w:rPr>
              <w:t xml:space="preserve">-related ProSe </w:t>
            </w:r>
            <w:r>
              <w:rPr>
                <w:rFonts w:ascii="Times New Roman" w:eastAsia="SimSun"/>
                <w:b/>
                <w:szCs w:val="20"/>
                <w:lang w:eastAsia="zh-CN"/>
              </w:rPr>
              <w:t>discovery</w:t>
            </w:r>
            <w:r>
              <w:rPr>
                <w:rFonts w:ascii="Times New Roman" w:eastAsia="SimSun"/>
                <w:szCs w:val="20"/>
                <w:lang w:eastAsia="zh-CN"/>
              </w:rPr>
              <w:t xml:space="preserve">, the only additional work is to agree on the usage of </w:t>
            </w:r>
            <w:r>
              <w:rPr>
                <w:rFonts w:ascii="Times New Roman" w:eastAsia="SimSun"/>
                <w:b/>
                <w:szCs w:val="20"/>
                <w:lang w:eastAsia="zh-CN"/>
              </w:rPr>
              <w:t>default SLDRX configuration</w:t>
            </w:r>
            <w:r>
              <w:rPr>
                <w:rFonts w:ascii="Times New Roman" w:eastAsia="SimSun"/>
                <w:szCs w:val="20"/>
                <w:lang w:eastAsia="zh-CN"/>
              </w:rPr>
              <w:t xml:space="preserve"> for ProSe discovery. Otherwise, we wonder how one can exclude it from the support of SL-DRX, i.e., for a UE which is involved in both relay-related discovery and non-relay related ProSe communication, since the two can happen in the same resource p</w:t>
            </w:r>
            <w:r>
              <w:rPr>
                <w:rFonts w:ascii="Times New Roman" w:eastAsia="SimSun"/>
                <w:szCs w:val="20"/>
                <w:lang w:eastAsia="zh-CN"/>
              </w:rPr>
              <w:lastRenderedPageBreak/>
              <w:t xml:space="preserve">ool, </w:t>
            </w:r>
            <w:r>
              <w:rPr>
                <w:rFonts w:ascii="Times New Roman" w:eastAsia="SimSun"/>
                <w:b/>
                <w:szCs w:val="20"/>
                <w:lang w:eastAsia="zh-CN"/>
              </w:rPr>
              <w:t>if there is no DRX support for relay-related discovery, the power saving gain for non-relay-related ProSe communication will disappear as well</w:t>
            </w:r>
            <w:r>
              <w:rPr>
                <w:rFonts w:ascii="Times New Roman" w:eastAsia="SimSun"/>
                <w:szCs w:val="20"/>
                <w:lang w:eastAsia="zh-CN"/>
              </w:rPr>
              <w:t>.</w:t>
            </w:r>
          </w:p>
          <w:p w14:paraId="3D46A518" w14:textId="77777777" w:rsidR="005E0364" w:rsidRDefault="00A06568">
            <w:pPr>
              <w:pStyle w:val="afc"/>
              <w:widowControl/>
              <w:numPr>
                <w:ilvl w:val="0"/>
                <w:numId w:val="14"/>
              </w:numPr>
              <w:spacing w:after="120"/>
              <w:ind w:leftChars="0" w:left="357" w:hanging="357"/>
              <w:rPr>
                <w:rFonts w:ascii="Times New Roman"/>
                <w:szCs w:val="20"/>
              </w:rPr>
            </w:pPr>
            <w:r>
              <w:rPr>
                <w:rFonts w:ascii="Times New Roman" w:eastAsia="SimSun" w:hint="eastAsia"/>
                <w:szCs w:val="20"/>
                <w:lang w:eastAsia="zh-CN"/>
              </w:rPr>
              <w:t>F</w:t>
            </w:r>
            <w:r>
              <w:rPr>
                <w:rFonts w:ascii="Times New Roman" w:eastAsia="SimSun"/>
                <w:szCs w:val="20"/>
                <w:lang w:eastAsia="zh-CN"/>
              </w:rPr>
              <w:t xml:space="preserve">or </w:t>
            </w:r>
            <w:r>
              <w:rPr>
                <w:rFonts w:ascii="Times New Roman" w:eastAsia="SimSun"/>
                <w:b/>
                <w:szCs w:val="20"/>
                <w:lang w:eastAsia="zh-CN"/>
              </w:rPr>
              <w:t>non-relay-</w:t>
            </w:r>
            <w:r>
              <w:rPr>
                <w:rFonts w:ascii="Times New Roman" w:eastAsia="SimSun"/>
                <w:szCs w:val="20"/>
                <w:lang w:eastAsia="zh-CN"/>
              </w:rPr>
              <w:t xml:space="preserve">related ProSe </w:t>
            </w:r>
            <w:r>
              <w:rPr>
                <w:rFonts w:ascii="Times New Roman" w:eastAsia="SimSun"/>
                <w:b/>
                <w:szCs w:val="20"/>
                <w:lang w:eastAsia="zh-CN"/>
              </w:rPr>
              <w:t>discovery</w:t>
            </w:r>
            <w:r>
              <w:rPr>
                <w:rFonts w:ascii="Times New Roman" w:eastAsia="SimSun"/>
                <w:szCs w:val="20"/>
                <w:lang w:eastAsia="zh-CN"/>
              </w:rPr>
              <w:t>, the same logic as described above in 3) holds. But surely, it is pending the conclusion of [93e-23-SLRelay-WI], i.e., whether it is to be supported in R17.</w:t>
            </w:r>
          </w:p>
          <w:p w14:paraId="5A38667B" w14:textId="77777777" w:rsidR="005E0364" w:rsidRDefault="00A06568">
            <w:pPr>
              <w:widowControl/>
              <w:rPr>
                <w:rFonts w:ascii="Times New Roman" w:eastAsia="SimSun"/>
                <w:szCs w:val="20"/>
                <w:lang w:eastAsia="zh-CN"/>
              </w:rPr>
            </w:pPr>
            <w:r>
              <w:rPr>
                <w:rFonts w:ascii="Times New Roman" w:eastAsia="SimSun" w:hint="eastAsia"/>
                <w:szCs w:val="20"/>
                <w:lang w:eastAsia="zh-CN"/>
              </w:rPr>
              <w:t>A</w:t>
            </w:r>
            <w:r>
              <w:rPr>
                <w:rFonts w:ascii="Times New Roman" w:eastAsia="SimSun"/>
                <w:szCs w:val="20"/>
                <w:lang w:eastAsia="zh-CN"/>
              </w:rPr>
              <w:t>fter RAN conclude on each aspect of the four above, an informative LS is helpful for SA2/CT1 to know the RAN decision for alignment on normative work in R17.</w:t>
            </w:r>
          </w:p>
        </w:tc>
      </w:tr>
      <w:tr w:rsidR="005E0364" w14:paraId="1C4CEED6" w14:textId="77777777">
        <w:tc>
          <w:tcPr>
            <w:tcW w:w="1271" w:type="dxa"/>
          </w:tcPr>
          <w:p w14:paraId="2D066CE3" w14:textId="77777777" w:rsidR="005E0364" w:rsidRDefault="00A06568">
            <w:pPr>
              <w:widowControl/>
              <w:rPr>
                <w:rFonts w:ascii="Times New Roman"/>
                <w:szCs w:val="20"/>
              </w:rPr>
            </w:pPr>
            <w:r>
              <w:rPr>
                <w:rFonts w:ascii="Times New Roman"/>
                <w:szCs w:val="20"/>
              </w:rPr>
              <w:lastRenderedPageBreak/>
              <w:t>Ericsson</w:t>
            </w:r>
          </w:p>
        </w:tc>
        <w:tc>
          <w:tcPr>
            <w:tcW w:w="8080" w:type="dxa"/>
          </w:tcPr>
          <w:p w14:paraId="6A8C1D4C" w14:textId="77777777" w:rsidR="005E0364" w:rsidRDefault="00A06568">
            <w:pPr>
              <w:widowControl/>
              <w:rPr>
                <w:rFonts w:ascii="Times New Roman"/>
                <w:szCs w:val="20"/>
              </w:rPr>
            </w:pPr>
            <w:r>
              <w:rPr>
                <w:rFonts w:ascii="Times New Roman"/>
              </w:rPr>
              <w:t>In our view, it is not needed to add this confirmation or send an LS to SA2 and CT1. Currently, RAN1 and RAN2 are working on the design of SL-DRX for SL which could be potentially extended to other cases once the basic framework is in place.</w:t>
            </w:r>
          </w:p>
        </w:tc>
      </w:tr>
      <w:tr w:rsidR="005E0364" w14:paraId="32FF6CBB" w14:textId="77777777">
        <w:tc>
          <w:tcPr>
            <w:tcW w:w="1271" w:type="dxa"/>
          </w:tcPr>
          <w:p w14:paraId="4E7355BE" w14:textId="77777777" w:rsidR="005E0364" w:rsidRDefault="00A06568">
            <w:pPr>
              <w:widowControl/>
              <w:rPr>
                <w:rFonts w:ascii="Times New Roman"/>
                <w:szCs w:val="20"/>
              </w:rPr>
            </w:pPr>
            <w:r>
              <w:rPr>
                <w:rFonts w:ascii="Times New Roman" w:hint="eastAsia"/>
                <w:szCs w:val="20"/>
              </w:rPr>
              <w:t>S</w:t>
            </w:r>
            <w:r>
              <w:rPr>
                <w:rFonts w:ascii="Times New Roman"/>
                <w:szCs w:val="20"/>
              </w:rPr>
              <w:t>amsung</w:t>
            </w:r>
          </w:p>
        </w:tc>
        <w:tc>
          <w:tcPr>
            <w:tcW w:w="8080" w:type="dxa"/>
          </w:tcPr>
          <w:p w14:paraId="39AD373C" w14:textId="77777777" w:rsidR="005E0364" w:rsidRDefault="00A06568">
            <w:pPr>
              <w:widowControl/>
              <w:rPr>
                <w:rFonts w:ascii="Times New Roman"/>
                <w:szCs w:val="20"/>
              </w:rPr>
            </w:pPr>
            <w:r>
              <w:rPr>
                <w:rFonts w:ascii="Times New Roman" w:hint="eastAsia"/>
                <w:szCs w:val="20"/>
              </w:rPr>
              <w:t xml:space="preserve">We do </w:t>
            </w:r>
            <w:r>
              <w:rPr>
                <w:rFonts w:ascii="Times New Roman"/>
                <w:szCs w:val="20"/>
              </w:rPr>
              <w:t>not agree with this proposal. At first, ProSe discovery is not the scope of Rel-17 and also is not supported in Rel-16. Only SL Relay discovery is in the scope of RAN SL Relay. However, We do not want to extend SL DRX scope for SL relay with the following reasons.</w:t>
            </w:r>
          </w:p>
          <w:p w14:paraId="452CD123" w14:textId="77777777" w:rsidR="005E0364" w:rsidRDefault="00A06568">
            <w:pPr>
              <w:widowControl/>
              <w:rPr>
                <w:rFonts w:ascii="Times New Roman"/>
                <w:szCs w:val="20"/>
              </w:rPr>
            </w:pPr>
            <w:r>
              <w:rPr>
                <w:rFonts w:ascii="Times New Roman"/>
                <w:szCs w:val="20"/>
              </w:rPr>
              <w:t xml:space="preserve">-       Physically no time to consider SL relay discovery in combined with SL DRX. </w:t>
            </w:r>
          </w:p>
          <w:p w14:paraId="63600B79" w14:textId="77777777" w:rsidR="005E0364" w:rsidRDefault="00A06568">
            <w:pPr>
              <w:widowControl/>
              <w:rPr>
                <w:rFonts w:ascii="Times New Roman"/>
                <w:szCs w:val="20"/>
              </w:rPr>
            </w:pPr>
            <w:r>
              <w:rPr>
                <w:rFonts w:ascii="Times New Roman"/>
                <w:szCs w:val="20"/>
              </w:rPr>
              <w:t xml:space="preserve">-        Once SL relay discovery is considered, it will introduce other discussion for other issues from SL relay. </w:t>
            </w:r>
          </w:p>
          <w:p w14:paraId="76A5000A" w14:textId="77777777" w:rsidR="005E0364" w:rsidRDefault="00A06568">
            <w:pPr>
              <w:widowControl/>
              <w:rPr>
                <w:rFonts w:ascii="Times New Roman"/>
                <w:szCs w:val="20"/>
              </w:rPr>
            </w:pPr>
            <w:r>
              <w:rPr>
                <w:rFonts w:ascii="Times New Roman"/>
                <w:szCs w:val="20"/>
              </w:rPr>
              <w:t>-       3GPP normally don’t consider ongoing other WIs, otherwise we cannot complete WI in time</w:t>
            </w:r>
          </w:p>
        </w:tc>
      </w:tr>
      <w:tr w:rsidR="005E0364" w14:paraId="0D680714" w14:textId="77777777">
        <w:tc>
          <w:tcPr>
            <w:tcW w:w="1271" w:type="dxa"/>
          </w:tcPr>
          <w:p w14:paraId="0BFB0765" w14:textId="77777777" w:rsidR="005E0364" w:rsidRDefault="00A06568">
            <w:pPr>
              <w:widowControl/>
              <w:rPr>
                <w:rFonts w:ascii="Times New Roman"/>
                <w:szCs w:val="20"/>
              </w:rPr>
            </w:pPr>
            <w:r>
              <w:rPr>
                <w:rFonts w:ascii="Times New Roman"/>
                <w:szCs w:val="20"/>
              </w:rPr>
              <w:t>Qualcomm</w:t>
            </w:r>
          </w:p>
        </w:tc>
        <w:tc>
          <w:tcPr>
            <w:tcW w:w="8080" w:type="dxa"/>
          </w:tcPr>
          <w:p w14:paraId="38576FC7" w14:textId="77777777" w:rsidR="005E0364" w:rsidRDefault="00A06568">
            <w:pPr>
              <w:widowControl/>
              <w:rPr>
                <w:rFonts w:ascii="Times New Roman"/>
                <w:szCs w:val="20"/>
              </w:rPr>
            </w:pPr>
            <w:r>
              <w:rPr>
                <w:rFonts w:ascii="Times New Roman"/>
                <w:szCs w:val="20"/>
              </w:rPr>
              <w:t>Our view is that the decision on applicability of DRX to the mentioned cases needs to be made in RAN2 first. Once that decision is made, we’d be ok with sending an LS to SA2 and CT1.</w:t>
            </w:r>
          </w:p>
        </w:tc>
      </w:tr>
      <w:tr w:rsidR="005E0364" w14:paraId="19BA3D75" w14:textId="77777777">
        <w:tc>
          <w:tcPr>
            <w:tcW w:w="1271" w:type="dxa"/>
          </w:tcPr>
          <w:p w14:paraId="6AE43F50" w14:textId="77777777" w:rsidR="005E0364" w:rsidRDefault="00A06568">
            <w:pPr>
              <w:widowControl/>
              <w:rPr>
                <w:rFonts w:ascii="Times New Roman"/>
                <w:szCs w:val="20"/>
              </w:rPr>
            </w:pPr>
            <w:r>
              <w:rPr>
                <w:rFonts w:ascii="Times New Roman"/>
                <w:szCs w:val="20"/>
              </w:rPr>
              <w:t>Apple</w:t>
            </w:r>
          </w:p>
        </w:tc>
        <w:tc>
          <w:tcPr>
            <w:tcW w:w="8080" w:type="dxa"/>
          </w:tcPr>
          <w:p w14:paraId="515DD0FB" w14:textId="77777777" w:rsidR="005E0364" w:rsidRDefault="00A06568">
            <w:pPr>
              <w:widowControl/>
              <w:wordWrap/>
              <w:autoSpaceDE/>
              <w:autoSpaceDN/>
              <w:jc w:val="left"/>
              <w:rPr>
                <w:rFonts w:ascii="Times New Roman"/>
                <w:szCs w:val="20"/>
              </w:rPr>
            </w:pPr>
            <w:r>
              <w:rPr>
                <w:rFonts w:ascii="Times New Roman"/>
                <w:szCs w:val="20"/>
              </w:rPr>
              <w:t xml:space="preserve">We think that SL-DRX can be applicable to both ProSe discovery and communication and relay, as those are not meant for V2X only. This is clear from the WID as it said "The objective of this work item is to specify radio solutions that can enhance NR sidelink for the V2X, public safety and commercial use cases.” So, it seems there is no need to change the WID. </w:t>
            </w:r>
          </w:p>
          <w:p w14:paraId="1726FCD6" w14:textId="77777777" w:rsidR="005E0364" w:rsidRDefault="005E0364">
            <w:pPr>
              <w:widowControl/>
              <w:wordWrap/>
              <w:autoSpaceDE/>
              <w:autoSpaceDN/>
              <w:jc w:val="left"/>
              <w:rPr>
                <w:rFonts w:ascii="Times New Roman"/>
                <w:szCs w:val="20"/>
              </w:rPr>
            </w:pPr>
          </w:p>
          <w:p w14:paraId="4DBE5470" w14:textId="77777777" w:rsidR="005E0364" w:rsidRDefault="00A06568">
            <w:pPr>
              <w:widowControl/>
              <w:rPr>
                <w:rFonts w:ascii="Times New Roman"/>
                <w:szCs w:val="20"/>
              </w:rPr>
            </w:pPr>
            <w:r>
              <w:rPr>
                <w:rFonts w:ascii="Times New Roman"/>
                <w:szCs w:val="20"/>
              </w:rPr>
              <w:t>We are fine to send LS to SA2/CT1 to clarify on this.</w:t>
            </w:r>
          </w:p>
        </w:tc>
      </w:tr>
      <w:tr w:rsidR="005E0364" w14:paraId="2F6F82D4" w14:textId="77777777">
        <w:tc>
          <w:tcPr>
            <w:tcW w:w="1271" w:type="dxa"/>
          </w:tcPr>
          <w:p w14:paraId="18D47325" w14:textId="77777777" w:rsidR="005E0364" w:rsidRDefault="00A06568">
            <w:pPr>
              <w:widowControl/>
              <w:rPr>
                <w:rFonts w:ascii="Times New Roman"/>
                <w:szCs w:val="20"/>
              </w:rPr>
            </w:pPr>
            <w:r>
              <w:rPr>
                <w:rFonts w:ascii="Times New Roman"/>
                <w:szCs w:val="20"/>
              </w:rPr>
              <w:t>Huawei,</w:t>
            </w:r>
          </w:p>
          <w:p w14:paraId="29520A6A" w14:textId="77777777" w:rsidR="005E0364" w:rsidRDefault="00A06568">
            <w:pPr>
              <w:widowControl/>
              <w:rPr>
                <w:rFonts w:ascii="Times New Roman"/>
                <w:szCs w:val="20"/>
              </w:rPr>
            </w:pPr>
            <w:r>
              <w:rPr>
                <w:rFonts w:ascii="Times New Roman"/>
                <w:szCs w:val="20"/>
              </w:rPr>
              <w:t>HiSilicon</w:t>
            </w:r>
          </w:p>
        </w:tc>
        <w:tc>
          <w:tcPr>
            <w:tcW w:w="8080" w:type="dxa"/>
          </w:tcPr>
          <w:p w14:paraId="4B665248" w14:textId="77777777" w:rsidR="005E0364" w:rsidRDefault="00A06568">
            <w:pPr>
              <w:widowControl/>
              <w:wordWrap/>
              <w:autoSpaceDE/>
              <w:autoSpaceDN/>
              <w:jc w:val="left"/>
              <w:rPr>
                <w:rFonts w:ascii="Times New Roman"/>
                <w:szCs w:val="20"/>
              </w:rPr>
            </w:pPr>
            <w:r>
              <w:rPr>
                <w:rFonts w:ascii="Times New Roman" w:eastAsia="SimSun"/>
                <w:szCs w:val="20"/>
                <w:lang w:eastAsia="zh-CN"/>
              </w:rPr>
              <w:t>The exact impacts should be first clarified. We see some value for UE power saving to apply DRX to Prose, on the other hand it is a bit unclear what specific impacts are needed to support so. The current SL DRX dependent on QoS can be easily reused to Prose direct communication. However Prose discovery and SL relay discovery are using broadcast with no dependency on QoS, and how to make apply DRX to these two cases is not clear. If the impacts are considered not small, we think the existing DRX in scope should be first completed. Thus we suggest to only apply SL DRX to Prose direct communication, but not apply to Prose discovery and SL relay for Rel-17.</w:t>
            </w:r>
          </w:p>
        </w:tc>
      </w:tr>
      <w:tr w:rsidR="005E0364" w14:paraId="09989577" w14:textId="77777777">
        <w:tc>
          <w:tcPr>
            <w:tcW w:w="1271" w:type="dxa"/>
          </w:tcPr>
          <w:p w14:paraId="63FABD5B" w14:textId="77777777" w:rsidR="005E0364" w:rsidRDefault="00A06568">
            <w:pPr>
              <w:widowControl/>
              <w:rPr>
                <w:rFonts w:ascii="Times New Roman"/>
                <w:szCs w:val="20"/>
              </w:rPr>
            </w:pPr>
            <w:r>
              <w:rPr>
                <w:rFonts w:ascii="Times New Roman" w:hint="eastAsia"/>
                <w:szCs w:val="20"/>
              </w:rPr>
              <w:t>LGE</w:t>
            </w:r>
          </w:p>
        </w:tc>
        <w:tc>
          <w:tcPr>
            <w:tcW w:w="8080" w:type="dxa"/>
          </w:tcPr>
          <w:p w14:paraId="253F2AB2" w14:textId="77777777" w:rsidR="005E0364" w:rsidRDefault="00A06568">
            <w:pPr>
              <w:widowControl/>
              <w:wordWrap/>
              <w:autoSpaceDE/>
              <w:autoSpaceDN/>
              <w:jc w:val="left"/>
              <w:rPr>
                <w:rFonts w:ascii="Times New Roman"/>
                <w:szCs w:val="20"/>
              </w:rPr>
            </w:pPr>
            <w:r>
              <w:rPr>
                <w:rFonts w:ascii="Times New Roman" w:hint="eastAsia"/>
                <w:szCs w:val="20"/>
              </w:rPr>
              <w:t xml:space="preserve">Our view is that SL-DRX is already applicable to ProSe discovery, </w:t>
            </w:r>
            <w:r>
              <w:rPr>
                <w:rFonts w:ascii="Times New Roman"/>
                <w:szCs w:val="20"/>
              </w:rPr>
              <w:t>communication</w:t>
            </w:r>
            <w:r>
              <w:rPr>
                <w:rFonts w:ascii="Times New Roman" w:hint="eastAsia"/>
                <w:szCs w:val="20"/>
              </w:rPr>
              <w:t>,</w:t>
            </w:r>
            <w:r>
              <w:rPr>
                <w:rFonts w:ascii="Times New Roman"/>
                <w:szCs w:val="20"/>
              </w:rPr>
              <w:t xml:space="preserve"> and relay as per the WID text Apple quoted. So we don’t think WID update is necessary.</w:t>
            </w:r>
          </w:p>
          <w:p w14:paraId="0355B1F4" w14:textId="77777777" w:rsidR="005E0364" w:rsidRDefault="00A06568">
            <w:pPr>
              <w:widowControl/>
              <w:wordWrap/>
              <w:autoSpaceDE/>
              <w:autoSpaceDN/>
              <w:jc w:val="left"/>
              <w:rPr>
                <w:rFonts w:ascii="Times New Roman"/>
                <w:szCs w:val="20"/>
              </w:rPr>
            </w:pPr>
            <w:r>
              <w:rPr>
                <w:rFonts w:ascii="Times New Roman" w:hint="eastAsia"/>
                <w:szCs w:val="20"/>
              </w:rPr>
              <w:t>We don</w:t>
            </w:r>
            <w:r>
              <w:rPr>
                <w:rFonts w:ascii="Times New Roman"/>
                <w:szCs w:val="20"/>
              </w:rPr>
              <w:t xml:space="preserve">’t think </w:t>
            </w:r>
            <w:r>
              <w:rPr>
                <w:rFonts w:ascii="Times New Roman" w:hint="eastAsia"/>
                <w:szCs w:val="20"/>
              </w:rPr>
              <w:t xml:space="preserve">there is an immediate blocker which prevents </w:t>
            </w:r>
            <w:r>
              <w:rPr>
                <w:rFonts w:ascii="Times New Roman"/>
                <w:szCs w:val="20"/>
              </w:rPr>
              <w:t>SL DRX solution RAN2 is currently defining from being used for general use cases. But if something which prevent this is identified, we need to consider whether it is feasible to treat a separate solution in this WI.</w:t>
            </w:r>
          </w:p>
        </w:tc>
      </w:tr>
      <w:tr w:rsidR="005E0364" w14:paraId="5B76A597" w14:textId="77777777">
        <w:tc>
          <w:tcPr>
            <w:tcW w:w="1271" w:type="dxa"/>
          </w:tcPr>
          <w:p w14:paraId="3DAAB612" w14:textId="77777777" w:rsidR="005E0364" w:rsidRDefault="00A06568">
            <w:pPr>
              <w:widowControl/>
              <w:rPr>
                <w:rFonts w:ascii="Times New Roman"/>
                <w:szCs w:val="20"/>
              </w:rPr>
            </w:pPr>
            <w:r>
              <w:rPr>
                <w:rFonts w:ascii="Times New Roman"/>
                <w:szCs w:val="20"/>
              </w:rPr>
              <w:t>vivo</w:t>
            </w:r>
          </w:p>
        </w:tc>
        <w:tc>
          <w:tcPr>
            <w:tcW w:w="8080" w:type="dxa"/>
          </w:tcPr>
          <w:p w14:paraId="5917A116" w14:textId="77777777" w:rsidR="005E0364" w:rsidRDefault="00A06568">
            <w:pPr>
              <w:widowControl/>
              <w:wordWrap/>
              <w:autoSpaceDE/>
              <w:autoSpaceDN/>
              <w:jc w:val="left"/>
              <w:rPr>
                <w:rFonts w:ascii="Times New Roman"/>
                <w:szCs w:val="20"/>
              </w:rPr>
            </w:pPr>
            <w:r>
              <w:rPr>
                <w:rFonts w:ascii="Times New Roman"/>
                <w:szCs w:val="20"/>
              </w:rPr>
              <w:t>We think the current WID does not preclude applying DRX to ProSe, thus do not see the need to change the WID.</w:t>
            </w:r>
          </w:p>
          <w:p w14:paraId="7A8BACF1" w14:textId="77777777" w:rsidR="005E0364" w:rsidRDefault="00A06568">
            <w:pPr>
              <w:widowControl/>
              <w:wordWrap/>
              <w:autoSpaceDE/>
              <w:autoSpaceDN/>
              <w:jc w:val="left"/>
              <w:rPr>
                <w:rFonts w:ascii="Times New Roman"/>
                <w:szCs w:val="20"/>
              </w:rPr>
            </w:pPr>
            <w:r>
              <w:rPr>
                <w:rFonts w:ascii="Times New Roman"/>
                <w:szCs w:val="20"/>
              </w:rPr>
              <w:t>Further, we think this issue is being discussed in RAN2 and the progress depends on the SL DRX and SL relay design progress. RAN2 can decide to send LS to SA2/CT1 if necessary.</w:t>
            </w:r>
          </w:p>
        </w:tc>
      </w:tr>
      <w:tr w:rsidR="005E0364" w14:paraId="4F35B8C5" w14:textId="77777777">
        <w:tc>
          <w:tcPr>
            <w:tcW w:w="1271" w:type="dxa"/>
          </w:tcPr>
          <w:p w14:paraId="71BB7E6D" w14:textId="77777777" w:rsidR="005E0364" w:rsidRDefault="00A06568">
            <w:pPr>
              <w:widowControl/>
              <w:rPr>
                <w:rFonts w:ascii="Times New Roman" w:eastAsia="SimSun"/>
                <w:szCs w:val="20"/>
                <w:lang w:eastAsia="zh-CN"/>
              </w:rPr>
            </w:pPr>
            <w:r>
              <w:rPr>
                <w:rFonts w:ascii="Times New Roman" w:eastAsia="SimSun" w:hint="eastAsia"/>
                <w:szCs w:val="20"/>
                <w:lang w:eastAsia="zh-CN"/>
              </w:rPr>
              <w:t>ZTE</w:t>
            </w:r>
          </w:p>
        </w:tc>
        <w:tc>
          <w:tcPr>
            <w:tcW w:w="8080" w:type="dxa"/>
          </w:tcPr>
          <w:p w14:paraId="40EDFD01" w14:textId="77777777" w:rsidR="005E0364" w:rsidRDefault="00A06568">
            <w:pPr>
              <w:rPr>
                <w:rFonts w:ascii="Times New Roman" w:eastAsia="SimSun"/>
                <w:color w:val="000000"/>
                <w:szCs w:val="20"/>
                <w:lang w:eastAsia="zh-CN"/>
              </w:rPr>
            </w:pPr>
            <w:r>
              <w:rPr>
                <w:rFonts w:ascii="Times New Roman" w:eastAsia="SimSun" w:hint="eastAsia"/>
                <w:color w:val="000000"/>
                <w:szCs w:val="20"/>
                <w:lang w:eastAsia="zh-CN"/>
              </w:rPr>
              <w:t xml:space="preserve">RAN2 has agreed to </w:t>
            </w:r>
            <w:r>
              <w:rPr>
                <w:rFonts w:ascii="Times New Roman" w:eastAsia="Times New Roman"/>
                <w:color w:val="000000"/>
                <w:szCs w:val="20"/>
              </w:rPr>
              <w:t>prioritize normal use case without consideration of relay UE use case in Rel-17.</w:t>
            </w:r>
            <w:r>
              <w:rPr>
                <w:rFonts w:ascii="Times New Roman" w:eastAsia="SimSun" w:hint="eastAsia"/>
                <w:color w:val="000000"/>
                <w:szCs w:val="20"/>
                <w:lang w:eastAsia="zh-CN"/>
              </w:rPr>
              <w:t xml:space="preserve"> However, if the SL DRX could be used for SL relay or ProSe discovery without further enhancement, it is good to support these scenarios in Rel-17 as well. </w:t>
            </w:r>
          </w:p>
          <w:p w14:paraId="050FEE4D" w14:textId="77777777" w:rsidR="005E0364" w:rsidRDefault="00A06568">
            <w:pPr>
              <w:widowControl/>
              <w:wordWrap/>
              <w:autoSpaceDE/>
              <w:autoSpaceDN/>
              <w:jc w:val="left"/>
              <w:rPr>
                <w:rFonts w:ascii="Times New Roman"/>
                <w:szCs w:val="20"/>
              </w:rPr>
            </w:pPr>
            <w:r>
              <w:rPr>
                <w:rFonts w:ascii="Times New Roman" w:eastAsia="SimSun" w:hint="eastAsia"/>
                <w:color w:val="000000"/>
                <w:szCs w:val="20"/>
                <w:lang w:eastAsia="zh-CN"/>
              </w:rPr>
              <w:t xml:space="preserve">From our perspective, whether the U2N or ProSe discovery capable UE support SL DRX can be part of SL UE capability discussion at the end of Rel-17, just as we usually do for the introduction of new features specified in other WIs. It is not necessary to change the WID or send LS to SA2/CT1.  </w:t>
            </w:r>
          </w:p>
        </w:tc>
      </w:tr>
      <w:tr w:rsidR="005E0364" w14:paraId="0C5ED33F" w14:textId="77777777">
        <w:tc>
          <w:tcPr>
            <w:tcW w:w="1271" w:type="dxa"/>
          </w:tcPr>
          <w:p w14:paraId="5AFE2B44" w14:textId="77777777" w:rsidR="005E0364" w:rsidRDefault="00A06568">
            <w:pPr>
              <w:widowControl/>
              <w:rPr>
                <w:rFonts w:ascii="Times New Roman"/>
                <w:szCs w:val="20"/>
              </w:rPr>
            </w:pPr>
            <w:r>
              <w:rPr>
                <w:rFonts w:ascii="Times New Roman"/>
                <w:szCs w:val="20"/>
              </w:rPr>
              <w:t>Spreadtrum</w:t>
            </w:r>
          </w:p>
        </w:tc>
        <w:tc>
          <w:tcPr>
            <w:tcW w:w="8080" w:type="dxa"/>
          </w:tcPr>
          <w:p w14:paraId="63CEB767" w14:textId="77777777" w:rsidR="005E0364" w:rsidRDefault="00A06568">
            <w:pPr>
              <w:widowControl/>
              <w:rPr>
                <w:rFonts w:ascii="Times New Roman"/>
                <w:szCs w:val="20"/>
              </w:rPr>
            </w:pPr>
            <w:r>
              <w:rPr>
                <w:rFonts w:ascii="Times New Roman"/>
                <w:szCs w:val="20"/>
              </w:rPr>
              <w:t>We think the basic SL DRX mechanism should be finalized first before extended to ProSe discovery, especially ProSe discovery standardization is still ongoing. Thus, we need to limit the WID scope to support basic SL DRX in Rel-17 only.</w:t>
            </w:r>
          </w:p>
        </w:tc>
      </w:tr>
      <w:tr w:rsidR="005E0364" w14:paraId="0B5F4972" w14:textId="77777777">
        <w:tc>
          <w:tcPr>
            <w:tcW w:w="1271" w:type="dxa"/>
          </w:tcPr>
          <w:p w14:paraId="2CDACFC9" w14:textId="77777777" w:rsidR="005E0364" w:rsidRDefault="00A06568">
            <w:pPr>
              <w:widowControl/>
              <w:rPr>
                <w:rFonts w:ascii="Times New Roman"/>
                <w:szCs w:val="20"/>
              </w:rPr>
            </w:pPr>
            <w:r>
              <w:rPr>
                <w:rFonts w:ascii="Times New Roman"/>
                <w:szCs w:val="20"/>
              </w:rPr>
              <w:t>CATT</w:t>
            </w:r>
          </w:p>
        </w:tc>
        <w:tc>
          <w:tcPr>
            <w:tcW w:w="8080" w:type="dxa"/>
          </w:tcPr>
          <w:p w14:paraId="616218D3" w14:textId="77777777" w:rsidR="005E0364" w:rsidRDefault="00A06568">
            <w:pPr>
              <w:widowControl/>
              <w:rPr>
                <w:rFonts w:ascii="Times New Roman"/>
                <w:szCs w:val="20"/>
              </w:rPr>
            </w:pPr>
            <w:r>
              <w:rPr>
                <w:rFonts w:ascii="Times New Roman"/>
                <w:szCs w:val="20"/>
              </w:rPr>
              <w:t xml:space="preserve">The current WID scope should not be changed unless absolutely necessary. This is especially true considering current situation in working group. </w:t>
            </w:r>
          </w:p>
        </w:tc>
      </w:tr>
      <w:tr w:rsidR="005E0364" w14:paraId="6CC1697F" w14:textId="77777777">
        <w:tc>
          <w:tcPr>
            <w:tcW w:w="1271" w:type="dxa"/>
          </w:tcPr>
          <w:p w14:paraId="61915861" w14:textId="77777777" w:rsidR="005E0364" w:rsidRDefault="00A06568">
            <w:pPr>
              <w:widowControl/>
              <w:rPr>
                <w:rFonts w:ascii="Times New Roman"/>
                <w:szCs w:val="20"/>
              </w:rPr>
            </w:pPr>
            <w:r>
              <w:rPr>
                <w:rFonts w:ascii="Times New Roman"/>
                <w:szCs w:val="20"/>
              </w:rPr>
              <w:t>MediaTek</w:t>
            </w:r>
          </w:p>
        </w:tc>
        <w:tc>
          <w:tcPr>
            <w:tcW w:w="8080" w:type="dxa"/>
          </w:tcPr>
          <w:p w14:paraId="1FF86366" w14:textId="77777777" w:rsidR="005E0364" w:rsidRDefault="00A06568">
            <w:pPr>
              <w:widowControl/>
              <w:rPr>
                <w:rFonts w:ascii="Times New Roman"/>
                <w:szCs w:val="20"/>
              </w:rPr>
            </w:pPr>
            <w:r>
              <w:rPr>
                <w:rFonts w:ascii="Times New Roman"/>
                <w:szCs w:val="20"/>
              </w:rPr>
              <w:t>We agree that DRX should be applicable to all cases, and we don’t see that the current WID restricts this.</w:t>
            </w:r>
          </w:p>
          <w:p w14:paraId="1709F196" w14:textId="77777777" w:rsidR="005E0364" w:rsidRDefault="00A06568">
            <w:pPr>
              <w:widowControl/>
              <w:rPr>
                <w:rFonts w:ascii="Times New Roman"/>
                <w:szCs w:val="20"/>
              </w:rPr>
            </w:pPr>
            <w:r>
              <w:rPr>
                <w:rFonts w:ascii="Times New Roman"/>
                <w:szCs w:val="20"/>
              </w:rPr>
              <w:t>For relay-related communication, we understand that RAN2 would need to ensure that the UEs have the needed information to determine a DRX configuration.  In our view, this represents work that is already in scope under the QoS objective.</w:t>
            </w:r>
          </w:p>
          <w:p w14:paraId="7385BD70" w14:textId="77777777" w:rsidR="005E0364" w:rsidRDefault="00A06568">
            <w:pPr>
              <w:widowControl/>
              <w:rPr>
                <w:rFonts w:ascii="Times New Roman"/>
                <w:szCs w:val="20"/>
              </w:rPr>
            </w:pPr>
            <w:r>
              <w:rPr>
                <w:rFonts w:ascii="Times New Roman"/>
                <w:szCs w:val="20"/>
              </w:rPr>
              <w:t>For discovery (whether relay or non-relay-related), we note that RAN2 already agreed to apply broadcast DRX configuration to the DCR message, with discussion expected on whether a default configuration or some other configuration is used.</w:t>
            </w:r>
          </w:p>
        </w:tc>
      </w:tr>
      <w:tr w:rsidR="005E0364" w14:paraId="22C0C81B" w14:textId="77777777">
        <w:tc>
          <w:tcPr>
            <w:tcW w:w="1271" w:type="dxa"/>
          </w:tcPr>
          <w:p w14:paraId="52F9180F" w14:textId="77777777" w:rsidR="005E0364" w:rsidRDefault="00A06568">
            <w:pPr>
              <w:widowControl/>
              <w:rPr>
                <w:rFonts w:ascii="Times New Roman"/>
                <w:szCs w:val="20"/>
              </w:rPr>
            </w:pPr>
            <w:r>
              <w:rPr>
                <w:rFonts w:ascii="Times New Roman"/>
                <w:szCs w:val="20"/>
              </w:rPr>
              <w:t>Xiaomi</w:t>
            </w:r>
          </w:p>
        </w:tc>
        <w:tc>
          <w:tcPr>
            <w:tcW w:w="8080" w:type="dxa"/>
          </w:tcPr>
          <w:p w14:paraId="391CD915" w14:textId="77777777" w:rsidR="005E0364" w:rsidRDefault="00A06568">
            <w:pPr>
              <w:widowControl/>
              <w:rPr>
                <w:rFonts w:ascii="Times New Roman"/>
                <w:szCs w:val="20"/>
              </w:rPr>
            </w:pPr>
            <w:r>
              <w:rPr>
                <w:rFonts w:ascii="Times New Roman"/>
                <w:szCs w:val="20"/>
              </w:rPr>
              <w:t>Generally, we hesitate to confirm the DRX applicability for ProSe discovery. A practical problem is current DRX for broadcast communication can’t be reused for discovery. Impact is foreseen at not only RAN2 but also in CT/SA. There is a risk the WI can’t complete in remaining two meetings.</w:t>
            </w:r>
          </w:p>
        </w:tc>
      </w:tr>
      <w:tr w:rsidR="005E0364" w14:paraId="48A7707D" w14:textId="77777777">
        <w:tc>
          <w:tcPr>
            <w:tcW w:w="1271" w:type="dxa"/>
          </w:tcPr>
          <w:p w14:paraId="58C9869A" w14:textId="77777777" w:rsidR="005E0364" w:rsidRDefault="00A06568">
            <w:pPr>
              <w:widowControl/>
              <w:rPr>
                <w:rFonts w:ascii="Times New Roman"/>
                <w:szCs w:val="20"/>
              </w:rPr>
            </w:pPr>
            <w:r>
              <w:rPr>
                <w:rFonts w:ascii="Times New Roman" w:eastAsia="SimSun" w:hint="eastAsia"/>
                <w:szCs w:val="20"/>
                <w:lang w:eastAsia="zh-CN"/>
              </w:rPr>
              <w:t>F</w:t>
            </w:r>
            <w:r>
              <w:rPr>
                <w:rFonts w:ascii="Times New Roman" w:eastAsia="SimSun"/>
                <w:szCs w:val="20"/>
                <w:lang w:eastAsia="zh-CN"/>
              </w:rPr>
              <w:t>ujitsu</w:t>
            </w:r>
          </w:p>
        </w:tc>
        <w:tc>
          <w:tcPr>
            <w:tcW w:w="8080" w:type="dxa"/>
          </w:tcPr>
          <w:p w14:paraId="463DB722" w14:textId="77777777" w:rsidR="005E0364" w:rsidRDefault="00A06568">
            <w:pPr>
              <w:widowControl/>
              <w:wordWrap/>
              <w:rPr>
                <w:rFonts w:ascii="Times New Roman"/>
                <w:szCs w:val="20"/>
              </w:rPr>
            </w:pPr>
            <w:r>
              <w:rPr>
                <w:rFonts w:ascii="Times New Roman" w:eastAsia="SimSun"/>
                <w:color w:val="000000"/>
                <w:szCs w:val="20"/>
                <w:lang w:eastAsia="zh-CN"/>
              </w:rPr>
              <w:t>It seems that t</w:t>
            </w:r>
            <w:r>
              <w:rPr>
                <w:rFonts w:ascii="Times New Roman" w:eastAsia="SimSun" w:hint="eastAsia"/>
                <w:color w:val="000000"/>
                <w:szCs w:val="20"/>
                <w:lang w:eastAsia="zh-CN"/>
              </w:rPr>
              <w:t>here</w:t>
            </w:r>
            <w:r>
              <w:rPr>
                <w:rFonts w:ascii="Times New Roman" w:eastAsia="SimSun"/>
                <w:color w:val="000000"/>
                <w:szCs w:val="20"/>
                <w:lang w:eastAsia="zh-CN"/>
              </w:rPr>
              <w:t xml:space="preserve"> were already related discussions in RAN2.</w:t>
            </w:r>
            <w:r>
              <w:rPr>
                <w:rFonts w:ascii="Times New Roman" w:eastAsia="SimSun" w:hint="eastAsia"/>
                <w:color w:val="000000"/>
                <w:szCs w:val="20"/>
                <w:lang w:eastAsia="zh-CN"/>
              </w:rPr>
              <w:t xml:space="preserve"> </w:t>
            </w:r>
            <w:r>
              <w:rPr>
                <w:rFonts w:ascii="Times New Roman" w:eastAsia="SimSun"/>
                <w:color w:val="000000"/>
                <w:szCs w:val="20"/>
                <w:lang w:eastAsia="zh-CN"/>
              </w:rPr>
              <w:t>The mentioned issue can be discussed in RAN2 first.</w:t>
            </w:r>
          </w:p>
        </w:tc>
      </w:tr>
      <w:tr w:rsidR="005E0364" w14:paraId="6B416E7A" w14:textId="77777777">
        <w:tc>
          <w:tcPr>
            <w:tcW w:w="1271" w:type="dxa"/>
            <w:tcBorders>
              <w:top w:val="single" w:sz="4" w:space="0" w:color="auto"/>
              <w:left w:val="single" w:sz="4" w:space="0" w:color="auto"/>
              <w:bottom w:val="single" w:sz="4" w:space="0" w:color="auto"/>
              <w:right w:val="single" w:sz="4" w:space="0" w:color="auto"/>
            </w:tcBorders>
          </w:tcPr>
          <w:p w14:paraId="5A933CC8" w14:textId="77777777" w:rsidR="005E0364" w:rsidRDefault="00A06568">
            <w:pPr>
              <w:widowControl/>
              <w:rPr>
                <w:rFonts w:ascii="Times New Roman" w:eastAsia="SimSun"/>
                <w:szCs w:val="20"/>
                <w:lang w:eastAsia="zh-CN"/>
              </w:rPr>
            </w:pPr>
            <w:r>
              <w:rPr>
                <w:rFonts w:ascii="Times New Roman"/>
                <w:szCs w:val="20"/>
              </w:rPr>
              <w:t>Intel</w:t>
            </w:r>
          </w:p>
        </w:tc>
        <w:tc>
          <w:tcPr>
            <w:tcW w:w="8080" w:type="dxa"/>
            <w:tcBorders>
              <w:top w:val="single" w:sz="4" w:space="0" w:color="auto"/>
              <w:left w:val="single" w:sz="4" w:space="0" w:color="auto"/>
              <w:bottom w:val="single" w:sz="4" w:space="0" w:color="auto"/>
              <w:right w:val="single" w:sz="4" w:space="0" w:color="auto"/>
            </w:tcBorders>
          </w:tcPr>
          <w:p w14:paraId="5D8FA889" w14:textId="77777777" w:rsidR="005E0364" w:rsidRDefault="00A06568">
            <w:pPr>
              <w:widowControl/>
              <w:wordWrap/>
              <w:rPr>
                <w:rFonts w:ascii="Times New Roman" w:eastAsia="SimSun"/>
                <w:color w:val="000000"/>
                <w:szCs w:val="20"/>
                <w:lang w:eastAsia="zh-CN"/>
              </w:rPr>
            </w:pPr>
            <w:r>
              <w:rPr>
                <w:rFonts w:ascii="Times New Roman"/>
                <w:szCs w:val="20"/>
              </w:rPr>
              <w:t xml:space="preserve">We suggest leaving it up to RAN2 discussion. We do not see the need to update WID or send LS to </w:t>
            </w:r>
            <w:r>
              <w:rPr>
                <w:rFonts w:ascii="Times New Roman" w:eastAsia="SimSun"/>
                <w:color w:val="000000"/>
                <w:szCs w:val="20"/>
                <w:lang w:eastAsia="zh-CN"/>
              </w:rPr>
              <w:t xml:space="preserve">SA2/CT1 </w:t>
            </w:r>
            <w:r>
              <w:rPr>
                <w:rFonts w:ascii="Times New Roman"/>
                <w:szCs w:val="20"/>
              </w:rPr>
              <w:t>now.</w:t>
            </w:r>
          </w:p>
        </w:tc>
      </w:tr>
      <w:tr w:rsidR="005E0364" w14:paraId="3AED68B3" w14:textId="77777777">
        <w:tc>
          <w:tcPr>
            <w:tcW w:w="1271" w:type="dxa"/>
            <w:tcBorders>
              <w:top w:val="single" w:sz="4" w:space="0" w:color="auto"/>
              <w:left w:val="single" w:sz="4" w:space="0" w:color="auto"/>
              <w:bottom w:val="single" w:sz="4" w:space="0" w:color="auto"/>
              <w:right w:val="single" w:sz="4" w:space="0" w:color="auto"/>
            </w:tcBorders>
          </w:tcPr>
          <w:p w14:paraId="48382EF0" w14:textId="77777777" w:rsidR="005E0364" w:rsidRDefault="00A06568">
            <w:pPr>
              <w:widowControl/>
              <w:rPr>
                <w:rFonts w:ascii="Times New Roman"/>
                <w:szCs w:val="20"/>
              </w:rPr>
            </w:pPr>
            <w:r>
              <w:rPr>
                <w:rFonts w:ascii="Times New Roman"/>
                <w:szCs w:val="20"/>
              </w:rPr>
              <w:t>Lenovo, Motorola Mobility</w:t>
            </w:r>
          </w:p>
        </w:tc>
        <w:tc>
          <w:tcPr>
            <w:tcW w:w="8080" w:type="dxa"/>
            <w:tcBorders>
              <w:top w:val="single" w:sz="4" w:space="0" w:color="auto"/>
              <w:left w:val="single" w:sz="4" w:space="0" w:color="auto"/>
              <w:bottom w:val="single" w:sz="4" w:space="0" w:color="auto"/>
              <w:right w:val="single" w:sz="4" w:space="0" w:color="auto"/>
            </w:tcBorders>
          </w:tcPr>
          <w:p w14:paraId="2E6D8754" w14:textId="77777777" w:rsidR="005E0364" w:rsidRDefault="00A06568">
            <w:pPr>
              <w:widowControl/>
              <w:wordWrap/>
              <w:rPr>
                <w:rFonts w:ascii="Times New Roman"/>
                <w:szCs w:val="20"/>
              </w:rPr>
            </w:pPr>
            <w:r>
              <w:rPr>
                <w:rFonts w:ascii="Times New Roman"/>
                <w:szCs w:val="20"/>
              </w:rPr>
              <w:t>In RAN2, SL DRX combined with SL relay or ProSe discovery is not touched and discussed, since they are not in the scope of Rel-16/17 NR SL topic. We think whether there have additional issues for these cases or SL DRX can be directly used needs to be determined by RAN2 firstly. Before RAN2 determination, sending LS to SA2/CT1 or revise the WI is not needed.</w:t>
            </w:r>
          </w:p>
        </w:tc>
      </w:tr>
      <w:tr w:rsidR="005E0364" w14:paraId="3FF6B9E4" w14:textId="77777777">
        <w:tc>
          <w:tcPr>
            <w:tcW w:w="1271" w:type="dxa"/>
          </w:tcPr>
          <w:p w14:paraId="40D663EF" w14:textId="77777777" w:rsidR="005E0364" w:rsidRDefault="00A06568">
            <w:pPr>
              <w:widowControl/>
              <w:rPr>
                <w:rFonts w:ascii="Times New Roman" w:eastAsia="ＭＳ 明朝"/>
                <w:szCs w:val="20"/>
                <w:lang w:eastAsia="ja-JP"/>
              </w:rPr>
            </w:pPr>
            <w:r>
              <w:rPr>
                <w:rFonts w:ascii="Times New Roman" w:eastAsia="ＭＳ 明朝" w:hint="eastAsia"/>
                <w:szCs w:val="20"/>
                <w:lang w:eastAsia="ja-JP"/>
              </w:rPr>
              <w:t>P</w:t>
            </w:r>
            <w:r>
              <w:rPr>
                <w:rFonts w:ascii="Times New Roman" w:eastAsia="ＭＳ 明朝"/>
                <w:szCs w:val="20"/>
                <w:lang w:eastAsia="ja-JP"/>
              </w:rPr>
              <w:t xml:space="preserve">anasonic </w:t>
            </w:r>
          </w:p>
        </w:tc>
        <w:tc>
          <w:tcPr>
            <w:tcW w:w="8080" w:type="dxa"/>
          </w:tcPr>
          <w:p w14:paraId="7BC4978B" w14:textId="77777777" w:rsidR="005E0364" w:rsidRDefault="00A06568">
            <w:pPr>
              <w:widowControl/>
              <w:wordWrap/>
              <w:rPr>
                <w:rFonts w:ascii="Times New Roman" w:eastAsia="ＭＳ 明朝"/>
                <w:szCs w:val="20"/>
                <w:lang w:eastAsia="ja-JP"/>
              </w:rPr>
            </w:pPr>
            <w:r>
              <w:rPr>
                <w:rFonts w:ascii="Times New Roman" w:eastAsia="ＭＳ 明朝" w:hint="eastAsia"/>
                <w:szCs w:val="20"/>
                <w:lang w:eastAsia="ja-JP"/>
              </w:rPr>
              <w:t>T</w:t>
            </w:r>
            <w:r>
              <w:rPr>
                <w:rFonts w:ascii="Times New Roman" w:eastAsia="ＭＳ 明朝"/>
                <w:szCs w:val="20"/>
                <w:lang w:eastAsia="ja-JP"/>
              </w:rPr>
              <w:t>here is no need to update WID. The basic functionality should be finalized. It does not prevent ProSe direct communication, discovery, and UE-to-Network relay to be covered by the basic functionality but no need of the optimization.</w:t>
            </w:r>
          </w:p>
        </w:tc>
      </w:tr>
      <w:tr w:rsidR="005E0364" w14:paraId="3A0F3EF6" w14:textId="77777777">
        <w:tc>
          <w:tcPr>
            <w:tcW w:w="1271" w:type="dxa"/>
          </w:tcPr>
          <w:p w14:paraId="7746262F" w14:textId="77777777" w:rsidR="005E0364" w:rsidRDefault="00A06568">
            <w:pPr>
              <w:widowControl/>
              <w:rPr>
                <w:rFonts w:ascii="Times New Roman" w:eastAsia="ＭＳ 明朝"/>
                <w:szCs w:val="20"/>
                <w:lang w:eastAsia="ja-JP"/>
              </w:rPr>
            </w:pPr>
            <w:r>
              <w:rPr>
                <w:rFonts w:ascii="Times New Roman" w:eastAsia="ＭＳ 明朝"/>
                <w:szCs w:val="20"/>
                <w:lang w:eastAsia="ja-JP"/>
              </w:rPr>
              <w:t>Vodafone</w:t>
            </w:r>
          </w:p>
        </w:tc>
        <w:tc>
          <w:tcPr>
            <w:tcW w:w="8080" w:type="dxa"/>
          </w:tcPr>
          <w:p w14:paraId="5933C86B" w14:textId="77777777" w:rsidR="005E0364" w:rsidRDefault="00A06568">
            <w:pPr>
              <w:widowControl/>
              <w:wordWrap/>
              <w:rPr>
                <w:rFonts w:ascii="Times New Roman"/>
                <w:szCs w:val="20"/>
              </w:rPr>
            </w:pPr>
            <w:r>
              <w:rPr>
                <w:rFonts w:ascii="Times New Roman"/>
                <w:szCs w:val="20"/>
              </w:rPr>
              <w:t>At this stage we do not see the need for LS to other working groups such as SA2 and CT1.</w:t>
            </w:r>
          </w:p>
          <w:p w14:paraId="329C87B7" w14:textId="77777777" w:rsidR="005E0364" w:rsidRDefault="00A06568">
            <w:pPr>
              <w:widowControl/>
              <w:wordWrap/>
              <w:rPr>
                <w:rFonts w:ascii="Times New Roman" w:eastAsia="ＭＳ 明朝"/>
                <w:szCs w:val="20"/>
                <w:lang w:eastAsia="ja-JP"/>
              </w:rPr>
            </w:pPr>
            <w:r>
              <w:rPr>
                <w:rFonts w:ascii="Times New Roman"/>
                <w:szCs w:val="20"/>
              </w:rPr>
              <w:t>No need to update the WID and we suggest to leave it to RAN2/RAN1 to complete the work on this feature</w:t>
            </w:r>
          </w:p>
        </w:tc>
      </w:tr>
      <w:tr w:rsidR="005E0364" w14:paraId="268F2087" w14:textId="77777777">
        <w:tc>
          <w:tcPr>
            <w:tcW w:w="1271" w:type="dxa"/>
          </w:tcPr>
          <w:p w14:paraId="75EF4825" w14:textId="77777777" w:rsidR="005E0364" w:rsidRDefault="00A06568">
            <w:pPr>
              <w:widowControl/>
              <w:rPr>
                <w:rFonts w:ascii="Times New Roman" w:eastAsia="ＭＳ 明朝"/>
                <w:szCs w:val="20"/>
                <w:lang w:eastAsia="ja-JP"/>
              </w:rPr>
            </w:pPr>
            <w:r>
              <w:rPr>
                <w:rFonts w:ascii="Times New Roman" w:eastAsia="ＭＳ 明朝"/>
                <w:szCs w:val="20"/>
                <w:lang w:eastAsia="ja-JP"/>
              </w:rPr>
              <w:t>Fraunhofer</w:t>
            </w:r>
          </w:p>
        </w:tc>
        <w:tc>
          <w:tcPr>
            <w:tcW w:w="8080" w:type="dxa"/>
          </w:tcPr>
          <w:p w14:paraId="77AF990B" w14:textId="77777777" w:rsidR="005E0364" w:rsidRDefault="00A06568">
            <w:pPr>
              <w:widowControl/>
              <w:wordWrap/>
              <w:rPr>
                <w:rFonts w:ascii="Times New Roman"/>
                <w:szCs w:val="20"/>
              </w:rPr>
            </w:pPr>
            <w:r>
              <w:rPr>
                <w:rFonts w:ascii="Times New Roman" w:eastAsia="ＭＳ 明朝"/>
                <w:szCs w:val="20"/>
                <w:lang w:eastAsia="ja-JP"/>
              </w:rPr>
              <w:t>We think there is currently no need to change the WID or send an LS to SA2 or CT1.</w:t>
            </w:r>
          </w:p>
        </w:tc>
      </w:tr>
      <w:tr w:rsidR="005E0364" w14:paraId="04691D4E" w14:textId="77777777">
        <w:tc>
          <w:tcPr>
            <w:tcW w:w="1271" w:type="dxa"/>
          </w:tcPr>
          <w:p w14:paraId="5BDF9350" w14:textId="77777777" w:rsidR="005E0364" w:rsidRDefault="00A06568">
            <w:pPr>
              <w:widowControl/>
              <w:rPr>
                <w:rFonts w:ascii="Times New Roman" w:eastAsia="ＭＳ 明朝"/>
                <w:szCs w:val="20"/>
                <w:lang w:eastAsia="ja-JP"/>
              </w:rPr>
            </w:pPr>
            <w:r>
              <w:rPr>
                <w:rFonts w:ascii="Times New Roman" w:eastAsia="ＭＳ 明朝"/>
                <w:szCs w:val="20"/>
                <w:lang w:eastAsia="ja-JP"/>
              </w:rPr>
              <w:t>Philips</w:t>
            </w:r>
          </w:p>
        </w:tc>
        <w:tc>
          <w:tcPr>
            <w:tcW w:w="8080" w:type="dxa"/>
          </w:tcPr>
          <w:p w14:paraId="2B234DB7" w14:textId="77777777" w:rsidR="005E0364" w:rsidRDefault="00A06568">
            <w:pPr>
              <w:widowControl/>
              <w:wordWrap/>
              <w:rPr>
                <w:rFonts w:ascii="Times New Roman" w:eastAsia="ＭＳ 明朝"/>
                <w:szCs w:val="20"/>
                <w:lang w:eastAsia="ja-JP"/>
              </w:rPr>
            </w:pPr>
            <w:r>
              <w:rPr>
                <w:rFonts w:ascii="Times New Roman"/>
                <w:szCs w:val="20"/>
              </w:rPr>
              <w:t>Although we would like to see SL DRX to be supported by ProSe in release 17, we don’t think it can currently be decided, without proper analysis and discussion in RAN2, whether it meets all requirements for ProSe, in particular for ProSe discovery and ProSe relay communication. If it is not possible to finish this in release 17, then certainly should be considered for release 18.</w:t>
            </w:r>
          </w:p>
        </w:tc>
      </w:tr>
    </w:tbl>
    <w:p w14:paraId="4F95F92D" w14:textId="77777777" w:rsidR="005E0364" w:rsidRDefault="005E0364">
      <w:pPr>
        <w:widowControl/>
        <w:rPr>
          <w:rFonts w:ascii="Times New Roman"/>
          <w:szCs w:val="20"/>
        </w:rPr>
      </w:pPr>
    </w:p>
    <w:p w14:paraId="478503E5" w14:textId="77777777" w:rsidR="005E0364" w:rsidRDefault="005E0364">
      <w:pPr>
        <w:widowControl/>
        <w:rPr>
          <w:rFonts w:ascii="Times New Roman"/>
          <w:szCs w:val="20"/>
        </w:rPr>
      </w:pPr>
    </w:p>
    <w:p w14:paraId="54F34C25" w14:textId="77777777" w:rsidR="005E0364" w:rsidRDefault="00A06568">
      <w:pPr>
        <w:widowControl/>
        <w:rPr>
          <w:rFonts w:ascii="Times New Roman" w:eastAsia="BatangChe"/>
          <w:b/>
          <w:kern w:val="32"/>
          <w:sz w:val="28"/>
          <w:szCs w:val="28"/>
        </w:rPr>
      </w:pPr>
      <w:r>
        <w:rPr>
          <w:rFonts w:ascii="Times New Roman"/>
          <w:sz w:val="24"/>
          <w:szCs w:val="20"/>
        </w:rPr>
        <w:t>2.2. RAN guidance to finalize the WI</w:t>
      </w:r>
    </w:p>
    <w:p w14:paraId="14BD0D1F" w14:textId="77777777" w:rsidR="005E0364" w:rsidRDefault="005E0364">
      <w:pPr>
        <w:widowControl/>
        <w:rPr>
          <w:rFonts w:ascii="Times New Roman"/>
          <w:szCs w:val="20"/>
        </w:rPr>
      </w:pPr>
    </w:p>
    <w:p w14:paraId="33AD2465" w14:textId="77777777" w:rsidR="005E0364" w:rsidRDefault="00A06568">
      <w:pPr>
        <w:widowControl/>
        <w:rPr>
          <w:rFonts w:ascii="Times New Roman"/>
          <w:szCs w:val="20"/>
        </w:rPr>
      </w:pPr>
      <w:r>
        <w:rPr>
          <w:rFonts w:ascii="Times New Roman" w:hint="eastAsia"/>
          <w:szCs w:val="20"/>
        </w:rPr>
        <w:t xml:space="preserve">Q1: </w:t>
      </w:r>
      <w:r>
        <w:rPr>
          <w:rFonts w:ascii="Times New Roman"/>
          <w:szCs w:val="20"/>
        </w:rPr>
        <w:t>[RP-211790, Samsung] proposed to confirm that any part not completely specified by RAN#94-e will be down scoped by default.</w:t>
      </w:r>
    </w:p>
    <w:p w14:paraId="145A1122" w14:textId="77777777" w:rsidR="005E0364" w:rsidRDefault="00A06568">
      <w:pPr>
        <w:widowControl/>
        <w:rPr>
          <w:rFonts w:ascii="Times New Roman"/>
          <w:szCs w:val="20"/>
        </w:rPr>
      </w:pPr>
      <w:r>
        <w:rPr>
          <w:rFonts w:ascii="Times New Roman" w:hint="eastAsia"/>
          <w:szCs w:val="20"/>
        </w:rPr>
        <w:t>Please provide your view on this.</w:t>
      </w:r>
    </w:p>
    <w:tbl>
      <w:tblPr>
        <w:tblStyle w:val="af4"/>
        <w:tblW w:w="0" w:type="auto"/>
        <w:tblLook w:val="04A0" w:firstRow="1" w:lastRow="0" w:firstColumn="1" w:lastColumn="0" w:noHBand="0" w:noVBand="1"/>
      </w:tblPr>
      <w:tblGrid>
        <w:gridCol w:w="1372"/>
        <w:gridCol w:w="7990"/>
      </w:tblGrid>
      <w:tr w:rsidR="005E0364" w14:paraId="33544FE1" w14:textId="77777777">
        <w:tc>
          <w:tcPr>
            <w:tcW w:w="1372" w:type="dxa"/>
          </w:tcPr>
          <w:p w14:paraId="5E50020B" w14:textId="77777777" w:rsidR="005E0364" w:rsidRDefault="00A06568">
            <w:pPr>
              <w:widowControl/>
              <w:rPr>
                <w:rFonts w:ascii="Times New Roman"/>
                <w:szCs w:val="20"/>
              </w:rPr>
            </w:pPr>
            <w:r>
              <w:rPr>
                <w:rFonts w:ascii="Times New Roman" w:hint="eastAsia"/>
                <w:szCs w:val="20"/>
              </w:rPr>
              <w:t>Company</w:t>
            </w:r>
          </w:p>
        </w:tc>
        <w:tc>
          <w:tcPr>
            <w:tcW w:w="7990" w:type="dxa"/>
          </w:tcPr>
          <w:p w14:paraId="3E6B3EC8" w14:textId="77777777" w:rsidR="005E0364" w:rsidRDefault="00A06568">
            <w:pPr>
              <w:widowControl/>
              <w:rPr>
                <w:rFonts w:ascii="Times New Roman"/>
                <w:szCs w:val="20"/>
              </w:rPr>
            </w:pPr>
            <w:r>
              <w:rPr>
                <w:rFonts w:ascii="Times New Roman" w:hint="eastAsia"/>
                <w:szCs w:val="20"/>
              </w:rPr>
              <w:t>Comment</w:t>
            </w:r>
          </w:p>
        </w:tc>
      </w:tr>
      <w:tr w:rsidR="005E0364" w14:paraId="255B26C4" w14:textId="77777777">
        <w:tc>
          <w:tcPr>
            <w:tcW w:w="1372" w:type="dxa"/>
          </w:tcPr>
          <w:p w14:paraId="448940AE" w14:textId="77777777" w:rsidR="005E0364" w:rsidRDefault="00A06568">
            <w:pPr>
              <w:widowControl/>
              <w:rPr>
                <w:rFonts w:ascii="Times New Roman"/>
                <w:szCs w:val="20"/>
              </w:rPr>
            </w:pPr>
            <w:r>
              <w:rPr>
                <w:rFonts w:ascii="Times New Roman"/>
                <w:szCs w:val="20"/>
              </w:rPr>
              <w:t>OPPO</w:t>
            </w:r>
          </w:p>
        </w:tc>
        <w:tc>
          <w:tcPr>
            <w:tcW w:w="7990" w:type="dxa"/>
          </w:tcPr>
          <w:p w14:paraId="60833A29" w14:textId="77777777" w:rsidR="005E0364" w:rsidRDefault="00A06568">
            <w:pPr>
              <w:widowControl/>
              <w:rPr>
                <w:rFonts w:ascii="Times New Roman"/>
                <w:szCs w:val="20"/>
              </w:rPr>
            </w:pPr>
            <w:r>
              <w:rPr>
                <w:rFonts w:ascii="Times New Roman"/>
                <w:szCs w:val="20"/>
              </w:rPr>
              <w:t>While we think this approach is possible for the inter-UE coordination objective (i.e., scheme1 with option 1 and option 2, scheme 2 with option 1), but this principle may not be applicable for the power saving RA and SL-DRX objectives, as currently for these two objectives the WGs are working on only the essential functionalities. If some of these essential functionalities are not included, then the whole feature will not function properly. We can review the progress of R17 SL enhancement WI in December again and make appropriate action based on the latest status then.</w:t>
            </w:r>
          </w:p>
        </w:tc>
      </w:tr>
      <w:tr w:rsidR="005E0364" w14:paraId="1A9F8AE3" w14:textId="77777777">
        <w:tc>
          <w:tcPr>
            <w:tcW w:w="1372" w:type="dxa"/>
          </w:tcPr>
          <w:p w14:paraId="34EAE7F3" w14:textId="77777777" w:rsidR="005E0364" w:rsidRDefault="00A06568">
            <w:pPr>
              <w:widowControl/>
              <w:rPr>
                <w:rFonts w:ascii="Times New Roman"/>
                <w:szCs w:val="20"/>
              </w:rPr>
            </w:pPr>
            <w:r>
              <w:rPr>
                <w:rFonts w:ascii="Times New Roman"/>
                <w:szCs w:val="20"/>
              </w:rPr>
              <w:t>Ericsson</w:t>
            </w:r>
          </w:p>
        </w:tc>
        <w:tc>
          <w:tcPr>
            <w:tcW w:w="7990" w:type="dxa"/>
          </w:tcPr>
          <w:p w14:paraId="32D11857" w14:textId="77777777" w:rsidR="005E0364" w:rsidRDefault="00A06568">
            <w:pPr>
              <w:widowControl/>
              <w:rPr>
                <w:rFonts w:ascii="Times New Roman"/>
                <w:szCs w:val="20"/>
              </w:rPr>
            </w:pPr>
            <w:r>
              <w:rPr>
                <w:rFonts w:ascii="Times New Roman"/>
                <w:szCs w:val="20"/>
              </w:rPr>
              <w:t>We see no need to explicitly add this confirmation. This is the normal procedure.</w:t>
            </w:r>
          </w:p>
        </w:tc>
      </w:tr>
      <w:tr w:rsidR="005E0364" w14:paraId="527AD338" w14:textId="77777777">
        <w:tc>
          <w:tcPr>
            <w:tcW w:w="1372" w:type="dxa"/>
          </w:tcPr>
          <w:p w14:paraId="759FF2AA" w14:textId="77777777" w:rsidR="005E0364" w:rsidRDefault="00A06568">
            <w:pPr>
              <w:widowControl/>
              <w:rPr>
                <w:rFonts w:ascii="Times New Roman"/>
                <w:szCs w:val="20"/>
              </w:rPr>
            </w:pPr>
            <w:r>
              <w:rPr>
                <w:rFonts w:ascii="Times New Roman"/>
                <w:szCs w:val="20"/>
              </w:rPr>
              <w:t>FUTUREWEI</w:t>
            </w:r>
          </w:p>
        </w:tc>
        <w:tc>
          <w:tcPr>
            <w:tcW w:w="7990" w:type="dxa"/>
          </w:tcPr>
          <w:p w14:paraId="142D598C" w14:textId="77777777" w:rsidR="005E0364" w:rsidRDefault="00A06568">
            <w:pPr>
              <w:widowControl/>
              <w:rPr>
                <w:rFonts w:ascii="Times New Roman"/>
                <w:szCs w:val="20"/>
              </w:rPr>
            </w:pPr>
            <w:r>
              <w:rPr>
                <w:rFonts w:ascii="Times New Roman"/>
                <w:szCs w:val="20"/>
              </w:rPr>
              <w:t>We feel that progress was good last quarter and RAN guidance is not needed.</w:t>
            </w:r>
          </w:p>
          <w:p w14:paraId="2AD11804" w14:textId="77777777" w:rsidR="005E0364" w:rsidRDefault="005E0364">
            <w:pPr>
              <w:widowControl/>
              <w:rPr>
                <w:rFonts w:ascii="Times New Roman"/>
                <w:szCs w:val="20"/>
              </w:rPr>
            </w:pPr>
          </w:p>
          <w:p w14:paraId="32932839" w14:textId="77777777" w:rsidR="005E0364" w:rsidRDefault="00A06568">
            <w:pPr>
              <w:widowControl/>
              <w:rPr>
                <w:rFonts w:ascii="Times New Roman"/>
                <w:szCs w:val="20"/>
              </w:rPr>
            </w:pPr>
            <w:r>
              <w:rPr>
                <w:rFonts w:ascii="Times New Roman"/>
                <w:szCs w:val="20"/>
              </w:rPr>
              <w:t>On the specific proposal, it would apply to all WI and not just SL, but RAN doesn’t tend to make these sorts of conclusions. The difficulty in practice with this sort of general guidance is it is always debatable whether something is complete enough to be handled by a CR. It may be enough for companies to know that it is possible that their preferred option(s) may be removed if we do not work together to complete all options.</w:t>
            </w:r>
          </w:p>
        </w:tc>
      </w:tr>
      <w:tr w:rsidR="005E0364" w14:paraId="280355CD" w14:textId="77777777">
        <w:tc>
          <w:tcPr>
            <w:tcW w:w="1372" w:type="dxa"/>
          </w:tcPr>
          <w:p w14:paraId="4D05F43E" w14:textId="77777777" w:rsidR="005E0364" w:rsidRDefault="00A06568">
            <w:pPr>
              <w:widowControl/>
              <w:rPr>
                <w:rFonts w:ascii="Times New Roman"/>
                <w:szCs w:val="20"/>
              </w:rPr>
            </w:pPr>
            <w:r>
              <w:rPr>
                <w:rFonts w:ascii="Times New Roman"/>
                <w:szCs w:val="20"/>
              </w:rPr>
              <w:t>Huawei, HiSilicon</w:t>
            </w:r>
          </w:p>
        </w:tc>
        <w:tc>
          <w:tcPr>
            <w:tcW w:w="7990" w:type="dxa"/>
          </w:tcPr>
          <w:p w14:paraId="7877D3C0" w14:textId="77777777" w:rsidR="005E0364" w:rsidRDefault="00A06568">
            <w:pPr>
              <w:widowControl/>
              <w:rPr>
                <w:rFonts w:ascii="Times New Roman"/>
                <w:szCs w:val="20"/>
              </w:rPr>
            </w:pPr>
            <w:r>
              <w:rPr>
                <w:rFonts w:ascii="Times New Roman"/>
                <w:szCs w:val="20"/>
              </w:rPr>
              <w:t>Setting up potential automated reverting of agreements would not lead to constructive discussions in WGs in Q4. Before removing or changing a feature, details need to be considered fully. RAN#94e can make decisions in full knowledge of the situation at that time, if it wants to re-scope the WI.</w:t>
            </w:r>
          </w:p>
        </w:tc>
      </w:tr>
      <w:tr w:rsidR="005E0364" w14:paraId="69E9017D" w14:textId="77777777">
        <w:tc>
          <w:tcPr>
            <w:tcW w:w="1372" w:type="dxa"/>
          </w:tcPr>
          <w:p w14:paraId="22FF666D" w14:textId="77777777" w:rsidR="005E0364" w:rsidRDefault="00A06568">
            <w:pPr>
              <w:widowControl/>
              <w:rPr>
                <w:rFonts w:ascii="Times New Roman"/>
                <w:szCs w:val="20"/>
              </w:rPr>
            </w:pPr>
            <w:r>
              <w:rPr>
                <w:rFonts w:ascii="Times New Roman"/>
                <w:szCs w:val="20"/>
              </w:rPr>
              <w:t>InterDigital</w:t>
            </w:r>
          </w:p>
        </w:tc>
        <w:tc>
          <w:tcPr>
            <w:tcW w:w="7990" w:type="dxa"/>
          </w:tcPr>
          <w:p w14:paraId="3B092BFB" w14:textId="77777777" w:rsidR="005E0364" w:rsidRDefault="00A06568">
            <w:pPr>
              <w:widowControl/>
              <w:rPr>
                <w:rFonts w:ascii="Times New Roman"/>
                <w:szCs w:val="20"/>
              </w:rPr>
            </w:pPr>
            <w:r>
              <w:rPr>
                <w:rFonts w:ascii="Times New Roman"/>
                <w:szCs w:val="20"/>
              </w:rPr>
              <w:t xml:space="preserve">Similar view with Futurewei that we have a reasonable progress in the last quarter and no RAN guidance is needed at this point. Downscoping of a specific feature which cannot be finalized by the end of the WI is a natural consequence and doesn’t need to be captured as an agreement. </w:t>
            </w:r>
          </w:p>
        </w:tc>
      </w:tr>
      <w:tr w:rsidR="005E0364" w14:paraId="68338228" w14:textId="77777777">
        <w:tc>
          <w:tcPr>
            <w:tcW w:w="1372" w:type="dxa"/>
          </w:tcPr>
          <w:p w14:paraId="2AEB194A" w14:textId="77777777" w:rsidR="005E0364" w:rsidRDefault="00A06568">
            <w:pPr>
              <w:widowControl/>
              <w:rPr>
                <w:rFonts w:ascii="Times New Roman"/>
                <w:szCs w:val="20"/>
              </w:rPr>
            </w:pPr>
            <w:r>
              <w:rPr>
                <w:rFonts w:ascii="Times New Roman" w:hint="eastAsia"/>
                <w:szCs w:val="20"/>
              </w:rPr>
              <w:t>Samsung</w:t>
            </w:r>
          </w:p>
        </w:tc>
        <w:tc>
          <w:tcPr>
            <w:tcW w:w="7990" w:type="dxa"/>
          </w:tcPr>
          <w:p w14:paraId="1835EF8C" w14:textId="77777777" w:rsidR="005E0364" w:rsidRDefault="00A06568">
            <w:pPr>
              <w:widowControl/>
              <w:rPr>
                <w:rFonts w:ascii="Times New Roman"/>
                <w:szCs w:val="20"/>
              </w:rPr>
            </w:pPr>
            <w:r>
              <w:rPr>
                <w:rFonts w:ascii="Times New Roman" w:hint="eastAsia"/>
                <w:szCs w:val="20"/>
              </w:rPr>
              <w:t xml:space="preserve">Support </w:t>
            </w:r>
            <w:r>
              <w:rPr>
                <w:rFonts w:ascii="Times New Roman"/>
                <w:szCs w:val="20"/>
              </w:rPr>
              <w:t>the proposal. Agree that this is a natural consequence. However, since Rel-17 eSL currently beh</w:t>
            </w:r>
            <w:r>
              <w:rPr>
                <w:rFonts w:ascii="Times New Roman" w:hint="eastAsia"/>
                <w:szCs w:val="20"/>
              </w:rPr>
              <w:t>i</w:t>
            </w:r>
            <w:r>
              <w:rPr>
                <w:rFonts w:ascii="Times New Roman"/>
                <w:szCs w:val="20"/>
              </w:rPr>
              <w:t>nd the schedule, this can be good RAN guidance.</w:t>
            </w:r>
          </w:p>
        </w:tc>
      </w:tr>
      <w:tr w:rsidR="005E0364" w14:paraId="62636482" w14:textId="77777777">
        <w:tc>
          <w:tcPr>
            <w:tcW w:w="1372" w:type="dxa"/>
          </w:tcPr>
          <w:p w14:paraId="1B15307E" w14:textId="77777777" w:rsidR="005E0364" w:rsidRDefault="00A06568">
            <w:pPr>
              <w:widowControl/>
              <w:rPr>
                <w:rFonts w:ascii="Times New Roman"/>
                <w:szCs w:val="20"/>
              </w:rPr>
            </w:pPr>
            <w:r>
              <w:rPr>
                <w:rFonts w:ascii="Times New Roman"/>
                <w:szCs w:val="20"/>
              </w:rPr>
              <w:t>Qualcomm</w:t>
            </w:r>
          </w:p>
        </w:tc>
        <w:tc>
          <w:tcPr>
            <w:tcW w:w="7990" w:type="dxa"/>
          </w:tcPr>
          <w:p w14:paraId="16F22433" w14:textId="77777777" w:rsidR="005E0364" w:rsidRDefault="00A06568">
            <w:pPr>
              <w:widowControl/>
              <w:rPr>
                <w:rFonts w:ascii="Times New Roman"/>
                <w:szCs w:val="20"/>
              </w:rPr>
            </w:pPr>
            <w:r>
              <w:rPr>
                <w:rFonts w:ascii="Times New Roman"/>
                <w:szCs w:val="20"/>
              </w:rPr>
              <w:t>The WGs have shown significantly improved progress in the last quarter, and we prefer to discuss any down-scoping in RAN #94 per regular procedures.</w:t>
            </w:r>
          </w:p>
        </w:tc>
      </w:tr>
      <w:tr w:rsidR="005E0364" w14:paraId="3582CB58" w14:textId="77777777">
        <w:tc>
          <w:tcPr>
            <w:tcW w:w="1372" w:type="dxa"/>
          </w:tcPr>
          <w:p w14:paraId="1A13C0F8" w14:textId="77777777" w:rsidR="005E0364" w:rsidRDefault="00A06568">
            <w:pPr>
              <w:widowControl/>
              <w:rPr>
                <w:rFonts w:ascii="Times New Roman"/>
                <w:szCs w:val="20"/>
              </w:rPr>
            </w:pPr>
            <w:r>
              <w:rPr>
                <w:rFonts w:ascii="Times New Roman"/>
                <w:szCs w:val="20"/>
              </w:rPr>
              <w:t>Apple</w:t>
            </w:r>
          </w:p>
        </w:tc>
        <w:tc>
          <w:tcPr>
            <w:tcW w:w="7990" w:type="dxa"/>
          </w:tcPr>
          <w:p w14:paraId="02DEB999" w14:textId="77777777" w:rsidR="005E0364" w:rsidRDefault="00A06568">
            <w:pPr>
              <w:widowControl/>
              <w:rPr>
                <w:rFonts w:ascii="Times New Roman"/>
                <w:szCs w:val="20"/>
              </w:rPr>
            </w:pPr>
            <w:r>
              <w:rPr>
                <w:rFonts w:ascii="Times New Roman"/>
                <w:szCs w:val="20"/>
              </w:rPr>
              <w:t xml:space="preserve">Depending on the progress in RAN1 #106b-e and RAN1 #107-e meetings, we could revisit the proposal to check which parts can be down scoped. It may be too early to conclude the down scoping at this moment. </w:t>
            </w:r>
          </w:p>
        </w:tc>
      </w:tr>
      <w:tr w:rsidR="005E0364" w14:paraId="6725CD44" w14:textId="77777777">
        <w:tc>
          <w:tcPr>
            <w:tcW w:w="1372" w:type="dxa"/>
          </w:tcPr>
          <w:p w14:paraId="75BFC19D" w14:textId="77777777" w:rsidR="005E0364" w:rsidRDefault="00A06568">
            <w:pPr>
              <w:widowControl/>
              <w:rPr>
                <w:rFonts w:ascii="Times New Roman"/>
                <w:szCs w:val="20"/>
              </w:rPr>
            </w:pPr>
            <w:r>
              <w:rPr>
                <w:rFonts w:ascii="Times New Roman" w:hint="eastAsia"/>
                <w:szCs w:val="20"/>
              </w:rPr>
              <w:t>LGE</w:t>
            </w:r>
          </w:p>
        </w:tc>
        <w:tc>
          <w:tcPr>
            <w:tcW w:w="7990" w:type="dxa"/>
          </w:tcPr>
          <w:p w14:paraId="5873A24A" w14:textId="77777777" w:rsidR="005E0364" w:rsidRDefault="00A06568">
            <w:pPr>
              <w:widowControl/>
              <w:rPr>
                <w:rFonts w:ascii="Times New Roman"/>
                <w:szCs w:val="20"/>
              </w:rPr>
            </w:pPr>
            <w:r>
              <w:rPr>
                <w:rFonts w:ascii="Times New Roman" w:hint="eastAsia"/>
                <w:szCs w:val="20"/>
              </w:rPr>
              <w:t xml:space="preserve">We think the proposal is a normal procedure, so no explicit confirmation is necessary. </w:t>
            </w:r>
            <w:r>
              <w:rPr>
                <w:rFonts w:ascii="Times New Roman"/>
                <w:szCs w:val="20"/>
              </w:rPr>
              <w:t>We can revisit the WI progress in RAN#94e. But considering the status report indicated a slow progress, it will help WGs if RAN reminds that essential functionalities should be completed in RAN1 in Q4.</w:t>
            </w:r>
          </w:p>
        </w:tc>
      </w:tr>
      <w:tr w:rsidR="005E0364" w14:paraId="12E8601C" w14:textId="77777777">
        <w:tc>
          <w:tcPr>
            <w:tcW w:w="1372" w:type="dxa"/>
          </w:tcPr>
          <w:p w14:paraId="3040A87C" w14:textId="77777777" w:rsidR="005E0364" w:rsidRDefault="00A06568">
            <w:pPr>
              <w:widowControl/>
              <w:rPr>
                <w:rFonts w:ascii="Times New Roman"/>
                <w:szCs w:val="20"/>
              </w:rPr>
            </w:pPr>
            <w:r>
              <w:rPr>
                <w:rFonts w:ascii="Times New Roman"/>
                <w:szCs w:val="20"/>
              </w:rPr>
              <w:t>vivo</w:t>
            </w:r>
          </w:p>
        </w:tc>
        <w:tc>
          <w:tcPr>
            <w:tcW w:w="7990" w:type="dxa"/>
          </w:tcPr>
          <w:p w14:paraId="3B8C5D69" w14:textId="77777777" w:rsidR="005E0364" w:rsidRDefault="00A06568">
            <w:pPr>
              <w:widowControl/>
              <w:rPr>
                <w:rFonts w:ascii="Times New Roman"/>
                <w:szCs w:val="20"/>
              </w:rPr>
            </w:pPr>
            <w:r>
              <w:rPr>
                <w:rFonts w:ascii="Times New Roman"/>
                <w:szCs w:val="20"/>
              </w:rPr>
              <w:t>While we understand the motivation, we do not see the need to set up a hard condition in RAN #93e. It actually does not help to make progress in the next quarter, but may unfortunately make it more difficult to have compromise between companies.</w:t>
            </w:r>
          </w:p>
        </w:tc>
      </w:tr>
      <w:tr w:rsidR="005E0364" w14:paraId="0A18A991" w14:textId="77777777">
        <w:tc>
          <w:tcPr>
            <w:tcW w:w="1372" w:type="dxa"/>
          </w:tcPr>
          <w:p w14:paraId="77BBD947" w14:textId="77777777" w:rsidR="005E0364" w:rsidRDefault="00A06568">
            <w:pPr>
              <w:widowControl/>
              <w:rPr>
                <w:rFonts w:ascii="Times New Roman" w:eastAsia="SimSun"/>
                <w:szCs w:val="20"/>
                <w:lang w:eastAsia="zh-CN"/>
              </w:rPr>
            </w:pPr>
            <w:r>
              <w:rPr>
                <w:rFonts w:ascii="Times New Roman" w:eastAsia="SimSun" w:hint="eastAsia"/>
                <w:szCs w:val="20"/>
                <w:lang w:eastAsia="zh-CN"/>
              </w:rPr>
              <w:t>ZTE</w:t>
            </w:r>
          </w:p>
        </w:tc>
        <w:tc>
          <w:tcPr>
            <w:tcW w:w="7990" w:type="dxa"/>
          </w:tcPr>
          <w:p w14:paraId="7C8B6117" w14:textId="77777777" w:rsidR="005E0364" w:rsidRDefault="00A06568">
            <w:pPr>
              <w:widowControl/>
              <w:rPr>
                <w:rFonts w:ascii="Times New Roman"/>
                <w:szCs w:val="20"/>
              </w:rPr>
            </w:pPr>
            <w:r>
              <w:rPr>
                <w:rFonts w:ascii="Times New Roman" w:eastAsia="SimSun" w:hint="eastAsia"/>
                <w:szCs w:val="20"/>
                <w:lang w:eastAsia="zh-CN"/>
              </w:rPr>
              <w:t xml:space="preserve">Which part to down scope need to be discussed case by case. Agree with QC, Apple and LG to revisit the potential down-scoping in RAN94 if necessary.  </w:t>
            </w:r>
          </w:p>
        </w:tc>
      </w:tr>
      <w:tr w:rsidR="005E0364" w14:paraId="1F1ABB37" w14:textId="77777777">
        <w:tc>
          <w:tcPr>
            <w:tcW w:w="1372" w:type="dxa"/>
          </w:tcPr>
          <w:p w14:paraId="6F2DDD0A" w14:textId="77777777" w:rsidR="005E0364" w:rsidRDefault="00A06568">
            <w:pPr>
              <w:widowControl/>
              <w:rPr>
                <w:rFonts w:ascii="Times New Roman"/>
                <w:szCs w:val="20"/>
              </w:rPr>
            </w:pPr>
            <w:r>
              <w:rPr>
                <w:rFonts w:ascii="Times New Roman"/>
                <w:szCs w:val="20"/>
              </w:rPr>
              <w:t>NTT DOCOMO</w:t>
            </w:r>
          </w:p>
        </w:tc>
        <w:tc>
          <w:tcPr>
            <w:tcW w:w="7990" w:type="dxa"/>
          </w:tcPr>
          <w:p w14:paraId="4D85BFC5" w14:textId="77777777" w:rsidR="005E0364" w:rsidRDefault="00A06568">
            <w:pPr>
              <w:widowControl/>
              <w:rPr>
                <w:rFonts w:ascii="Times New Roman"/>
                <w:szCs w:val="20"/>
              </w:rPr>
            </w:pPr>
            <w:r>
              <w:rPr>
                <w:rFonts w:ascii="Times New Roman"/>
                <w:szCs w:val="20"/>
              </w:rPr>
              <w:t>Our view is similar to other companies, i.e. no agreement/conclusion/etc. for the normal 3GPP procedure is necessary at this meeting.</w:t>
            </w:r>
          </w:p>
        </w:tc>
      </w:tr>
      <w:tr w:rsidR="005E0364" w14:paraId="38AE342B" w14:textId="77777777">
        <w:tc>
          <w:tcPr>
            <w:tcW w:w="1372" w:type="dxa"/>
          </w:tcPr>
          <w:p w14:paraId="5F8CEDDE" w14:textId="77777777" w:rsidR="005E0364" w:rsidRDefault="00A06568">
            <w:pPr>
              <w:widowControl/>
              <w:rPr>
                <w:rFonts w:ascii="Times New Roman"/>
                <w:szCs w:val="20"/>
              </w:rPr>
            </w:pPr>
            <w:r>
              <w:rPr>
                <w:rFonts w:ascii="Times New Roman" w:hint="eastAsia"/>
                <w:szCs w:val="20"/>
              </w:rPr>
              <w:t>Spreadtrum</w:t>
            </w:r>
          </w:p>
        </w:tc>
        <w:tc>
          <w:tcPr>
            <w:tcW w:w="7990" w:type="dxa"/>
          </w:tcPr>
          <w:p w14:paraId="3C8E4307" w14:textId="77777777" w:rsidR="005E0364" w:rsidRDefault="00A06568">
            <w:pPr>
              <w:widowControl/>
              <w:rPr>
                <w:rFonts w:ascii="Times New Roman"/>
                <w:szCs w:val="20"/>
              </w:rPr>
            </w:pPr>
            <w:r>
              <w:rPr>
                <w:rFonts w:ascii="Times New Roman" w:eastAsia="SimSun"/>
                <w:szCs w:val="20"/>
                <w:lang w:eastAsia="zh-CN"/>
              </w:rPr>
              <w:t xml:space="preserve">For this natural </w:t>
            </w:r>
            <w:r>
              <w:rPr>
                <w:rFonts w:ascii="Times New Roman"/>
                <w:szCs w:val="20"/>
              </w:rPr>
              <w:t>procedure</w:t>
            </w:r>
            <w:r>
              <w:rPr>
                <w:rFonts w:ascii="Times New Roman" w:eastAsia="SimSun"/>
                <w:szCs w:val="20"/>
                <w:lang w:eastAsia="zh-CN"/>
              </w:rPr>
              <w:t>, there is no need to have a</w:t>
            </w:r>
            <w:r>
              <w:rPr>
                <w:rFonts w:ascii="Times New Roman"/>
                <w:szCs w:val="20"/>
              </w:rPr>
              <w:t xml:space="preserve"> explicit</w:t>
            </w:r>
            <w:r>
              <w:rPr>
                <w:rFonts w:ascii="Times New Roman" w:eastAsia="SimSun"/>
                <w:szCs w:val="20"/>
                <w:lang w:eastAsia="zh-CN"/>
              </w:rPr>
              <w:t xml:space="preserve"> conclusion.</w:t>
            </w:r>
          </w:p>
        </w:tc>
      </w:tr>
      <w:tr w:rsidR="005E0364" w14:paraId="2BA47593" w14:textId="77777777">
        <w:tc>
          <w:tcPr>
            <w:tcW w:w="1372" w:type="dxa"/>
          </w:tcPr>
          <w:p w14:paraId="0E141A2F" w14:textId="77777777" w:rsidR="005E0364" w:rsidRDefault="00A06568">
            <w:pPr>
              <w:widowControl/>
              <w:rPr>
                <w:rFonts w:ascii="Times New Roman"/>
                <w:szCs w:val="20"/>
              </w:rPr>
            </w:pPr>
            <w:r>
              <w:rPr>
                <w:rFonts w:ascii="Times New Roman"/>
                <w:szCs w:val="20"/>
              </w:rPr>
              <w:t>MediaTek</w:t>
            </w:r>
          </w:p>
        </w:tc>
        <w:tc>
          <w:tcPr>
            <w:tcW w:w="7990" w:type="dxa"/>
          </w:tcPr>
          <w:p w14:paraId="343D3845" w14:textId="77777777" w:rsidR="005E0364" w:rsidRDefault="00A06568">
            <w:pPr>
              <w:widowControl/>
              <w:rPr>
                <w:rFonts w:ascii="Times New Roman"/>
                <w:szCs w:val="20"/>
              </w:rPr>
            </w:pPr>
            <w:r>
              <w:rPr>
                <w:rFonts w:ascii="Times New Roman"/>
                <w:szCs w:val="20"/>
              </w:rPr>
              <w:t>We have a well-established process for dealing with individual problematic objectives, and we should decide in RAN#94-e what to do with any objective whose completion is a problem, just as we normally do.</w:t>
            </w:r>
          </w:p>
        </w:tc>
      </w:tr>
      <w:tr w:rsidR="005E0364" w14:paraId="1FA853D2" w14:textId="77777777">
        <w:tc>
          <w:tcPr>
            <w:tcW w:w="1372" w:type="dxa"/>
          </w:tcPr>
          <w:p w14:paraId="5F3F5F51" w14:textId="77777777" w:rsidR="005E0364" w:rsidRDefault="00A06568">
            <w:pPr>
              <w:widowControl/>
              <w:rPr>
                <w:rFonts w:ascii="Times New Roman"/>
                <w:szCs w:val="20"/>
              </w:rPr>
            </w:pPr>
            <w:r>
              <w:rPr>
                <w:rFonts w:ascii="Times New Roman" w:hint="eastAsia"/>
                <w:szCs w:val="20"/>
              </w:rPr>
              <w:t>Xiaomi</w:t>
            </w:r>
          </w:p>
        </w:tc>
        <w:tc>
          <w:tcPr>
            <w:tcW w:w="7990" w:type="dxa"/>
          </w:tcPr>
          <w:p w14:paraId="1D389B3E" w14:textId="77777777" w:rsidR="005E0364" w:rsidRDefault="00A06568">
            <w:pPr>
              <w:widowControl/>
              <w:rPr>
                <w:rFonts w:ascii="Times New Roman"/>
                <w:szCs w:val="20"/>
              </w:rPr>
            </w:pPr>
            <w:r>
              <w:rPr>
                <w:rFonts w:ascii="Times New Roman"/>
                <w:szCs w:val="20"/>
              </w:rPr>
              <w:t>There may still be some remaining issues even if the main work of a feature is considered complete. We agree that the details need to be considered fully before removing or changing a feature. We can follow the regular procedure to make decision in RAN#94.</w:t>
            </w:r>
          </w:p>
        </w:tc>
      </w:tr>
      <w:tr w:rsidR="005E0364" w14:paraId="13BF3F0E" w14:textId="77777777">
        <w:tc>
          <w:tcPr>
            <w:tcW w:w="1372" w:type="dxa"/>
          </w:tcPr>
          <w:p w14:paraId="17A45EE8" w14:textId="77777777" w:rsidR="005E0364" w:rsidRDefault="00A06568">
            <w:pPr>
              <w:widowControl/>
              <w:rPr>
                <w:rFonts w:ascii="Times New Roman"/>
                <w:szCs w:val="20"/>
              </w:rPr>
            </w:pPr>
            <w:r>
              <w:rPr>
                <w:rFonts w:ascii="Times New Roman"/>
                <w:szCs w:val="20"/>
              </w:rPr>
              <w:t>Nokia</w:t>
            </w:r>
          </w:p>
        </w:tc>
        <w:tc>
          <w:tcPr>
            <w:tcW w:w="7990" w:type="dxa"/>
          </w:tcPr>
          <w:p w14:paraId="17D9A5ED" w14:textId="77777777" w:rsidR="005E0364" w:rsidRDefault="00A06568">
            <w:pPr>
              <w:widowControl/>
              <w:rPr>
                <w:rFonts w:ascii="Times New Roman"/>
                <w:szCs w:val="20"/>
                <w:lang w:val="en-GB"/>
              </w:rPr>
            </w:pPr>
            <w:r>
              <w:rPr>
                <w:rFonts w:ascii="Times New Roman"/>
                <w:szCs w:val="20"/>
                <w:lang w:val="en-GB"/>
              </w:rPr>
              <w:t xml:space="preserve">May not be helpful. </w:t>
            </w:r>
            <w:r>
              <w:rPr>
                <w:rFonts w:ascii="Times New Roman"/>
                <w:szCs w:val="20"/>
              </w:rPr>
              <w:t xml:space="preserve">We see no need to explicitly add this confirmation. </w:t>
            </w:r>
          </w:p>
        </w:tc>
      </w:tr>
      <w:tr w:rsidR="005E0364" w14:paraId="4332DB4D" w14:textId="77777777">
        <w:tc>
          <w:tcPr>
            <w:tcW w:w="1372" w:type="dxa"/>
          </w:tcPr>
          <w:p w14:paraId="2AE2BA47" w14:textId="77777777" w:rsidR="005E0364" w:rsidRDefault="00A06568">
            <w:pPr>
              <w:widowControl/>
              <w:rPr>
                <w:rFonts w:ascii="Times New Roman"/>
                <w:szCs w:val="20"/>
              </w:rPr>
            </w:pPr>
            <w:r>
              <w:rPr>
                <w:rFonts w:ascii="Times New Roman" w:eastAsia="SimSun" w:hint="eastAsia"/>
                <w:szCs w:val="20"/>
                <w:lang w:eastAsia="zh-CN"/>
              </w:rPr>
              <w:t>F</w:t>
            </w:r>
            <w:r>
              <w:rPr>
                <w:rFonts w:ascii="Times New Roman" w:eastAsia="SimSun"/>
                <w:szCs w:val="20"/>
                <w:lang w:eastAsia="zh-CN"/>
              </w:rPr>
              <w:t>ujitsu</w:t>
            </w:r>
          </w:p>
        </w:tc>
        <w:tc>
          <w:tcPr>
            <w:tcW w:w="7990" w:type="dxa"/>
          </w:tcPr>
          <w:p w14:paraId="5711067D" w14:textId="77777777" w:rsidR="005E0364" w:rsidRDefault="00A06568">
            <w:pPr>
              <w:widowControl/>
              <w:wordWrap/>
              <w:rPr>
                <w:rFonts w:ascii="Times New Roman"/>
                <w:szCs w:val="20"/>
                <w:lang w:val="en-GB"/>
              </w:rPr>
            </w:pPr>
            <w:r>
              <w:rPr>
                <w:rFonts w:ascii="Times New Roman" w:eastAsia="SimSun" w:hint="eastAsia"/>
                <w:szCs w:val="20"/>
                <w:lang w:eastAsia="zh-CN"/>
              </w:rPr>
              <w:t>W</w:t>
            </w:r>
            <w:r>
              <w:rPr>
                <w:rFonts w:ascii="Times New Roman" w:eastAsia="SimSun"/>
                <w:szCs w:val="20"/>
                <w:lang w:eastAsia="zh-CN"/>
              </w:rPr>
              <w:t>e share the views of other companies that the proposal is a natural procedure. RAN guidance may not be needed.</w:t>
            </w:r>
          </w:p>
        </w:tc>
      </w:tr>
      <w:tr w:rsidR="005E0364" w14:paraId="5F259CF0" w14:textId="77777777">
        <w:tc>
          <w:tcPr>
            <w:tcW w:w="1372" w:type="dxa"/>
          </w:tcPr>
          <w:p w14:paraId="1113F669" w14:textId="77777777" w:rsidR="005E0364" w:rsidRDefault="00A06568">
            <w:pPr>
              <w:widowControl/>
              <w:rPr>
                <w:rFonts w:ascii="Times New Roman" w:eastAsia="SimSun"/>
                <w:szCs w:val="20"/>
                <w:lang w:eastAsia="zh-CN"/>
              </w:rPr>
            </w:pPr>
            <w:r>
              <w:rPr>
                <w:rFonts w:ascii="Times New Roman" w:eastAsia="ＭＳ 明朝"/>
                <w:szCs w:val="20"/>
                <w:lang w:eastAsia="ja-JP"/>
              </w:rPr>
              <w:t>Sony</w:t>
            </w:r>
          </w:p>
        </w:tc>
        <w:tc>
          <w:tcPr>
            <w:tcW w:w="7990" w:type="dxa"/>
          </w:tcPr>
          <w:p w14:paraId="45E0E107" w14:textId="77777777" w:rsidR="005E0364" w:rsidRDefault="00A06568">
            <w:pPr>
              <w:widowControl/>
              <w:wordWrap/>
              <w:rPr>
                <w:rFonts w:ascii="Times New Roman" w:eastAsia="SimSun"/>
                <w:szCs w:val="20"/>
                <w:lang w:eastAsia="zh-CN"/>
              </w:rPr>
            </w:pPr>
            <w:r>
              <w:rPr>
                <w:rFonts w:ascii="Times New Roman" w:eastAsia="ＭＳ 明朝"/>
                <w:szCs w:val="20"/>
                <w:lang w:eastAsia="ja-JP"/>
              </w:rPr>
              <w:t xml:space="preserve">We don’t think this </w:t>
            </w:r>
            <w:r>
              <w:rPr>
                <w:rFonts w:ascii="Times New Roman" w:eastAsia="SimSun"/>
                <w:szCs w:val="20"/>
                <w:lang w:eastAsia="zh-CN"/>
              </w:rPr>
              <w:t xml:space="preserve">guidance </w:t>
            </w:r>
            <w:r>
              <w:rPr>
                <w:rFonts w:ascii="Times New Roman" w:eastAsia="ＭＳ 明朝"/>
                <w:szCs w:val="20"/>
                <w:lang w:eastAsia="ja-JP"/>
              </w:rPr>
              <w:t>is necessary in RAN#93-e.</w:t>
            </w:r>
          </w:p>
        </w:tc>
      </w:tr>
      <w:tr w:rsidR="005E0364" w14:paraId="3FB10B14" w14:textId="77777777">
        <w:tc>
          <w:tcPr>
            <w:tcW w:w="1372" w:type="dxa"/>
            <w:tcBorders>
              <w:top w:val="single" w:sz="4" w:space="0" w:color="auto"/>
              <w:left w:val="single" w:sz="4" w:space="0" w:color="auto"/>
              <w:bottom w:val="single" w:sz="4" w:space="0" w:color="auto"/>
              <w:right w:val="single" w:sz="4" w:space="0" w:color="auto"/>
            </w:tcBorders>
          </w:tcPr>
          <w:p w14:paraId="41028365" w14:textId="77777777" w:rsidR="005E0364" w:rsidRDefault="00A06568">
            <w:pPr>
              <w:widowControl/>
              <w:rPr>
                <w:rFonts w:ascii="Times New Roman" w:eastAsia="ＭＳ 明朝"/>
                <w:szCs w:val="20"/>
                <w:lang w:eastAsia="ja-JP"/>
              </w:rPr>
            </w:pPr>
            <w:r>
              <w:rPr>
                <w:rFonts w:ascii="Times New Roman"/>
                <w:szCs w:val="20"/>
              </w:rPr>
              <w:t>Intel</w:t>
            </w:r>
          </w:p>
        </w:tc>
        <w:tc>
          <w:tcPr>
            <w:tcW w:w="7990" w:type="dxa"/>
            <w:tcBorders>
              <w:top w:val="single" w:sz="4" w:space="0" w:color="auto"/>
              <w:left w:val="single" w:sz="4" w:space="0" w:color="auto"/>
              <w:bottom w:val="single" w:sz="4" w:space="0" w:color="auto"/>
              <w:right w:val="single" w:sz="4" w:space="0" w:color="auto"/>
            </w:tcBorders>
          </w:tcPr>
          <w:p w14:paraId="18779C3A" w14:textId="77777777" w:rsidR="005E0364" w:rsidRDefault="00A06568">
            <w:pPr>
              <w:widowControl/>
              <w:wordWrap/>
              <w:rPr>
                <w:rFonts w:ascii="Times New Roman" w:eastAsia="ＭＳ 明朝"/>
                <w:szCs w:val="20"/>
                <w:lang w:eastAsia="ja-JP"/>
              </w:rPr>
            </w:pPr>
            <w:r>
              <w:rPr>
                <w:rFonts w:ascii="Times New Roman" w:eastAsia="SimSun"/>
                <w:szCs w:val="20"/>
                <w:lang w:eastAsia="zh-CN"/>
              </w:rPr>
              <w:t xml:space="preserve">It seems the action is proposed for the next RAN meeting and in general is applicable to all SIs/WIs. Therefore, we think proposed actions can be taken directly at RAN#94 if it is necessary. </w:t>
            </w:r>
          </w:p>
        </w:tc>
      </w:tr>
      <w:tr w:rsidR="005E0364" w14:paraId="2C310F89" w14:textId="77777777">
        <w:tc>
          <w:tcPr>
            <w:tcW w:w="1372" w:type="dxa"/>
            <w:tcBorders>
              <w:top w:val="single" w:sz="4" w:space="0" w:color="auto"/>
              <w:left w:val="single" w:sz="4" w:space="0" w:color="auto"/>
              <w:bottom w:val="single" w:sz="4" w:space="0" w:color="auto"/>
              <w:right w:val="single" w:sz="4" w:space="0" w:color="auto"/>
            </w:tcBorders>
          </w:tcPr>
          <w:p w14:paraId="0602C5FA" w14:textId="77777777" w:rsidR="005E0364" w:rsidRDefault="00A06568">
            <w:pPr>
              <w:widowControl/>
              <w:rPr>
                <w:rFonts w:ascii="Times New Roman"/>
                <w:szCs w:val="20"/>
              </w:rPr>
            </w:pPr>
            <w:r>
              <w:rPr>
                <w:rFonts w:ascii="Times New Roman"/>
                <w:szCs w:val="20"/>
              </w:rPr>
              <w:t>Lenovo, Motorola Mobility</w:t>
            </w:r>
          </w:p>
        </w:tc>
        <w:tc>
          <w:tcPr>
            <w:tcW w:w="7990" w:type="dxa"/>
            <w:tcBorders>
              <w:top w:val="single" w:sz="4" w:space="0" w:color="auto"/>
              <w:left w:val="single" w:sz="4" w:space="0" w:color="auto"/>
              <w:bottom w:val="single" w:sz="4" w:space="0" w:color="auto"/>
              <w:right w:val="single" w:sz="4" w:space="0" w:color="auto"/>
            </w:tcBorders>
          </w:tcPr>
          <w:p w14:paraId="3371B4C7" w14:textId="77777777" w:rsidR="005E0364" w:rsidRDefault="00A06568">
            <w:pPr>
              <w:widowControl/>
              <w:wordWrap/>
              <w:rPr>
                <w:rFonts w:ascii="Times New Roman" w:eastAsia="SimSun"/>
                <w:szCs w:val="20"/>
                <w:lang w:eastAsia="zh-CN"/>
              </w:rPr>
            </w:pPr>
            <w:r>
              <w:rPr>
                <w:rFonts w:ascii="Times New Roman"/>
                <w:szCs w:val="20"/>
              </w:rPr>
              <w:t>We think big progress has been made in August meeting. For the time being, we prefer to stick to current scope and revisit it in RAN#94.</w:t>
            </w:r>
          </w:p>
        </w:tc>
      </w:tr>
      <w:tr w:rsidR="005E0364" w14:paraId="017C02D6" w14:textId="77777777">
        <w:tc>
          <w:tcPr>
            <w:tcW w:w="1372" w:type="dxa"/>
            <w:tcBorders>
              <w:top w:val="single" w:sz="4" w:space="0" w:color="auto"/>
              <w:left w:val="single" w:sz="4" w:space="0" w:color="auto"/>
              <w:bottom w:val="single" w:sz="4" w:space="0" w:color="auto"/>
              <w:right w:val="single" w:sz="4" w:space="0" w:color="auto"/>
            </w:tcBorders>
          </w:tcPr>
          <w:p w14:paraId="712DBB0E" w14:textId="77777777" w:rsidR="005E0364" w:rsidRDefault="00A06568">
            <w:pPr>
              <w:widowControl/>
              <w:rPr>
                <w:rFonts w:ascii="Times New Roman"/>
                <w:szCs w:val="20"/>
              </w:rPr>
            </w:pPr>
            <w:r>
              <w:rPr>
                <w:rFonts w:ascii="Times New Roman"/>
                <w:szCs w:val="20"/>
              </w:rPr>
              <w:t>Telecom Italia</w:t>
            </w:r>
          </w:p>
        </w:tc>
        <w:tc>
          <w:tcPr>
            <w:tcW w:w="7990" w:type="dxa"/>
            <w:tcBorders>
              <w:top w:val="single" w:sz="4" w:space="0" w:color="auto"/>
              <w:left w:val="single" w:sz="4" w:space="0" w:color="auto"/>
              <w:bottom w:val="single" w:sz="4" w:space="0" w:color="auto"/>
              <w:right w:val="single" w:sz="4" w:space="0" w:color="auto"/>
            </w:tcBorders>
          </w:tcPr>
          <w:p w14:paraId="026E0273" w14:textId="77777777" w:rsidR="005E0364" w:rsidRDefault="00A06568">
            <w:pPr>
              <w:widowControl/>
              <w:wordWrap/>
              <w:rPr>
                <w:rFonts w:ascii="Times New Roman"/>
                <w:szCs w:val="20"/>
              </w:rPr>
            </w:pPr>
            <w:r>
              <w:rPr>
                <w:rFonts w:ascii="Times New Roman"/>
                <w:szCs w:val="20"/>
              </w:rPr>
              <w:t>This is normal procedure, but we think companies must have clearly in mind the objective.</w:t>
            </w:r>
          </w:p>
          <w:p w14:paraId="51609AB7" w14:textId="77777777" w:rsidR="005E0364" w:rsidRDefault="00A06568">
            <w:pPr>
              <w:widowControl/>
              <w:wordWrap/>
              <w:rPr>
                <w:rFonts w:ascii="Times New Roman"/>
                <w:szCs w:val="20"/>
              </w:rPr>
            </w:pPr>
            <w:r>
              <w:rPr>
                <w:rFonts w:ascii="Times New Roman"/>
                <w:szCs w:val="20"/>
              </w:rPr>
              <w:t>I find incredible the comment from Apple:</w:t>
            </w:r>
          </w:p>
          <w:p w14:paraId="021C4D61" w14:textId="77777777" w:rsidR="005E0364" w:rsidRDefault="00A06568">
            <w:pPr>
              <w:widowControl/>
              <w:wordWrap/>
              <w:rPr>
                <w:rFonts w:ascii="Times New Roman"/>
                <w:i/>
                <w:iCs/>
                <w:szCs w:val="20"/>
              </w:rPr>
            </w:pPr>
            <w:r>
              <w:rPr>
                <w:rFonts w:ascii="Times New Roman"/>
                <w:i/>
                <w:iCs/>
                <w:szCs w:val="20"/>
              </w:rPr>
              <w:t>Depending on the progress in RAN1 #106b-e and RAN1 #107-e meetings, we could revisit the proposal to check which parts can be down scoped. It may be too early to conclude the down scoping at this moment.</w:t>
            </w:r>
          </w:p>
          <w:p w14:paraId="12D14620" w14:textId="77777777" w:rsidR="005E0364" w:rsidRDefault="00A06568">
            <w:pPr>
              <w:widowControl/>
              <w:wordWrap/>
              <w:rPr>
                <w:rFonts w:ascii="Times New Roman"/>
                <w:szCs w:val="20"/>
              </w:rPr>
            </w:pPr>
            <w:r>
              <w:rPr>
                <w:rFonts w:ascii="Times New Roman"/>
                <w:szCs w:val="20"/>
              </w:rPr>
              <w:t>As it is written, it appears to me that the proponent would like to continue the Work on open issues after RAN#94 !!! This is clearly not acceptable</w:t>
            </w:r>
          </w:p>
        </w:tc>
      </w:tr>
      <w:tr w:rsidR="005E0364" w14:paraId="4E270FD8" w14:textId="77777777">
        <w:tc>
          <w:tcPr>
            <w:tcW w:w="1372" w:type="dxa"/>
          </w:tcPr>
          <w:p w14:paraId="0D85819E" w14:textId="77777777" w:rsidR="005E0364" w:rsidRDefault="00A06568">
            <w:pPr>
              <w:widowControl/>
              <w:rPr>
                <w:rFonts w:ascii="Times New Roman" w:eastAsia="ＭＳ 明朝"/>
                <w:szCs w:val="20"/>
                <w:lang w:eastAsia="ja-JP"/>
              </w:rPr>
            </w:pPr>
            <w:r>
              <w:rPr>
                <w:rFonts w:ascii="Times New Roman" w:eastAsia="ＭＳ 明朝" w:hint="eastAsia"/>
                <w:szCs w:val="20"/>
                <w:lang w:eastAsia="ja-JP"/>
              </w:rPr>
              <w:t>P</w:t>
            </w:r>
            <w:r>
              <w:rPr>
                <w:rFonts w:ascii="Times New Roman" w:eastAsia="ＭＳ 明朝"/>
                <w:szCs w:val="20"/>
                <w:lang w:eastAsia="ja-JP"/>
              </w:rPr>
              <w:t xml:space="preserve">anasonic </w:t>
            </w:r>
          </w:p>
        </w:tc>
        <w:tc>
          <w:tcPr>
            <w:tcW w:w="7990" w:type="dxa"/>
          </w:tcPr>
          <w:p w14:paraId="55CA54E1" w14:textId="77777777" w:rsidR="005E0364" w:rsidRDefault="00A06568">
            <w:pPr>
              <w:widowControl/>
              <w:wordWrap/>
              <w:rPr>
                <w:rFonts w:ascii="Times New Roman" w:eastAsia="ＭＳ 明朝"/>
                <w:szCs w:val="20"/>
                <w:lang w:eastAsia="ja-JP"/>
              </w:rPr>
            </w:pPr>
            <w:r>
              <w:rPr>
                <w:rFonts w:ascii="Times New Roman" w:eastAsia="ＭＳ 明朝" w:hint="eastAsia"/>
                <w:szCs w:val="20"/>
                <w:lang w:eastAsia="ja-JP"/>
              </w:rPr>
              <w:t>O</w:t>
            </w:r>
            <w:r>
              <w:rPr>
                <w:rFonts w:ascii="Times New Roman" w:eastAsia="ＭＳ 明朝"/>
                <w:szCs w:val="20"/>
                <w:lang w:eastAsia="ja-JP"/>
              </w:rPr>
              <w:t>ur understanding is this is just normal procedure and no need to have such agreement.</w:t>
            </w:r>
          </w:p>
        </w:tc>
      </w:tr>
      <w:tr w:rsidR="005E0364" w14:paraId="199D84ED" w14:textId="77777777">
        <w:tc>
          <w:tcPr>
            <w:tcW w:w="1372" w:type="dxa"/>
          </w:tcPr>
          <w:p w14:paraId="4B97BA5E" w14:textId="77777777" w:rsidR="005E0364" w:rsidRDefault="00A06568">
            <w:pPr>
              <w:widowControl/>
              <w:rPr>
                <w:rFonts w:ascii="Times New Roman" w:eastAsia="ＭＳ 明朝"/>
                <w:szCs w:val="20"/>
                <w:lang w:eastAsia="ja-JP"/>
              </w:rPr>
            </w:pPr>
            <w:r>
              <w:rPr>
                <w:rFonts w:ascii="Times New Roman"/>
                <w:szCs w:val="20"/>
              </w:rPr>
              <w:t>Vodafone</w:t>
            </w:r>
          </w:p>
        </w:tc>
        <w:tc>
          <w:tcPr>
            <w:tcW w:w="7990" w:type="dxa"/>
          </w:tcPr>
          <w:p w14:paraId="16D58D61" w14:textId="77777777" w:rsidR="005E0364" w:rsidRDefault="00A06568">
            <w:pPr>
              <w:widowControl/>
              <w:wordWrap/>
              <w:rPr>
                <w:rFonts w:ascii="Times New Roman" w:eastAsia="ＭＳ 明朝"/>
                <w:szCs w:val="20"/>
                <w:lang w:eastAsia="ja-JP"/>
              </w:rPr>
            </w:pPr>
            <w:r>
              <w:rPr>
                <w:rFonts w:ascii="Times New Roman"/>
                <w:szCs w:val="20"/>
              </w:rPr>
              <w:t xml:space="preserve">to early to suggest which feature should be down scoped and we suggest to leave these discussions until the next RAN Session </w:t>
            </w:r>
          </w:p>
        </w:tc>
      </w:tr>
      <w:tr w:rsidR="005E0364" w14:paraId="11901957" w14:textId="77777777">
        <w:tc>
          <w:tcPr>
            <w:tcW w:w="1372" w:type="dxa"/>
          </w:tcPr>
          <w:p w14:paraId="4B0144E6" w14:textId="77777777" w:rsidR="005E0364" w:rsidRDefault="00A06568">
            <w:pPr>
              <w:widowControl/>
              <w:rPr>
                <w:rFonts w:ascii="Times New Roman"/>
                <w:szCs w:val="20"/>
              </w:rPr>
            </w:pPr>
            <w:r>
              <w:rPr>
                <w:rFonts w:ascii="Times New Roman" w:eastAsia="ＭＳ 明朝"/>
                <w:szCs w:val="20"/>
                <w:lang w:eastAsia="ja-JP"/>
              </w:rPr>
              <w:t>Fraunhofer</w:t>
            </w:r>
          </w:p>
        </w:tc>
        <w:tc>
          <w:tcPr>
            <w:tcW w:w="7990" w:type="dxa"/>
          </w:tcPr>
          <w:p w14:paraId="0ABD0C5E" w14:textId="77777777" w:rsidR="005E0364" w:rsidRDefault="00A06568">
            <w:pPr>
              <w:widowControl/>
              <w:wordWrap/>
              <w:rPr>
                <w:rFonts w:ascii="Times New Roman"/>
                <w:szCs w:val="20"/>
              </w:rPr>
            </w:pPr>
            <w:r>
              <w:rPr>
                <w:rFonts w:ascii="Times New Roman"/>
                <w:szCs w:val="20"/>
              </w:rPr>
              <w:t>We agree with other companies that good progress was made in the last quarter, and any down-scoping can be revisited in RAN#94-e, when the actual status of the WI is clearer.</w:t>
            </w:r>
          </w:p>
        </w:tc>
      </w:tr>
      <w:tr w:rsidR="005E0364" w14:paraId="315F9679" w14:textId="77777777">
        <w:tc>
          <w:tcPr>
            <w:tcW w:w="1372" w:type="dxa"/>
          </w:tcPr>
          <w:p w14:paraId="6028D201" w14:textId="77777777" w:rsidR="005E0364" w:rsidRDefault="00A06568">
            <w:pPr>
              <w:widowControl/>
              <w:rPr>
                <w:rFonts w:ascii="Times New Roman" w:eastAsia="ＭＳ 明朝"/>
                <w:szCs w:val="20"/>
                <w:lang w:eastAsia="ja-JP"/>
              </w:rPr>
            </w:pPr>
            <w:r>
              <w:rPr>
                <w:rFonts w:ascii="Times New Roman"/>
                <w:szCs w:val="20"/>
              </w:rPr>
              <w:t>Philips</w:t>
            </w:r>
          </w:p>
        </w:tc>
        <w:tc>
          <w:tcPr>
            <w:tcW w:w="7990" w:type="dxa"/>
          </w:tcPr>
          <w:p w14:paraId="190D616F" w14:textId="77777777" w:rsidR="005E0364" w:rsidRDefault="00A06568">
            <w:pPr>
              <w:widowControl/>
              <w:wordWrap/>
              <w:rPr>
                <w:rFonts w:ascii="Times New Roman"/>
                <w:szCs w:val="20"/>
              </w:rPr>
            </w:pPr>
            <w:r>
              <w:rPr>
                <w:rFonts w:ascii="Times New Roman"/>
                <w:szCs w:val="20"/>
              </w:rPr>
              <w:t>No need for additional guidance.</w:t>
            </w:r>
          </w:p>
        </w:tc>
      </w:tr>
    </w:tbl>
    <w:p w14:paraId="3B1C6DCF" w14:textId="77777777" w:rsidR="005E0364" w:rsidRDefault="005E0364">
      <w:pPr>
        <w:widowControl/>
        <w:rPr>
          <w:rFonts w:ascii="Times New Roman"/>
          <w:szCs w:val="20"/>
        </w:rPr>
      </w:pPr>
    </w:p>
    <w:p w14:paraId="4CAD6D79" w14:textId="77777777" w:rsidR="005E0364" w:rsidRDefault="00A06568">
      <w:pPr>
        <w:widowControl/>
        <w:rPr>
          <w:rFonts w:ascii="Times New Roman"/>
          <w:szCs w:val="20"/>
        </w:rPr>
      </w:pPr>
      <w:r>
        <w:rPr>
          <w:rFonts w:ascii="Times New Roman" w:hint="eastAsia"/>
          <w:szCs w:val="20"/>
        </w:rPr>
        <w:t xml:space="preserve">Q2: </w:t>
      </w:r>
      <w:r>
        <w:rPr>
          <w:rFonts w:ascii="Times New Roman"/>
          <w:szCs w:val="20"/>
        </w:rPr>
        <w:t>[RP-211807, OPPO] proposed to recommend RAN1 and RAN2 to adopt simple solution whenever possible. In addition, it proposed to increase the TU for this WI in Q4 by 0.5 – 1 while minimizing Rel-16 sidelink maintenance in Q4.</w:t>
      </w:r>
    </w:p>
    <w:p w14:paraId="344D9B8A" w14:textId="77777777" w:rsidR="005E0364" w:rsidRDefault="00A06568">
      <w:pPr>
        <w:widowControl/>
        <w:rPr>
          <w:rFonts w:ascii="Times New Roman"/>
          <w:szCs w:val="20"/>
        </w:rPr>
      </w:pPr>
      <w:r>
        <w:rPr>
          <w:rFonts w:ascii="Times New Roman" w:hint="eastAsia"/>
          <w:szCs w:val="20"/>
        </w:rPr>
        <w:t>Please provide your view on this.</w:t>
      </w:r>
    </w:p>
    <w:tbl>
      <w:tblPr>
        <w:tblStyle w:val="af4"/>
        <w:tblW w:w="0" w:type="auto"/>
        <w:tblLook w:val="04A0" w:firstRow="1" w:lastRow="0" w:firstColumn="1" w:lastColumn="0" w:noHBand="0" w:noVBand="1"/>
      </w:tblPr>
      <w:tblGrid>
        <w:gridCol w:w="1372"/>
        <w:gridCol w:w="7990"/>
      </w:tblGrid>
      <w:tr w:rsidR="005E0364" w14:paraId="54E8B5D5" w14:textId="77777777">
        <w:tc>
          <w:tcPr>
            <w:tcW w:w="1372" w:type="dxa"/>
          </w:tcPr>
          <w:p w14:paraId="2054DC25" w14:textId="77777777" w:rsidR="005E0364" w:rsidRDefault="00A06568">
            <w:pPr>
              <w:widowControl/>
              <w:rPr>
                <w:rFonts w:ascii="Times New Roman"/>
                <w:szCs w:val="20"/>
              </w:rPr>
            </w:pPr>
            <w:r>
              <w:rPr>
                <w:rFonts w:ascii="Times New Roman" w:hint="eastAsia"/>
                <w:szCs w:val="20"/>
              </w:rPr>
              <w:t>Company</w:t>
            </w:r>
          </w:p>
        </w:tc>
        <w:tc>
          <w:tcPr>
            <w:tcW w:w="7990" w:type="dxa"/>
          </w:tcPr>
          <w:p w14:paraId="728E3734" w14:textId="77777777" w:rsidR="005E0364" w:rsidRDefault="00A06568">
            <w:pPr>
              <w:widowControl/>
              <w:rPr>
                <w:rFonts w:ascii="Times New Roman"/>
                <w:szCs w:val="20"/>
              </w:rPr>
            </w:pPr>
            <w:r>
              <w:rPr>
                <w:rFonts w:ascii="Times New Roman" w:hint="eastAsia"/>
                <w:szCs w:val="20"/>
              </w:rPr>
              <w:t>Comment</w:t>
            </w:r>
          </w:p>
        </w:tc>
      </w:tr>
      <w:tr w:rsidR="005E0364" w14:paraId="1159815F" w14:textId="77777777">
        <w:tc>
          <w:tcPr>
            <w:tcW w:w="1372" w:type="dxa"/>
          </w:tcPr>
          <w:p w14:paraId="7E94949A" w14:textId="77777777" w:rsidR="005E0364" w:rsidRDefault="00A06568">
            <w:pPr>
              <w:widowControl/>
              <w:rPr>
                <w:rFonts w:ascii="Times New Roman"/>
                <w:szCs w:val="20"/>
              </w:rPr>
            </w:pPr>
            <w:r>
              <w:rPr>
                <w:rFonts w:ascii="Times New Roman"/>
                <w:szCs w:val="20"/>
              </w:rPr>
              <w:t>OPPO</w:t>
            </w:r>
          </w:p>
        </w:tc>
        <w:tc>
          <w:tcPr>
            <w:tcW w:w="7990" w:type="dxa"/>
          </w:tcPr>
          <w:p w14:paraId="2515CB30" w14:textId="77777777" w:rsidR="005E0364" w:rsidRDefault="00A06568">
            <w:pPr>
              <w:widowControl/>
              <w:rPr>
                <w:rFonts w:ascii="Times New Roman"/>
                <w:szCs w:val="20"/>
              </w:rPr>
            </w:pPr>
            <w:r>
              <w:rPr>
                <w:rFonts w:ascii="Times New Roman"/>
                <w:szCs w:val="20"/>
              </w:rPr>
              <w:t>It is always recommended to adopt simple solution whenever possible in the technical design to complete basic/essential functionalities in this work item, and not to spend time on enhancements that are “nice to have” or features that provides minimal gains or flexibility that does not have obvious technical benefits.</w:t>
            </w:r>
          </w:p>
          <w:p w14:paraId="5020B200" w14:textId="77777777" w:rsidR="005E0364" w:rsidRDefault="00A06568">
            <w:pPr>
              <w:widowControl/>
              <w:rPr>
                <w:rFonts w:ascii="Times New Roman"/>
                <w:szCs w:val="20"/>
              </w:rPr>
            </w:pPr>
            <w:r>
              <w:rPr>
                <w:rFonts w:ascii="Times New Roman"/>
                <w:szCs w:val="20"/>
              </w:rPr>
              <w:t>It is noticed that RAN1 chair has announced no maintenance discussion in October. We think this is a good idea / practice also for the November WG meeting and RAN2 as well, at least for this R17 WI. If it is too much hassle to increase to the TU in RAN for a R17 WI, then it can be up to WG chair’s best judgement to flexibly increase the amount of online and offline discussion time for this WI to speed up the progress.</w:t>
            </w:r>
          </w:p>
        </w:tc>
      </w:tr>
      <w:tr w:rsidR="005E0364" w14:paraId="0800474A" w14:textId="77777777">
        <w:tc>
          <w:tcPr>
            <w:tcW w:w="1372" w:type="dxa"/>
          </w:tcPr>
          <w:p w14:paraId="31C4C50C" w14:textId="77777777" w:rsidR="005E0364" w:rsidRDefault="00A06568">
            <w:pPr>
              <w:widowControl/>
              <w:rPr>
                <w:rFonts w:ascii="Times New Roman"/>
                <w:szCs w:val="20"/>
              </w:rPr>
            </w:pPr>
            <w:r>
              <w:rPr>
                <w:rFonts w:ascii="Times New Roman"/>
                <w:szCs w:val="20"/>
              </w:rPr>
              <w:t>Ericsson</w:t>
            </w:r>
          </w:p>
        </w:tc>
        <w:tc>
          <w:tcPr>
            <w:tcW w:w="7990" w:type="dxa"/>
          </w:tcPr>
          <w:p w14:paraId="64C8254A" w14:textId="77777777" w:rsidR="005E0364" w:rsidRDefault="00A06568">
            <w:pPr>
              <w:widowControl/>
              <w:rPr>
                <w:rFonts w:ascii="Times New Roman"/>
              </w:rPr>
            </w:pPr>
            <w:r>
              <w:rPr>
                <w:rFonts w:ascii="Times New Roman"/>
              </w:rPr>
              <w:t xml:space="preserve">We agree to the first part, i.e., to aim for a simple solution whenever possible. </w:t>
            </w:r>
          </w:p>
          <w:p w14:paraId="6D4B701B" w14:textId="77777777" w:rsidR="005E0364" w:rsidRDefault="005E0364">
            <w:pPr>
              <w:widowControl/>
              <w:rPr>
                <w:rFonts w:ascii="Times New Roman"/>
                <w:szCs w:val="20"/>
              </w:rPr>
            </w:pPr>
          </w:p>
          <w:p w14:paraId="0218AF0D" w14:textId="77777777" w:rsidR="005E0364" w:rsidRDefault="00A06568">
            <w:pPr>
              <w:widowControl/>
              <w:rPr>
                <w:rFonts w:ascii="Times New Roman"/>
                <w:szCs w:val="20"/>
              </w:rPr>
            </w:pPr>
            <w:r>
              <w:rPr>
                <w:rFonts w:ascii="Times New Roman"/>
              </w:rPr>
              <w:t>We do not agree on increasing the number of TUs for this WI. Due to the progress in the last meetings, it is a reasonable to achieve a minimal/basic functionality within the allocated TUs.</w:t>
            </w:r>
          </w:p>
        </w:tc>
      </w:tr>
      <w:tr w:rsidR="005E0364" w14:paraId="43AE5012" w14:textId="77777777">
        <w:tc>
          <w:tcPr>
            <w:tcW w:w="1372" w:type="dxa"/>
          </w:tcPr>
          <w:p w14:paraId="0DBB92E4" w14:textId="77777777" w:rsidR="005E0364" w:rsidRDefault="00A06568">
            <w:pPr>
              <w:widowControl/>
              <w:rPr>
                <w:rFonts w:ascii="Times New Roman"/>
                <w:szCs w:val="20"/>
              </w:rPr>
            </w:pPr>
            <w:r>
              <w:rPr>
                <w:rFonts w:ascii="Times New Roman"/>
                <w:szCs w:val="20"/>
              </w:rPr>
              <w:t>FUTUREWEI</w:t>
            </w:r>
          </w:p>
        </w:tc>
        <w:tc>
          <w:tcPr>
            <w:tcW w:w="7990" w:type="dxa"/>
          </w:tcPr>
          <w:p w14:paraId="6FFEF75A" w14:textId="77777777" w:rsidR="005E0364" w:rsidRDefault="00A06568">
            <w:pPr>
              <w:widowControl/>
              <w:rPr>
                <w:rFonts w:ascii="Times New Roman"/>
                <w:szCs w:val="20"/>
              </w:rPr>
            </w:pPr>
            <w:r>
              <w:rPr>
                <w:rFonts w:ascii="Times New Roman"/>
                <w:szCs w:val="20"/>
              </w:rPr>
              <w:t>We feel that progress was good last quarter and RAN guidance is not needed.</w:t>
            </w:r>
          </w:p>
          <w:p w14:paraId="2364340A" w14:textId="77777777" w:rsidR="005E0364" w:rsidRDefault="005E0364">
            <w:pPr>
              <w:widowControl/>
              <w:rPr>
                <w:rFonts w:ascii="Times New Roman"/>
                <w:szCs w:val="20"/>
              </w:rPr>
            </w:pPr>
          </w:p>
          <w:p w14:paraId="562D3AEC" w14:textId="77777777" w:rsidR="005E0364" w:rsidRDefault="00A06568">
            <w:pPr>
              <w:widowControl/>
              <w:rPr>
                <w:rFonts w:ascii="Times New Roman"/>
                <w:szCs w:val="20"/>
              </w:rPr>
            </w:pPr>
            <w:r>
              <w:rPr>
                <w:rFonts w:ascii="Times New Roman"/>
                <w:szCs w:val="20"/>
              </w:rPr>
              <w:t xml:space="preserve">On the specific proposal, we do this already, the chairs will look for this anyway during the upcoming meetings. ‘Simple’ is also debatable, especially since we have multiple use cases to support. It is a ‘simple’ design to adopt a general design with minimum standard impact that has the flexibility to cover the existing agreements. </w:t>
            </w:r>
          </w:p>
          <w:p w14:paraId="203A6107" w14:textId="77777777" w:rsidR="005E0364" w:rsidRDefault="005E0364">
            <w:pPr>
              <w:widowControl/>
              <w:rPr>
                <w:rFonts w:ascii="Times New Roman"/>
                <w:szCs w:val="20"/>
              </w:rPr>
            </w:pPr>
          </w:p>
          <w:p w14:paraId="7AA91598" w14:textId="77777777" w:rsidR="005E0364" w:rsidRDefault="00A06568">
            <w:pPr>
              <w:widowControl/>
              <w:rPr>
                <w:rFonts w:ascii="Times New Roman"/>
                <w:szCs w:val="20"/>
              </w:rPr>
            </w:pPr>
            <w:r>
              <w:rPr>
                <w:rFonts w:ascii="Times New Roman"/>
                <w:szCs w:val="20"/>
              </w:rPr>
              <w:t>No objection to minimizing Rel-16 maintenance giving more time to Rel-17 items, but this is not strictly necessary.</w:t>
            </w:r>
          </w:p>
        </w:tc>
      </w:tr>
      <w:tr w:rsidR="005E0364" w14:paraId="2358AF23" w14:textId="77777777">
        <w:tc>
          <w:tcPr>
            <w:tcW w:w="1372" w:type="dxa"/>
          </w:tcPr>
          <w:p w14:paraId="11429317" w14:textId="77777777" w:rsidR="005E0364" w:rsidRDefault="00A06568">
            <w:pPr>
              <w:widowControl/>
              <w:rPr>
                <w:rFonts w:ascii="Times New Roman"/>
                <w:szCs w:val="20"/>
              </w:rPr>
            </w:pPr>
            <w:r>
              <w:rPr>
                <w:rFonts w:ascii="Times New Roman"/>
                <w:szCs w:val="20"/>
              </w:rPr>
              <w:t>Huawei, HiSilicon</w:t>
            </w:r>
          </w:p>
        </w:tc>
        <w:tc>
          <w:tcPr>
            <w:tcW w:w="7990" w:type="dxa"/>
          </w:tcPr>
          <w:p w14:paraId="421196F2" w14:textId="77777777" w:rsidR="005E0364" w:rsidRDefault="00A06568">
            <w:pPr>
              <w:widowControl/>
              <w:rPr>
                <w:rFonts w:ascii="Times New Roman"/>
                <w:szCs w:val="20"/>
              </w:rPr>
            </w:pPr>
            <w:r>
              <w:rPr>
                <w:rFonts w:ascii="Times New Roman" w:hint="eastAsia"/>
                <w:szCs w:val="20"/>
              </w:rPr>
              <w:t>I</w:t>
            </w:r>
            <w:r>
              <w:rPr>
                <w:rFonts w:ascii="Times New Roman"/>
                <w:szCs w:val="20"/>
              </w:rPr>
              <w:t>t seems likely that an instruction to “adopt simple solutions” will mainly add another layer of discussion into WGs on whether a solution is sufficiently simple to be adopted. The pressure to complete the WI on time will naturally lead to solutions which can be finalized in the available time, without needing qualitative statements from RAN that themselves take up time in WGs.</w:t>
            </w:r>
          </w:p>
          <w:p w14:paraId="37D8A798" w14:textId="77777777" w:rsidR="005E0364" w:rsidRDefault="005E0364">
            <w:pPr>
              <w:widowControl/>
              <w:rPr>
                <w:rFonts w:ascii="Times New Roman"/>
                <w:szCs w:val="20"/>
              </w:rPr>
            </w:pPr>
          </w:p>
          <w:p w14:paraId="0DA2385B" w14:textId="77777777" w:rsidR="005E0364" w:rsidRDefault="00A06568">
            <w:pPr>
              <w:widowControl/>
              <w:rPr>
                <w:rFonts w:ascii="Times New Roman"/>
                <w:szCs w:val="20"/>
              </w:rPr>
            </w:pPr>
            <w:r>
              <w:rPr>
                <w:rFonts w:ascii="Times New Roman"/>
                <w:szCs w:val="20"/>
              </w:rPr>
              <w:t>Chair guidance may be necessary for whether TU alterations are at all on the table, before engaging in a discussion inside one WI.</w:t>
            </w:r>
          </w:p>
        </w:tc>
      </w:tr>
      <w:tr w:rsidR="005E0364" w14:paraId="63F23D16" w14:textId="77777777">
        <w:tc>
          <w:tcPr>
            <w:tcW w:w="1372" w:type="dxa"/>
          </w:tcPr>
          <w:p w14:paraId="1C438E69" w14:textId="77777777" w:rsidR="005E0364" w:rsidRDefault="00A06568">
            <w:pPr>
              <w:widowControl/>
              <w:rPr>
                <w:rFonts w:ascii="Times New Roman"/>
                <w:szCs w:val="20"/>
              </w:rPr>
            </w:pPr>
            <w:r>
              <w:rPr>
                <w:rFonts w:ascii="Times New Roman"/>
                <w:szCs w:val="20"/>
              </w:rPr>
              <w:t>InterDigital</w:t>
            </w:r>
          </w:p>
        </w:tc>
        <w:tc>
          <w:tcPr>
            <w:tcW w:w="7990" w:type="dxa"/>
          </w:tcPr>
          <w:p w14:paraId="66BB0A90" w14:textId="77777777" w:rsidR="005E0364" w:rsidRDefault="00A06568">
            <w:pPr>
              <w:widowControl/>
              <w:rPr>
                <w:rFonts w:ascii="Times New Roman"/>
                <w:szCs w:val="20"/>
              </w:rPr>
            </w:pPr>
            <w:r>
              <w:rPr>
                <w:rFonts w:ascii="Times New Roman"/>
                <w:szCs w:val="20"/>
              </w:rPr>
              <w:t>Not sure if we need this as RAN guidance although we agree with the philosophy. As HW mentioned above, it could create another layer of discussion to decide whether the proposed schemes on the table are simple enough to meet the RAN guidance.</w:t>
            </w:r>
          </w:p>
          <w:p w14:paraId="30912DE6" w14:textId="77777777" w:rsidR="005E0364" w:rsidRDefault="005E0364">
            <w:pPr>
              <w:widowControl/>
              <w:rPr>
                <w:rFonts w:ascii="Times New Roman"/>
                <w:szCs w:val="20"/>
              </w:rPr>
            </w:pPr>
          </w:p>
          <w:p w14:paraId="4C9AA67F" w14:textId="77777777" w:rsidR="005E0364" w:rsidRDefault="00A06568">
            <w:pPr>
              <w:widowControl/>
              <w:rPr>
                <w:rFonts w:ascii="Times New Roman"/>
                <w:szCs w:val="20"/>
              </w:rPr>
            </w:pPr>
            <w:r>
              <w:rPr>
                <w:rFonts w:ascii="Times New Roman"/>
                <w:szCs w:val="20"/>
              </w:rPr>
              <w:t>Regarding increasing TU, we are supportive if possible.</w:t>
            </w:r>
          </w:p>
        </w:tc>
      </w:tr>
      <w:tr w:rsidR="005E0364" w14:paraId="039C4EF9" w14:textId="77777777">
        <w:tc>
          <w:tcPr>
            <w:tcW w:w="1372" w:type="dxa"/>
          </w:tcPr>
          <w:p w14:paraId="5F1E64DC" w14:textId="77777777" w:rsidR="005E0364" w:rsidRDefault="00A06568">
            <w:pPr>
              <w:widowControl/>
              <w:rPr>
                <w:rFonts w:ascii="Times New Roman"/>
                <w:szCs w:val="20"/>
              </w:rPr>
            </w:pPr>
            <w:r>
              <w:rPr>
                <w:rFonts w:ascii="Times New Roman" w:hint="eastAsia"/>
                <w:szCs w:val="20"/>
              </w:rPr>
              <w:t>Samsung</w:t>
            </w:r>
          </w:p>
        </w:tc>
        <w:tc>
          <w:tcPr>
            <w:tcW w:w="7990" w:type="dxa"/>
          </w:tcPr>
          <w:p w14:paraId="2C102D08" w14:textId="77777777" w:rsidR="005E0364" w:rsidRDefault="00A06568">
            <w:pPr>
              <w:widowControl/>
              <w:rPr>
                <w:rFonts w:ascii="Times New Roman"/>
                <w:szCs w:val="20"/>
              </w:rPr>
            </w:pPr>
            <w:r>
              <w:rPr>
                <w:rFonts w:ascii="Times New Roman" w:hint="eastAsia"/>
                <w:szCs w:val="20"/>
              </w:rPr>
              <w:t xml:space="preserve">Rather than increasing TU, we prefer to focus </w:t>
            </w:r>
            <w:r>
              <w:rPr>
                <w:rFonts w:ascii="Times New Roman"/>
                <w:szCs w:val="20"/>
              </w:rPr>
              <w:t>on</w:t>
            </w:r>
            <w:r>
              <w:rPr>
                <w:rFonts w:ascii="Times New Roman" w:hint="eastAsia"/>
                <w:szCs w:val="20"/>
              </w:rPr>
              <w:t xml:space="preserve"> specifying</w:t>
            </w:r>
            <w:r>
              <w:rPr>
                <w:rFonts w:ascii="Times New Roman"/>
                <w:szCs w:val="20"/>
              </w:rPr>
              <w:t xml:space="preserve"> only</w:t>
            </w:r>
            <w:r>
              <w:rPr>
                <w:rFonts w:ascii="Times New Roman" w:hint="eastAsia"/>
                <w:szCs w:val="20"/>
              </w:rPr>
              <w:t xml:space="preserve"> essential functions. </w:t>
            </w:r>
            <w:r>
              <w:rPr>
                <w:rFonts w:ascii="Times New Roman"/>
                <w:szCs w:val="20"/>
              </w:rPr>
              <w:t>(No discussion for optimization issues)</w:t>
            </w:r>
          </w:p>
        </w:tc>
      </w:tr>
      <w:tr w:rsidR="005E0364" w14:paraId="7D8632B0" w14:textId="77777777">
        <w:tc>
          <w:tcPr>
            <w:tcW w:w="1372" w:type="dxa"/>
          </w:tcPr>
          <w:p w14:paraId="1E8E4960" w14:textId="77777777" w:rsidR="005E0364" w:rsidRDefault="00A06568">
            <w:pPr>
              <w:widowControl/>
              <w:rPr>
                <w:rFonts w:ascii="Times New Roman"/>
                <w:szCs w:val="20"/>
              </w:rPr>
            </w:pPr>
            <w:r>
              <w:rPr>
                <w:rFonts w:ascii="Times New Roman"/>
                <w:szCs w:val="20"/>
              </w:rPr>
              <w:t>Qualcomm</w:t>
            </w:r>
          </w:p>
        </w:tc>
        <w:tc>
          <w:tcPr>
            <w:tcW w:w="7990" w:type="dxa"/>
          </w:tcPr>
          <w:p w14:paraId="53A1B414" w14:textId="77777777" w:rsidR="005E0364" w:rsidRDefault="00A06568">
            <w:pPr>
              <w:widowControl/>
              <w:rPr>
                <w:rFonts w:ascii="Times New Roman"/>
                <w:szCs w:val="20"/>
              </w:rPr>
            </w:pPr>
            <w:r>
              <w:rPr>
                <w:rFonts w:ascii="Times New Roman"/>
                <w:szCs w:val="20"/>
              </w:rPr>
              <w:t>RAN1 #106bis-e will exclude any maintenance work per the RAN1 chair’s plan. Maintenance work of Rel-16 is also important, and we prefer to not exclude maintenance work in RAN1 #107-e at this point.</w:t>
            </w:r>
          </w:p>
        </w:tc>
      </w:tr>
      <w:tr w:rsidR="005E0364" w14:paraId="3EA25736" w14:textId="77777777">
        <w:tc>
          <w:tcPr>
            <w:tcW w:w="1372" w:type="dxa"/>
          </w:tcPr>
          <w:p w14:paraId="20537876" w14:textId="77777777" w:rsidR="005E0364" w:rsidRDefault="00A06568">
            <w:pPr>
              <w:widowControl/>
              <w:rPr>
                <w:rFonts w:ascii="Times New Roman"/>
                <w:szCs w:val="20"/>
              </w:rPr>
            </w:pPr>
            <w:r>
              <w:rPr>
                <w:rFonts w:ascii="Times New Roman"/>
                <w:szCs w:val="20"/>
              </w:rPr>
              <w:t>Apple</w:t>
            </w:r>
          </w:p>
        </w:tc>
        <w:tc>
          <w:tcPr>
            <w:tcW w:w="7990" w:type="dxa"/>
          </w:tcPr>
          <w:p w14:paraId="3D40F759" w14:textId="77777777" w:rsidR="005E0364" w:rsidRDefault="00A06568">
            <w:pPr>
              <w:widowControl/>
              <w:rPr>
                <w:rFonts w:ascii="Times New Roman"/>
                <w:szCs w:val="20"/>
              </w:rPr>
            </w:pPr>
            <w:r>
              <w:rPr>
                <w:rFonts w:ascii="Times New Roman"/>
                <w:szCs w:val="20"/>
              </w:rPr>
              <w:t xml:space="preserve">In general, simple solutions are welcome in RAN1 and RAN2 due to the time limitation. </w:t>
            </w:r>
          </w:p>
          <w:p w14:paraId="005DD8D1" w14:textId="77777777" w:rsidR="005E0364" w:rsidRDefault="005E0364">
            <w:pPr>
              <w:widowControl/>
              <w:rPr>
                <w:rFonts w:ascii="Times New Roman"/>
                <w:szCs w:val="20"/>
              </w:rPr>
            </w:pPr>
          </w:p>
          <w:p w14:paraId="2B538858" w14:textId="77777777" w:rsidR="005E0364" w:rsidRDefault="00A06568">
            <w:pPr>
              <w:widowControl/>
              <w:rPr>
                <w:rFonts w:ascii="Times New Roman"/>
                <w:szCs w:val="20"/>
              </w:rPr>
            </w:pPr>
            <w:r>
              <w:rPr>
                <w:rFonts w:ascii="Times New Roman"/>
                <w:szCs w:val="20"/>
              </w:rPr>
              <w:t xml:space="preserve">However, we are not sure whether increasing the TU for this WI in Q4 will be realistic. Note that no TU was allocated to Rel-16 sidelink maintenance, as it is simply done via emails.  </w:t>
            </w:r>
          </w:p>
        </w:tc>
      </w:tr>
      <w:tr w:rsidR="005E0364" w14:paraId="1BDC5FD2" w14:textId="77777777">
        <w:tc>
          <w:tcPr>
            <w:tcW w:w="1372" w:type="dxa"/>
          </w:tcPr>
          <w:p w14:paraId="74F8802A" w14:textId="77777777" w:rsidR="005E0364" w:rsidRDefault="00A06568">
            <w:pPr>
              <w:widowControl/>
              <w:rPr>
                <w:rFonts w:ascii="Times New Roman"/>
                <w:szCs w:val="20"/>
              </w:rPr>
            </w:pPr>
            <w:r>
              <w:rPr>
                <w:rFonts w:ascii="Times New Roman" w:hint="eastAsia"/>
                <w:szCs w:val="20"/>
              </w:rPr>
              <w:t>LGE</w:t>
            </w:r>
          </w:p>
        </w:tc>
        <w:tc>
          <w:tcPr>
            <w:tcW w:w="7990" w:type="dxa"/>
          </w:tcPr>
          <w:p w14:paraId="7C59CB62" w14:textId="77777777" w:rsidR="005E0364" w:rsidRDefault="00A06568">
            <w:pPr>
              <w:widowControl/>
              <w:rPr>
                <w:rFonts w:ascii="Times New Roman"/>
                <w:szCs w:val="20"/>
              </w:rPr>
            </w:pPr>
            <w:r>
              <w:rPr>
                <w:rFonts w:ascii="Times New Roman" w:hint="eastAsia"/>
                <w:szCs w:val="20"/>
              </w:rPr>
              <w:t xml:space="preserve">We agree with </w:t>
            </w:r>
            <w:r>
              <w:rPr>
                <w:rFonts w:ascii="Times New Roman"/>
                <w:szCs w:val="20"/>
              </w:rPr>
              <w:t>recommending simple solutions but more details are necessary if it should stand as RAN guidance. We are not sure if TU increase is a viable option at this stage.</w:t>
            </w:r>
          </w:p>
        </w:tc>
      </w:tr>
      <w:tr w:rsidR="005E0364" w14:paraId="4C79489F" w14:textId="77777777">
        <w:tc>
          <w:tcPr>
            <w:tcW w:w="1372" w:type="dxa"/>
          </w:tcPr>
          <w:p w14:paraId="7054C072" w14:textId="77777777" w:rsidR="005E0364" w:rsidRDefault="00A06568">
            <w:pPr>
              <w:widowControl/>
              <w:rPr>
                <w:rFonts w:ascii="Times New Roman"/>
                <w:szCs w:val="20"/>
              </w:rPr>
            </w:pPr>
            <w:r>
              <w:rPr>
                <w:rFonts w:ascii="Times New Roman"/>
                <w:szCs w:val="20"/>
              </w:rPr>
              <w:t>vivo</w:t>
            </w:r>
          </w:p>
        </w:tc>
        <w:tc>
          <w:tcPr>
            <w:tcW w:w="7990" w:type="dxa"/>
          </w:tcPr>
          <w:p w14:paraId="7E67C85A" w14:textId="77777777" w:rsidR="005E0364" w:rsidRDefault="00A06568">
            <w:pPr>
              <w:widowControl/>
              <w:rPr>
                <w:rFonts w:ascii="Times New Roman"/>
                <w:szCs w:val="20"/>
              </w:rPr>
            </w:pPr>
            <w:r>
              <w:rPr>
                <w:rFonts w:ascii="Times New Roman"/>
                <w:szCs w:val="20"/>
              </w:rPr>
              <w:t xml:space="preserve">It is always the design principle in RAN WG to design simple solutions, no need to specifically emphasize this only for SL. </w:t>
            </w:r>
          </w:p>
          <w:p w14:paraId="6E7E171C" w14:textId="77777777" w:rsidR="005E0364" w:rsidRDefault="005E0364">
            <w:pPr>
              <w:widowControl/>
              <w:rPr>
                <w:rFonts w:ascii="Times New Roman"/>
                <w:szCs w:val="20"/>
              </w:rPr>
            </w:pPr>
          </w:p>
          <w:p w14:paraId="76497518" w14:textId="77777777" w:rsidR="005E0364" w:rsidRDefault="00A06568">
            <w:pPr>
              <w:widowControl/>
              <w:rPr>
                <w:rFonts w:ascii="Times New Roman"/>
                <w:szCs w:val="20"/>
              </w:rPr>
            </w:pPr>
            <w:r>
              <w:rPr>
                <w:rFonts w:ascii="Times New Roman"/>
                <w:szCs w:val="20"/>
              </w:rPr>
              <w:t xml:space="preserve">Regarding the second part, considering that the Rel-16 SL spec seems to quite stable based on the situation in RAN1#106e, it is acceptable to consider prioritizing the Rel-17 work over Rel-16 maintenance, </w:t>
            </w:r>
            <w:r>
              <w:rPr>
                <w:rFonts w:ascii="Times New Roman"/>
                <w:i/>
                <w:szCs w:val="20"/>
                <w:u w:val="single"/>
              </w:rPr>
              <w:t>if the Rel-17 progress in RAN1#106bis-e is problematic</w:t>
            </w:r>
            <w:r>
              <w:rPr>
                <w:rFonts w:ascii="Times New Roman"/>
                <w:szCs w:val="20"/>
              </w:rPr>
              <w:t>.</w:t>
            </w:r>
          </w:p>
          <w:p w14:paraId="7B1E1785" w14:textId="77777777" w:rsidR="005E0364" w:rsidRDefault="005E0364">
            <w:pPr>
              <w:widowControl/>
              <w:rPr>
                <w:rFonts w:ascii="Times New Roman"/>
                <w:szCs w:val="20"/>
              </w:rPr>
            </w:pPr>
          </w:p>
        </w:tc>
      </w:tr>
      <w:tr w:rsidR="005E0364" w14:paraId="7AD00F0D" w14:textId="77777777">
        <w:tc>
          <w:tcPr>
            <w:tcW w:w="1372" w:type="dxa"/>
          </w:tcPr>
          <w:p w14:paraId="63E3C69D" w14:textId="77777777" w:rsidR="005E0364" w:rsidRDefault="00A06568">
            <w:pPr>
              <w:widowControl/>
              <w:rPr>
                <w:rFonts w:ascii="Times New Roman" w:eastAsia="SimSun"/>
                <w:szCs w:val="20"/>
                <w:lang w:eastAsia="zh-CN"/>
              </w:rPr>
            </w:pPr>
            <w:r>
              <w:rPr>
                <w:rFonts w:ascii="Times New Roman" w:eastAsia="SimSun" w:hint="eastAsia"/>
                <w:szCs w:val="20"/>
                <w:lang w:eastAsia="zh-CN"/>
              </w:rPr>
              <w:t>ZTE</w:t>
            </w:r>
          </w:p>
        </w:tc>
        <w:tc>
          <w:tcPr>
            <w:tcW w:w="7990" w:type="dxa"/>
          </w:tcPr>
          <w:p w14:paraId="3447607C" w14:textId="77777777" w:rsidR="005E0364" w:rsidRDefault="00A06568">
            <w:pPr>
              <w:widowControl/>
              <w:rPr>
                <w:rFonts w:ascii="Times New Roman" w:eastAsia="SimSun"/>
                <w:szCs w:val="20"/>
                <w:lang w:eastAsia="zh-CN"/>
              </w:rPr>
            </w:pPr>
            <w:r>
              <w:rPr>
                <w:rFonts w:ascii="Times New Roman" w:eastAsia="SimSun" w:hint="eastAsia"/>
                <w:szCs w:val="20"/>
                <w:lang w:eastAsia="zh-CN"/>
              </w:rPr>
              <w:t xml:space="preserve">We are fine with the principle of simple solutions whenever possible. </w:t>
            </w:r>
          </w:p>
          <w:p w14:paraId="314D3AA8" w14:textId="77777777" w:rsidR="005E0364" w:rsidRDefault="00A06568">
            <w:pPr>
              <w:widowControl/>
              <w:rPr>
                <w:rFonts w:ascii="Times New Roman"/>
                <w:szCs w:val="20"/>
              </w:rPr>
            </w:pPr>
            <w:r>
              <w:rPr>
                <w:rFonts w:ascii="Times New Roman" w:eastAsia="SimSun" w:hint="eastAsia"/>
                <w:szCs w:val="20"/>
                <w:lang w:eastAsia="zh-CN"/>
              </w:rPr>
              <w:t>Whether more TUs are allocated depends on the down-scoping discussion result in this meeting and chair</w:t>
            </w:r>
            <w:r>
              <w:rPr>
                <w:rFonts w:ascii="Times New Roman" w:eastAsia="SimSun"/>
                <w:szCs w:val="20"/>
                <w:lang w:eastAsia="zh-CN"/>
              </w:rPr>
              <w:t>’</w:t>
            </w:r>
            <w:r>
              <w:rPr>
                <w:rFonts w:ascii="Times New Roman" w:eastAsia="SimSun" w:hint="eastAsia"/>
                <w:szCs w:val="20"/>
                <w:lang w:eastAsia="zh-CN"/>
              </w:rPr>
              <w:t>s guidance. With regard to the Rel-16 maintenance, we think it is important and should not be put on hold in Q4.</w:t>
            </w:r>
          </w:p>
        </w:tc>
      </w:tr>
      <w:tr w:rsidR="005E0364" w14:paraId="1B928A50" w14:textId="77777777">
        <w:tc>
          <w:tcPr>
            <w:tcW w:w="1372" w:type="dxa"/>
          </w:tcPr>
          <w:p w14:paraId="1ADE65A1" w14:textId="77777777" w:rsidR="005E0364" w:rsidRDefault="00A06568">
            <w:pPr>
              <w:widowControl/>
              <w:rPr>
                <w:rFonts w:ascii="Times New Roman"/>
                <w:szCs w:val="20"/>
              </w:rPr>
            </w:pPr>
            <w:r>
              <w:rPr>
                <w:rFonts w:ascii="Times New Roman"/>
                <w:szCs w:val="20"/>
              </w:rPr>
              <w:t>NTT DOCOMO</w:t>
            </w:r>
          </w:p>
        </w:tc>
        <w:tc>
          <w:tcPr>
            <w:tcW w:w="7990" w:type="dxa"/>
          </w:tcPr>
          <w:p w14:paraId="60ED875C" w14:textId="77777777" w:rsidR="005E0364" w:rsidRDefault="00A06568">
            <w:pPr>
              <w:widowControl/>
              <w:rPr>
                <w:rFonts w:ascii="Times New Roman"/>
                <w:szCs w:val="20"/>
              </w:rPr>
            </w:pPr>
            <w:r>
              <w:rPr>
                <w:rFonts w:ascii="Times New Roman"/>
                <w:szCs w:val="20"/>
              </w:rPr>
              <w:t>Simple solutions are better, but what is simple would be unclear and the guidance might lead undesirable confusion in each WG. We believe that companies will strive to complete this WI and to be more constructive for that, which can be seen at the last RAN1 meeting. Based on this, we think the guidance is unnecessary.</w:t>
            </w:r>
          </w:p>
          <w:p w14:paraId="136EC544" w14:textId="77777777" w:rsidR="005E0364" w:rsidRDefault="00A06568">
            <w:pPr>
              <w:widowControl/>
              <w:rPr>
                <w:rFonts w:ascii="Times New Roman"/>
                <w:szCs w:val="20"/>
              </w:rPr>
            </w:pPr>
            <w:r>
              <w:rPr>
                <w:rFonts w:ascii="Times New Roman"/>
                <w:szCs w:val="20"/>
              </w:rPr>
              <w:t>Regarding TU, we are not sure whether it is possible or not. TU of some other WI can be reduced?</w:t>
            </w:r>
          </w:p>
        </w:tc>
      </w:tr>
      <w:tr w:rsidR="005E0364" w14:paraId="69F8B94F" w14:textId="77777777">
        <w:tc>
          <w:tcPr>
            <w:tcW w:w="1372" w:type="dxa"/>
          </w:tcPr>
          <w:p w14:paraId="5FD0D2E9" w14:textId="77777777" w:rsidR="005E0364" w:rsidRDefault="00A06568">
            <w:pPr>
              <w:widowControl/>
              <w:rPr>
                <w:rFonts w:ascii="Times New Roman"/>
                <w:szCs w:val="20"/>
              </w:rPr>
            </w:pPr>
            <w:r>
              <w:rPr>
                <w:rFonts w:ascii="Times New Roman" w:hint="eastAsia"/>
                <w:szCs w:val="20"/>
              </w:rPr>
              <w:t>Spreadtrum</w:t>
            </w:r>
          </w:p>
        </w:tc>
        <w:tc>
          <w:tcPr>
            <w:tcW w:w="7990" w:type="dxa"/>
          </w:tcPr>
          <w:p w14:paraId="69382928" w14:textId="77777777" w:rsidR="005E0364" w:rsidRDefault="00A06568">
            <w:pPr>
              <w:widowControl/>
              <w:rPr>
                <w:rFonts w:ascii="Times New Roman"/>
                <w:szCs w:val="20"/>
              </w:rPr>
            </w:pPr>
            <w:r>
              <w:rPr>
                <w:rFonts w:ascii="Times New Roman"/>
                <w:szCs w:val="20"/>
              </w:rPr>
              <w:t>We support that adopting simple solution whenever possible to reduce the workload.</w:t>
            </w:r>
          </w:p>
          <w:p w14:paraId="2A8FCEAE" w14:textId="77777777" w:rsidR="005E0364" w:rsidRDefault="00A06568">
            <w:pPr>
              <w:widowControl/>
              <w:rPr>
                <w:rFonts w:ascii="Times New Roman"/>
                <w:szCs w:val="20"/>
              </w:rPr>
            </w:pPr>
            <w:r>
              <w:rPr>
                <w:rFonts w:ascii="Times New Roman" w:eastAsia="SimSun"/>
                <w:szCs w:val="20"/>
                <w:lang w:eastAsia="zh-CN"/>
              </w:rPr>
              <w:t>It would be better to increase TU, but we still have to consider the progress of other WIs before deciding whether to increase TU.</w:t>
            </w:r>
            <w:r>
              <w:rPr>
                <w:rFonts w:ascii="Times New Roman" w:eastAsia="SimSun" w:hint="eastAsia"/>
                <w:szCs w:val="20"/>
                <w:lang w:eastAsia="zh-CN"/>
              </w:rPr>
              <w:t xml:space="preserve"> </w:t>
            </w:r>
            <w:r>
              <w:rPr>
                <w:rFonts w:ascii="Times New Roman" w:eastAsia="SimSun"/>
                <w:szCs w:val="20"/>
                <w:lang w:eastAsia="zh-CN"/>
              </w:rPr>
              <w:t xml:space="preserve">We don’t agree to minimize Rel-16 sidelink maintenance in Q4. </w:t>
            </w:r>
          </w:p>
        </w:tc>
      </w:tr>
      <w:tr w:rsidR="005E0364" w14:paraId="7D58697D" w14:textId="77777777">
        <w:tc>
          <w:tcPr>
            <w:tcW w:w="1372" w:type="dxa"/>
          </w:tcPr>
          <w:p w14:paraId="05E9EC36" w14:textId="77777777" w:rsidR="005E0364" w:rsidRDefault="00A06568">
            <w:pPr>
              <w:widowControl/>
              <w:rPr>
                <w:rFonts w:ascii="Times New Roman"/>
                <w:szCs w:val="20"/>
              </w:rPr>
            </w:pPr>
            <w:r>
              <w:rPr>
                <w:rFonts w:ascii="Times New Roman"/>
                <w:szCs w:val="20"/>
              </w:rPr>
              <w:t>CATT</w:t>
            </w:r>
          </w:p>
        </w:tc>
        <w:tc>
          <w:tcPr>
            <w:tcW w:w="7990" w:type="dxa"/>
          </w:tcPr>
          <w:p w14:paraId="7A17854B" w14:textId="77777777" w:rsidR="005E0364" w:rsidRDefault="00A06568">
            <w:pPr>
              <w:widowControl/>
              <w:rPr>
                <w:rFonts w:ascii="Times New Roman"/>
                <w:szCs w:val="20"/>
              </w:rPr>
            </w:pPr>
            <w:r>
              <w:rPr>
                <w:rFonts w:ascii="Times New Roman"/>
                <w:szCs w:val="20"/>
              </w:rPr>
              <w:t xml:space="preserve">The intention to adopt simple solution whenever possible is always good, however, in practice it is not easy because the definition of ‘simple’ is subjective. </w:t>
            </w:r>
          </w:p>
          <w:p w14:paraId="7361787E" w14:textId="77777777" w:rsidR="005E0364" w:rsidRDefault="00A06568">
            <w:pPr>
              <w:widowControl/>
              <w:rPr>
                <w:rFonts w:ascii="Times New Roman"/>
                <w:szCs w:val="20"/>
              </w:rPr>
            </w:pPr>
            <w:r>
              <w:rPr>
                <w:rFonts w:ascii="Times New Roman"/>
                <w:szCs w:val="20"/>
              </w:rPr>
              <w:t>We do not want to increase the TU , considering the situation for other agenda item in WG is also very tight.</w:t>
            </w:r>
          </w:p>
        </w:tc>
      </w:tr>
      <w:tr w:rsidR="005E0364" w14:paraId="15D0219C" w14:textId="77777777">
        <w:tc>
          <w:tcPr>
            <w:tcW w:w="1372" w:type="dxa"/>
          </w:tcPr>
          <w:p w14:paraId="43D3DA05" w14:textId="77777777" w:rsidR="005E0364" w:rsidRDefault="00A06568">
            <w:pPr>
              <w:widowControl/>
              <w:rPr>
                <w:rFonts w:ascii="Times New Roman"/>
                <w:szCs w:val="20"/>
              </w:rPr>
            </w:pPr>
            <w:r>
              <w:rPr>
                <w:rFonts w:ascii="Times New Roman"/>
                <w:szCs w:val="20"/>
              </w:rPr>
              <w:t>MediaTek</w:t>
            </w:r>
          </w:p>
        </w:tc>
        <w:tc>
          <w:tcPr>
            <w:tcW w:w="7990" w:type="dxa"/>
          </w:tcPr>
          <w:p w14:paraId="315FC42A" w14:textId="77777777" w:rsidR="005E0364" w:rsidRDefault="00A06568">
            <w:pPr>
              <w:widowControl/>
              <w:rPr>
                <w:rFonts w:ascii="Times New Roman"/>
                <w:szCs w:val="20"/>
              </w:rPr>
            </w:pPr>
            <w:r>
              <w:rPr>
                <w:rFonts w:ascii="Times New Roman"/>
                <w:szCs w:val="20"/>
              </w:rPr>
              <w:t>We agree with the principle of the guidance, but it seems likely that instructing the WGs to adopt a “simple” solution will just result in disagreement about what is “simple”.  We don’t see a strong need for explicit guidance from the plenary, but if there is a strong desire to clarify the work, it might be better to guide RAN1 to focus on solutions within the already agreed framework and avoid specifying new solutions.</w:t>
            </w:r>
          </w:p>
          <w:p w14:paraId="41F54AA3" w14:textId="77777777" w:rsidR="005E0364" w:rsidRDefault="00A06568">
            <w:pPr>
              <w:widowControl/>
              <w:rPr>
                <w:rFonts w:ascii="Times New Roman"/>
                <w:szCs w:val="20"/>
              </w:rPr>
            </w:pPr>
            <w:r>
              <w:rPr>
                <w:rFonts w:ascii="Times New Roman"/>
                <w:szCs w:val="20"/>
              </w:rPr>
              <w:t>We interpreted from RP-211807 that the proposed TU increase was only for RAN1.  We don’t have a strong view on this aspect—the work could be handled with a slight TU increase or at the chair’s discretion.</w:t>
            </w:r>
          </w:p>
          <w:p w14:paraId="7A3D1EB6" w14:textId="77777777" w:rsidR="005E0364" w:rsidRDefault="00A06568">
            <w:pPr>
              <w:widowControl/>
              <w:rPr>
                <w:rFonts w:ascii="Times New Roman"/>
                <w:szCs w:val="20"/>
              </w:rPr>
            </w:pPr>
            <w:r>
              <w:rPr>
                <w:rFonts w:ascii="Times New Roman"/>
                <w:szCs w:val="20"/>
              </w:rPr>
              <w:t>Our understanding is that the Rel-16 maintenance work in RAN1 is expected to take place mostly or entirely offline, so it doesn’t seem necessary to cut it back.</w:t>
            </w:r>
          </w:p>
        </w:tc>
      </w:tr>
      <w:tr w:rsidR="005E0364" w14:paraId="608AED9E" w14:textId="77777777">
        <w:tc>
          <w:tcPr>
            <w:tcW w:w="1372" w:type="dxa"/>
          </w:tcPr>
          <w:p w14:paraId="6CA609F4" w14:textId="77777777" w:rsidR="005E0364" w:rsidRDefault="00A06568">
            <w:pPr>
              <w:widowControl/>
              <w:rPr>
                <w:rFonts w:ascii="Times New Roman" w:eastAsia="SimSun"/>
                <w:szCs w:val="20"/>
                <w:lang w:eastAsia="zh-CN"/>
              </w:rPr>
            </w:pPr>
            <w:r>
              <w:rPr>
                <w:rFonts w:ascii="Times New Roman" w:eastAsia="SimSun" w:hint="eastAsia"/>
                <w:szCs w:val="20"/>
                <w:lang w:eastAsia="zh-CN"/>
              </w:rPr>
              <w:t>Xiaomi</w:t>
            </w:r>
          </w:p>
        </w:tc>
        <w:tc>
          <w:tcPr>
            <w:tcW w:w="7990" w:type="dxa"/>
          </w:tcPr>
          <w:p w14:paraId="38D8BCE5" w14:textId="77777777" w:rsidR="005E0364" w:rsidRDefault="00A06568">
            <w:pPr>
              <w:widowControl/>
              <w:rPr>
                <w:rFonts w:ascii="Times New Roman"/>
                <w:szCs w:val="20"/>
              </w:rPr>
            </w:pPr>
            <w:r>
              <w:rPr>
                <w:rFonts w:ascii="Times New Roman" w:hint="eastAsia"/>
                <w:szCs w:val="20"/>
              </w:rPr>
              <w:t>We agree tha</w:t>
            </w:r>
            <w:r>
              <w:rPr>
                <w:rFonts w:ascii="Times New Roman"/>
                <w:szCs w:val="20"/>
              </w:rPr>
              <w:t xml:space="preserve">t simple solution should be preferred, but we do not think we should always adopt the simplest solution. In the current WG discussion standardization complexity is already considered as an important factor. Therefore, we do not think the proposed guidance is necessary. </w:t>
            </w:r>
          </w:p>
          <w:p w14:paraId="6DD35C5A" w14:textId="77777777" w:rsidR="005E0364" w:rsidRDefault="00A06568">
            <w:pPr>
              <w:widowControl/>
              <w:rPr>
                <w:rFonts w:ascii="Times New Roman" w:eastAsia="SimSun"/>
                <w:szCs w:val="20"/>
                <w:lang w:eastAsia="zh-CN"/>
              </w:rPr>
            </w:pPr>
            <w:r>
              <w:rPr>
                <w:rFonts w:ascii="Times New Roman"/>
                <w:szCs w:val="20"/>
              </w:rPr>
              <w:t xml:space="preserve">On TU allocation, we think it can depend on Chair’s decision. </w:t>
            </w:r>
          </w:p>
        </w:tc>
      </w:tr>
      <w:tr w:rsidR="005E0364" w14:paraId="28BE08A6" w14:textId="77777777">
        <w:tc>
          <w:tcPr>
            <w:tcW w:w="1372" w:type="dxa"/>
          </w:tcPr>
          <w:p w14:paraId="4CCAA93A" w14:textId="77777777" w:rsidR="005E0364" w:rsidRDefault="00A06568">
            <w:pPr>
              <w:widowControl/>
              <w:rPr>
                <w:rFonts w:ascii="Times New Roman" w:eastAsia="SimSun"/>
                <w:szCs w:val="20"/>
                <w:lang w:eastAsia="zh-CN"/>
              </w:rPr>
            </w:pPr>
            <w:r>
              <w:rPr>
                <w:rFonts w:ascii="Times New Roman" w:eastAsia="SimSun"/>
                <w:szCs w:val="20"/>
                <w:lang w:eastAsia="zh-CN"/>
              </w:rPr>
              <w:t>Nokia</w:t>
            </w:r>
          </w:p>
        </w:tc>
        <w:tc>
          <w:tcPr>
            <w:tcW w:w="7990" w:type="dxa"/>
          </w:tcPr>
          <w:p w14:paraId="15CB0651" w14:textId="77777777" w:rsidR="005E0364" w:rsidRDefault="00A06568">
            <w:pPr>
              <w:widowControl/>
              <w:rPr>
                <w:rFonts w:ascii="Times New Roman"/>
                <w:szCs w:val="20"/>
              </w:rPr>
            </w:pPr>
            <w:r>
              <w:rPr>
                <w:rFonts w:ascii="Times New Roman"/>
                <w:szCs w:val="20"/>
              </w:rPr>
              <w:t>Neutral. Don’t see harm in it, but no real benefit either.</w:t>
            </w:r>
          </w:p>
        </w:tc>
      </w:tr>
      <w:tr w:rsidR="005E0364" w14:paraId="19047641" w14:textId="77777777">
        <w:tc>
          <w:tcPr>
            <w:tcW w:w="1372" w:type="dxa"/>
          </w:tcPr>
          <w:p w14:paraId="1D5E9D20" w14:textId="77777777" w:rsidR="005E0364" w:rsidRDefault="00A06568">
            <w:pPr>
              <w:widowControl/>
              <w:rPr>
                <w:rFonts w:ascii="Times New Roman" w:eastAsia="SimSun"/>
                <w:szCs w:val="20"/>
                <w:lang w:eastAsia="zh-CN"/>
              </w:rPr>
            </w:pPr>
            <w:r>
              <w:rPr>
                <w:rFonts w:ascii="Times New Roman" w:eastAsia="SimSun" w:hint="eastAsia"/>
                <w:szCs w:val="20"/>
                <w:lang w:eastAsia="zh-CN"/>
              </w:rPr>
              <w:t>F</w:t>
            </w:r>
            <w:r>
              <w:rPr>
                <w:rFonts w:ascii="Times New Roman" w:eastAsia="SimSun"/>
                <w:szCs w:val="20"/>
                <w:lang w:eastAsia="zh-CN"/>
              </w:rPr>
              <w:t>ujitsu</w:t>
            </w:r>
          </w:p>
        </w:tc>
        <w:tc>
          <w:tcPr>
            <w:tcW w:w="7990" w:type="dxa"/>
          </w:tcPr>
          <w:p w14:paraId="51BE9FC7" w14:textId="77777777" w:rsidR="005E0364" w:rsidRDefault="00A06568">
            <w:pPr>
              <w:widowControl/>
              <w:wordWrap/>
              <w:rPr>
                <w:rFonts w:ascii="Times New Roman"/>
                <w:szCs w:val="20"/>
              </w:rPr>
            </w:pPr>
            <w:r>
              <w:rPr>
                <w:rFonts w:ascii="Times New Roman" w:eastAsia="SimSun"/>
                <w:szCs w:val="20"/>
                <w:lang w:eastAsia="zh-CN"/>
              </w:rPr>
              <w:t>More TU might be achieved in some other ways, e.g., “offline GTW session” mentioned in RP-211678.</w:t>
            </w:r>
          </w:p>
        </w:tc>
      </w:tr>
      <w:tr w:rsidR="005E0364" w14:paraId="346DBA87" w14:textId="77777777">
        <w:tc>
          <w:tcPr>
            <w:tcW w:w="1372" w:type="dxa"/>
          </w:tcPr>
          <w:p w14:paraId="5B3950BC" w14:textId="77777777" w:rsidR="005E0364" w:rsidRDefault="00A06568">
            <w:pPr>
              <w:widowControl/>
              <w:rPr>
                <w:rFonts w:ascii="Times New Roman" w:eastAsia="SimSun"/>
                <w:szCs w:val="20"/>
                <w:lang w:eastAsia="zh-CN"/>
              </w:rPr>
            </w:pPr>
            <w:r>
              <w:rPr>
                <w:rFonts w:ascii="Times New Roman" w:eastAsia="ＭＳ 明朝"/>
                <w:szCs w:val="20"/>
                <w:lang w:eastAsia="ja-JP"/>
              </w:rPr>
              <w:t>Sony</w:t>
            </w:r>
          </w:p>
        </w:tc>
        <w:tc>
          <w:tcPr>
            <w:tcW w:w="7990" w:type="dxa"/>
          </w:tcPr>
          <w:p w14:paraId="40DB342F" w14:textId="77777777" w:rsidR="005E0364" w:rsidRDefault="00A06568">
            <w:pPr>
              <w:widowControl/>
              <w:wordWrap/>
              <w:rPr>
                <w:rFonts w:ascii="Times New Roman" w:eastAsia="SimSun"/>
                <w:szCs w:val="20"/>
                <w:lang w:eastAsia="zh-CN"/>
              </w:rPr>
            </w:pPr>
            <w:r>
              <w:rPr>
                <w:rFonts w:ascii="Times New Roman" w:eastAsia="ＭＳ 明朝"/>
                <w:szCs w:val="20"/>
                <w:lang w:eastAsia="ja-JP"/>
              </w:rPr>
              <w:t>We generally agree with the simple solution whenever possible. We are OK with increasing TU if possible.</w:t>
            </w:r>
          </w:p>
        </w:tc>
      </w:tr>
      <w:tr w:rsidR="005E0364" w14:paraId="212B097E" w14:textId="77777777">
        <w:tc>
          <w:tcPr>
            <w:tcW w:w="1372" w:type="dxa"/>
            <w:tcBorders>
              <w:top w:val="single" w:sz="4" w:space="0" w:color="auto"/>
              <w:left w:val="single" w:sz="4" w:space="0" w:color="auto"/>
              <w:bottom w:val="single" w:sz="4" w:space="0" w:color="auto"/>
              <w:right w:val="single" w:sz="4" w:space="0" w:color="auto"/>
            </w:tcBorders>
          </w:tcPr>
          <w:p w14:paraId="7099A382" w14:textId="77777777" w:rsidR="005E0364" w:rsidRDefault="00A06568">
            <w:pPr>
              <w:widowControl/>
              <w:rPr>
                <w:rFonts w:ascii="Times New Roman" w:eastAsia="ＭＳ 明朝"/>
                <w:szCs w:val="20"/>
                <w:lang w:eastAsia="ja-JP"/>
              </w:rPr>
            </w:pPr>
            <w:r>
              <w:rPr>
                <w:rFonts w:ascii="Times New Roman"/>
                <w:szCs w:val="20"/>
              </w:rPr>
              <w:t>Intel</w:t>
            </w:r>
          </w:p>
        </w:tc>
        <w:tc>
          <w:tcPr>
            <w:tcW w:w="7990" w:type="dxa"/>
            <w:tcBorders>
              <w:top w:val="single" w:sz="4" w:space="0" w:color="auto"/>
              <w:left w:val="single" w:sz="4" w:space="0" w:color="auto"/>
              <w:bottom w:val="single" w:sz="4" w:space="0" w:color="auto"/>
              <w:right w:val="single" w:sz="4" w:space="0" w:color="auto"/>
            </w:tcBorders>
          </w:tcPr>
          <w:p w14:paraId="5122A398" w14:textId="77777777" w:rsidR="005E0364" w:rsidRDefault="00A06568">
            <w:pPr>
              <w:widowControl/>
              <w:rPr>
                <w:rFonts w:ascii="Times New Roman"/>
                <w:szCs w:val="20"/>
              </w:rPr>
            </w:pPr>
            <w:r>
              <w:rPr>
                <w:rFonts w:ascii="Times New Roman"/>
                <w:szCs w:val="20"/>
              </w:rPr>
              <w:t>Increasing amount of TUs is not the direction of work scope / work load reduction rather the opposite one. Completing the full scope in two remaining meetings seems very challenging.</w:t>
            </w:r>
          </w:p>
          <w:p w14:paraId="38EAD151" w14:textId="77777777" w:rsidR="005E0364" w:rsidRDefault="00A06568">
            <w:pPr>
              <w:widowControl/>
              <w:rPr>
                <w:rFonts w:ascii="Times New Roman"/>
                <w:szCs w:val="20"/>
              </w:rPr>
            </w:pPr>
            <w:r>
              <w:rPr>
                <w:rFonts w:ascii="Times New Roman"/>
                <w:szCs w:val="20"/>
              </w:rPr>
              <w:t>In order to further increase progress and reduce amount of open issues, we would prefer to directly increase GTW online time for discussion, if it is feasible from chair perspective, certainly considering situation in other WIs/SIs.</w:t>
            </w:r>
          </w:p>
          <w:p w14:paraId="236CD4C3" w14:textId="77777777" w:rsidR="005E0364" w:rsidRDefault="00A06568">
            <w:pPr>
              <w:widowControl/>
              <w:wordWrap/>
              <w:rPr>
                <w:rFonts w:ascii="Times New Roman" w:eastAsia="ＭＳ 明朝"/>
                <w:szCs w:val="20"/>
                <w:lang w:eastAsia="ja-JP"/>
              </w:rPr>
            </w:pPr>
            <w:r>
              <w:rPr>
                <w:rFonts w:ascii="Times New Roman"/>
                <w:szCs w:val="20"/>
              </w:rPr>
              <w:t>As for simple solution, we do not see how it helps to reduce scope/workload and/or simplifies discussion. In our view, it is natural to select simple and efficient solution and we do not see the need for such explicit guidance.</w:t>
            </w:r>
          </w:p>
        </w:tc>
      </w:tr>
      <w:tr w:rsidR="005E0364" w14:paraId="78CDC3CE" w14:textId="77777777">
        <w:tc>
          <w:tcPr>
            <w:tcW w:w="1372" w:type="dxa"/>
            <w:tcBorders>
              <w:top w:val="single" w:sz="4" w:space="0" w:color="auto"/>
              <w:left w:val="single" w:sz="4" w:space="0" w:color="auto"/>
              <w:bottom w:val="single" w:sz="4" w:space="0" w:color="auto"/>
              <w:right w:val="single" w:sz="4" w:space="0" w:color="auto"/>
            </w:tcBorders>
          </w:tcPr>
          <w:p w14:paraId="0B17F9A6" w14:textId="77777777" w:rsidR="005E0364" w:rsidRDefault="00A06568">
            <w:pPr>
              <w:widowControl/>
              <w:rPr>
                <w:rFonts w:ascii="Times New Roman"/>
                <w:szCs w:val="20"/>
              </w:rPr>
            </w:pPr>
            <w:r>
              <w:rPr>
                <w:rFonts w:ascii="Times New Roman"/>
                <w:szCs w:val="20"/>
              </w:rPr>
              <w:t>Lenovo, Motorola Mobility</w:t>
            </w:r>
          </w:p>
        </w:tc>
        <w:tc>
          <w:tcPr>
            <w:tcW w:w="7990" w:type="dxa"/>
            <w:tcBorders>
              <w:top w:val="single" w:sz="4" w:space="0" w:color="auto"/>
              <w:left w:val="single" w:sz="4" w:space="0" w:color="auto"/>
              <w:bottom w:val="single" w:sz="4" w:space="0" w:color="auto"/>
              <w:right w:val="single" w:sz="4" w:space="0" w:color="auto"/>
            </w:tcBorders>
          </w:tcPr>
          <w:p w14:paraId="31D104BC" w14:textId="77777777" w:rsidR="005E0364" w:rsidRDefault="00A06568">
            <w:pPr>
              <w:widowControl/>
              <w:rPr>
                <w:rFonts w:ascii="Times New Roman"/>
                <w:szCs w:val="20"/>
              </w:rPr>
            </w:pPr>
            <w:r>
              <w:rPr>
                <w:rFonts w:ascii="Times New Roman"/>
                <w:szCs w:val="20"/>
              </w:rPr>
              <w:t>We share same views with other companies on “simple solution” and we do believe simple solution is the design target for WGs.</w:t>
            </w:r>
          </w:p>
          <w:p w14:paraId="3AAF7950" w14:textId="77777777" w:rsidR="005E0364" w:rsidRDefault="00A06568">
            <w:pPr>
              <w:widowControl/>
              <w:rPr>
                <w:rFonts w:ascii="Times New Roman"/>
                <w:szCs w:val="20"/>
              </w:rPr>
            </w:pPr>
            <w:r>
              <w:rPr>
                <w:rFonts w:ascii="Times New Roman"/>
                <w:szCs w:val="20"/>
              </w:rPr>
              <w:t xml:space="preserve">In addition, we think the progress in August meeting is good and tend to not increase the TU. For e-meeting, more effort is actually spent on offline discussion. Maintenance work should not be minimized as it is also important.  </w:t>
            </w:r>
          </w:p>
        </w:tc>
      </w:tr>
      <w:tr w:rsidR="005E0364" w14:paraId="78B798F4" w14:textId="77777777">
        <w:tc>
          <w:tcPr>
            <w:tcW w:w="1372" w:type="dxa"/>
            <w:tcBorders>
              <w:top w:val="single" w:sz="4" w:space="0" w:color="auto"/>
              <w:left w:val="single" w:sz="4" w:space="0" w:color="auto"/>
              <w:bottom w:val="single" w:sz="4" w:space="0" w:color="auto"/>
              <w:right w:val="single" w:sz="4" w:space="0" w:color="auto"/>
            </w:tcBorders>
          </w:tcPr>
          <w:p w14:paraId="08DDBC90" w14:textId="77777777" w:rsidR="005E0364" w:rsidRDefault="00A06568">
            <w:pPr>
              <w:widowControl/>
              <w:rPr>
                <w:rFonts w:ascii="Times New Roman"/>
                <w:szCs w:val="20"/>
              </w:rPr>
            </w:pPr>
            <w:r>
              <w:rPr>
                <w:rFonts w:ascii="Times New Roman"/>
                <w:szCs w:val="20"/>
              </w:rPr>
              <w:t>Telecom Italia</w:t>
            </w:r>
          </w:p>
        </w:tc>
        <w:tc>
          <w:tcPr>
            <w:tcW w:w="7990" w:type="dxa"/>
            <w:tcBorders>
              <w:top w:val="single" w:sz="4" w:space="0" w:color="auto"/>
              <w:left w:val="single" w:sz="4" w:space="0" w:color="auto"/>
              <w:bottom w:val="single" w:sz="4" w:space="0" w:color="auto"/>
              <w:right w:val="single" w:sz="4" w:space="0" w:color="auto"/>
            </w:tcBorders>
          </w:tcPr>
          <w:p w14:paraId="3D978434" w14:textId="77777777" w:rsidR="005E0364" w:rsidRDefault="00A06568">
            <w:pPr>
              <w:widowControl/>
              <w:rPr>
                <w:rFonts w:ascii="Times New Roman"/>
                <w:szCs w:val="20"/>
              </w:rPr>
            </w:pPr>
            <w:r>
              <w:rPr>
                <w:rFonts w:ascii="Times New Roman"/>
                <w:szCs w:val="20"/>
              </w:rPr>
              <w:t>Same view as Samsung. No to add new TUs and Rel 16 maintenance cannot be replaced by Rel 17 activity (we need to ensure Rel 16 topics are available for commercial use)</w:t>
            </w:r>
          </w:p>
        </w:tc>
      </w:tr>
      <w:tr w:rsidR="005E0364" w14:paraId="511E1FBB" w14:textId="77777777">
        <w:trPr>
          <w:trHeight w:val="268"/>
        </w:trPr>
        <w:tc>
          <w:tcPr>
            <w:tcW w:w="1372" w:type="dxa"/>
          </w:tcPr>
          <w:p w14:paraId="3673AF38" w14:textId="77777777" w:rsidR="005E0364" w:rsidRDefault="00A06568">
            <w:pPr>
              <w:widowControl/>
              <w:rPr>
                <w:rFonts w:ascii="Times New Roman" w:eastAsia="ＭＳ 明朝"/>
                <w:szCs w:val="20"/>
                <w:lang w:eastAsia="ja-JP"/>
              </w:rPr>
            </w:pPr>
            <w:r>
              <w:rPr>
                <w:rFonts w:ascii="Times New Roman" w:eastAsia="ＭＳ 明朝" w:hint="eastAsia"/>
                <w:szCs w:val="20"/>
                <w:lang w:eastAsia="ja-JP"/>
              </w:rPr>
              <w:t>P</w:t>
            </w:r>
            <w:r>
              <w:rPr>
                <w:rFonts w:ascii="Times New Roman" w:eastAsia="ＭＳ 明朝"/>
                <w:szCs w:val="20"/>
                <w:lang w:eastAsia="ja-JP"/>
              </w:rPr>
              <w:t>anasonic</w:t>
            </w:r>
          </w:p>
        </w:tc>
        <w:tc>
          <w:tcPr>
            <w:tcW w:w="7990" w:type="dxa"/>
          </w:tcPr>
          <w:p w14:paraId="0F15C473" w14:textId="77777777" w:rsidR="005E0364" w:rsidRDefault="00A06568">
            <w:pPr>
              <w:widowControl/>
              <w:wordWrap/>
              <w:rPr>
                <w:rFonts w:ascii="Times New Roman" w:eastAsia="ＭＳ 明朝"/>
                <w:szCs w:val="20"/>
                <w:lang w:eastAsia="ja-JP"/>
              </w:rPr>
            </w:pPr>
            <w:r>
              <w:rPr>
                <w:rFonts w:ascii="Times New Roman" w:eastAsia="ＭＳ 明朝"/>
                <w:szCs w:val="20"/>
                <w:lang w:eastAsia="ja-JP"/>
              </w:rPr>
              <w:t>The amount of maintenance is up to RAN WG1 chair decision. It is not required to have such decision.</w:t>
            </w:r>
          </w:p>
        </w:tc>
      </w:tr>
      <w:tr w:rsidR="005E0364" w14:paraId="6336B36B" w14:textId="77777777">
        <w:trPr>
          <w:trHeight w:val="268"/>
        </w:trPr>
        <w:tc>
          <w:tcPr>
            <w:tcW w:w="1372" w:type="dxa"/>
          </w:tcPr>
          <w:p w14:paraId="0BB42C5E" w14:textId="77777777" w:rsidR="005E0364" w:rsidRDefault="00A06568">
            <w:pPr>
              <w:widowControl/>
              <w:rPr>
                <w:rFonts w:ascii="Times New Roman" w:eastAsia="ＭＳ 明朝"/>
                <w:szCs w:val="20"/>
                <w:lang w:eastAsia="ja-JP"/>
              </w:rPr>
            </w:pPr>
            <w:r>
              <w:rPr>
                <w:rFonts w:ascii="Times New Roman"/>
                <w:szCs w:val="20"/>
              </w:rPr>
              <w:t xml:space="preserve">Vodafone </w:t>
            </w:r>
          </w:p>
        </w:tc>
        <w:tc>
          <w:tcPr>
            <w:tcW w:w="7990" w:type="dxa"/>
          </w:tcPr>
          <w:p w14:paraId="1A16C70D" w14:textId="77777777" w:rsidR="005E0364" w:rsidRDefault="00A06568">
            <w:pPr>
              <w:widowControl/>
              <w:rPr>
                <w:rFonts w:ascii="Times New Roman"/>
                <w:szCs w:val="20"/>
              </w:rPr>
            </w:pPr>
            <w:r>
              <w:rPr>
                <w:rFonts w:ascii="Times New Roman"/>
                <w:szCs w:val="20"/>
              </w:rPr>
              <w:t>We agree on the simple and practical solutions.</w:t>
            </w:r>
          </w:p>
          <w:p w14:paraId="76DEFA56" w14:textId="77777777" w:rsidR="005E0364" w:rsidRDefault="00A06568">
            <w:pPr>
              <w:widowControl/>
              <w:wordWrap/>
              <w:rPr>
                <w:rFonts w:ascii="Times New Roman" w:eastAsia="ＭＳ 明朝"/>
                <w:szCs w:val="20"/>
                <w:lang w:eastAsia="ja-JP"/>
              </w:rPr>
            </w:pPr>
            <w:r>
              <w:rPr>
                <w:rFonts w:ascii="Times New Roman"/>
                <w:szCs w:val="20"/>
              </w:rPr>
              <w:t>Increasing the TU could impact other work but we like to leave it to the working group and the chair.</w:t>
            </w:r>
          </w:p>
        </w:tc>
      </w:tr>
      <w:tr w:rsidR="005E0364" w14:paraId="074897CF" w14:textId="77777777">
        <w:trPr>
          <w:trHeight w:val="268"/>
        </w:trPr>
        <w:tc>
          <w:tcPr>
            <w:tcW w:w="1372" w:type="dxa"/>
          </w:tcPr>
          <w:p w14:paraId="448E0B94" w14:textId="77777777" w:rsidR="005E0364" w:rsidRDefault="00A06568">
            <w:pPr>
              <w:widowControl/>
              <w:rPr>
                <w:rFonts w:ascii="Times New Roman"/>
                <w:szCs w:val="20"/>
              </w:rPr>
            </w:pPr>
            <w:r>
              <w:rPr>
                <w:rFonts w:ascii="Times New Roman" w:eastAsia="ＭＳ 明朝"/>
                <w:szCs w:val="20"/>
                <w:lang w:eastAsia="ja-JP"/>
              </w:rPr>
              <w:t>Fraunhofer</w:t>
            </w:r>
          </w:p>
        </w:tc>
        <w:tc>
          <w:tcPr>
            <w:tcW w:w="7990" w:type="dxa"/>
          </w:tcPr>
          <w:p w14:paraId="185F0256" w14:textId="77777777" w:rsidR="005E0364" w:rsidRDefault="00A06568">
            <w:pPr>
              <w:widowControl/>
              <w:rPr>
                <w:rFonts w:ascii="Times New Roman"/>
                <w:szCs w:val="20"/>
              </w:rPr>
            </w:pPr>
            <w:r>
              <w:rPr>
                <w:rFonts w:ascii="Times New Roman"/>
                <w:szCs w:val="20"/>
              </w:rPr>
              <w:t>We agree with Huawei that by instructing the WGs to “adopt simple solutions” will only cause further delays with discussions on what is meant by “simple”. Hence, we would prefer to not have such instructions from RAN.</w:t>
            </w:r>
          </w:p>
          <w:p w14:paraId="0FE9615B" w14:textId="77777777" w:rsidR="005E0364" w:rsidRDefault="00A06568">
            <w:pPr>
              <w:widowControl/>
              <w:rPr>
                <w:rFonts w:ascii="Times New Roman"/>
                <w:szCs w:val="20"/>
              </w:rPr>
            </w:pPr>
            <w:r>
              <w:rPr>
                <w:rFonts w:ascii="Times New Roman"/>
                <w:szCs w:val="20"/>
              </w:rPr>
              <w:t>We are supportive of the increase in TU, depending on the guidance from the Chair and whether it is possible when considering the status of other WIs. We are also fine to pause Rel-16 maintenance for Q4 in order to prioritize the completion of Rel-17 SL.</w:t>
            </w:r>
          </w:p>
        </w:tc>
      </w:tr>
      <w:tr w:rsidR="005E0364" w14:paraId="6FC400D5" w14:textId="77777777">
        <w:trPr>
          <w:trHeight w:val="268"/>
        </w:trPr>
        <w:tc>
          <w:tcPr>
            <w:tcW w:w="1372" w:type="dxa"/>
          </w:tcPr>
          <w:p w14:paraId="06F49913" w14:textId="77777777" w:rsidR="005E0364" w:rsidRDefault="00A06568">
            <w:pPr>
              <w:widowControl/>
              <w:rPr>
                <w:rFonts w:ascii="Times New Roman" w:eastAsia="ＭＳ 明朝"/>
                <w:szCs w:val="20"/>
                <w:lang w:eastAsia="ja-JP"/>
              </w:rPr>
            </w:pPr>
            <w:r>
              <w:rPr>
                <w:rFonts w:ascii="Times New Roman"/>
                <w:szCs w:val="20"/>
              </w:rPr>
              <w:t>Philips</w:t>
            </w:r>
          </w:p>
        </w:tc>
        <w:tc>
          <w:tcPr>
            <w:tcW w:w="7990" w:type="dxa"/>
          </w:tcPr>
          <w:p w14:paraId="70A11C35" w14:textId="77777777" w:rsidR="005E0364" w:rsidRDefault="00A06568">
            <w:pPr>
              <w:widowControl/>
              <w:rPr>
                <w:rFonts w:ascii="Times New Roman"/>
                <w:szCs w:val="20"/>
              </w:rPr>
            </w:pPr>
            <w:r>
              <w:rPr>
                <w:rFonts w:ascii="Times New Roman"/>
                <w:szCs w:val="20"/>
              </w:rPr>
              <w:t>If possible, then I suggest to make a very strong plea to add more TUs. As for simple solutions: solutions should be selected based on their merits, not just because they are the simplest.</w:t>
            </w:r>
          </w:p>
        </w:tc>
      </w:tr>
    </w:tbl>
    <w:p w14:paraId="4D60D4A7" w14:textId="77777777" w:rsidR="005E0364" w:rsidRDefault="005E0364">
      <w:pPr>
        <w:widowControl/>
        <w:rPr>
          <w:rFonts w:ascii="Times New Roman"/>
          <w:szCs w:val="20"/>
        </w:rPr>
      </w:pPr>
    </w:p>
    <w:p w14:paraId="16CAEC74" w14:textId="77777777" w:rsidR="005E0364" w:rsidRDefault="00A06568">
      <w:pPr>
        <w:widowControl/>
        <w:rPr>
          <w:rFonts w:ascii="Times New Roman"/>
          <w:szCs w:val="20"/>
        </w:rPr>
      </w:pPr>
      <w:r>
        <w:rPr>
          <w:rFonts w:ascii="Times New Roman" w:hint="eastAsia"/>
          <w:szCs w:val="20"/>
        </w:rPr>
        <w:t>Q</w:t>
      </w:r>
      <w:r>
        <w:rPr>
          <w:rFonts w:ascii="Times New Roman"/>
          <w:szCs w:val="20"/>
        </w:rPr>
        <w:t>3</w:t>
      </w:r>
      <w:r>
        <w:rPr>
          <w:rFonts w:ascii="Times New Roman" w:hint="eastAsia"/>
          <w:szCs w:val="20"/>
        </w:rPr>
        <w:t xml:space="preserve">: </w:t>
      </w:r>
      <w:r>
        <w:rPr>
          <w:rFonts w:ascii="Times New Roman"/>
          <w:szCs w:val="20"/>
        </w:rPr>
        <w:t>For inter-UE coordination, [RP-211790, Samsung], [RP-212034, LGE] proposed specify/prioritize only a single solution for each of scheme 1 with preferred resources, scheme 1 with non-preferred resources, and scheme 2, respectively.</w:t>
      </w:r>
    </w:p>
    <w:p w14:paraId="01DDD332" w14:textId="77777777" w:rsidR="005E0364" w:rsidRDefault="00A06568">
      <w:pPr>
        <w:widowControl/>
        <w:rPr>
          <w:rFonts w:ascii="Times New Roman"/>
          <w:szCs w:val="20"/>
        </w:rPr>
      </w:pPr>
      <w:r>
        <w:rPr>
          <w:rFonts w:ascii="Times New Roman" w:hint="eastAsia"/>
          <w:szCs w:val="20"/>
        </w:rPr>
        <w:t>Please provide your view on this.</w:t>
      </w:r>
    </w:p>
    <w:tbl>
      <w:tblPr>
        <w:tblStyle w:val="af4"/>
        <w:tblW w:w="0" w:type="auto"/>
        <w:tblLook w:val="04A0" w:firstRow="1" w:lastRow="0" w:firstColumn="1" w:lastColumn="0" w:noHBand="0" w:noVBand="1"/>
      </w:tblPr>
      <w:tblGrid>
        <w:gridCol w:w="2422"/>
        <w:gridCol w:w="6940"/>
      </w:tblGrid>
      <w:tr w:rsidR="005E0364" w14:paraId="1DC26EF3" w14:textId="77777777">
        <w:tc>
          <w:tcPr>
            <w:tcW w:w="2422" w:type="dxa"/>
          </w:tcPr>
          <w:p w14:paraId="35FBC95B" w14:textId="77777777" w:rsidR="005E0364" w:rsidRDefault="00A06568">
            <w:pPr>
              <w:widowControl/>
              <w:rPr>
                <w:rFonts w:ascii="Times New Roman"/>
                <w:szCs w:val="20"/>
              </w:rPr>
            </w:pPr>
            <w:r>
              <w:rPr>
                <w:rFonts w:ascii="Times New Roman" w:hint="eastAsia"/>
                <w:szCs w:val="20"/>
              </w:rPr>
              <w:t>Company</w:t>
            </w:r>
          </w:p>
        </w:tc>
        <w:tc>
          <w:tcPr>
            <w:tcW w:w="6940" w:type="dxa"/>
          </w:tcPr>
          <w:p w14:paraId="176877A3" w14:textId="77777777" w:rsidR="005E0364" w:rsidRDefault="00A06568">
            <w:pPr>
              <w:widowControl/>
              <w:rPr>
                <w:rFonts w:ascii="Times New Roman"/>
                <w:szCs w:val="20"/>
              </w:rPr>
            </w:pPr>
            <w:r>
              <w:rPr>
                <w:rFonts w:ascii="Times New Roman" w:hint="eastAsia"/>
                <w:szCs w:val="20"/>
              </w:rPr>
              <w:t>Comment</w:t>
            </w:r>
          </w:p>
        </w:tc>
      </w:tr>
      <w:tr w:rsidR="005E0364" w14:paraId="711AD22A" w14:textId="77777777">
        <w:tc>
          <w:tcPr>
            <w:tcW w:w="2422" w:type="dxa"/>
          </w:tcPr>
          <w:p w14:paraId="472725BC" w14:textId="77777777" w:rsidR="005E0364" w:rsidRDefault="00A06568">
            <w:pPr>
              <w:widowControl/>
              <w:rPr>
                <w:rFonts w:ascii="Times New Roman"/>
                <w:szCs w:val="20"/>
              </w:rPr>
            </w:pPr>
            <w:r>
              <w:rPr>
                <w:rFonts w:ascii="Times New Roman"/>
                <w:szCs w:val="20"/>
              </w:rPr>
              <w:t>OPPO</w:t>
            </w:r>
          </w:p>
        </w:tc>
        <w:tc>
          <w:tcPr>
            <w:tcW w:w="6940" w:type="dxa"/>
          </w:tcPr>
          <w:p w14:paraId="43DF85BF" w14:textId="77777777" w:rsidR="005E0364" w:rsidRDefault="00A06568">
            <w:pPr>
              <w:widowControl/>
              <w:rPr>
                <w:rFonts w:ascii="Times New Roman"/>
                <w:szCs w:val="20"/>
              </w:rPr>
            </w:pPr>
            <w:r>
              <w:rPr>
                <w:rFonts w:ascii="Times New Roman"/>
                <w:szCs w:val="20"/>
              </w:rPr>
              <w:t>Generally, OK. We also would like to stop discussing FFS points on “other topics” or “other values” in both power saving RA and inter-UE coordination agendas in RAN1.</w:t>
            </w:r>
          </w:p>
        </w:tc>
      </w:tr>
      <w:tr w:rsidR="005E0364" w14:paraId="3D17B43A" w14:textId="77777777">
        <w:tc>
          <w:tcPr>
            <w:tcW w:w="2422" w:type="dxa"/>
          </w:tcPr>
          <w:p w14:paraId="2CFD9709" w14:textId="77777777" w:rsidR="005E0364" w:rsidRDefault="00A06568">
            <w:pPr>
              <w:widowControl/>
              <w:rPr>
                <w:rFonts w:ascii="Times New Roman"/>
                <w:szCs w:val="20"/>
              </w:rPr>
            </w:pPr>
            <w:r>
              <w:rPr>
                <w:rFonts w:ascii="Times New Roman"/>
                <w:szCs w:val="20"/>
              </w:rPr>
              <w:t>Ericsson</w:t>
            </w:r>
          </w:p>
        </w:tc>
        <w:tc>
          <w:tcPr>
            <w:tcW w:w="6940" w:type="dxa"/>
          </w:tcPr>
          <w:p w14:paraId="1797FED3" w14:textId="77777777" w:rsidR="005E0364" w:rsidRDefault="00A06568">
            <w:pPr>
              <w:widowControl/>
              <w:rPr>
                <w:rFonts w:ascii="Times New Roman"/>
                <w:szCs w:val="20"/>
              </w:rPr>
            </w:pPr>
            <w:r>
              <w:rPr>
                <w:rFonts w:ascii="Times New Roman"/>
              </w:rPr>
              <w:t>This down-selection/prioritization can be performed in RAN1 WG if needed. There is no need to have the down-selection at RAN plenary level.</w:t>
            </w:r>
          </w:p>
        </w:tc>
      </w:tr>
      <w:tr w:rsidR="005E0364" w14:paraId="15260979" w14:textId="77777777">
        <w:tc>
          <w:tcPr>
            <w:tcW w:w="2422" w:type="dxa"/>
          </w:tcPr>
          <w:p w14:paraId="5169EB2A" w14:textId="77777777" w:rsidR="005E0364" w:rsidRDefault="00A06568">
            <w:pPr>
              <w:widowControl/>
              <w:rPr>
                <w:rFonts w:ascii="Times New Roman"/>
                <w:szCs w:val="20"/>
              </w:rPr>
            </w:pPr>
            <w:r>
              <w:rPr>
                <w:rFonts w:ascii="Times New Roman"/>
                <w:szCs w:val="20"/>
              </w:rPr>
              <w:t>FUTUREWEI</w:t>
            </w:r>
          </w:p>
        </w:tc>
        <w:tc>
          <w:tcPr>
            <w:tcW w:w="6940" w:type="dxa"/>
          </w:tcPr>
          <w:p w14:paraId="676F78C8" w14:textId="77777777" w:rsidR="005E0364" w:rsidRDefault="00A06568">
            <w:pPr>
              <w:widowControl/>
              <w:rPr>
                <w:rFonts w:ascii="Times New Roman"/>
                <w:szCs w:val="20"/>
              </w:rPr>
            </w:pPr>
            <w:r>
              <w:rPr>
                <w:rFonts w:ascii="Times New Roman"/>
                <w:szCs w:val="20"/>
              </w:rPr>
              <w:t>We feel that progress was good last quarter and RAN guidance is not needed.</w:t>
            </w:r>
          </w:p>
          <w:p w14:paraId="3A797848" w14:textId="77777777" w:rsidR="005E0364" w:rsidRDefault="005E0364">
            <w:pPr>
              <w:widowControl/>
              <w:rPr>
                <w:rFonts w:ascii="Times New Roman"/>
                <w:szCs w:val="20"/>
              </w:rPr>
            </w:pPr>
          </w:p>
          <w:p w14:paraId="61084403" w14:textId="77777777" w:rsidR="005E0364" w:rsidRDefault="00A06568">
            <w:pPr>
              <w:widowControl/>
              <w:rPr>
                <w:rFonts w:ascii="Times New Roman"/>
                <w:szCs w:val="20"/>
              </w:rPr>
            </w:pPr>
            <w:r>
              <w:rPr>
                <w:rFonts w:ascii="Times New Roman"/>
                <w:szCs w:val="20"/>
              </w:rPr>
              <w:t>We should continue from what we have in the chair notes so far as we have achieved these agreements after extensive discussions. Forced down selection or prioritization may have the opposite effect and actually slow the progress. A single solution is also hard to define, for example there may be higher layer control / configuration for each scheme which is a ‘solution’ that therefore would prevent the additional solution of PHY signaling.</w:t>
            </w:r>
          </w:p>
        </w:tc>
      </w:tr>
      <w:tr w:rsidR="005E0364" w14:paraId="5C3FDBBC" w14:textId="77777777">
        <w:tc>
          <w:tcPr>
            <w:tcW w:w="2422" w:type="dxa"/>
          </w:tcPr>
          <w:p w14:paraId="6F462D63" w14:textId="77777777" w:rsidR="005E0364" w:rsidRDefault="00A06568">
            <w:pPr>
              <w:widowControl/>
              <w:rPr>
                <w:rFonts w:ascii="Times New Roman"/>
                <w:szCs w:val="20"/>
              </w:rPr>
            </w:pPr>
            <w:r>
              <w:rPr>
                <w:rFonts w:ascii="Times New Roman"/>
                <w:szCs w:val="20"/>
              </w:rPr>
              <w:t>Huawei</w:t>
            </w:r>
            <w:r>
              <w:rPr>
                <w:rFonts w:ascii="Times New Roman" w:hint="eastAsia"/>
                <w:szCs w:val="20"/>
              </w:rPr>
              <w:t xml:space="preserve">, </w:t>
            </w:r>
            <w:r>
              <w:rPr>
                <w:rFonts w:ascii="Times New Roman"/>
                <w:szCs w:val="20"/>
              </w:rPr>
              <w:t>HiSilicon</w:t>
            </w:r>
          </w:p>
        </w:tc>
        <w:tc>
          <w:tcPr>
            <w:tcW w:w="6940" w:type="dxa"/>
          </w:tcPr>
          <w:p w14:paraId="72482546" w14:textId="77777777" w:rsidR="005E0364" w:rsidRDefault="00A06568">
            <w:pPr>
              <w:widowControl/>
              <w:rPr>
                <w:rFonts w:ascii="Times New Roman"/>
                <w:szCs w:val="20"/>
              </w:rPr>
            </w:pPr>
            <w:r>
              <w:rPr>
                <w:rFonts w:ascii="Times New Roman" w:hint="eastAsia"/>
                <w:szCs w:val="20"/>
              </w:rPr>
              <w:t xml:space="preserve">We think </w:t>
            </w:r>
            <w:r>
              <w:rPr>
                <w:rFonts w:ascii="Times New Roman"/>
                <w:szCs w:val="20"/>
              </w:rPr>
              <w:t>it is</w:t>
            </w:r>
            <w:r>
              <w:rPr>
                <w:rFonts w:ascii="Times New Roman" w:hint="eastAsia"/>
                <w:szCs w:val="20"/>
              </w:rPr>
              <w:t xml:space="preserve"> more important to focus on the essential components of what is already agreed, rather than for</w:t>
            </w:r>
            <w:r>
              <w:rPr>
                <w:rFonts w:ascii="Times New Roman"/>
                <w:szCs w:val="20"/>
              </w:rPr>
              <w:t xml:space="preserve"> RAN to delete WG agreements that are already made.</w:t>
            </w:r>
          </w:p>
          <w:p w14:paraId="54CAE770" w14:textId="77777777" w:rsidR="005E0364" w:rsidRDefault="005E0364">
            <w:pPr>
              <w:widowControl/>
              <w:rPr>
                <w:rFonts w:ascii="Times New Roman"/>
                <w:szCs w:val="20"/>
              </w:rPr>
            </w:pPr>
          </w:p>
          <w:p w14:paraId="071D9B04" w14:textId="77777777" w:rsidR="005E0364" w:rsidRDefault="00A06568">
            <w:pPr>
              <w:widowControl/>
              <w:rPr>
                <w:rFonts w:ascii="Times New Roman"/>
                <w:szCs w:val="20"/>
              </w:rPr>
            </w:pPr>
            <w:r>
              <w:rPr>
                <w:rFonts w:ascii="Times New Roman"/>
                <w:szCs w:val="20"/>
              </w:rPr>
              <w:t>Thus, we suggest it’s better to tell RAN1 to not have discussions in Q4 on generic "</w:t>
            </w:r>
            <w:r>
              <w:rPr>
                <w:rFonts w:ascii="Times New Roman"/>
                <w:i/>
                <w:szCs w:val="20"/>
              </w:rPr>
              <w:t>FFS other options/solutions</w:t>
            </w:r>
            <w:r>
              <w:rPr>
                <w:rFonts w:ascii="Times New Roman"/>
                <w:szCs w:val="20"/>
              </w:rPr>
              <w:t xml:space="preserve">" points in the RAN1 agreements wherever they occur, and save time that way. </w:t>
            </w:r>
          </w:p>
          <w:p w14:paraId="15D0AE70" w14:textId="77777777" w:rsidR="005E0364" w:rsidRDefault="005E0364">
            <w:pPr>
              <w:widowControl/>
              <w:rPr>
                <w:rFonts w:ascii="Times New Roman"/>
                <w:szCs w:val="20"/>
              </w:rPr>
            </w:pPr>
          </w:p>
          <w:p w14:paraId="01C0CB32" w14:textId="77777777" w:rsidR="005E0364" w:rsidRDefault="00A06568">
            <w:pPr>
              <w:widowControl/>
              <w:rPr>
                <w:rFonts w:ascii="Times New Roman"/>
                <w:szCs w:val="20"/>
              </w:rPr>
            </w:pPr>
            <w:r>
              <w:rPr>
                <w:rFonts w:ascii="Times New Roman"/>
                <w:szCs w:val="20"/>
              </w:rPr>
              <w:t>There are some FFS points which already concretely express technical details needed to finish agreed solutions, and they will necessarily continue.</w:t>
            </w:r>
          </w:p>
        </w:tc>
      </w:tr>
      <w:tr w:rsidR="005E0364" w14:paraId="09E01E88" w14:textId="77777777">
        <w:tc>
          <w:tcPr>
            <w:tcW w:w="2422" w:type="dxa"/>
          </w:tcPr>
          <w:p w14:paraId="18DD9956" w14:textId="77777777" w:rsidR="005E0364" w:rsidRDefault="00A06568">
            <w:pPr>
              <w:widowControl/>
              <w:rPr>
                <w:rFonts w:ascii="Times New Roman"/>
                <w:szCs w:val="20"/>
              </w:rPr>
            </w:pPr>
            <w:r>
              <w:rPr>
                <w:rFonts w:ascii="Times New Roman"/>
                <w:szCs w:val="20"/>
              </w:rPr>
              <w:t>InterDigital</w:t>
            </w:r>
          </w:p>
        </w:tc>
        <w:tc>
          <w:tcPr>
            <w:tcW w:w="6940" w:type="dxa"/>
          </w:tcPr>
          <w:p w14:paraId="08504127" w14:textId="77777777" w:rsidR="005E0364" w:rsidRDefault="00A06568">
            <w:pPr>
              <w:widowControl/>
              <w:rPr>
                <w:rFonts w:ascii="Times New Roman"/>
                <w:szCs w:val="20"/>
              </w:rPr>
            </w:pPr>
            <w:r>
              <w:rPr>
                <w:rFonts w:ascii="Times New Roman"/>
                <w:szCs w:val="20"/>
              </w:rPr>
              <w:t xml:space="preserve">It can be discussed in RAN1 if needed as it requires details of technical discussion in many aspects. </w:t>
            </w:r>
          </w:p>
        </w:tc>
      </w:tr>
      <w:tr w:rsidR="005E0364" w14:paraId="260FA39A" w14:textId="77777777">
        <w:tc>
          <w:tcPr>
            <w:tcW w:w="2422" w:type="dxa"/>
          </w:tcPr>
          <w:p w14:paraId="76000512" w14:textId="77777777" w:rsidR="005E0364" w:rsidRDefault="00A06568">
            <w:pPr>
              <w:widowControl/>
              <w:rPr>
                <w:rFonts w:ascii="Times New Roman"/>
                <w:szCs w:val="20"/>
              </w:rPr>
            </w:pPr>
            <w:r>
              <w:rPr>
                <w:rFonts w:ascii="Times New Roman" w:hint="eastAsia"/>
                <w:szCs w:val="20"/>
              </w:rPr>
              <w:t>Samsung</w:t>
            </w:r>
          </w:p>
        </w:tc>
        <w:tc>
          <w:tcPr>
            <w:tcW w:w="6940" w:type="dxa"/>
          </w:tcPr>
          <w:p w14:paraId="79CF702F" w14:textId="77777777" w:rsidR="005E0364" w:rsidRDefault="00A06568">
            <w:pPr>
              <w:widowControl/>
              <w:rPr>
                <w:rFonts w:ascii="Times New Roman"/>
                <w:szCs w:val="20"/>
              </w:rPr>
            </w:pPr>
            <w:r>
              <w:rPr>
                <w:rFonts w:ascii="Times New Roman" w:hint="eastAsia"/>
                <w:szCs w:val="20"/>
              </w:rPr>
              <w:t xml:space="preserve">Support </w:t>
            </w:r>
            <w:r>
              <w:rPr>
                <w:rFonts w:ascii="Times New Roman"/>
                <w:szCs w:val="20"/>
              </w:rPr>
              <w:t xml:space="preserve">the proposal. Based on this proposal, we can focus on specifying a single solution within the remaining two RAN1 meetings. </w:t>
            </w:r>
            <w:r>
              <w:rPr>
                <w:rFonts w:ascii="Times New Roman" w:eastAsia="Malgun Gothic"/>
                <w:szCs w:val="20"/>
              </w:rPr>
              <w:t xml:space="preserve">This doesn’t revert any RAN1 agreements as all solutions agreed by RAN1 are specified, but reduces the number of combination. </w:t>
            </w:r>
            <w:r>
              <w:rPr>
                <w:rFonts w:ascii="Times New Roman"/>
                <w:szCs w:val="20"/>
              </w:rPr>
              <w:t>Moreover, introducing multiple solutions for each inter-UE coordination scheme is not desirable.</w:t>
            </w:r>
          </w:p>
        </w:tc>
      </w:tr>
      <w:tr w:rsidR="005E0364" w14:paraId="6A63C5CD" w14:textId="77777777">
        <w:tc>
          <w:tcPr>
            <w:tcW w:w="2422" w:type="dxa"/>
          </w:tcPr>
          <w:p w14:paraId="41040D68" w14:textId="77777777" w:rsidR="005E0364" w:rsidRDefault="00A06568">
            <w:pPr>
              <w:widowControl/>
              <w:rPr>
                <w:rFonts w:ascii="Times New Roman"/>
                <w:szCs w:val="20"/>
              </w:rPr>
            </w:pPr>
            <w:r>
              <w:rPr>
                <w:rFonts w:ascii="Times New Roman"/>
                <w:szCs w:val="20"/>
              </w:rPr>
              <w:t>Qualcomm</w:t>
            </w:r>
          </w:p>
        </w:tc>
        <w:tc>
          <w:tcPr>
            <w:tcW w:w="6940" w:type="dxa"/>
          </w:tcPr>
          <w:p w14:paraId="53832D0A" w14:textId="77777777" w:rsidR="005E0364" w:rsidRDefault="00A06568">
            <w:pPr>
              <w:widowControl/>
              <w:rPr>
                <w:rFonts w:ascii="Times New Roman"/>
                <w:szCs w:val="20"/>
              </w:rPr>
            </w:pPr>
            <w:r>
              <w:rPr>
                <w:rFonts w:ascii="Times New Roman"/>
                <w:szCs w:val="20"/>
              </w:rPr>
              <w:t>We are ok with the suggestions in RP-212034 on combinations of transmission conditions in Scheme 1 and prioritizing completion of agreed items in general but prefer to leave the decision to RAN1.</w:t>
            </w:r>
          </w:p>
        </w:tc>
      </w:tr>
      <w:tr w:rsidR="005E0364" w14:paraId="66321446" w14:textId="77777777">
        <w:tc>
          <w:tcPr>
            <w:tcW w:w="2422" w:type="dxa"/>
          </w:tcPr>
          <w:p w14:paraId="10A83C44" w14:textId="77777777" w:rsidR="005E0364" w:rsidRDefault="00A06568">
            <w:pPr>
              <w:widowControl/>
              <w:rPr>
                <w:rFonts w:ascii="Times New Roman"/>
                <w:szCs w:val="20"/>
              </w:rPr>
            </w:pPr>
            <w:r>
              <w:rPr>
                <w:rFonts w:ascii="Times New Roman"/>
                <w:szCs w:val="20"/>
              </w:rPr>
              <w:t>Apple</w:t>
            </w:r>
          </w:p>
        </w:tc>
        <w:tc>
          <w:tcPr>
            <w:tcW w:w="6940" w:type="dxa"/>
          </w:tcPr>
          <w:p w14:paraId="211CBAAC" w14:textId="77777777" w:rsidR="005E0364" w:rsidRDefault="00A06568">
            <w:pPr>
              <w:widowControl/>
              <w:rPr>
                <w:rFonts w:ascii="Times New Roman"/>
                <w:szCs w:val="20"/>
              </w:rPr>
            </w:pPr>
            <w:r>
              <w:rPr>
                <w:rFonts w:ascii="Times New Roman"/>
                <w:szCs w:val="20"/>
              </w:rPr>
              <w:t xml:space="preserve">We are generally fine with this proposal. </w:t>
            </w:r>
          </w:p>
        </w:tc>
      </w:tr>
      <w:tr w:rsidR="005E0364" w14:paraId="40586DEA" w14:textId="77777777">
        <w:tc>
          <w:tcPr>
            <w:tcW w:w="2422" w:type="dxa"/>
          </w:tcPr>
          <w:p w14:paraId="2A40BFAF" w14:textId="77777777" w:rsidR="005E0364" w:rsidRDefault="00A06568">
            <w:pPr>
              <w:widowControl/>
              <w:rPr>
                <w:rFonts w:ascii="Times New Roman"/>
                <w:szCs w:val="20"/>
              </w:rPr>
            </w:pPr>
            <w:r>
              <w:rPr>
                <w:rFonts w:ascii="Times New Roman" w:hint="eastAsia"/>
                <w:szCs w:val="20"/>
              </w:rPr>
              <w:t>LGE</w:t>
            </w:r>
          </w:p>
        </w:tc>
        <w:tc>
          <w:tcPr>
            <w:tcW w:w="6940" w:type="dxa"/>
          </w:tcPr>
          <w:p w14:paraId="110678E4" w14:textId="77777777" w:rsidR="005E0364" w:rsidRDefault="00A06568">
            <w:pPr>
              <w:widowControl/>
              <w:rPr>
                <w:rFonts w:ascii="Times New Roman"/>
                <w:szCs w:val="20"/>
              </w:rPr>
            </w:pPr>
            <w:r>
              <w:rPr>
                <w:rFonts w:ascii="Times New Roman"/>
                <w:szCs w:val="20"/>
              </w:rPr>
              <w:t>We support this as w</w:t>
            </w:r>
            <w:r>
              <w:rPr>
                <w:rFonts w:ascii="Times New Roman" w:hint="eastAsia"/>
                <w:szCs w:val="20"/>
              </w:rPr>
              <w:t xml:space="preserve">e see some risk if RAN1 tries to complete all the possible variants </w:t>
            </w:r>
            <w:r>
              <w:rPr>
                <w:rFonts w:ascii="Times New Roman"/>
                <w:szCs w:val="20"/>
              </w:rPr>
              <w:t>in Q4. Especially this would be important in terms of discussion time allocation as the group might spent too much discussion time for some variants and the others may not have time for discussions. One possible guidance is to recommend RAN1 to complete at least one solution for each of scheme 1 with preferred resources, scheme 1 with non-preferred resources, and scheme 2, respectively.</w:t>
            </w:r>
          </w:p>
        </w:tc>
      </w:tr>
      <w:tr w:rsidR="005E0364" w14:paraId="6D3B6469" w14:textId="77777777">
        <w:tc>
          <w:tcPr>
            <w:tcW w:w="2422" w:type="dxa"/>
          </w:tcPr>
          <w:p w14:paraId="1B7D6E7F" w14:textId="77777777" w:rsidR="005E0364" w:rsidRDefault="00A06568">
            <w:pPr>
              <w:widowControl/>
              <w:rPr>
                <w:rFonts w:ascii="Times New Roman"/>
                <w:szCs w:val="20"/>
              </w:rPr>
            </w:pPr>
            <w:r>
              <w:rPr>
                <w:rFonts w:ascii="Times New Roman"/>
                <w:szCs w:val="20"/>
              </w:rPr>
              <w:t>vivo</w:t>
            </w:r>
          </w:p>
        </w:tc>
        <w:tc>
          <w:tcPr>
            <w:tcW w:w="6940" w:type="dxa"/>
          </w:tcPr>
          <w:p w14:paraId="3604B25D" w14:textId="77777777" w:rsidR="005E0364" w:rsidRDefault="00A06568">
            <w:pPr>
              <w:widowControl/>
              <w:rPr>
                <w:rFonts w:ascii="Times New Roman"/>
                <w:szCs w:val="20"/>
              </w:rPr>
            </w:pPr>
            <w:r>
              <w:rPr>
                <w:rFonts w:ascii="Times New Roman"/>
                <w:szCs w:val="20"/>
              </w:rPr>
              <w:t>We are generally OK to have a single solution for each scheme. But we prefer to leave the decision to RAN1 – no RAN decision is needed at this point.</w:t>
            </w:r>
          </w:p>
        </w:tc>
      </w:tr>
      <w:tr w:rsidR="005E0364" w14:paraId="1A0AC470" w14:textId="77777777">
        <w:tc>
          <w:tcPr>
            <w:tcW w:w="2422" w:type="dxa"/>
          </w:tcPr>
          <w:p w14:paraId="1A880D0D" w14:textId="77777777" w:rsidR="005E0364" w:rsidRDefault="00A06568">
            <w:pPr>
              <w:widowControl/>
              <w:rPr>
                <w:rFonts w:ascii="Times New Roman" w:eastAsia="SimSun"/>
                <w:szCs w:val="20"/>
                <w:lang w:eastAsia="zh-CN"/>
              </w:rPr>
            </w:pPr>
            <w:r>
              <w:rPr>
                <w:rFonts w:ascii="Times New Roman" w:eastAsia="SimSun" w:hint="eastAsia"/>
                <w:szCs w:val="20"/>
                <w:lang w:eastAsia="zh-CN"/>
              </w:rPr>
              <w:t>ZTE</w:t>
            </w:r>
          </w:p>
        </w:tc>
        <w:tc>
          <w:tcPr>
            <w:tcW w:w="6940" w:type="dxa"/>
          </w:tcPr>
          <w:p w14:paraId="70697DC4" w14:textId="77777777" w:rsidR="005E0364" w:rsidRDefault="00A06568">
            <w:pPr>
              <w:widowControl/>
              <w:rPr>
                <w:rFonts w:ascii="Times New Roman"/>
                <w:szCs w:val="20"/>
              </w:rPr>
            </w:pPr>
            <w:r>
              <w:rPr>
                <w:rFonts w:ascii="Times New Roman" w:eastAsia="SimSun" w:hint="eastAsia"/>
                <w:szCs w:val="20"/>
                <w:lang w:eastAsia="zh-CN"/>
              </w:rPr>
              <w:t xml:space="preserve">We are fine with this proposal. Single solution for each scheme is enough to support the objective. </w:t>
            </w:r>
          </w:p>
        </w:tc>
      </w:tr>
      <w:tr w:rsidR="005E0364" w14:paraId="620FCD87" w14:textId="77777777">
        <w:tc>
          <w:tcPr>
            <w:tcW w:w="2422" w:type="dxa"/>
          </w:tcPr>
          <w:p w14:paraId="2A1EB675" w14:textId="77777777" w:rsidR="005E0364" w:rsidRDefault="00A06568">
            <w:pPr>
              <w:widowControl/>
              <w:rPr>
                <w:rFonts w:ascii="Times New Roman"/>
                <w:szCs w:val="20"/>
              </w:rPr>
            </w:pPr>
            <w:r>
              <w:rPr>
                <w:rFonts w:ascii="Times New Roman"/>
                <w:szCs w:val="20"/>
              </w:rPr>
              <w:t>NTT DOCOMO</w:t>
            </w:r>
          </w:p>
        </w:tc>
        <w:tc>
          <w:tcPr>
            <w:tcW w:w="6940" w:type="dxa"/>
          </w:tcPr>
          <w:p w14:paraId="774A8210" w14:textId="77777777" w:rsidR="005E0364" w:rsidRDefault="00A06568">
            <w:pPr>
              <w:widowControl/>
              <w:rPr>
                <w:rFonts w:ascii="Times New Roman"/>
                <w:szCs w:val="20"/>
              </w:rPr>
            </w:pPr>
            <w:r>
              <w:rPr>
                <w:rFonts w:ascii="Times New Roman"/>
                <w:szCs w:val="20"/>
              </w:rPr>
              <w:t>On scheme 1, we are OK with the suggestion since currently so many possibilities are remaining. If RAN1 decides witch option is adopted, the discussion will be quite controversial..</w:t>
            </w:r>
          </w:p>
          <w:p w14:paraId="006C9EAC" w14:textId="77777777" w:rsidR="005E0364" w:rsidRDefault="00A06568">
            <w:pPr>
              <w:widowControl/>
              <w:rPr>
                <w:rFonts w:ascii="Times New Roman"/>
                <w:szCs w:val="20"/>
              </w:rPr>
            </w:pPr>
            <w:r>
              <w:rPr>
                <w:rFonts w:ascii="Times New Roman"/>
                <w:szCs w:val="20"/>
              </w:rPr>
              <w:t>On scheme 2, there is only one direction, i.e. collision detection then reselection. So this kind of guidance is unnecessary for  scheme 2.</w:t>
            </w:r>
          </w:p>
        </w:tc>
      </w:tr>
      <w:tr w:rsidR="005E0364" w14:paraId="1D9985BD" w14:textId="77777777">
        <w:tc>
          <w:tcPr>
            <w:tcW w:w="2422" w:type="dxa"/>
          </w:tcPr>
          <w:p w14:paraId="134C91DB" w14:textId="77777777" w:rsidR="005E0364" w:rsidRDefault="00A06568">
            <w:pPr>
              <w:widowControl/>
              <w:rPr>
                <w:rFonts w:ascii="Times New Roman"/>
                <w:szCs w:val="20"/>
              </w:rPr>
            </w:pPr>
            <w:r>
              <w:rPr>
                <w:rFonts w:ascii="Times New Roman" w:eastAsia="SimSun" w:hint="eastAsia"/>
                <w:szCs w:val="20"/>
                <w:lang w:eastAsia="zh-CN"/>
              </w:rPr>
              <w:t>S</w:t>
            </w:r>
            <w:r>
              <w:rPr>
                <w:rFonts w:ascii="Times New Roman" w:eastAsia="SimSun"/>
                <w:szCs w:val="20"/>
                <w:lang w:eastAsia="zh-CN"/>
              </w:rPr>
              <w:t>preadtrum</w:t>
            </w:r>
          </w:p>
        </w:tc>
        <w:tc>
          <w:tcPr>
            <w:tcW w:w="6940" w:type="dxa"/>
          </w:tcPr>
          <w:p w14:paraId="7B844D61" w14:textId="77777777" w:rsidR="005E0364" w:rsidRDefault="00A06568">
            <w:pPr>
              <w:widowControl/>
              <w:rPr>
                <w:rFonts w:ascii="Times New Roman"/>
                <w:szCs w:val="20"/>
              </w:rPr>
            </w:pPr>
            <w:r>
              <w:rPr>
                <w:rFonts w:ascii="Times New Roman" w:eastAsia="SimSun"/>
                <w:szCs w:val="20"/>
                <w:lang w:eastAsia="zh-CN"/>
              </w:rPr>
              <w:t>Considering the time limitation, we are OK with the proposal.</w:t>
            </w:r>
            <w:r>
              <w:t xml:space="preserve"> </w:t>
            </w:r>
            <w:r>
              <w:rPr>
                <w:rFonts w:ascii="Times New Roman" w:eastAsia="SimSun"/>
                <w:szCs w:val="20"/>
                <w:lang w:eastAsia="zh-CN"/>
              </w:rPr>
              <w:t xml:space="preserve">In addition, some sort of RAN guidance may help fast converge in RAN1.  </w:t>
            </w:r>
          </w:p>
        </w:tc>
      </w:tr>
      <w:tr w:rsidR="005E0364" w14:paraId="269C429F" w14:textId="77777777">
        <w:tc>
          <w:tcPr>
            <w:tcW w:w="2422" w:type="dxa"/>
          </w:tcPr>
          <w:p w14:paraId="25AC751C" w14:textId="77777777" w:rsidR="005E0364" w:rsidRDefault="00A06568">
            <w:pPr>
              <w:widowControl/>
              <w:rPr>
                <w:rFonts w:ascii="Times New Roman" w:eastAsia="SimSun"/>
                <w:szCs w:val="20"/>
                <w:lang w:eastAsia="zh-CN"/>
              </w:rPr>
            </w:pPr>
            <w:r>
              <w:rPr>
                <w:rFonts w:ascii="Times New Roman" w:eastAsia="SimSun"/>
                <w:szCs w:val="20"/>
                <w:lang w:eastAsia="zh-CN"/>
              </w:rPr>
              <w:t>CATT</w:t>
            </w:r>
          </w:p>
        </w:tc>
        <w:tc>
          <w:tcPr>
            <w:tcW w:w="6940" w:type="dxa"/>
          </w:tcPr>
          <w:p w14:paraId="641577A8" w14:textId="77777777" w:rsidR="005E0364" w:rsidRDefault="00A06568">
            <w:pPr>
              <w:widowControl/>
              <w:rPr>
                <w:rFonts w:ascii="Times New Roman" w:eastAsia="SimSun"/>
                <w:szCs w:val="20"/>
                <w:lang w:eastAsia="zh-CN"/>
              </w:rPr>
            </w:pPr>
            <w:r>
              <w:rPr>
                <w:rFonts w:ascii="Times New Roman" w:eastAsia="SimSun"/>
                <w:szCs w:val="20"/>
                <w:lang w:eastAsia="zh-CN"/>
              </w:rPr>
              <w:t>We agree this discussion should happen in the working group if needed. RAN guidance in this regard usually is not practical and useful.</w:t>
            </w:r>
          </w:p>
        </w:tc>
      </w:tr>
      <w:tr w:rsidR="005E0364" w14:paraId="0A78DEFD" w14:textId="77777777">
        <w:tc>
          <w:tcPr>
            <w:tcW w:w="2422" w:type="dxa"/>
          </w:tcPr>
          <w:p w14:paraId="53B49864" w14:textId="77777777" w:rsidR="005E0364" w:rsidRDefault="00A06568">
            <w:pPr>
              <w:widowControl/>
              <w:rPr>
                <w:rFonts w:ascii="Times New Roman"/>
                <w:szCs w:val="20"/>
              </w:rPr>
            </w:pPr>
            <w:r>
              <w:rPr>
                <w:rFonts w:ascii="Times New Roman"/>
                <w:szCs w:val="20"/>
              </w:rPr>
              <w:t>MediaTek</w:t>
            </w:r>
          </w:p>
        </w:tc>
        <w:tc>
          <w:tcPr>
            <w:tcW w:w="6940" w:type="dxa"/>
          </w:tcPr>
          <w:p w14:paraId="52470ADF" w14:textId="77777777" w:rsidR="005E0364" w:rsidRDefault="00A06568">
            <w:pPr>
              <w:widowControl/>
              <w:rPr>
                <w:rFonts w:ascii="Times New Roman"/>
                <w:szCs w:val="20"/>
              </w:rPr>
            </w:pPr>
            <w:r>
              <w:rPr>
                <w:rFonts w:ascii="Times New Roman"/>
                <w:szCs w:val="20"/>
              </w:rPr>
              <w:t>We are OK with this proposal.</w:t>
            </w:r>
          </w:p>
        </w:tc>
      </w:tr>
      <w:tr w:rsidR="005E0364" w14:paraId="22452892" w14:textId="77777777">
        <w:tc>
          <w:tcPr>
            <w:tcW w:w="2422" w:type="dxa"/>
          </w:tcPr>
          <w:p w14:paraId="5A0F3872" w14:textId="77777777" w:rsidR="005E0364" w:rsidRDefault="00A06568">
            <w:pPr>
              <w:widowControl/>
              <w:rPr>
                <w:rFonts w:ascii="Times New Roman"/>
                <w:szCs w:val="20"/>
              </w:rPr>
            </w:pPr>
            <w:r>
              <w:rPr>
                <w:rFonts w:ascii="Times New Roman" w:hint="eastAsia"/>
                <w:szCs w:val="20"/>
              </w:rPr>
              <w:t>Xiaomi</w:t>
            </w:r>
          </w:p>
        </w:tc>
        <w:tc>
          <w:tcPr>
            <w:tcW w:w="6940" w:type="dxa"/>
          </w:tcPr>
          <w:p w14:paraId="14F55185" w14:textId="77777777" w:rsidR="005E0364" w:rsidRDefault="00A06568">
            <w:pPr>
              <w:widowControl/>
              <w:rPr>
                <w:rFonts w:ascii="Times New Roman"/>
                <w:szCs w:val="20"/>
              </w:rPr>
            </w:pPr>
            <w:r>
              <w:rPr>
                <w:rFonts w:ascii="Times New Roman" w:hint="eastAsia"/>
                <w:szCs w:val="20"/>
              </w:rPr>
              <w:t xml:space="preserve">We are fine with the </w:t>
            </w:r>
            <w:r>
              <w:rPr>
                <w:rFonts w:ascii="Times New Roman"/>
                <w:szCs w:val="20"/>
              </w:rPr>
              <w:t>proposal</w:t>
            </w:r>
            <w:r>
              <w:rPr>
                <w:rFonts w:ascii="Times New Roman" w:hint="eastAsia"/>
                <w:szCs w:val="20"/>
              </w:rPr>
              <w:t>.</w:t>
            </w:r>
            <w:r>
              <w:rPr>
                <w:rFonts w:ascii="Times New Roman"/>
                <w:szCs w:val="20"/>
              </w:rPr>
              <w:t xml:space="preserve"> </w:t>
            </w:r>
          </w:p>
        </w:tc>
      </w:tr>
      <w:tr w:rsidR="005E0364" w14:paraId="12AA765E" w14:textId="77777777">
        <w:tc>
          <w:tcPr>
            <w:tcW w:w="2422" w:type="dxa"/>
          </w:tcPr>
          <w:p w14:paraId="523226EE" w14:textId="77777777" w:rsidR="005E0364" w:rsidRDefault="00A06568">
            <w:pPr>
              <w:widowControl/>
              <w:rPr>
                <w:rFonts w:ascii="Times New Roman"/>
                <w:szCs w:val="20"/>
              </w:rPr>
            </w:pPr>
            <w:r>
              <w:rPr>
                <w:rFonts w:ascii="Times New Roman"/>
                <w:szCs w:val="20"/>
              </w:rPr>
              <w:t>Nokia</w:t>
            </w:r>
          </w:p>
        </w:tc>
        <w:tc>
          <w:tcPr>
            <w:tcW w:w="6940" w:type="dxa"/>
          </w:tcPr>
          <w:p w14:paraId="690C53A6" w14:textId="77777777" w:rsidR="005E0364" w:rsidRDefault="00A06568">
            <w:pPr>
              <w:widowControl/>
              <w:rPr>
                <w:rFonts w:ascii="Times New Roman"/>
                <w:szCs w:val="20"/>
                <w:lang w:val="en-GB"/>
              </w:rPr>
            </w:pPr>
            <w:r>
              <w:rPr>
                <w:rFonts w:ascii="Times New Roman"/>
                <w:szCs w:val="20"/>
                <w:lang w:val="en-GB"/>
              </w:rPr>
              <w:t xml:space="preserve">This may lead to non-technical discussions about what “single solution” means. Does it mean e.g. that no options are allowed? </w:t>
            </w:r>
          </w:p>
          <w:p w14:paraId="18F1E352" w14:textId="77777777" w:rsidR="005E0364" w:rsidRDefault="00A06568">
            <w:pPr>
              <w:widowControl/>
              <w:rPr>
                <w:rFonts w:ascii="Times New Roman"/>
                <w:szCs w:val="20"/>
                <w:lang w:val="en-GB"/>
              </w:rPr>
            </w:pPr>
            <w:r>
              <w:rPr>
                <w:rFonts w:ascii="Times New Roman"/>
                <w:szCs w:val="20"/>
                <w:lang w:val="en-GB"/>
              </w:rPr>
              <w:t>Moreover, it may delay progress, since progress often requires a compromise which involves supporting more than one “solution” (in which ever way “solution” is defined).</w:t>
            </w:r>
          </w:p>
        </w:tc>
      </w:tr>
      <w:tr w:rsidR="005E0364" w14:paraId="3EBB669B" w14:textId="77777777">
        <w:tc>
          <w:tcPr>
            <w:tcW w:w="2422" w:type="dxa"/>
          </w:tcPr>
          <w:p w14:paraId="308BA2C1" w14:textId="77777777" w:rsidR="005E0364" w:rsidRDefault="00A06568">
            <w:pPr>
              <w:widowControl/>
              <w:rPr>
                <w:rFonts w:ascii="Times New Roman"/>
                <w:szCs w:val="20"/>
              </w:rPr>
            </w:pPr>
            <w:r>
              <w:rPr>
                <w:rFonts w:ascii="Times New Roman" w:eastAsia="SimSun" w:hint="eastAsia"/>
                <w:szCs w:val="20"/>
                <w:lang w:eastAsia="zh-CN"/>
              </w:rPr>
              <w:t>F</w:t>
            </w:r>
            <w:r>
              <w:rPr>
                <w:rFonts w:ascii="Times New Roman" w:eastAsia="SimSun"/>
                <w:szCs w:val="20"/>
                <w:lang w:eastAsia="zh-CN"/>
              </w:rPr>
              <w:t>ujitsu</w:t>
            </w:r>
          </w:p>
        </w:tc>
        <w:tc>
          <w:tcPr>
            <w:tcW w:w="6940" w:type="dxa"/>
          </w:tcPr>
          <w:p w14:paraId="77EF9F33" w14:textId="77777777" w:rsidR="005E0364" w:rsidRDefault="00A06568">
            <w:pPr>
              <w:widowControl/>
              <w:rPr>
                <w:rFonts w:ascii="Times New Roman"/>
                <w:szCs w:val="20"/>
                <w:lang w:val="en-GB"/>
              </w:rPr>
            </w:pPr>
            <w:r>
              <w:rPr>
                <w:rFonts w:ascii="Times New Roman" w:eastAsia="SimSun" w:hint="eastAsia"/>
                <w:szCs w:val="20"/>
                <w:lang w:eastAsia="zh-CN"/>
              </w:rPr>
              <w:t>W</w:t>
            </w:r>
            <w:r>
              <w:rPr>
                <w:rFonts w:ascii="Times New Roman" w:eastAsia="SimSun"/>
                <w:szCs w:val="20"/>
                <w:lang w:eastAsia="zh-CN"/>
              </w:rPr>
              <w:t xml:space="preserve">e are generally fine with the proposal. </w:t>
            </w:r>
          </w:p>
        </w:tc>
      </w:tr>
      <w:tr w:rsidR="005E0364" w14:paraId="0A88A737" w14:textId="77777777">
        <w:tc>
          <w:tcPr>
            <w:tcW w:w="2422" w:type="dxa"/>
          </w:tcPr>
          <w:p w14:paraId="365C248C" w14:textId="77777777" w:rsidR="005E0364" w:rsidRDefault="00A06568">
            <w:pPr>
              <w:widowControl/>
              <w:rPr>
                <w:rFonts w:ascii="Times New Roman" w:eastAsia="SimSun"/>
                <w:szCs w:val="20"/>
                <w:lang w:eastAsia="zh-CN"/>
              </w:rPr>
            </w:pPr>
            <w:r>
              <w:rPr>
                <w:rFonts w:ascii="Times New Roman" w:eastAsia="ＭＳ 明朝"/>
                <w:szCs w:val="20"/>
                <w:lang w:eastAsia="ja-JP"/>
              </w:rPr>
              <w:t>Sony</w:t>
            </w:r>
          </w:p>
        </w:tc>
        <w:tc>
          <w:tcPr>
            <w:tcW w:w="6940" w:type="dxa"/>
          </w:tcPr>
          <w:p w14:paraId="07F2D958" w14:textId="77777777" w:rsidR="005E0364" w:rsidRDefault="00A06568">
            <w:pPr>
              <w:widowControl/>
              <w:rPr>
                <w:rFonts w:ascii="Times New Roman" w:eastAsia="SimSun"/>
                <w:szCs w:val="20"/>
                <w:lang w:eastAsia="zh-CN"/>
              </w:rPr>
            </w:pPr>
            <w:r>
              <w:rPr>
                <w:rFonts w:ascii="Times New Roman" w:eastAsia="ＭＳ 明朝"/>
                <w:szCs w:val="20"/>
                <w:lang w:eastAsia="ja-JP"/>
              </w:rPr>
              <w:t>We think the prioritization of the solution for their schemes could be performed in RAN1.</w:t>
            </w:r>
          </w:p>
        </w:tc>
      </w:tr>
      <w:tr w:rsidR="005E0364" w14:paraId="4257D731" w14:textId="77777777">
        <w:tc>
          <w:tcPr>
            <w:tcW w:w="2422" w:type="dxa"/>
          </w:tcPr>
          <w:p w14:paraId="37839CD5" w14:textId="77777777" w:rsidR="005E0364" w:rsidRDefault="00A06568">
            <w:pPr>
              <w:widowControl/>
              <w:rPr>
                <w:rFonts w:ascii="Times New Roman" w:eastAsia="ＭＳ 明朝"/>
                <w:szCs w:val="20"/>
                <w:lang w:eastAsia="ja-JP"/>
              </w:rPr>
            </w:pPr>
            <w:r>
              <w:rPr>
                <w:rFonts w:ascii="Times New Roman" w:eastAsia="SimSun"/>
                <w:szCs w:val="20"/>
                <w:lang w:eastAsia="zh-CN"/>
              </w:rPr>
              <w:t>Intel</w:t>
            </w:r>
          </w:p>
        </w:tc>
        <w:tc>
          <w:tcPr>
            <w:tcW w:w="6940" w:type="dxa"/>
          </w:tcPr>
          <w:p w14:paraId="4F246587" w14:textId="77777777" w:rsidR="005E0364" w:rsidRDefault="00A06568">
            <w:pPr>
              <w:widowControl/>
              <w:rPr>
                <w:rFonts w:ascii="Times New Roman"/>
                <w:szCs w:val="20"/>
              </w:rPr>
            </w:pPr>
            <w:r>
              <w:rPr>
                <w:rFonts w:ascii="Times New Roman"/>
                <w:szCs w:val="20"/>
              </w:rPr>
              <w:t>Proposal to have single solution combined with options in RP-212034 makes sense to reduce work scope / work load and can facilitate timely completion of WI. Proposed scope reduction is not our first preference technically, but we can accept proposals in RP-212034 for scheme 1 for the sake of progress.</w:t>
            </w:r>
          </w:p>
        </w:tc>
      </w:tr>
      <w:tr w:rsidR="005E0364" w14:paraId="73D27E9E" w14:textId="77777777">
        <w:tc>
          <w:tcPr>
            <w:tcW w:w="2422" w:type="dxa"/>
            <w:shd w:val="clear" w:color="auto" w:fill="auto"/>
          </w:tcPr>
          <w:p w14:paraId="3EE742E6" w14:textId="77777777" w:rsidR="005E0364" w:rsidRDefault="00A06568">
            <w:pPr>
              <w:widowControl/>
              <w:rPr>
                <w:rFonts w:ascii="Times New Roman" w:eastAsia="SimSun"/>
                <w:szCs w:val="20"/>
                <w:lang w:eastAsia="zh-CN"/>
              </w:rPr>
            </w:pPr>
            <w:r>
              <w:rPr>
                <w:rFonts w:ascii="Times New Roman"/>
                <w:szCs w:val="20"/>
              </w:rPr>
              <w:t>Lenovo, Motorola Mobility</w:t>
            </w:r>
          </w:p>
        </w:tc>
        <w:tc>
          <w:tcPr>
            <w:tcW w:w="6940" w:type="dxa"/>
            <w:shd w:val="clear" w:color="auto" w:fill="auto"/>
          </w:tcPr>
          <w:p w14:paraId="48FE5210" w14:textId="77777777" w:rsidR="005E0364" w:rsidRDefault="00A06568">
            <w:pPr>
              <w:widowControl/>
              <w:rPr>
                <w:rFonts w:ascii="Times New Roman"/>
                <w:szCs w:val="20"/>
              </w:rPr>
            </w:pPr>
            <w:r>
              <w:rPr>
                <w:rFonts w:ascii="Times New Roman"/>
                <w:szCs w:val="20"/>
              </w:rPr>
              <w:t>We are OK to stop discussing “FFS other details (if any)” and focus on schemes which have been agreed in RAN1.</w:t>
            </w:r>
          </w:p>
          <w:p w14:paraId="5F9F07DA" w14:textId="77777777" w:rsidR="005E0364" w:rsidRDefault="00A06568">
            <w:pPr>
              <w:widowControl/>
              <w:rPr>
                <w:rFonts w:ascii="Times New Roman"/>
                <w:szCs w:val="20"/>
              </w:rPr>
            </w:pPr>
            <w:r>
              <w:rPr>
                <w:rFonts w:ascii="Times New Roman"/>
                <w:szCs w:val="20"/>
              </w:rPr>
              <w:t>The vertical market requires completeness of functionality for successful adoption and in this case, removing features from R17 Sidelink at this point would further delay the adoption timeline due to missing feature. Moreover, from the current R18 discussion it seems that there is no placeholder in Rel18 sidelink to accommodate these Rel-17 leftovers.</w:t>
            </w:r>
          </w:p>
          <w:p w14:paraId="72FD2071" w14:textId="77777777" w:rsidR="005E0364" w:rsidRDefault="005E0364">
            <w:pPr>
              <w:widowControl/>
              <w:rPr>
                <w:rFonts w:ascii="Times New Roman"/>
                <w:szCs w:val="20"/>
              </w:rPr>
            </w:pPr>
          </w:p>
        </w:tc>
      </w:tr>
      <w:tr w:rsidR="005E0364" w14:paraId="39993FD0" w14:textId="77777777">
        <w:tc>
          <w:tcPr>
            <w:tcW w:w="2422" w:type="dxa"/>
          </w:tcPr>
          <w:p w14:paraId="6D505F11" w14:textId="77777777" w:rsidR="005E0364" w:rsidRDefault="00A06568">
            <w:pPr>
              <w:widowControl/>
              <w:rPr>
                <w:rFonts w:ascii="Times New Roman" w:eastAsia="ＭＳ 明朝"/>
                <w:szCs w:val="20"/>
                <w:lang w:eastAsia="ja-JP"/>
              </w:rPr>
            </w:pPr>
            <w:r>
              <w:rPr>
                <w:rFonts w:ascii="Times New Roman" w:eastAsia="ＭＳ 明朝" w:hint="eastAsia"/>
                <w:szCs w:val="20"/>
                <w:lang w:eastAsia="ja-JP"/>
              </w:rPr>
              <w:t>P</w:t>
            </w:r>
            <w:r>
              <w:rPr>
                <w:rFonts w:ascii="Times New Roman" w:eastAsia="ＭＳ 明朝"/>
                <w:szCs w:val="20"/>
                <w:lang w:eastAsia="ja-JP"/>
              </w:rPr>
              <w:t xml:space="preserve">anasonic </w:t>
            </w:r>
          </w:p>
        </w:tc>
        <w:tc>
          <w:tcPr>
            <w:tcW w:w="6940" w:type="dxa"/>
          </w:tcPr>
          <w:p w14:paraId="3F5C1021" w14:textId="77777777" w:rsidR="005E0364" w:rsidRDefault="00A06568">
            <w:pPr>
              <w:widowControl/>
              <w:wordWrap/>
              <w:rPr>
                <w:rFonts w:ascii="Times New Roman" w:eastAsia="ＭＳ 明朝"/>
                <w:szCs w:val="20"/>
                <w:lang w:eastAsia="ja-JP"/>
              </w:rPr>
            </w:pPr>
            <w:r>
              <w:rPr>
                <w:rFonts w:ascii="Times New Roman" w:eastAsia="ＭＳ 明朝" w:hint="eastAsia"/>
                <w:szCs w:val="20"/>
                <w:lang w:eastAsia="ja-JP"/>
              </w:rPr>
              <w:t>W</w:t>
            </w:r>
            <w:r>
              <w:rPr>
                <w:rFonts w:ascii="Times New Roman" w:eastAsia="ＭＳ 明朝"/>
                <w:szCs w:val="20"/>
                <w:lang w:eastAsia="ja-JP"/>
              </w:rPr>
              <w:t xml:space="preserve">e think it can be discussed in RAN1. </w:t>
            </w:r>
          </w:p>
          <w:p w14:paraId="49E38CB1" w14:textId="77777777" w:rsidR="005E0364" w:rsidRDefault="00A06568">
            <w:pPr>
              <w:widowControl/>
              <w:wordWrap/>
              <w:rPr>
                <w:rFonts w:ascii="Times New Roman" w:eastAsia="ＭＳ 明朝"/>
                <w:szCs w:val="20"/>
                <w:lang w:eastAsia="ja-JP"/>
              </w:rPr>
            </w:pPr>
            <w:r>
              <w:rPr>
                <w:rFonts w:ascii="Times New Roman" w:eastAsia="ＭＳ 明朝"/>
                <w:szCs w:val="20"/>
                <w:lang w:eastAsia="ja-JP"/>
              </w:rPr>
              <w:t>On the combination (preferred/non-preferred) and (request/event) concern, our view on the selection between (preferred/non-preferred) is up to UE implementation choice, where the size is smaller is taking into account. Then we don't share the combination concern.</w:t>
            </w:r>
          </w:p>
        </w:tc>
      </w:tr>
      <w:tr w:rsidR="005E0364" w14:paraId="106EE23E" w14:textId="77777777">
        <w:tc>
          <w:tcPr>
            <w:tcW w:w="2422" w:type="dxa"/>
          </w:tcPr>
          <w:p w14:paraId="4731DC6A" w14:textId="77777777" w:rsidR="005E0364" w:rsidRDefault="00A06568">
            <w:pPr>
              <w:widowControl/>
              <w:rPr>
                <w:rFonts w:ascii="Times New Roman" w:eastAsia="ＭＳ 明朝"/>
                <w:szCs w:val="20"/>
                <w:lang w:eastAsia="ja-JP"/>
              </w:rPr>
            </w:pPr>
            <w:r>
              <w:rPr>
                <w:rFonts w:ascii="Times New Roman"/>
                <w:szCs w:val="20"/>
              </w:rPr>
              <w:t xml:space="preserve">Vodafone </w:t>
            </w:r>
          </w:p>
        </w:tc>
        <w:tc>
          <w:tcPr>
            <w:tcW w:w="6940" w:type="dxa"/>
          </w:tcPr>
          <w:p w14:paraId="5EE19DC8" w14:textId="77777777" w:rsidR="005E0364" w:rsidRDefault="00A06568">
            <w:pPr>
              <w:widowControl/>
              <w:wordWrap/>
              <w:rPr>
                <w:rFonts w:ascii="Times New Roman" w:eastAsia="ＭＳ 明朝"/>
                <w:szCs w:val="20"/>
                <w:lang w:eastAsia="ja-JP"/>
              </w:rPr>
            </w:pPr>
            <w:r>
              <w:rPr>
                <w:rFonts w:ascii="Times New Roman"/>
                <w:szCs w:val="20"/>
              </w:rPr>
              <w:t xml:space="preserve">Leave the down-scoping to RAN1 working group </w:t>
            </w:r>
          </w:p>
        </w:tc>
      </w:tr>
      <w:tr w:rsidR="005E0364" w14:paraId="4A53EF54" w14:textId="77777777">
        <w:tc>
          <w:tcPr>
            <w:tcW w:w="2422" w:type="dxa"/>
          </w:tcPr>
          <w:p w14:paraId="08EA1D2C" w14:textId="77777777" w:rsidR="005E0364" w:rsidRDefault="00A06568">
            <w:pPr>
              <w:widowControl/>
              <w:rPr>
                <w:rFonts w:ascii="Times New Roman"/>
                <w:szCs w:val="20"/>
              </w:rPr>
            </w:pPr>
            <w:r>
              <w:rPr>
                <w:rFonts w:ascii="Times New Roman" w:eastAsia="ＭＳ 明朝"/>
                <w:szCs w:val="20"/>
                <w:lang w:eastAsia="ja-JP"/>
              </w:rPr>
              <w:t>Fraunhofer</w:t>
            </w:r>
          </w:p>
        </w:tc>
        <w:tc>
          <w:tcPr>
            <w:tcW w:w="6940" w:type="dxa"/>
          </w:tcPr>
          <w:p w14:paraId="186DE0C0" w14:textId="77777777" w:rsidR="005E0364" w:rsidRDefault="00A06568">
            <w:pPr>
              <w:widowControl/>
              <w:wordWrap/>
              <w:rPr>
                <w:rFonts w:ascii="Times New Roman"/>
                <w:szCs w:val="20"/>
              </w:rPr>
            </w:pPr>
            <w:r>
              <w:rPr>
                <w:rFonts w:ascii="Times New Roman"/>
                <w:szCs w:val="20"/>
              </w:rPr>
              <w:t>We believe that good progress was made in the last quarter, and specific guidance from RAN is not necessary. We rather prefer that this discussion takes place in RAN1.</w:t>
            </w:r>
          </w:p>
        </w:tc>
      </w:tr>
      <w:tr w:rsidR="005E0364" w14:paraId="5B44358C" w14:textId="77777777">
        <w:tc>
          <w:tcPr>
            <w:tcW w:w="2422" w:type="dxa"/>
          </w:tcPr>
          <w:p w14:paraId="11115198" w14:textId="77777777" w:rsidR="005E0364" w:rsidRDefault="00A06568">
            <w:pPr>
              <w:widowControl/>
              <w:rPr>
                <w:rFonts w:ascii="Times New Roman" w:eastAsia="ＭＳ 明朝"/>
                <w:szCs w:val="20"/>
                <w:lang w:eastAsia="ja-JP"/>
              </w:rPr>
            </w:pPr>
            <w:r>
              <w:rPr>
                <w:rFonts w:ascii="Times New Roman"/>
                <w:szCs w:val="20"/>
              </w:rPr>
              <w:t>Philips</w:t>
            </w:r>
          </w:p>
        </w:tc>
        <w:tc>
          <w:tcPr>
            <w:tcW w:w="6940" w:type="dxa"/>
          </w:tcPr>
          <w:p w14:paraId="6073F328" w14:textId="77777777" w:rsidR="005E0364" w:rsidRDefault="00A06568">
            <w:pPr>
              <w:widowControl/>
              <w:wordWrap/>
              <w:rPr>
                <w:rFonts w:ascii="Times New Roman"/>
                <w:szCs w:val="20"/>
              </w:rPr>
            </w:pPr>
            <w:r>
              <w:rPr>
                <w:rFonts w:ascii="Times New Roman"/>
                <w:szCs w:val="20"/>
              </w:rPr>
              <w:t>We agree with this proposal. Should be sufficient for release 17.</w:t>
            </w:r>
          </w:p>
        </w:tc>
      </w:tr>
    </w:tbl>
    <w:p w14:paraId="62C72AE7" w14:textId="77777777" w:rsidR="005E0364" w:rsidRDefault="005E0364">
      <w:pPr>
        <w:widowControl/>
        <w:rPr>
          <w:rFonts w:ascii="Times New Roman"/>
          <w:szCs w:val="20"/>
        </w:rPr>
      </w:pPr>
    </w:p>
    <w:p w14:paraId="0DC5C11A" w14:textId="77777777" w:rsidR="005E0364" w:rsidRDefault="00A06568">
      <w:pPr>
        <w:widowControl/>
        <w:rPr>
          <w:rFonts w:ascii="Times New Roman"/>
          <w:szCs w:val="20"/>
        </w:rPr>
      </w:pPr>
      <w:r>
        <w:rPr>
          <w:rFonts w:ascii="Times New Roman" w:hint="eastAsia"/>
          <w:szCs w:val="20"/>
        </w:rPr>
        <w:t xml:space="preserve">Q4: For power </w:t>
      </w:r>
      <w:r>
        <w:rPr>
          <w:rFonts w:ascii="Times New Roman"/>
          <w:szCs w:val="20"/>
        </w:rPr>
        <w:t>efficient resource allocation, [RP-212034, LGE] proposed to focus on introducing the baseline in the WID (i.e., “the principle of Rel-14 LTE sidelink random resource selection and partial sensing”) and deprioritize other enhancements beyond this. It also proposed to minimize RAN1 discussion time for the relation between partial sensing and sidelink DRX and strive for defining resource allocation solutions that are commonly applicable to a TX UE configured with sidelink DRX for its own data reception and a TX UE not performing its own data reception.</w:t>
      </w:r>
    </w:p>
    <w:p w14:paraId="768DCC79" w14:textId="77777777" w:rsidR="005E0364" w:rsidRDefault="00A06568">
      <w:pPr>
        <w:widowControl/>
        <w:rPr>
          <w:rFonts w:ascii="Times New Roman"/>
          <w:szCs w:val="20"/>
        </w:rPr>
      </w:pPr>
      <w:r>
        <w:rPr>
          <w:rFonts w:ascii="Times New Roman" w:hint="eastAsia"/>
          <w:szCs w:val="20"/>
        </w:rPr>
        <w:t>Please provide your view on this.</w:t>
      </w:r>
    </w:p>
    <w:tbl>
      <w:tblPr>
        <w:tblStyle w:val="af4"/>
        <w:tblW w:w="0" w:type="auto"/>
        <w:tblLook w:val="04A0" w:firstRow="1" w:lastRow="0" w:firstColumn="1" w:lastColumn="0" w:noHBand="0" w:noVBand="1"/>
      </w:tblPr>
      <w:tblGrid>
        <w:gridCol w:w="1887"/>
        <w:gridCol w:w="7475"/>
      </w:tblGrid>
      <w:tr w:rsidR="005E0364" w14:paraId="3F53561D" w14:textId="77777777">
        <w:tc>
          <w:tcPr>
            <w:tcW w:w="1887" w:type="dxa"/>
          </w:tcPr>
          <w:p w14:paraId="38EA297B" w14:textId="77777777" w:rsidR="005E0364" w:rsidRDefault="00A06568">
            <w:pPr>
              <w:widowControl/>
              <w:rPr>
                <w:rFonts w:ascii="Times New Roman"/>
                <w:szCs w:val="20"/>
              </w:rPr>
            </w:pPr>
            <w:r>
              <w:rPr>
                <w:rFonts w:ascii="Times New Roman" w:hint="eastAsia"/>
                <w:szCs w:val="20"/>
              </w:rPr>
              <w:t>Company</w:t>
            </w:r>
          </w:p>
        </w:tc>
        <w:tc>
          <w:tcPr>
            <w:tcW w:w="7475" w:type="dxa"/>
          </w:tcPr>
          <w:p w14:paraId="0A462057" w14:textId="77777777" w:rsidR="005E0364" w:rsidRDefault="00A06568">
            <w:pPr>
              <w:widowControl/>
              <w:rPr>
                <w:rFonts w:ascii="Times New Roman"/>
                <w:szCs w:val="20"/>
              </w:rPr>
            </w:pPr>
            <w:r>
              <w:rPr>
                <w:rFonts w:ascii="Times New Roman" w:hint="eastAsia"/>
                <w:szCs w:val="20"/>
              </w:rPr>
              <w:t>Comment</w:t>
            </w:r>
          </w:p>
        </w:tc>
      </w:tr>
      <w:tr w:rsidR="005E0364" w14:paraId="47DC9C7B" w14:textId="77777777">
        <w:tc>
          <w:tcPr>
            <w:tcW w:w="1887" w:type="dxa"/>
          </w:tcPr>
          <w:p w14:paraId="7B1B6C53" w14:textId="77777777" w:rsidR="005E0364" w:rsidRDefault="00A06568">
            <w:pPr>
              <w:widowControl/>
              <w:rPr>
                <w:rFonts w:ascii="Times New Roman"/>
                <w:szCs w:val="20"/>
              </w:rPr>
            </w:pPr>
            <w:r>
              <w:rPr>
                <w:rFonts w:ascii="Times New Roman"/>
                <w:szCs w:val="20"/>
              </w:rPr>
              <w:t>OPPO</w:t>
            </w:r>
          </w:p>
        </w:tc>
        <w:tc>
          <w:tcPr>
            <w:tcW w:w="7475" w:type="dxa"/>
          </w:tcPr>
          <w:p w14:paraId="6617AB87" w14:textId="77777777" w:rsidR="005E0364" w:rsidRDefault="00A06568">
            <w:pPr>
              <w:widowControl/>
              <w:spacing w:after="120"/>
              <w:rPr>
                <w:rFonts w:ascii="Times New Roman"/>
                <w:szCs w:val="20"/>
              </w:rPr>
            </w:pPr>
            <w:r>
              <w:rPr>
                <w:rFonts w:ascii="Times New Roman"/>
                <w:szCs w:val="20"/>
              </w:rPr>
              <w:t>In the power saving RA agenda in RAN1, we followed closely the R14 LTE-V based random selection and partial sensing schemes for NR sidelink, and incorporated some enhancements (as needed and allowed by the WID) to take into account of small reservation periodicities and aperiodic transmissions. In this sense, we don’t need to remind RAN1 that R14 principle should be used as the baseline. From LGE’s proposal, we should focus on the sidelink DRX part only.</w:t>
            </w:r>
          </w:p>
          <w:p w14:paraId="351C5227" w14:textId="77777777" w:rsidR="005E0364" w:rsidRDefault="00A06568">
            <w:pPr>
              <w:widowControl/>
              <w:spacing w:after="120"/>
              <w:rPr>
                <w:rFonts w:ascii="Times New Roman"/>
                <w:szCs w:val="20"/>
              </w:rPr>
            </w:pPr>
            <w:r>
              <w:rPr>
                <w:rFonts w:ascii="Times New Roman"/>
                <w:szCs w:val="20"/>
              </w:rPr>
              <w:t>For the topic on relation between partial sensing and sidelink DRX, it can be categorized in two technical aspects. Firstly, the relation between the actual monitoring of slots (including RSRP measurement) and SL-DRX has been discussed for many meetings due to the LS from RAN2. In the last meeting, RAN1 finally reached the following agreement and replied to RAN2.</w:t>
            </w:r>
          </w:p>
          <w:p w14:paraId="1A888287" w14:textId="77777777" w:rsidR="005E0364" w:rsidRDefault="00A06568">
            <w:pPr>
              <w:pStyle w:val="Web"/>
              <w:spacing w:before="0" w:beforeAutospacing="0" w:after="0" w:afterAutospacing="0"/>
              <w:rPr>
                <w:rFonts w:ascii="Times" w:eastAsia="Malgun Gothic" w:hAnsi="Times" w:cs="Times"/>
                <w:i/>
                <w:sz w:val="20"/>
                <w:szCs w:val="20"/>
              </w:rPr>
            </w:pPr>
            <w:r>
              <w:rPr>
                <w:rStyle w:val="af5"/>
                <w:rFonts w:ascii="Times" w:hAnsi="Times" w:cs="Times"/>
                <w:i/>
                <w:sz w:val="20"/>
                <w:szCs w:val="20"/>
                <w:highlight w:val="green"/>
              </w:rPr>
              <w:t>Agreement</w:t>
            </w:r>
          </w:p>
          <w:p w14:paraId="02043F27" w14:textId="77777777" w:rsidR="005E0364" w:rsidRDefault="00A06568">
            <w:pPr>
              <w:pStyle w:val="Web"/>
              <w:shd w:val="clear" w:color="auto" w:fill="FFFFFF"/>
              <w:spacing w:before="0" w:beforeAutospacing="0" w:after="0" w:afterAutospacing="0"/>
              <w:rPr>
                <w:rFonts w:ascii="Times" w:hAnsi="Times" w:cs="Times"/>
                <w:i/>
                <w:sz w:val="20"/>
                <w:szCs w:val="20"/>
              </w:rPr>
            </w:pPr>
            <w:r>
              <w:rPr>
                <w:rStyle w:val="af8"/>
                <w:rFonts w:ascii="Times" w:hAnsi="Times" w:cs="Times"/>
                <w:iCs w:val="0"/>
                <w:sz w:val="20"/>
                <w:szCs w:val="20"/>
              </w:rPr>
              <w:t>A UE can perform SL reception of PSCCH and RSRP measurement for sensing during its SL DRX inactive time.</w:t>
            </w:r>
          </w:p>
          <w:p w14:paraId="77F760EE" w14:textId="77777777" w:rsidR="005E0364" w:rsidRDefault="00A06568">
            <w:pPr>
              <w:widowControl/>
              <w:numPr>
                <w:ilvl w:val="0"/>
                <w:numId w:val="15"/>
              </w:numPr>
              <w:wordWrap/>
              <w:autoSpaceDE/>
              <w:autoSpaceDN/>
              <w:jc w:val="left"/>
              <w:rPr>
                <w:rFonts w:ascii="Times New Roman" w:eastAsia="Times New Roman"/>
                <w:i/>
                <w:szCs w:val="20"/>
              </w:rPr>
            </w:pPr>
            <w:r>
              <w:rPr>
                <w:rStyle w:val="af8"/>
                <w:rFonts w:ascii="Times New Roman" w:eastAsia="Times New Roman"/>
                <w:iCs w:val="0"/>
                <w:szCs w:val="20"/>
              </w:rPr>
              <w:t>FFS: When such reception and measurement is performed, whether it is subject to specification, or is up to UE implementation</w:t>
            </w:r>
          </w:p>
          <w:p w14:paraId="684E7948" w14:textId="77777777" w:rsidR="005E0364" w:rsidRDefault="00A06568">
            <w:pPr>
              <w:widowControl/>
              <w:numPr>
                <w:ilvl w:val="0"/>
                <w:numId w:val="15"/>
              </w:numPr>
              <w:wordWrap/>
              <w:autoSpaceDE/>
              <w:autoSpaceDN/>
              <w:spacing w:after="120"/>
              <w:jc w:val="left"/>
              <w:rPr>
                <w:rFonts w:ascii="Times New Roman" w:eastAsia="Times New Roman"/>
                <w:i/>
                <w:szCs w:val="20"/>
              </w:rPr>
            </w:pPr>
            <w:r>
              <w:rPr>
                <w:rStyle w:val="af8"/>
                <w:rFonts w:ascii="Times New Roman" w:eastAsia="Times New Roman"/>
                <w:iCs w:val="0"/>
                <w:szCs w:val="20"/>
              </w:rPr>
              <w:t>FFS: Other details</w:t>
            </w:r>
          </w:p>
          <w:p w14:paraId="258FA270" w14:textId="77777777" w:rsidR="005E0364" w:rsidRDefault="00A06568">
            <w:pPr>
              <w:widowControl/>
              <w:rPr>
                <w:rFonts w:ascii="Times New Roman"/>
                <w:szCs w:val="20"/>
              </w:rPr>
            </w:pPr>
            <w:r>
              <w:rPr>
                <w:rFonts w:ascii="Times New Roman"/>
                <w:szCs w:val="20"/>
              </w:rPr>
              <w:t>For this first technical aspect, it seems to adopt the rule that “the monitoring of slots is commonly applicable to a TX UE configured with sidelink DRX for its own data reception and a TX UE not performing its own data reception.” That is, when the reception and measurement is performed, it is up to UE implementation, to close the first FFS bullet. And there is no need to treat the second FFS bullet.</w:t>
            </w:r>
          </w:p>
          <w:p w14:paraId="12577004" w14:textId="77777777" w:rsidR="005E0364" w:rsidRDefault="005E0364">
            <w:pPr>
              <w:widowControl/>
              <w:rPr>
                <w:rFonts w:ascii="Times New Roman"/>
                <w:szCs w:val="20"/>
              </w:rPr>
            </w:pPr>
          </w:p>
          <w:p w14:paraId="3F710E50" w14:textId="77777777" w:rsidR="005E0364" w:rsidRDefault="00A06568">
            <w:pPr>
              <w:widowControl/>
              <w:rPr>
                <w:rFonts w:ascii="Times New Roman"/>
                <w:szCs w:val="20"/>
              </w:rPr>
            </w:pPr>
            <w:r>
              <w:rPr>
                <w:rFonts w:ascii="Times New Roman"/>
                <w:szCs w:val="20"/>
              </w:rPr>
              <w:t xml:space="preserve">The second technical aspect is related to determination of the candidate resource set </w:t>
            </w:r>
            <w:r>
              <w:rPr>
                <w:rFonts w:ascii="Times New Roman"/>
                <w:i/>
                <w:iCs/>
                <w:szCs w:val="20"/>
              </w:rPr>
              <w:t>S</w:t>
            </w:r>
            <w:r>
              <w:rPr>
                <w:rFonts w:ascii="Times New Roman"/>
                <w:i/>
                <w:iCs/>
                <w:szCs w:val="20"/>
                <w:vertAlign w:val="subscript"/>
              </w:rPr>
              <w:t>A</w:t>
            </w:r>
            <w:r>
              <w:rPr>
                <w:rFonts w:ascii="Times New Roman"/>
                <w:szCs w:val="20"/>
              </w:rPr>
              <w:t xml:space="preserve"> and its relation to RX UE sidelink DRX. While it is possible to leave everything to UE implementation to align with SL-DRX on duration, but a specific question / action has been asked by RAN2 in an LS R2-2108997 for which RAN1 should provide a response LS. We think at least for this issue, we should have a technical discussion in the next RAN1 meeting. If a simple agreement can be reached, this issue can be closed. If not, everything is leave it to UE implementation regarding partial sensing in sidelink DRX.</w:t>
            </w:r>
          </w:p>
          <w:p w14:paraId="6F3EEA20" w14:textId="77777777" w:rsidR="005E0364" w:rsidRDefault="005E0364">
            <w:pPr>
              <w:widowControl/>
              <w:rPr>
                <w:rFonts w:ascii="Times New Roman"/>
                <w:szCs w:val="20"/>
              </w:rPr>
            </w:pPr>
          </w:p>
          <w:p w14:paraId="5BA8D060" w14:textId="77777777" w:rsidR="005E0364" w:rsidRDefault="00A06568">
            <w:pPr>
              <w:widowControl/>
              <w:rPr>
                <w:rFonts w:ascii="Times New Roman"/>
                <w:szCs w:val="20"/>
              </w:rPr>
            </w:pPr>
            <w:r>
              <w:rPr>
                <w:rFonts w:ascii="Times New Roman"/>
                <w:szCs w:val="20"/>
              </w:rPr>
              <w:t>If the intention is to completely decouple the relationship between partial sensing and sidelink DRX, then we suggest to remove the following bullet from the WID objective and instruct RAN1 not to spend time in finding solution and replying to RAN2’s LS in R2-2108997.</w:t>
            </w:r>
          </w:p>
          <w:p w14:paraId="764ECB5D" w14:textId="77777777" w:rsidR="005E0364" w:rsidRDefault="00A06568">
            <w:pPr>
              <w:widowControl/>
              <w:rPr>
                <w:rFonts w:ascii="Times New Roman"/>
                <w:szCs w:val="20"/>
              </w:rPr>
            </w:pPr>
            <w:r>
              <w:rPr>
                <w:rFonts w:ascii="Times New Roman"/>
                <w:szCs w:val="20"/>
              </w:rPr>
              <w:t>This work should consider the impact of sidelink DRX, if any.</w:t>
            </w:r>
          </w:p>
        </w:tc>
      </w:tr>
      <w:tr w:rsidR="005E0364" w14:paraId="0E17EC9D" w14:textId="77777777">
        <w:tc>
          <w:tcPr>
            <w:tcW w:w="1887" w:type="dxa"/>
          </w:tcPr>
          <w:p w14:paraId="756BF186" w14:textId="77777777" w:rsidR="005E0364" w:rsidRDefault="00A06568">
            <w:pPr>
              <w:widowControl/>
              <w:rPr>
                <w:rFonts w:ascii="Times New Roman"/>
                <w:szCs w:val="20"/>
              </w:rPr>
            </w:pPr>
            <w:r>
              <w:rPr>
                <w:rFonts w:ascii="Times New Roman"/>
                <w:szCs w:val="20"/>
              </w:rPr>
              <w:t>Ericsson</w:t>
            </w:r>
          </w:p>
        </w:tc>
        <w:tc>
          <w:tcPr>
            <w:tcW w:w="7475" w:type="dxa"/>
          </w:tcPr>
          <w:p w14:paraId="491D8F86" w14:textId="77777777" w:rsidR="005E0364" w:rsidRDefault="00A06568">
            <w:pPr>
              <w:widowControl/>
              <w:rPr>
                <w:rFonts w:ascii="Times New Roman"/>
                <w:szCs w:val="20"/>
              </w:rPr>
            </w:pPr>
            <w:r>
              <w:rPr>
                <w:rFonts w:ascii="Times New Roman"/>
                <w:szCs w:val="20"/>
              </w:rPr>
              <w:t>There is no need to include any clarification/observation in the WID regarding the aspects to focus on the power efficient resource allocation. The potential down-selection of the topics can be done during the normal WG progress.</w:t>
            </w:r>
          </w:p>
        </w:tc>
      </w:tr>
      <w:tr w:rsidR="005E0364" w14:paraId="5B9A1749" w14:textId="77777777">
        <w:tc>
          <w:tcPr>
            <w:tcW w:w="1887" w:type="dxa"/>
          </w:tcPr>
          <w:p w14:paraId="46DCE9D9" w14:textId="77777777" w:rsidR="005E0364" w:rsidRDefault="00A06568">
            <w:pPr>
              <w:widowControl/>
              <w:rPr>
                <w:rFonts w:ascii="Times New Roman"/>
                <w:szCs w:val="20"/>
              </w:rPr>
            </w:pPr>
            <w:r>
              <w:rPr>
                <w:rFonts w:ascii="Times New Roman"/>
                <w:szCs w:val="20"/>
              </w:rPr>
              <w:t>FUTUREWEI</w:t>
            </w:r>
          </w:p>
        </w:tc>
        <w:tc>
          <w:tcPr>
            <w:tcW w:w="7475" w:type="dxa"/>
          </w:tcPr>
          <w:p w14:paraId="2404071F" w14:textId="77777777" w:rsidR="005E0364" w:rsidRDefault="00A06568">
            <w:pPr>
              <w:widowControl/>
              <w:rPr>
                <w:rFonts w:ascii="Times New Roman"/>
                <w:szCs w:val="20"/>
              </w:rPr>
            </w:pPr>
            <w:r>
              <w:rPr>
                <w:rFonts w:ascii="Times New Roman"/>
                <w:szCs w:val="20"/>
              </w:rPr>
              <w:t>The power saving discussion was focusing on the baseline, i.e., based on Rel-14 LTE random resource selection and partial sensing. However, given the higher flexibility for periodic transmission and dynamic resource allocation for aperiodic transmissions in Rel-16 NR V2X design, the enhancement is necessary.  We made good progress on both PBPS and CPS, as well as random resource selection. We should continue from what we have in the chair notes so far. We do not need to prioritize or down selection for discussions on power saving other than DRX.</w:t>
            </w:r>
          </w:p>
          <w:p w14:paraId="4991E935" w14:textId="77777777" w:rsidR="005E0364" w:rsidRDefault="005E0364">
            <w:pPr>
              <w:widowControl/>
              <w:ind w:firstLine="800"/>
              <w:rPr>
                <w:rFonts w:ascii="Times New Roman"/>
                <w:szCs w:val="20"/>
              </w:rPr>
            </w:pPr>
          </w:p>
          <w:p w14:paraId="7DAC71E3" w14:textId="77777777" w:rsidR="005E0364" w:rsidRDefault="00A06568">
            <w:pPr>
              <w:widowControl/>
              <w:ind w:firstLine="800"/>
              <w:rPr>
                <w:rFonts w:ascii="Times New Roman"/>
                <w:szCs w:val="20"/>
              </w:rPr>
            </w:pPr>
            <w:r>
              <w:rPr>
                <w:rFonts w:ascii="Times New Roman"/>
                <w:szCs w:val="20"/>
              </w:rPr>
              <w:t>For SL-DRX, regarding the relationship between partial sensing and sidelink DRX, we have reached an agreement. We are ok with the proposal to consider only the sidelink DRX at the TX UE. In order to fulfill the design objective in WID, some specification is needed for partial sensing in sidelink DRX off instead of leaving it to UE implementation.</w:t>
            </w:r>
          </w:p>
        </w:tc>
      </w:tr>
      <w:tr w:rsidR="005E0364" w14:paraId="65D67EED" w14:textId="77777777">
        <w:tc>
          <w:tcPr>
            <w:tcW w:w="1887" w:type="dxa"/>
          </w:tcPr>
          <w:p w14:paraId="417C353E" w14:textId="77777777" w:rsidR="005E0364" w:rsidRDefault="00A06568">
            <w:pPr>
              <w:widowControl/>
              <w:rPr>
                <w:rFonts w:ascii="Times New Roman"/>
                <w:szCs w:val="20"/>
              </w:rPr>
            </w:pPr>
            <w:r>
              <w:rPr>
                <w:rFonts w:ascii="Times New Roman"/>
                <w:szCs w:val="20"/>
              </w:rPr>
              <w:t>Huawei</w:t>
            </w:r>
            <w:r>
              <w:rPr>
                <w:rFonts w:ascii="Times New Roman" w:hint="eastAsia"/>
                <w:szCs w:val="20"/>
              </w:rPr>
              <w:t xml:space="preserve">, </w:t>
            </w:r>
            <w:r>
              <w:rPr>
                <w:rFonts w:ascii="Times New Roman"/>
                <w:szCs w:val="20"/>
              </w:rPr>
              <w:t>HiSilicon</w:t>
            </w:r>
          </w:p>
        </w:tc>
        <w:tc>
          <w:tcPr>
            <w:tcW w:w="7475" w:type="dxa"/>
          </w:tcPr>
          <w:p w14:paraId="551370AD" w14:textId="77777777" w:rsidR="005E0364" w:rsidRDefault="00A06568">
            <w:pPr>
              <w:widowControl/>
              <w:rPr>
                <w:rFonts w:ascii="Times New Roman"/>
                <w:szCs w:val="20"/>
              </w:rPr>
            </w:pPr>
            <w:r>
              <w:rPr>
                <w:rFonts w:ascii="Times New Roman"/>
                <w:szCs w:val="20"/>
              </w:rPr>
              <w:t>RAN1 has already agreed that sensing will be performed in SL-DRX inactive time, and apart from finalizing the necessary details of when that should be mandated, we think enhancements to optimize the relationship between partial sensing and SL-DRX is not needed in Rel-17. The generic FFS points on this relationship which occur in a few agreements can be stopped by RAN</w:t>
            </w:r>
          </w:p>
        </w:tc>
      </w:tr>
      <w:tr w:rsidR="005E0364" w14:paraId="5DF1836A" w14:textId="77777777">
        <w:tc>
          <w:tcPr>
            <w:tcW w:w="1887" w:type="dxa"/>
          </w:tcPr>
          <w:p w14:paraId="70D04161" w14:textId="77777777" w:rsidR="005E0364" w:rsidRDefault="00A06568">
            <w:pPr>
              <w:widowControl/>
              <w:rPr>
                <w:rFonts w:ascii="Times New Roman"/>
                <w:szCs w:val="20"/>
              </w:rPr>
            </w:pPr>
            <w:r>
              <w:rPr>
                <w:rFonts w:ascii="Times New Roman"/>
                <w:szCs w:val="20"/>
              </w:rPr>
              <w:t>InterDigital</w:t>
            </w:r>
          </w:p>
        </w:tc>
        <w:tc>
          <w:tcPr>
            <w:tcW w:w="7475" w:type="dxa"/>
          </w:tcPr>
          <w:p w14:paraId="00692D0A" w14:textId="77777777" w:rsidR="005E0364" w:rsidRDefault="00A06568">
            <w:pPr>
              <w:widowControl/>
              <w:rPr>
                <w:rFonts w:ascii="Times New Roman"/>
                <w:szCs w:val="20"/>
              </w:rPr>
            </w:pPr>
            <w:r>
              <w:rPr>
                <w:rFonts w:ascii="Times New Roman"/>
                <w:szCs w:val="20"/>
              </w:rPr>
              <w:t xml:space="preserve">We also think down-selection of topics can be discussed in the working group level. Regarding relationship between partial sensing and S-DRX, both RAN1 and RAN2 recently made relatively good progress and it can be finalized within the rest of the time. </w:t>
            </w:r>
          </w:p>
        </w:tc>
      </w:tr>
      <w:tr w:rsidR="005E0364" w14:paraId="6754C9C2" w14:textId="77777777">
        <w:tc>
          <w:tcPr>
            <w:tcW w:w="1887" w:type="dxa"/>
          </w:tcPr>
          <w:p w14:paraId="154B6EDA" w14:textId="77777777" w:rsidR="005E0364" w:rsidRDefault="00A06568">
            <w:pPr>
              <w:widowControl/>
              <w:rPr>
                <w:rFonts w:ascii="Times New Roman"/>
                <w:szCs w:val="20"/>
              </w:rPr>
            </w:pPr>
            <w:r>
              <w:rPr>
                <w:rFonts w:ascii="Times New Roman" w:hint="eastAsia"/>
                <w:szCs w:val="20"/>
              </w:rPr>
              <w:t>Samsung</w:t>
            </w:r>
          </w:p>
        </w:tc>
        <w:tc>
          <w:tcPr>
            <w:tcW w:w="7475" w:type="dxa"/>
          </w:tcPr>
          <w:p w14:paraId="09E84DEE" w14:textId="77777777" w:rsidR="005E0364" w:rsidRDefault="00A06568">
            <w:pPr>
              <w:widowControl/>
              <w:rPr>
                <w:rFonts w:ascii="Times New Roman"/>
                <w:szCs w:val="20"/>
              </w:rPr>
            </w:pPr>
            <w:r>
              <w:rPr>
                <w:rFonts w:ascii="Times New Roman" w:hint="eastAsia"/>
                <w:szCs w:val="20"/>
              </w:rPr>
              <w:t xml:space="preserve">For power </w:t>
            </w:r>
            <w:r>
              <w:rPr>
                <w:rFonts w:ascii="Times New Roman"/>
                <w:szCs w:val="20"/>
              </w:rPr>
              <w:t>efficient resource allocation (random selection and partial sensing), we think that the agreements we made already beyond the baseline. However, we believe that some remaining issues can be resolved without RAN guidance within remaining two RAN1 meetings.</w:t>
            </w:r>
          </w:p>
          <w:p w14:paraId="300267CC" w14:textId="77777777" w:rsidR="005E0364" w:rsidRDefault="00A06568">
            <w:pPr>
              <w:widowControl/>
              <w:rPr>
                <w:rFonts w:ascii="Times New Roman"/>
                <w:szCs w:val="20"/>
              </w:rPr>
            </w:pPr>
            <w:r>
              <w:rPr>
                <w:rFonts w:ascii="Times New Roman"/>
                <w:szCs w:val="20"/>
              </w:rPr>
              <w:t>For sidelink DRX, introducing different UE sensing behavior with and without DRX seems optimization. If we do not provide a RAN1 DRX solution (related to UE sensing behavior) to RAN2 in the next meeting, it would be difficult to finalize in time. So, providing RAN guidance for sidelink DRX would be good.</w:t>
            </w:r>
          </w:p>
        </w:tc>
      </w:tr>
      <w:tr w:rsidR="005E0364" w14:paraId="6C9522A8" w14:textId="77777777">
        <w:tc>
          <w:tcPr>
            <w:tcW w:w="1887" w:type="dxa"/>
          </w:tcPr>
          <w:p w14:paraId="3ACD10B6" w14:textId="77777777" w:rsidR="005E0364" w:rsidRDefault="00A06568">
            <w:pPr>
              <w:widowControl/>
              <w:rPr>
                <w:rFonts w:ascii="Times New Roman"/>
                <w:szCs w:val="20"/>
              </w:rPr>
            </w:pPr>
            <w:r>
              <w:rPr>
                <w:rFonts w:ascii="Times New Roman"/>
                <w:szCs w:val="20"/>
              </w:rPr>
              <w:t>Qualcomm</w:t>
            </w:r>
          </w:p>
        </w:tc>
        <w:tc>
          <w:tcPr>
            <w:tcW w:w="7475" w:type="dxa"/>
          </w:tcPr>
          <w:p w14:paraId="6806EBE8" w14:textId="77777777" w:rsidR="005E0364" w:rsidRDefault="00A06568">
            <w:pPr>
              <w:widowControl/>
              <w:rPr>
                <w:rFonts w:ascii="Times New Roman"/>
                <w:szCs w:val="20"/>
              </w:rPr>
            </w:pPr>
            <w:r>
              <w:rPr>
                <w:rFonts w:ascii="Times New Roman"/>
                <w:szCs w:val="20"/>
              </w:rPr>
              <w:t>RAN1’s progress on power saving has been very good. We don’t see the need for changes at this point.</w:t>
            </w:r>
          </w:p>
        </w:tc>
      </w:tr>
      <w:tr w:rsidR="005E0364" w14:paraId="3FF9EBBC" w14:textId="77777777">
        <w:tc>
          <w:tcPr>
            <w:tcW w:w="1887" w:type="dxa"/>
          </w:tcPr>
          <w:p w14:paraId="305F7F25" w14:textId="77777777" w:rsidR="005E0364" w:rsidRDefault="00A06568">
            <w:pPr>
              <w:widowControl/>
              <w:rPr>
                <w:rFonts w:ascii="Times New Roman"/>
                <w:szCs w:val="20"/>
              </w:rPr>
            </w:pPr>
            <w:r>
              <w:rPr>
                <w:rFonts w:ascii="Times New Roman"/>
                <w:szCs w:val="20"/>
              </w:rPr>
              <w:t>Apple</w:t>
            </w:r>
          </w:p>
        </w:tc>
        <w:tc>
          <w:tcPr>
            <w:tcW w:w="7475" w:type="dxa"/>
          </w:tcPr>
          <w:p w14:paraId="5A9D6882" w14:textId="77777777" w:rsidR="005E0364" w:rsidRDefault="00A06568">
            <w:pPr>
              <w:widowControl/>
              <w:rPr>
                <w:rFonts w:ascii="Times New Roman"/>
                <w:szCs w:val="20"/>
              </w:rPr>
            </w:pPr>
            <w:r>
              <w:rPr>
                <w:rFonts w:ascii="Times New Roman"/>
                <w:szCs w:val="20"/>
              </w:rPr>
              <w:t>We agree that the relation between partial sensing and sidelink DRX has been discussed for several meetings. Some agreement has been achieved in last RAN1 meeting and reply LS is in R1-2108580.  We are generally fine to minimize RAN1 further discussions along this line in Rel-17.</w:t>
            </w:r>
          </w:p>
          <w:p w14:paraId="63BF3AA9" w14:textId="77777777" w:rsidR="005E0364" w:rsidRDefault="005E0364">
            <w:pPr>
              <w:widowControl/>
              <w:rPr>
                <w:rFonts w:ascii="Times New Roman"/>
                <w:szCs w:val="20"/>
              </w:rPr>
            </w:pPr>
          </w:p>
          <w:p w14:paraId="3A3A53C4" w14:textId="77777777" w:rsidR="005E0364" w:rsidRDefault="00A06568">
            <w:pPr>
              <w:widowControl/>
              <w:wordWrap/>
              <w:autoSpaceDE/>
              <w:autoSpaceDN/>
              <w:jc w:val="left"/>
              <w:rPr>
                <w:rFonts w:ascii="Times New Roman"/>
                <w:szCs w:val="20"/>
              </w:rPr>
            </w:pPr>
            <w:r>
              <w:rPr>
                <w:rFonts w:ascii="Times New Roman"/>
                <w:szCs w:val="20"/>
              </w:rPr>
              <w:t>One comment on “solutions that are commonly applicable to a TX UE configured with sidelink DRX for its own data reception and a TX UE not performing its own data reception”: The TX UE which has been configured with SL-DRX cannot be simply treated as same as the TX UE not configured with SL-DRX for data reception, in either sensing or resource selection. If there is no time to work on a proper solution for the SL-DRX case, RAN1 can claim that partial sensing and resource allocation in Rel-17 are meant for work for non-DRX TX UEs, and leave the DRX-related enhancements and considerations to Rel-18 sidelink enhancement.</w:t>
            </w:r>
          </w:p>
          <w:p w14:paraId="6AAC4F08" w14:textId="77777777" w:rsidR="005E0364" w:rsidRDefault="005E0364">
            <w:pPr>
              <w:widowControl/>
              <w:rPr>
                <w:rFonts w:ascii="Times New Roman"/>
                <w:szCs w:val="20"/>
              </w:rPr>
            </w:pPr>
          </w:p>
          <w:p w14:paraId="6F60D506" w14:textId="77777777" w:rsidR="005E0364" w:rsidRDefault="00A06568">
            <w:pPr>
              <w:widowControl/>
              <w:rPr>
                <w:rFonts w:ascii="Times New Roman"/>
                <w:szCs w:val="20"/>
              </w:rPr>
            </w:pPr>
            <w:r>
              <w:rPr>
                <w:rFonts w:ascii="Times New Roman"/>
                <w:szCs w:val="20"/>
              </w:rPr>
              <w:t xml:space="preserve">On the other hand, there is a new LS from RAN2 to RAN1 (R2-2108997): Tx UE should select the resources taking into account the active time of the Rx UE. It is open whether RAN1 or RAN2 implement this restriction. Hence, we think the corresponding discussions should be conducted. </w:t>
            </w:r>
          </w:p>
          <w:p w14:paraId="70D92F54" w14:textId="77777777" w:rsidR="005E0364" w:rsidRDefault="005E0364">
            <w:pPr>
              <w:widowControl/>
              <w:rPr>
                <w:rFonts w:ascii="Times New Roman"/>
                <w:szCs w:val="20"/>
              </w:rPr>
            </w:pPr>
          </w:p>
          <w:p w14:paraId="56F995F0" w14:textId="77777777" w:rsidR="005E0364" w:rsidRDefault="00A06568">
            <w:pPr>
              <w:widowControl/>
              <w:rPr>
                <w:rFonts w:ascii="Times New Roman"/>
                <w:szCs w:val="20"/>
              </w:rPr>
            </w:pPr>
            <w:r>
              <w:rPr>
                <w:rFonts w:ascii="Times New Roman"/>
                <w:szCs w:val="20"/>
              </w:rPr>
              <w:t xml:space="preserve">Finally, it is unclear whether “deprioritize </w:t>
            </w:r>
            <w:r>
              <w:rPr>
                <w:rFonts w:ascii="Times New Roman"/>
                <w:b/>
                <w:bCs/>
                <w:szCs w:val="20"/>
              </w:rPr>
              <w:t>other enhancements</w:t>
            </w:r>
            <w:r>
              <w:rPr>
                <w:rFonts w:ascii="Times New Roman"/>
                <w:szCs w:val="20"/>
              </w:rPr>
              <w:t xml:space="preserve"> beyond this” only indicates the relation between partial sensing and sidelink DRX. </w:t>
            </w:r>
          </w:p>
        </w:tc>
      </w:tr>
      <w:tr w:rsidR="005E0364" w14:paraId="15DF1CC8" w14:textId="77777777">
        <w:tc>
          <w:tcPr>
            <w:tcW w:w="1887" w:type="dxa"/>
          </w:tcPr>
          <w:p w14:paraId="71D55313" w14:textId="77777777" w:rsidR="005E0364" w:rsidRDefault="00A06568">
            <w:pPr>
              <w:widowControl/>
              <w:rPr>
                <w:rFonts w:ascii="Times New Roman"/>
                <w:szCs w:val="20"/>
              </w:rPr>
            </w:pPr>
            <w:r>
              <w:rPr>
                <w:rFonts w:ascii="Times New Roman" w:hint="eastAsia"/>
                <w:szCs w:val="20"/>
              </w:rPr>
              <w:t>LGE</w:t>
            </w:r>
          </w:p>
        </w:tc>
        <w:tc>
          <w:tcPr>
            <w:tcW w:w="7475" w:type="dxa"/>
          </w:tcPr>
          <w:p w14:paraId="1FE1008E" w14:textId="77777777" w:rsidR="005E0364" w:rsidRDefault="00A06568">
            <w:pPr>
              <w:widowControl/>
              <w:rPr>
                <w:rFonts w:ascii="Times New Roman"/>
                <w:szCs w:val="20"/>
              </w:rPr>
            </w:pPr>
            <w:r>
              <w:rPr>
                <w:rFonts w:ascii="Times New Roman" w:hint="eastAsia"/>
                <w:szCs w:val="20"/>
              </w:rPr>
              <w:t xml:space="preserve">We see some risk on the power efficient </w:t>
            </w:r>
            <w:r>
              <w:rPr>
                <w:rFonts w:ascii="Times New Roman"/>
                <w:szCs w:val="20"/>
              </w:rPr>
              <w:t>resource</w:t>
            </w:r>
            <w:r>
              <w:rPr>
                <w:rFonts w:ascii="Times New Roman" w:hint="eastAsia"/>
                <w:szCs w:val="20"/>
              </w:rPr>
              <w:t xml:space="preserve"> </w:t>
            </w:r>
            <w:r>
              <w:rPr>
                <w:rFonts w:ascii="Times New Roman"/>
                <w:szCs w:val="20"/>
              </w:rPr>
              <w:t>allocation topic as there are many pending FFS and new topics are raised continuously (e.g., those by RAN2 LS). At least some high level guidance is necessary to complete the essential part of the operation while deprioritizing optimization.</w:t>
            </w:r>
          </w:p>
        </w:tc>
      </w:tr>
      <w:tr w:rsidR="005E0364" w14:paraId="55CBBECA" w14:textId="77777777">
        <w:tc>
          <w:tcPr>
            <w:tcW w:w="1887" w:type="dxa"/>
          </w:tcPr>
          <w:p w14:paraId="2B5FEC4A" w14:textId="77777777" w:rsidR="005E0364" w:rsidRDefault="00A06568">
            <w:pPr>
              <w:widowControl/>
              <w:rPr>
                <w:rFonts w:ascii="Times New Roman"/>
                <w:szCs w:val="20"/>
              </w:rPr>
            </w:pPr>
            <w:r>
              <w:rPr>
                <w:rFonts w:ascii="Times New Roman"/>
                <w:szCs w:val="20"/>
              </w:rPr>
              <w:t>vivo</w:t>
            </w:r>
          </w:p>
        </w:tc>
        <w:tc>
          <w:tcPr>
            <w:tcW w:w="7475" w:type="dxa"/>
          </w:tcPr>
          <w:p w14:paraId="19F89F3D" w14:textId="77777777" w:rsidR="005E0364" w:rsidRDefault="00A06568">
            <w:pPr>
              <w:widowControl/>
              <w:rPr>
                <w:rFonts w:ascii="Times New Roman"/>
                <w:szCs w:val="20"/>
              </w:rPr>
            </w:pPr>
            <w:r>
              <w:rPr>
                <w:rFonts w:ascii="Times New Roman"/>
                <w:szCs w:val="20"/>
              </w:rPr>
              <w:t xml:space="preserve">The proposal is not clear but confusing especially on the part of “deprioritize other enhancements” and “strive for defining resource allocation solutions that are commonly applicable”. If it means that UE should always perform sensing regardless of DRX on or off, the proposal would result in defining two separate features (i.e., partial sensing in RAN1 and DRX in RAN2) but gaining nothing when integrating them together, as the power saved by DRX off would be unfortunately consumed by sensing. The WG should try not only to introduce a solution, but also to define a really useful system… </w:t>
            </w:r>
          </w:p>
          <w:p w14:paraId="72019E28" w14:textId="77777777" w:rsidR="005E0364" w:rsidRDefault="005E0364">
            <w:pPr>
              <w:widowControl/>
              <w:rPr>
                <w:rFonts w:ascii="Times New Roman"/>
                <w:szCs w:val="20"/>
              </w:rPr>
            </w:pPr>
          </w:p>
          <w:p w14:paraId="431D4ACF" w14:textId="77777777" w:rsidR="005E0364" w:rsidRDefault="00A06568">
            <w:pPr>
              <w:widowControl/>
              <w:rPr>
                <w:rFonts w:ascii="Times New Roman"/>
                <w:szCs w:val="20"/>
              </w:rPr>
            </w:pPr>
            <w:r>
              <w:rPr>
                <w:rFonts w:ascii="Times New Roman"/>
                <w:szCs w:val="20"/>
              </w:rPr>
              <w:t>Secondly, unlike the inter UE cooperation, the progress of power saving seems to be quite good. The current discussion seems to already touch many stage-3 design aspects. Therefore, we don’t see the need to restrict the design of WG at this point.</w:t>
            </w:r>
          </w:p>
        </w:tc>
      </w:tr>
      <w:tr w:rsidR="005E0364" w14:paraId="2F96EBD0" w14:textId="77777777">
        <w:tc>
          <w:tcPr>
            <w:tcW w:w="1887" w:type="dxa"/>
          </w:tcPr>
          <w:p w14:paraId="04633230" w14:textId="77777777" w:rsidR="005E0364" w:rsidRDefault="00A06568">
            <w:pPr>
              <w:widowControl/>
              <w:rPr>
                <w:rFonts w:ascii="Times New Roman" w:eastAsia="SimSun"/>
                <w:szCs w:val="20"/>
                <w:lang w:eastAsia="zh-CN"/>
              </w:rPr>
            </w:pPr>
            <w:r>
              <w:rPr>
                <w:rFonts w:ascii="Times New Roman" w:eastAsia="SimSun" w:hint="eastAsia"/>
                <w:szCs w:val="20"/>
                <w:lang w:eastAsia="zh-CN"/>
              </w:rPr>
              <w:t>ZTE</w:t>
            </w:r>
          </w:p>
        </w:tc>
        <w:tc>
          <w:tcPr>
            <w:tcW w:w="7475" w:type="dxa"/>
          </w:tcPr>
          <w:p w14:paraId="6C891701" w14:textId="77777777" w:rsidR="005E0364" w:rsidRDefault="00A06568">
            <w:pPr>
              <w:widowControl/>
              <w:rPr>
                <w:rFonts w:ascii="Times New Roman" w:eastAsia="SimSun"/>
                <w:szCs w:val="20"/>
                <w:lang w:eastAsia="zh-CN"/>
              </w:rPr>
            </w:pPr>
            <w:r>
              <w:rPr>
                <w:rFonts w:ascii="Times New Roman" w:eastAsia="SimSun" w:hint="eastAsia"/>
                <w:szCs w:val="20"/>
                <w:lang w:eastAsia="zh-CN"/>
              </w:rPr>
              <w:t xml:space="preserve">We  are basically fine with this proposal. </w:t>
            </w:r>
          </w:p>
          <w:p w14:paraId="62446AB6" w14:textId="77777777" w:rsidR="005E0364" w:rsidRDefault="00A06568">
            <w:pPr>
              <w:widowControl/>
              <w:rPr>
                <w:rStyle w:val="af8"/>
                <w:rFonts w:ascii="Times New Roman" w:eastAsia="SimSun"/>
                <w:i w:val="0"/>
                <w:lang w:eastAsia="zh-CN"/>
              </w:rPr>
            </w:pPr>
            <w:r>
              <w:rPr>
                <w:rStyle w:val="af8"/>
                <w:rFonts w:ascii="Times New Roman" w:eastAsia="SimSun" w:hint="eastAsia"/>
                <w:i w:val="0"/>
                <w:szCs w:val="20"/>
                <w:lang w:eastAsia="zh-CN"/>
              </w:rPr>
              <w:t>During</w:t>
            </w:r>
            <w:r>
              <w:rPr>
                <w:rStyle w:val="af8"/>
                <w:rFonts w:ascii="Times New Roman" w:eastAsia="SimSun"/>
                <w:i w:val="0"/>
                <w:szCs w:val="20"/>
                <w:lang w:eastAsia="zh-CN"/>
              </w:rPr>
              <w:t xml:space="preserve"> last RAN1 meeting, </w:t>
            </w:r>
            <w:r>
              <w:rPr>
                <w:rStyle w:val="af8"/>
                <w:rFonts w:ascii="Times New Roman" w:eastAsia="SimSun" w:hint="eastAsia"/>
                <w:i w:val="0"/>
                <w:szCs w:val="20"/>
                <w:lang w:eastAsia="zh-CN"/>
              </w:rPr>
              <w:t xml:space="preserve">it is agreed that </w:t>
            </w:r>
            <w:r>
              <w:rPr>
                <w:rStyle w:val="af8"/>
                <w:rFonts w:ascii="Times New Roman" w:eastAsia="SimSun"/>
                <w:i w:val="0"/>
                <w:szCs w:val="20"/>
                <w:lang w:eastAsia="zh-CN"/>
              </w:rPr>
              <w:t>a</w:t>
            </w:r>
            <w:r>
              <w:rPr>
                <w:rStyle w:val="af8"/>
                <w:rFonts w:ascii="Times New Roman"/>
                <w:i w:val="0"/>
                <w:szCs w:val="20"/>
              </w:rPr>
              <w:t xml:space="preserve"> UE can perform SL reception of PSCCH and RSRP measurement for sensing during its SL DRX inactive time.</w:t>
            </w:r>
            <w:r>
              <w:rPr>
                <w:rStyle w:val="af8"/>
                <w:rFonts w:ascii="Times New Roman" w:eastAsia="SimSun"/>
                <w:i w:val="0"/>
                <w:szCs w:val="20"/>
                <w:lang w:eastAsia="zh-CN"/>
              </w:rPr>
              <w:t xml:space="preserve"> </w:t>
            </w:r>
            <w:r>
              <w:rPr>
                <w:rFonts w:ascii="Times New Roman" w:eastAsia="SimSun"/>
                <w:lang w:eastAsia="zh-CN"/>
              </w:rPr>
              <w:t xml:space="preserve">With regard to the </w:t>
            </w:r>
            <w:r>
              <w:rPr>
                <w:rFonts w:ascii="Times New Roman" w:eastAsia="SimSun" w:hint="eastAsia"/>
                <w:lang w:eastAsia="zh-CN"/>
              </w:rPr>
              <w:t xml:space="preserve">relevant </w:t>
            </w:r>
            <w:r>
              <w:rPr>
                <w:rFonts w:ascii="Times New Roman" w:eastAsia="SimSun"/>
                <w:lang w:eastAsia="zh-CN"/>
              </w:rPr>
              <w:t xml:space="preserve">FFS, such as </w:t>
            </w:r>
            <w:r>
              <w:rPr>
                <w:rStyle w:val="af8"/>
                <w:rFonts w:ascii="Times New Roman" w:eastAsia="SimSun" w:hint="eastAsia"/>
                <w:i w:val="0"/>
                <w:lang w:eastAsia="zh-CN"/>
              </w:rPr>
              <w:t>w</w:t>
            </w:r>
            <w:r>
              <w:rPr>
                <w:rStyle w:val="af8"/>
                <w:rFonts w:ascii="Times New Roman" w:eastAsia="Times New Roman"/>
                <w:i w:val="0"/>
              </w:rPr>
              <w:t>hen such reception and measurement is performed, whether it is subject to specification, or is up to UE implementation</w:t>
            </w:r>
            <w:r>
              <w:rPr>
                <w:rStyle w:val="af8"/>
                <w:rFonts w:ascii="Times New Roman" w:eastAsia="SimSun" w:hint="eastAsia"/>
                <w:i w:val="0"/>
                <w:lang w:eastAsia="zh-CN"/>
              </w:rPr>
              <w:t>, w</w:t>
            </w:r>
            <w:r>
              <w:rPr>
                <w:rStyle w:val="af8"/>
                <w:rFonts w:ascii="Times New Roman" w:eastAsia="SimSun"/>
                <w:i w:val="0"/>
                <w:lang w:eastAsia="zh-CN"/>
              </w:rPr>
              <w:t>e may leave it to UE implementation</w:t>
            </w:r>
            <w:r>
              <w:rPr>
                <w:rStyle w:val="af8"/>
                <w:rFonts w:ascii="Times New Roman" w:eastAsia="SimSun" w:hint="eastAsia"/>
                <w:i w:val="0"/>
                <w:lang w:eastAsia="zh-CN"/>
              </w:rPr>
              <w:t xml:space="preserve"> and no more discussion is necessary in RAN1. </w:t>
            </w:r>
          </w:p>
          <w:p w14:paraId="75BEB0F0" w14:textId="77777777" w:rsidR="005E0364" w:rsidRDefault="00A06568">
            <w:pPr>
              <w:widowControl/>
              <w:rPr>
                <w:rFonts w:ascii="Times New Roman"/>
                <w:szCs w:val="20"/>
              </w:rPr>
            </w:pPr>
            <w:r>
              <w:rPr>
                <w:rFonts w:ascii="Times New Roman" w:eastAsia="SimSun" w:hint="eastAsia"/>
                <w:kern w:val="0"/>
                <w:szCs w:val="20"/>
                <w:lang w:eastAsia="zh-CN"/>
              </w:rPr>
              <w:t>On the other hand, for the latest LS (</w:t>
            </w:r>
            <w:r>
              <w:rPr>
                <w:rFonts w:ascii="Times New Roman"/>
                <w:szCs w:val="20"/>
              </w:rPr>
              <w:t>R2-2108997</w:t>
            </w:r>
            <w:r>
              <w:rPr>
                <w:rFonts w:ascii="Times New Roman" w:eastAsia="SimSun" w:hint="eastAsia"/>
                <w:kern w:val="0"/>
                <w:szCs w:val="20"/>
                <w:lang w:eastAsia="zh-CN"/>
              </w:rPr>
              <w:t xml:space="preserve">) from RAN2, </w:t>
            </w:r>
            <w:r>
              <w:rPr>
                <w:rFonts w:ascii="Times New Roman"/>
                <w:bCs/>
              </w:rPr>
              <w:t xml:space="preserve">RAN2 asks RAN1 to  </w:t>
            </w:r>
            <w:r>
              <w:rPr>
                <w:rFonts w:ascii="Times New Roman" w:eastAsia="SimSun" w:hint="eastAsia"/>
                <w:bCs/>
                <w:lang w:eastAsia="zh-CN"/>
              </w:rPr>
              <w:t xml:space="preserve">consider how to enable the </w:t>
            </w:r>
            <w:r>
              <w:rPr>
                <w:rFonts w:ascii="Times New Roman"/>
                <w:bCs/>
              </w:rPr>
              <w:t>TX UE selects the resources taking into account the active time (current or future) of the RX UE(s) determined by the timers maintained at the TX UE</w:t>
            </w:r>
            <w:r>
              <w:rPr>
                <w:rFonts w:ascii="Times New Roman" w:eastAsia="SimSun" w:hint="eastAsia"/>
                <w:bCs/>
                <w:lang w:eastAsia="zh-CN"/>
              </w:rPr>
              <w:t xml:space="preserve">. In our opinion, </w:t>
            </w:r>
            <w:r>
              <w:rPr>
                <w:rFonts w:ascii="Times New Roman" w:eastAsia="SimSun"/>
                <w:bCs/>
                <w:lang w:eastAsia="zh-CN"/>
              </w:rPr>
              <w:t xml:space="preserve"> </w:t>
            </w:r>
            <w:r>
              <w:rPr>
                <w:rFonts w:ascii="Times New Roman"/>
                <w:bCs/>
                <w:lang w:eastAsia="zh-CN"/>
              </w:rPr>
              <w:t xml:space="preserve">the resource selection and DRX configuration are </w:t>
            </w:r>
            <w:r>
              <w:rPr>
                <w:rFonts w:ascii="Times New Roman" w:hint="eastAsia"/>
                <w:bCs/>
                <w:lang w:eastAsia="zh-CN"/>
              </w:rPr>
              <w:t>generally specified</w:t>
            </w:r>
            <w:r>
              <w:rPr>
                <w:rFonts w:ascii="Times New Roman"/>
                <w:bCs/>
                <w:lang w:eastAsia="zh-CN"/>
              </w:rPr>
              <w:t xml:space="preserve"> in MAC and RRC layer, and physical layer has no ideas of the timers of DRX</w:t>
            </w:r>
            <w:r>
              <w:rPr>
                <w:rFonts w:ascii="Times New Roman" w:hint="eastAsia"/>
                <w:bCs/>
                <w:lang w:eastAsia="zh-CN"/>
              </w:rPr>
              <w:t>.</w:t>
            </w:r>
            <w:r>
              <w:rPr>
                <w:rFonts w:ascii="Times New Roman"/>
                <w:bCs/>
                <w:lang w:eastAsia="zh-CN"/>
              </w:rPr>
              <w:t xml:space="preserve"> </w:t>
            </w:r>
            <w:r>
              <w:rPr>
                <w:rFonts w:ascii="Times New Roman" w:hint="eastAsia"/>
                <w:bCs/>
                <w:lang w:eastAsia="zh-CN"/>
              </w:rPr>
              <w:t>So</w:t>
            </w:r>
            <w:r>
              <w:rPr>
                <w:rFonts w:ascii="Times New Roman"/>
                <w:bCs/>
                <w:lang w:eastAsia="zh-CN"/>
              </w:rPr>
              <w:t xml:space="preserve"> the</w:t>
            </w:r>
            <w:r>
              <w:rPr>
                <w:rFonts w:ascii="Times New Roman" w:hint="eastAsia"/>
                <w:bCs/>
                <w:lang w:eastAsia="zh-CN"/>
              </w:rPr>
              <w:t xml:space="preserve"> DRX restriction of </w:t>
            </w:r>
            <w:r>
              <w:rPr>
                <w:rFonts w:ascii="Times New Roman"/>
                <w:bCs/>
                <w:lang w:eastAsia="zh-CN"/>
              </w:rPr>
              <w:t xml:space="preserve">resource selection </w:t>
            </w:r>
            <w:r>
              <w:rPr>
                <w:rFonts w:ascii="Times New Roman" w:hint="eastAsia"/>
                <w:bCs/>
                <w:lang w:eastAsia="zh-CN"/>
              </w:rPr>
              <w:t>should</w:t>
            </w:r>
            <w:r>
              <w:rPr>
                <w:rFonts w:ascii="Times New Roman"/>
                <w:bCs/>
                <w:lang w:eastAsia="zh-CN"/>
              </w:rPr>
              <w:t xml:space="preserve"> be done by RAN2</w:t>
            </w:r>
            <w:r>
              <w:rPr>
                <w:rFonts w:ascii="Times New Roman" w:hint="eastAsia"/>
                <w:bCs/>
                <w:lang w:eastAsia="zh-CN"/>
              </w:rPr>
              <w:t xml:space="preserve">, </w:t>
            </w:r>
            <w:r>
              <w:rPr>
                <w:rFonts w:ascii="Times New Roman"/>
                <w:bCs/>
                <w:lang w:eastAsia="zh-CN"/>
              </w:rPr>
              <w:t>other than RAN1.</w:t>
            </w:r>
            <w:r>
              <w:rPr>
                <w:rFonts w:ascii="Times New Roman" w:hint="eastAsia"/>
                <w:bCs/>
                <w:lang w:eastAsia="zh-CN"/>
              </w:rPr>
              <w:t xml:space="preserve"> To be specific, </w:t>
            </w:r>
            <w:r>
              <w:rPr>
                <w:rFonts w:ascii="Times New Roman"/>
                <w:bCs/>
                <w:lang w:eastAsia="zh-CN"/>
              </w:rPr>
              <w:t>the Tx UE may perform sensing based on implementation and provide the full or partial sensing result to MAC layer without considering the Rx UE’s on</w:t>
            </w:r>
            <w:r>
              <w:rPr>
                <w:rFonts w:ascii="Times New Roman" w:hint="eastAsia"/>
                <w:bCs/>
                <w:lang w:eastAsia="zh-CN"/>
              </w:rPr>
              <w:t xml:space="preserve"> </w:t>
            </w:r>
            <w:r>
              <w:rPr>
                <w:rFonts w:ascii="Times New Roman"/>
                <w:bCs/>
                <w:lang w:eastAsia="zh-CN"/>
              </w:rPr>
              <w:t>duration. For the resource selection, MAC layer may consider the potential on</w:t>
            </w:r>
            <w:r>
              <w:rPr>
                <w:rFonts w:ascii="Times New Roman" w:hint="eastAsia"/>
                <w:bCs/>
                <w:lang w:eastAsia="zh-CN"/>
              </w:rPr>
              <w:t xml:space="preserve"> </w:t>
            </w:r>
            <w:r>
              <w:rPr>
                <w:rFonts w:ascii="Times New Roman"/>
                <w:bCs/>
                <w:lang w:eastAsia="zh-CN"/>
              </w:rPr>
              <w:t xml:space="preserve">duration of Rx UE for initial transmission. </w:t>
            </w:r>
            <w:r>
              <w:rPr>
                <w:rFonts w:ascii="Times New Roman" w:hint="eastAsia"/>
                <w:bCs/>
                <w:lang w:eastAsia="zh-CN"/>
              </w:rPr>
              <w:t xml:space="preserve">Based on this observation, it is suggested not to spend time in RAN1 to discuss this issue or simply reply to RAN2 that it is up to RAN2. </w:t>
            </w:r>
          </w:p>
        </w:tc>
      </w:tr>
      <w:tr w:rsidR="005E0364" w14:paraId="3DCAB684" w14:textId="77777777">
        <w:tc>
          <w:tcPr>
            <w:tcW w:w="1887" w:type="dxa"/>
          </w:tcPr>
          <w:p w14:paraId="4BE15185" w14:textId="77777777" w:rsidR="005E0364" w:rsidRDefault="00A06568">
            <w:pPr>
              <w:widowControl/>
              <w:rPr>
                <w:rFonts w:ascii="Times New Roman"/>
                <w:szCs w:val="20"/>
              </w:rPr>
            </w:pPr>
            <w:r>
              <w:rPr>
                <w:rFonts w:ascii="Times New Roman"/>
                <w:szCs w:val="20"/>
              </w:rPr>
              <w:t>NTT DOCOMO</w:t>
            </w:r>
          </w:p>
        </w:tc>
        <w:tc>
          <w:tcPr>
            <w:tcW w:w="7475" w:type="dxa"/>
          </w:tcPr>
          <w:p w14:paraId="1E0135AF" w14:textId="77777777" w:rsidR="005E0364" w:rsidRDefault="00A06568">
            <w:pPr>
              <w:widowControl/>
              <w:rPr>
                <w:rFonts w:ascii="Times New Roman"/>
                <w:szCs w:val="20"/>
              </w:rPr>
            </w:pPr>
            <w:r>
              <w:rPr>
                <w:rFonts w:ascii="Times New Roman"/>
                <w:szCs w:val="20"/>
              </w:rPr>
              <w:t>On power saving scheme, we think that each WG already is discussing on top of LTE mechanism. However, many aspects of NR-SL Rel-16 are not same as LTE-SL, so corresponding modification is discussed. This would be the current situation. Based on this, we do not see the benefit by the guidance.</w:t>
            </w:r>
          </w:p>
          <w:p w14:paraId="2F75304D" w14:textId="77777777" w:rsidR="005E0364" w:rsidRDefault="00A06568">
            <w:pPr>
              <w:widowControl/>
              <w:rPr>
                <w:rFonts w:ascii="Times New Roman"/>
                <w:szCs w:val="20"/>
              </w:rPr>
            </w:pPr>
            <w:r>
              <w:rPr>
                <w:rFonts w:ascii="Times New Roman"/>
                <w:szCs w:val="20"/>
              </w:rPr>
              <w:t>On DRX, it is unclear for us what is the intention of the suggestion. Rather, the guidance might lead to confusions and more discussions... At the last meeting, we had progress on DRX, and in this meeting, subsequent and last agreement is expected. We do not see some issue here.</w:t>
            </w:r>
          </w:p>
        </w:tc>
      </w:tr>
      <w:tr w:rsidR="005E0364" w14:paraId="707AFA3B" w14:textId="77777777">
        <w:tc>
          <w:tcPr>
            <w:tcW w:w="1887" w:type="dxa"/>
          </w:tcPr>
          <w:p w14:paraId="24C8B6CE" w14:textId="77777777" w:rsidR="005E0364" w:rsidRDefault="00A06568">
            <w:pPr>
              <w:widowControl/>
              <w:rPr>
                <w:rFonts w:ascii="Times New Roman"/>
                <w:szCs w:val="20"/>
              </w:rPr>
            </w:pPr>
            <w:r>
              <w:rPr>
                <w:rFonts w:ascii="Times New Roman" w:eastAsia="SimSun" w:hint="eastAsia"/>
                <w:szCs w:val="20"/>
                <w:lang w:eastAsia="zh-CN"/>
              </w:rPr>
              <w:t>S</w:t>
            </w:r>
            <w:r>
              <w:rPr>
                <w:rFonts w:ascii="Times New Roman" w:eastAsia="SimSun"/>
                <w:szCs w:val="20"/>
                <w:lang w:eastAsia="zh-CN"/>
              </w:rPr>
              <w:t>preadtrum</w:t>
            </w:r>
          </w:p>
        </w:tc>
        <w:tc>
          <w:tcPr>
            <w:tcW w:w="7475" w:type="dxa"/>
          </w:tcPr>
          <w:p w14:paraId="4319AFF0" w14:textId="77777777" w:rsidR="005E0364" w:rsidRDefault="00A06568">
            <w:pPr>
              <w:widowControl/>
              <w:rPr>
                <w:rFonts w:ascii="Times New Roman"/>
                <w:szCs w:val="20"/>
              </w:rPr>
            </w:pPr>
            <w:r>
              <w:rPr>
                <w:rFonts w:ascii="Times New Roman"/>
                <w:szCs w:val="20"/>
              </w:rPr>
              <w:t>For the baseline, the progress on power saving was good in the past, and the previous discussion was</w:t>
            </w:r>
            <w:r>
              <w:t xml:space="preserve"> </w:t>
            </w:r>
            <w:r>
              <w:rPr>
                <w:rFonts w:ascii="Times New Roman"/>
                <w:szCs w:val="20"/>
              </w:rPr>
              <w:t>based on Rel-14 LTE sidelink random resource selection and partial sensing. So</w:t>
            </w:r>
            <w:r>
              <w:t xml:space="preserve"> </w:t>
            </w:r>
            <w:r>
              <w:rPr>
                <w:rFonts w:ascii="Times New Roman"/>
                <w:szCs w:val="20"/>
              </w:rPr>
              <w:t>there is no need to emphasize this at this stage.</w:t>
            </w:r>
          </w:p>
          <w:p w14:paraId="4B7F5F61" w14:textId="77777777" w:rsidR="005E0364" w:rsidRDefault="00A06568">
            <w:pPr>
              <w:widowControl/>
              <w:rPr>
                <w:rFonts w:ascii="Times New Roman"/>
                <w:szCs w:val="20"/>
              </w:rPr>
            </w:pPr>
            <w:r>
              <w:rPr>
                <w:rFonts w:ascii="Times New Roman" w:eastAsia="SimSun" w:hint="eastAsia"/>
                <w:szCs w:val="20"/>
                <w:lang w:eastAsia="zh-CN"/>
              </w:rPr>
              <w:t>F</w:t>
            </w:r>
            <w:r>
              <w:rPr>
                <w:rFonts w:ascii="Times New Roman" w:eastAsia="SimSun"/>
                <w:szCs w:val="20"/>
                <w:lang w:eastAsia="zh-CN"/>
              </w:rPr>
              <w:t>or the relation between partial sensing and sidelink DRX, we support to minimize RAN1 discussion time.</w:t>
            </w:r>
          </w:p>
        </w:tc>
      </w:tr>
      <w:tr w:rsidR="005E0364" w14:paraId="16028069" w14:textId="77777777">
        <w:tc>
          <w:tcPr>
            <w:tcW w:w="1887" w:type="dxa"/>
          </w:tcPr>
          <w:p w14:paraId="38DE9C26" w14:textId="77777777" w:rsidR="005E0364" w:rsidRDefault="00A06568">
            <w:pPr>
              <w:widowControl/>
              <w:rPr>
                <w:rFonts w:ascii="Times New Roman" w:eastAsia="SimSun"/>
                <w:szCs w:val="20"/>
                <w:lang w:eastAsia="zh-CN"/>
              </w:rPr>
            </w:pPr>
            <w:r>
              <w:rPr>
                <w:rFonts w:ascii="Times New Roman" w:eastAsia="SimSun"/>
                <w:szCs w:val="20"/>
                <w:lang w:eastAsia="zh-CN"/>
              </w:rPr>
              <w:t>CATT</w:t>
            </w:r>
          </w:p>
        </w:tc>
        <w:tc>
          <w:tcPr>
            <w:tcW w:w="7475" w:type="dxa"/>
          </w:tcPr>
          <w:p w14:paraId="4F193B3D" w14:textId="77777777" w:rsidR="005E0364" w:rsidRDefault="00A06568">
            <w:pPr>
              <w:widowControl/>
              <w:rPr>
                <w:rFonts w:ascii="Times New Roman"/>
                <w:szCs w:val="20"/>
              </w:rPr>
            </w:pPr>
            <w:r>
              <w:rPr>
                <w:rFonts w:ascii="Times New Roman"/>
                <w:szCs w:val="20"/>
              </w:rPr>
              <w:t xml:space="preserve">We prefer to follow the wid , i.e, discussion should be allowed as long as it falls in the scope of the WID. Implicitly changing the wid via any RAN guidance at this stage is not  practical. </w:t>
            </w:r>
          </w:p>
        </w:tc>
      </w:tr>
      <w:tr w:rsidR="005E0364" w14:paraId="66E43044" w14:textId="77777777">
        <w:tc>
          <w:tcPr>
            <w:tcW w:w="1887" w:type="dxa"/>
          </w:tcPr>
          <w:p w14:paraId="7904E92C" w14:textId="77777777" w:rsidR="005E0364" w:rsidRDefault="00A06568">
            <w:pPr>
              <w:widowControl/>
              <w:rPr>
                <w:rFonts w:ascii="Times New Roman"/>
                <w:szCs w:val="20"/>
              </w:rPr>
            </w:pPr>
            <w:r>
              <w:rPr>
                <w:rFonts w:ascii="Times New Roman"/>
                <w:szCs w:val="20"/>
              </w:rPr>
              <w:t>MediaTek</w:t>
            </w:r>
          </w:p>
        </w:tc>
        <w:tc>
          <w:tcPr>
            <w:tcW w:w="7475" w:type="dxa"/>
          </w:tcPr>
          <w:p w14:paraId="4C72438E" w14:textId="77777777" w:rsidR="005E0364" w:rsidRDefault="00A06568">
            <w:pPr>
              <w:widowControl/>
              <w:rPr>
                <w:rFonts w:ascii="Times New Roman"/>
                <w:szCs w:val="20"/>
              </w:rPr>
            </w:pPr>
            <w:r>
              <w:rPr>
                <w:rFonts w:ascii="Times New Roman"/>
                <w:szCs w:val="20"/>
              </w:rPr>
              <w:t>For the power efficient resource allocation part, we generally agree with OPPO’s analysis and don’t see a need for RAN guidance on this objective.</w:t>
            </w:r>
          </w:p>
          <w:p w14:paraId="5696811E" w14:textId="77777777" w:rsidR="005E0364" w:rsidRDefault="00A06568">
            <w:pPr>
              <w:widowControl/>
              <w:rPr>
                <w:rFonts w:ascii="Times New Roman"/>
                <w:szCs w:val="20"/>
              </w:rPr>
            </w:pPr>
            <w:r>
              <w:rPr>
                <w:rFonts w:ascii="Times New Roman"/>
                <w:szCs w:val="20"/>
              </w:rPr>
              <w:t>For DRX, we are OK with the principle of minimising the RAN1 discussion time on DRX+partial sensing, but we also agree with others that some work is needed to handle the RAN2 LS and satisfy the bullet cited by OPPO from the WID.  Leaving the coordination of reception and measurement up to UE implementation seems like a reasonable balance, and we would be OK with guidance in this direction.</w:t>
            </w:r>
          </w:p>
        </w:tc>
      </w:tr>
      <w:tr w:rsidR="005E0364" w14:paraId="5C85CF23" w14:textId="77777777">
        <w:tc>
          <w:tcPr>
            <w:tcW w:w="1887" w:type="dxa"/>
          </w:tcPr>
          <w:p w14:paraId="5B1C8EC5" w14:textId="77777777" w:rsidR="005E0364" w:rsidRDefault="00A06568">
            <w:pPr>
              <w:widowControl/>
              <w:rPr>
                <w:rFonts w:ascii="Times New Roman" w:eastAsia="SimSun"/>
                <w:szCs w:val="20"/>
                <w:lang w:eastAsia="zh-CN"/>
              </w:rPr>
            </w:pPr>
            <w:r>
              <w:rPr>
                <w:rFonts w:ascii="Times New Roman" w:eastAsia="SimSun" w:hint="eastAsia"/>
                <w:szCs w:val="20"/>
                <w:lang w:eastAsia="zh-CN"/>
              </w:rPr>
              <w:t>Xiaomi</w:t>
            </w:r>
          </w:p>
        </w:tc>
        <w:tc>
          <w:tcPr>
            <w:tcW w:w="7475" w:type="dxa"/>
          </w:tcPr>
          <w:p w14:paraId="719E153F" w14:textId="77777777" w:rsidR="005E0364" w:rsidRDefault="00A06568">
            <w:pPr>
              <w:widowControl/>
              <w:rPr>
                <w:rFonts w:ascii="Times New Roman"/>
                <w:szCs w:val="20"/>
              </w:rPr>
            </w:pPr>
            <w:r>
              <w:rPr>
                <w:rFonts w:ascii="Times New Roman" w:hint="eastAsia"/>
                <w:szCs w:val="20"/>
              </w:rPr>
              <w:t xml:space="preserve">There are a lot of difference between NR sidelink and LTE V2x, and </w:t>
            </w:r>
            <w:r>
              <w:rPr>
                <w:rFonts w:ascii="Times New Roman"/>
                <w:szCs w:val="20"/>
              </w:rPr>
              <w:t xml:space="preserve">we think </w:t>
            </w:r>
            <w:r>
              <w:rPr>
                <w:rFonts w:ascii="Times New Roman" w:hint="eastAsia"/>
                <w:szCs w:val="20"/>
              </w:rPr>
              <w:t xml:space="preserve">it </w:t>
            </w:r>
            <w:r>
              <w:rPr>
                <w:rFonts w:ascii="Times New Roman"/>
                <w:szCs w:val="20"/>
              </w:rPr>
              <w:t>may be</w:t>
            </w:r>
            <w:r>
              <w:rPr>
                <w:rFonts w:ascii="Times New Roman" w:hint="eastAsia"/>
                <w:szCs w:val="20"/>
              </w:rPr>
              <w:t xml:space="preserve"> impractical to only focus on </w:t>
            </w:r>
            <w:r>
              <w:rPr>
                <w:rFonts w:ascii="Times New Roman"/>
                <w:szCs w:val="20"/>
              </w:rPr>
              <w:t xml:space="preserve">introducing the baseline based on the principle of Rel-14 LTE V2x. For example, we have agreed to introduce contiguous partial sensing, and consider the impact of partial sensing on preemption and reevaluation. All these discussions are beyond the baseline design from Rel-14 LTE V2x. </w:t>
            </w:r>
          </w:p>
          <w:p w14:paraId="58A2117D" w14:textId="77777777" w:rsidR="005E0364" w:rsidRDefault="00A06568">
            <w:pPr>
              <w:widowControl/>
              <w:rPr>
                <w:rFonts w:ascii="Times New Roman"/>
                <w:szCs w:val="20"/>
              </w:rPr>
            </w:pPr>
            <w:r>
              <w:rPr>
                <w:rFonts w:ascii="Times New Roman"/>
                <w:szCs w:val="20"/>
              </w:rPr>
              <w:t>On relation between partial sensing and DRX, we are fine with the proposal although we think the decision should be made based on the technical discussion made in WG.</w:t>
            </w:r>
          </w:p>
        </w:tc>
      </w:tr>
      <w:tr w:rsidR="005E0364" w14:paraId="7691E9B9" w14:textId="77777777">
        <w:tc>
          <w:tcPr>
            <w:tcW w:w="1887" w:type="dxa"/>
          </w:tcPr>
          <w:p w14:paraId="14684CAE" w14:textId="77777777" w:rsidR="005E0364" w:rsidRDefault="00A06568">
            <w:pPr>
              <w:widowControl/>
              <w:rPr>
                <w:rFonts w:ascii="Times New Roman" w:eastAsia="SimSun"/>
                <w:szCs w:val="20"/>
                <w:lang w:eastAsia="zh-CN"/>
              </w:rPr>
            </w:pPr>
            <w:r>
              <w:rPr>
                <w:rFonts w:ascii="Times New Roman" w:eastAsia="SimSun" w:hint="eastAsia"/>
                <w:szCs w:val="20"/>
                <w:lang w:eastAsia="zh-CN"/>
              </w:rPr>
              <w:t>F</w:t>
            </w:r>
            <w:r>
              <w:rPr>
                <w:rFonts w:ascii="Times New Roman" w:eastAsia="SimSun"/>
                <w:szCs w:val="20"/>
                <w:lang w:eastAsia="zh-CN"/>
              </w:rPr>
              <w:t>ujitsu</w:t>
            </w:r>
          </w:p>
        </w:tc>
        <w:tc>
          <w:tcPr>
            <w:tcW w:w="7475" w:type="dxa"/>
          </w:tcPr>
          <w:p w14:paraId="00527652" w14:textId="77777777" w:rsidR="005E0364" w:rsidRDefault="00A06568">
            <w:pPr>
              <w:widowControl/>
              <w:wordWrap/>
              <w:rPr>
                <w:rFonts w:ascii="Times New Roman"/>
                <w:szCs w:val="20"/>
              </w:rPr>
            </w:pPr>
            <w:r>
              <w:rPr>
                <w:rFonts w:ascii="Times New Roman" w:eastAsia="SimSun"/>
                <w:szCs w:val="20"/>
                <w:lang w:eastAsia="zh-CN"/>
              </w:rPr>
              <w:t>The relationship between sensing and DRX has been well discussed in RAN1. An important FFS is whether sensing in inactive time is subject to Spec. or up to UE implementation. As for whether sensing methods commonly applicable to a TX UE with DRX and a TX UE without DRX are defined, it can be further discussed in RAN1. We are not sure whether we can conclude on that now. R</w:t>
            </w:r>
            <w:r>
              <w:rPr>
                <w:rFonts w:ascii="Times New Roman" w:eastAsia="SimSun" w:hint="eastAsia"/>
                <w:szCs w:val="20"/>
                <w:lang w:eastAsia="zh-CN"/>
              </w:rPr>
              <w:t>eg</w:t>
            </w:r>
            <w:r>
              <w:rPr>
                <w:rFonts w:ascii="Times New Roman" w:eastAsia="SimSun"/>
                <w:szCs w:val="20"/>
                <w:lang w:eastAsia="zh-CN"/>
              </w:rPr>
              <w:t>arding “resource selection commonly applicable to a TX UE with DRX and a TX UE without DRX”, its relationship with the FFS may be not clear enough.</w:t>
            </w:r>
          </w:p>
        </w:tc>
      </w:tr>
      <w:tr w:rsidR="005E0364" w14:paraId="0212E21B" w14:textId="77777777">
        <w:tc>
          <w:tcPr>
            <w:tcW w:w="1887" w:type="dxa"/>
          </w:tcPr>
          <w:p w14:paraId="56C0586A" w14:textId="77777777" w:rsidR="005E0364" w:rsidRDefault="00A06568">
            <w:pPr>
              <w:widowControl/>
              <w:rPr>
                <w:rFonts w:ascii="Times New Roman" w:eastAsia="SimSun"/>
                <w:szCs w:val="20"/>
                <w:lang w:eastAsia="zh-CN"/>
              </w:rPr>
            </w:pPr>
            <w:r>
              <w:rPr>
                <w:rFonts w:ascii="Times New Roman" w:eastAsia="ＭＳ 明朝"/>
                <w:szCs w:val="20"/>
                <w:lang w:eastAsia="ja-JP"/>
              </w:rPr>
              <w:t>Sony</w:t>
            </w:r>
          </w:p>
        </w:tc>
        <w:tc>
          <w:tcPr>
            <w:tcW w:w="7475" w:type="dxa"/>
          </w:tcPr>
          <w:p w14:paraId="2C0CCCA0" w14:textId="77777777" w:rsidR="005E0364" w:rsidRDefault="00A06568">
            <w:pPr>
              <w:widowControl/>
              <w:wordWrap/>
              <w:rPr>
                <w:rFonts w:ascii="Times New Roman" w:eastAsia="SimSun"/>
                <w:szCs w:val="20"/>
                <w:lang w:eastAsia="zh-CN"/>
              </w:rPr>
            </w:pPr>
            <w:r>
              <w:rPr>
                <w:rFonts w:ascii="Times New Roman" w:eastAsia="ＭＳ 明朝"/>
                <w:szCs w:val="20"/>
                <w:lang w:eastAsia="ja-JP"/>
              </w:rPr>
              <w:t>RAN1 and RAN2 have made some good progresses for the partial sensing and the SL DRX. We don’t think the down-scoping for this feature is necessary in RAN#93-e.</w:t>
            </w:r>
          </w:p>
        </w:tc>
      </w:tr>
      <w:tr w:rsidR="005E0364" w14:paraId="267404EB" w14:textId="77777777">
        <w:tc>
          <w:tcPr>
            <w:tcW w:w="1887" w:type="dxa"/>
          </w:tcPr>
          <w:p w14:paraId="2978E054" w14:textId="77777777" w:rsidR="005E0364" w:rsidRDefault="00A06568">
            <w:pPr>
              <w:widowControl/>
              <w:rPr>
                <w:rFonts w:ascii="Times New Roman" w:eastAsia="ＭＳ 明朝"/>
                <w:szCs w:val="20"/>
                <w:lang w:eastAsia="ja-JP"/>
              </w:rPr>
            </w:pPr>
            <w:r>
              <w:rPr>
                <w:rFonts w:ascii="Times New Roman" w:eastAsia="SimSun"/>
                <w:szCs w:val="20"/>
                <w:lang w:eastAsia="zh-CN"/>
              </w:rPr>
              <w:t>Intel</w:t>
            </w:r>
          </w:p>
        </w:tc>
        <w:tc>
          <w:tcPr>
            <w:tcW w:w="7475" w:type="dxa"/>
          </w:tcPr>
          <w:p w14:paraId="1D42CB0A" w14:textId="77777777" w:rsidR="005E0364" w:rsidRDefault="00A06568">
            <w:pPr>
              <w:widowControl/>
              <w:wordWrap/>
              <w:rPr>
                <w:rFonts w:ascii="Times New Roman" w:eastAsia="ＭＳ 明朝"/>
                <w:szCs w:val="20"/>
                <w:lang w:eastAsia="ja-JP"/>
              </w:rPr>
            </w:pPr>
            <w:r>
              <w:rPr>
                <w:rFonts w:ascii="Times New Roman"/>
                <w:szCs w:val="20"/>
              </w:rPr>
              <w:t>In order to save time in RAN1, we prefer to avoid further RAN1 discussion on sidelink DRX. We suggest this objective to be finalized by RAN2 in the remaining meetings.</w:t>
            </w:r>
          </w:p>
        </w:tc>
      </w:tr>
      <w:tr w:rsidR="005E0364" w14:paraId="447D790B" w14:textId="77777777">
        <w:tc>
          <w:tcPr>
            <w:tcW w:w="1887" w:type="dxa"/>
          </w:tcPr>
          <w:p w14:paraId="4BED6D62" w14:textId="77777777" w:rsidR="005E0364" w:rsidRDefault="00A06568">
            <w:pPr>
              <w:widowControl/>
              <w:rPr>
                <w:rFonts w:ascii="Times New Roman" w:eastAsia="SimSun"/>
                <w:szCs w:val="20"/>
                <w:lang w:eastAsia="zh-CN"/>
              </w:rPr>
            </w:pPr>
            <w:r>
              <w:rPr>
                <w:rFonts w:ascii="Times New Roman"/>
                <w:szCs w:val="20"/>
              </w:rPr>
              <w:t>Lenovo, Motorola Mobility</w:t>
            </w:r>
          </w:p>
        </w:tc>
        <w:tc>
          <w:tcPr>
            <w:tcW w:w="7475" w:type="dxa"/>
          </w:tcPr>
          <w:p w14:paraId="6E8A236A" w14:textId="77777777" w:rsidR="005E0364" w:rsidRDefault="00A06568">
            <w:pPr>
              <w:widowControl/>
              <w:wordWrap/>
              <w:rPr>
                <w:rFonts w:ascii="Times New Roman"/>
                <w:szCs w:val="20"/>
              </w:rPr>
            </w:pPr>
            <w:r>
              <w:rPr>
                <w:rFonts w:ascii="Times New Roman" w:eastAsia="SimSun"/>
                <w:szCs w:val="20"/>
                <w:lang w:eastAsia="zh-CN"/>
              </w:rPr>
              <w:t>We agree with OPPO that at least RAN1 needs to</w:t>
            </w:r>
            <w:r>
              <w:rPr>
                <w:rFonts w:ascii="Times New Roman" w:eastAsia="SimSun" w:hint="eastAsia"/>
                <w:szCs w:val="20"/>
                <w:lang w:eastAsia="zh-CN"/>
              </w:rPr>
              <w:t xml:space="preserve"> h</w:t>
            </w:r>
            <w:r>
              <w:rPr>
                <w:rFonts w:ascii="Times New Roman" w:eastAsia="SimSun"/>
                <w:szCs w:val="20"/>
                <w:lang w:eastAsia="zh-CN"/>
              </w:rPr>
              <w:t>ave</w:t>
            </w:r>
            <w:r>
              <w:rPr>
                <w:rFonts w:ascii="Times New Roman" w:eastAsia="SimSun" w:hint="eastAsia"/>
                <w:szCs w:val="20"/>
                <w:lang w:eastAsia="zh-CN"/>
              </w:rPr>
              <w:t xml:space="preserve"> </w:t>
            </w:r>
            <w:r>
              <w:rPr>
                <w:rFonts w:ascii="Times New Roman" w:eastAsia="SimSun"/>
                <w:szCs w:val="20"/>
                <w:lang w:eastAsia="zh-CN"/>
              </w:rPr>
              <w:t>technique</w:t>
            </w:r>
            <w:r>
              <w:rPr>
                <w:rFonts w:ascii="Times New Roman" w:eastAsia="SimSun" w:hint="eastAsia"/>
                <w:szCs w:val="20"/>
                <w:lang w:eastAsia="zh-CN"/>
              </w:rPr>
              <w:t xml:space="preserve"> </w:t>
            </w:r>
            <w:r>
              <w:rPr>
                <w:rFonts w:ascii="Times New Roman" w:eastAsia="SimSun"/>
                <w:szCs w:val="20"/>
                <w:lang w:eastAsia="zh-CN"/>
              </w:rPr>
              <w:t>discussion</w:t>
            </w:r>
            <w:r>
              <w:rPr>
                <w:rFonts w:ascii="Times New Roman" w:eastAsia="SimSun" w:hint="eastAsia"/>
                <w:szCs w:val="20"/>
                <w:lang w:eastAsia="zh-CN"/>
              </w:rPr>
              <w:t xml:space="preserve"> </w:t>
            </w:r>
            <w:r>
              <w:rPr>
                <w:rFonts w:ascii="Times New Roman" w:eastAsia="SimSun"/>
                <w:szCs w:val="20"/>
                <w:lang w:eastAsia="zh-CN"/>
              </w:rPr>
              <w:t>and response LS in</w:t>
            </w:r>
            <w:r>
              <w:rPr>
                <w:rFonts w:ascii="Times New Roman" w:eastAsia="SimSun" w:hint="eastAsia"/>
                <w:szCs w:val="20"/>
                <w:lang w:eastAsia="zh-CN"/>
              </w:rPr>
              <w:t xml:space="preserve"> </w:t>
            </w:r>
            <w:r>
              <w:rPr>
                <w:rFonts w:ascii="Times New Roman"/>
                <w:szCs w:val="20"/>
              </w:rPr>
              <w:t>R2-2108997, in which a question is relates</w:t>
            </w:r>
            <w:r>
              <w:rPr>
                <w:rFonts w:ascii="SimSun" w:eastAsia="SimSun" w:hAnsi="SimSun" w:hint="eastAsia"/>
                <w:szCs w:val="20"/>
                <w:lang w:eastAsia="zh-CN"/>
              </w:rPr>
              <w:t xml:space="preserve"> </w:t>
            </w:r>
            <w:r>
              <w:rPr>
                <w:rFonts w:ascii="Times New Roman"/>
                <w:szCs w:val="20"/>
              </w:rPr>
              <w:t>to</w:t>
            </w:r>
            <w:r>
              <w:rPr>
                <w:rFonts w:ascii="SimSun" w:eastAsia="SimSun" w:hAnsi="SimSun" w:hint="eastAsia"/>
                <w:szCs w:val="20"/>
                <w:lang w:eastAsia="zh-CN"/>
              </w:rPr>
              <w:t xml:space="preserve"> </w:t>
            </w:r>
            <w:r>
              <w:rPr>
                <w:rFonts w:ascii="Times New Roman"/>
                <w:szCs w:val="20"/>
              </w:rPr>
              <w:t>whether RAN1 or RAN2 implement the restriction that the resource selection taken into account of Rx UE active time. Other</w:t>
            </w:r>
            <w:r>
              <w:rPr>
                <w:rFonts w:ascii="SimSun" w:eastAsia="SimSun" w:hAnsi="SimSun" w:hint="eastAsia"/>
                <w:szCs w:val="20"/>
                <w:lang w:eastAsia="zh-CN"/>
              </w:rPr>
              <w:t xml:space="preserve"> </w:t>
            </w:r>
            <w:r>
              <w:rPr>
                <w:rFonts w:ascii="Times New Roman"/>
                <w:szCs w:val="20"/>
              </w:rPr>
              <w:t>enhancement</w:t>
            </w:r>
            <w:r>
              <w:rPr>
                <w:rFonts w:ascii="SimSun" w:eastAsia="SimSun" w:hAnsi="SimSun" w:hint="eastAsia"/>
                <w:szCs w:val="20"/>
                <w:lang w:eastAsia="zh-CN"/>
              </w:rPr>
              <w:t xml:space="preserve"> </w:t>
            </w:r>
            <w:r>
              <w:rPr>
                <w:rFonts w:ascii="Times New Roman"/>
                <w:szCs w:val="20"/>
              </w:rPr>
              <w:t>beyond this issue</w:t>
            </w:r>
            <w:r>
              <w:rPr>
                <w:rFonts w:ascii="SimSun" w:eastAsia="SimSun" w:hAnsi="SimSun" w:hint="eastAsia"/>
                <w:szCs w:val="20"/>
                <w:lang w:eastAsia="zh-CN"/>
              </w:rPr>
              <w:t xml:space="preserve"> </w:t>
            </w:r>
            <w:r>
              <w:rPr>
                <w:rFonts w:ascii="Times New Roman"/>
                <w:szCs w:val="20"/>
              </w:rPr>
              <w:t>can be</w:t>
            </w:r>
            <w:r>
              <w:rPr>
                <w:rFonts w:ascii="SimSun" w:eastAsia="SimSun" w:hAnsi="SimSun" w:hint="eastAsia"/>
                <w:szCs w:val="20"/>
                <w:lang w:eastAsia="zh-CN"/>
              </w:rPr>
              <w:t xml:space="preserve"> </w:t>
            </w:r>
            <w:r>
              <w:rPr>
                <w:rFonts w:ascii="Times New Roman"/>
                <w:szCs w:val="20"/>
              </w:rPr>
              <w:t>de-prioritized</w:t>
            </w:r>
            <w:r>
              <w:rPr>
                <w:rFonts w:ascii="SimSun" w:eastAsia="SimSun" w:hAnsi="SimSun" w:hint="eastAsia"/>
                <w:szCs w:val="20"/>
                <w:lang w:eastAsia="zh-CN"/>
              </w:rPr>
              <w:t>.</w:t>
            </w:r>
          </w:p>
        </w:tc>
      </w:tr>
      <w:tr w:rsidR="005E0364" w14:paraId="56073DA3" w14:textId="77777777">
        <w:tc>
          <w:tcPr>
            <w:tcW w:w="1887" w:type="dxa"/>
          </w:tcPr>
          <w:p w14:paraId="1C996541" w14:textId="77777777" w:rsidR="005E0364" w:rsidRDefault="00A06568">
            <w:pPr>
              <w:widowControl/>
              <w:rPr>
                <w:rFonts w:ascii="Times New Roman" w:eastAsia="ＭＳ 明朝"/>
                <w:szCs w:val="20"/>
                <w:lang w:eastAsia="ja-JP"/>
              </w:rPr>
            </w:pPr>
            <w:r>
              <w:rPr>
                <w:rFonts w:ascii="Times New Roman" w:eastAsia="ＭＳ 明朝" w:hint="eastAsia"/>
                <w:szCs w:val="20"/>
                <w:lang w:eastAsia="ja-JP"/>
              </w:rPr>
              <w:t>P</w:t>
            </w:r>
            <w:r>
              <w:rPr>
                <w:rFonts w:ascii="Times New Roman" w:eastAsia="ＭＳ 明朝"/>
                <w:szCs w:val="20"/>
                <w:lang w:eastAsia="ja-JP"/>
              </w:rPr>
              <w:t xml:space="preserve">anasonic </w:t>
            </w:r>
          </w:p>
        </w:tc>
        <w:tc>
          <w:tcPr>
            <w:tcW w:w="7475" w:type="dxa"/>
          </w:tcPr>
          <w:p w14:paraId="43CE2250" w14:textId="77777777" w:rsidR="005E0364" w:rsidRDefault="00A06568">
            <w:pPr>
              <w:widowControl/>
              <w:wordWrap/>
              <w:rPr>
                <w:rFonts w:ascii="Times New Roman" w:eastAsia="ＭＳ 明朝"/>
                <w:szCs w:val="20"/>
                <w:lang w:eastAsia="ja-JP"/>
              </w:rPr>
            </w:pPr>
            <w:r>
              <w:rPr>
                <w:rFonts w:ascii="Times New Roman" w:eastAsia="ＭＳ 明朝" w:hint="eastAsia"/>
                <w:szCs w:val="20"/>
                <w:lang w:eastAsia="ja-JP"/>
              </w:rPr>
              <w:t>W</w:t>
            </w:r>
            <w:r>
              <w:rPr>
                <w:rFonts w:ascii="Times New Roman" w:eastAsia="ＭＳ 明朝"/>
                <w:szCs w:val="20"/>
                <w:lang w:eastAsia="ja-JP"/>
              </w:rPr>
              <w:t>e slightly prefer to support it.</w:t>
            </w:r>
          </w:p>
        </w:tc>
      </w:tr>
      <w:tr w:rsidR="005E0364" w14:paraId="7597EAA7" w14:textId="77777777">
        <w:tc>
          <w:tcPr>
            <w:tcW w:w="1887" w:type="dxa"/>
          </w:tcPr>
          <w:p w14:paraId="6ED4899A" w14:textId="77777777" w:rsidR="005E0364" w:rsidRDefault="00A06568">
            <w:pPr>
              <w:widowControl/>
              <w:rPr>
                <w:rFonts w:ascii="Times New Roman" w:eastAsia="ＭＳ 明朝"/>
                <w:szCs w:val="20"/>
                <w:lang w:eastAsia="ja-JP"/>
              </w:rPr>
            </w:pPr>
            <w:r>
              <w:rPr>
                <w:rFonts w:ascii="Times New Roman"/>
                <w:szCs w:val="20"/>
              </w:rPr>
              <w:t xml:space="preserve">Vodafone </w:t>
            </w:r>
          </w:p>
        </w:tc>
        <w:tc>
          <w:tcPr>
            <w:tcW w:w="7475" w:type="dxa"/>
          </w:tcPr>
          <w:p w14:paraId="6AAFCEA8" w14:textId="77777777" w:rsidR="005E0364" w:rsidRDefault="00A06568">
            <w:pPr>
              <w:widowControl/>
              <w:wordWrap/>
              <w:rPr>
                <w:rFonts w:ascii="Times New Roman" w:eastAsia="ＭＳ 明朝"/>
                <w:szCs w:val="20"/>
                <w:lang w:eastAsia="ja-JP"/>
              </w:rPr>
            </w:pPr>
            <w:r>
              <w:rPr>
                <w:rFonts w:ascii="Times New Roman" w:eastAsia="SimSun"/>
                <w:szCs w:val="20"/>
                <w:lang w:eastAsia="zh-CN"/>
              </w:rPr>
              <w:t xml:space="preserve">We would prefer to leave these discussions and any possible down scoping to RAN1, at this stage we see no need to change or alter the WID </w:t>
            </w:r>
          </w:p>
        </w:tc>
      </w:tr>
      <w:tr w:rsidR="005E0364" w14:paraId="255F2902" w14:textId="77777777">
        <w:tc>
          <w:tcPr>
            <w:tcW w:w="1887" w:type="dxa"/>
          </w:tcPr>
          <w:p w14:paraId="601210E3" w14:textId="77777777" w:rsidR="005E0364" w:rsidRDefault="00A06568">
            <w:pPr>
              <w:widowControl/>
              <w:rPr>
                <w:rFonts w:ascii="Times New Roman"/>
                <w:szCs w:val="20"/>
              </w:rPr>
            </w:pPr>
            <w:r>
              <w:rPr>
                <w:rFonts w:ascii="Times New Roman" w:eastAsia="ＭＳ 明朝"/>
                <w:szCs w:val="20"/>
                <w:lang w:eastAsia="ja-JP"/>
              </w:rPr>
              <w:t>Fraunhofer</w:t>
            </w:r>
          </w:p>
        </w:tc>
        <w:tc>
          <w:tcPr>
            <w:tcW w:w="7475" w:type="dxa"/>
          </w:tcPr>
          <w:p w14:paraId="301EB6FF" w14:textId="77777777" w:rsidR="005E0364" w:rsidRDefault="00A06568">
            <w:pPr>
              <w:widowControl/>
              <w:wordWrap/>
              <w:rPr>
                <w:rFonts w:ascii="Times New Roman" w:eastAsia="SimSun"/>
                <w:szCs w:val="20"/>
                <w:lang w:eastAsia="zh-CN"/>
              </w:rPr>
            </w:pPr>
            <w:r>
              <w:rPr>
                <w:rFonts w:ascii="Times New Roman"/>
                <w:szCs w:val="20"/>
              </w:rPr>
              <w:t>We feel that the power saving aspect has made good progress, and any down-selection can be handled at the WG level.</w:t>
            </w:r>
          </w:p>
        </w:tc>
      </w:tr>
      <w:tr w:rsidR="005E0364" w14:paraId="0323952F" w14:textId="77777777">
        <w:tc>
          <w:tcPr>
            <w:tcW w:w="1887" w:type="dxa"/>
          </w:tcPr>
          <w:p w14:paraId="4EB4F96F" w14:textId="77777777" w:rsidR="005E0364" w:rsidRDefault="00A06568">
            <w:pPr>
              <w:widowControl/>
              <w:rPr>
                <w:rFonts w:ascii="Times New Roman" w:eastAsia="ＭＳ 明朝"/>
                <w:szCs w:val="20"/>
                <w:lang w:eastAsia="ja-JP"/>
              </w:rPr>
            </w:pPr>
            <w:r>
              <w:rPr>
                <w:rFonts w:ascii="Times New Roman"/>
                <w:szCs w:val="20"/>
              </w:rPr>
              <w:t>Philips</w:t>
            </w:r>
          </w:p>
        </w:tc>
        <w:tc>
          <w:tcPr>
            <w:tcW w:w="7475" w:type="dxa"/>
          </w:tcPr>
          <w:p w14:paraId="0FD1EAA6" w14:textId="77777777" w:rsidR="005E0364" w:rsidRDefault="00A06568">
            <w:pPr>
              <w:widowControl/>
              <w:wordWrap/>
              <w:rPr>
                <w:rFonts w:ascii="Times New Roman"/>
                <w:szCs w:val="20"/>
              </w:rPr>
            </w:pPr>
            <w:r>
              <w:rPr>
                <w:rFonts w:ascii="Times New Roman" w:eastAsia="SimSun"/>
                <w:szCs w:val="20"/>
                <w:lang w:eastAsia="zh-CN"/>
              </w:rPr>
              <w:t>We support the proposal.</w:t>
            </w:r>
          </w:p>
        </w:tc>
      </w:tr>
    </w:tbl>
    <w:p w14:paraId="071EEC5E" w14:textId="77777777" w:rsidR="005E0364" w:rsidRDefault="005E0364">
      <w:pPr>
        <w:widowControl/>
        <w:rPr>
          <w:rFonts w:ascii="Times New Roman"/>
          <w:szCs w:val="20"/>
        </w:rPr>
      </w:pPr>
    </w:p>
    <w:p w14:paraId="485E7FC8" w14:textId="77777777" w:rsidR="005E0364" w:rsidRDefault="00A06568">
      <w:pPr>
        <w:widowControl/>
        <w:rPr>
          <w:rFonts w:ascii="Times New Roman"/>
          <w:szCs w:val="20"/>
        </w:rPr>
      </w:pPr>
      <w:r>
        <w:rPr>
          <w:rFonts w:ascii="Times New Roman" w:hint="eastAsia"/>
          <w:szCs w:val="20"/>
        </w:rPr>
        <w:t>Q</w:t>
      </w:r>
      <w:r>
        <w:rPr>
          <w:rFonts w:ascii="Times New Roman"/>
          <w:szCs w:val="20"/>
        </w:rPr>
        <w:t>5</w:t>
      </w:r>
      <w:r>
        <w:rPr>
          <w:rFonts w:ascii="Times New Roman" w:hint="eastAsia"/>
          <w:szCs w:val="20"/>
        </w:rPr>
        <w:t xml:space="preserve">: </w:t>
      </w:r>
      <w:r>
        <w:rPr>
          <w:rFonts w:ascii="Times New Roman"/>
          <w:szCs w:val="20"/>
        </w:rPr>
        <w:t>If you think there are any other topics to discuss, please specify them.</w:t>
      </w:r>
    </w:p>
    <w:tbl>
      <w:tblPr>
        <w:tblStyle w:val="af4"/>
        <w:tblW w:w="0" w:type="auto"/>
        <w:tblLook w:val="04A0" w:firstRow="1" w:lastRow="0" w:firstColumn="1" w:lastColumn="0" w:noHBand="0" w:noVBand="1"/>
      </w:tblPr>
      <w:tblGrid>
        <w:gridCol w:w="1271"/>
        <w:gridCol w:w="8080"/>
      </w:tblGrid>
      <w:tr w:rsidR="005E0364" w14:paraId="6AB1834D" w14:textId="77777777">
        <w:tc>
          <w:tcPr>
            <w:tcW w:w="1271" w:type="dxa"/>
          </w:tcPr>
          <w:p w14:paraId="6C58FDE0" w14:textId="77777777" w:rsidR="005E0364" w:rsidRDefault="00A06568">
            <w:pPr>
              <w:widowControl/>
              <w:rPr>
                <w:rFonts w:ascii="Times New Roman"/>
                <w:szCs w:val="20"/>
              </w:rPr>
            </w:pPr>
            <w:r>
              <w:rPr>
                <w:rFonts w:ascii="Times New Roman" w:hint="eastAsia"/>
                <w:szCs w:val="20"/>
              </w:rPr>
              <w:t>Company</w:t>
            </w:r>
          </w:p>
        </w:tc>
        <w:tc>
          <w:tcPr>
            <w:tcW w:w="8080" w:type="dxa"/>
          </w:tcPr>
          <w:p w14:paraId="2D107050" w14:textId="77777777" w:rsidR="005E0364" w:rsidRDefault="00A06568">
            <w:pPr>
              <w:widowControl/>
              <w:rPr>
                <w:rFonts w:ascii="Times New Roman"/>
                <w:szCs w:val="20"/>
              </w:rPr>
            </w:pPr>
            <w:r>
              <w:rPr>
                <w:rFonts w:ascii="Times New Roman" w:hint="eastAsia"/>
                <w:szCs w:val="20"/>
              </w:rPr>
              <w:t>Comment</w:t>
            </w:r>
          </w:p>
        </w:tc>
      </w:tr>
      <w:tr w:rsidR="005E0364" w14:paraId="031F4C62" w14:textId="77777777">
        <w:tc>
          <w:tcPr>
            <w:tcW w:w="1271" w:type="dxa"/>
          </w:tcPr>
          <w:p w14:paraId="370723CC" w14:textId="77777777" w:rsidR="005E0364" w:rsidRDefault="005E0364">
            <w:pPr>
              <w:widowControl/>
              <w:rPr>
                <w:rFonts w:ascii="Times New Roman"/>
                <w:szCs w:val="20"/>
              </w:rPr>
            </w:pPr>
          </w:p>
        </w:tc>
        <w:tc>
          <w:tcPr>
            <w:tcW w:w="8080" w:type="dxa"/>
          </w:tcPr>
          <w:p w14:paraId="27F5287F" w14:textId="77777777" w:rsidR="005E0364" w:rsidRDefault="005E0364">
            <w:pPr>
              <w:widowControl/>
              <w:rPr>
                <w:rFonts w:ascii="Times New Roman"/>
                <w:szCs w:val="20"/>
              </w:rPr>
            </w:pPr>
          </w:p>
        </w:tc>
      </w:tr>
      <w:tr w:rsidR="005E0364" w14:paraId="6AE3F464" w14:textId="77777777">
        <w:tc>
          <w:tcPr>
            <w:tcW w:w="1271" w:type="dxa"/>
          </w:tcPr>
          <w:p w14:paraId="62C20093" w14:textId="77777777" w:rsidR="005E0364" w:rsidRDefault="005E0364">
            <w:pPr>
              <w:widowControl/>
              <w:rPr>
                <w:rFonts w:ascii="Times New Roman"/>
                <w:szCs w:val="20"/>
              </w:rPr>
            </w:pPr>
          </w:p>
        </w:tc>
        <w:tc>
          <w:tcPr>
            <w:tcW w:w="8080" w:type="dxa"/>
          </w:tcPr>
          <w:p w14:paraId="479CF15A" w14:textId="77777777" w:rsidR="005E0364" w:rsidRDefault="005E0364">
            <w:pPr>
              <w:widowControl/>
              <w:rPr>
                <w:rFonts w:ascii="Times New Roman"/>
                <w:szCs w:val="20"/>
              </w:rPr>
            </w:pPr>
          </w:p>
        </w:tc>
      </w:tr>
      <w:tr w:rsidR="005E0364" w14:paraId="526412C5" w14:textId="77777777">
        <w:tc>
          <w:tcPr>
            <w:tcW w:w="1271" w:type="dxa"/>
          </w:tcPr>
          <w:p w14:paraId="46239358" w14:textId="77777777" w:rsidR="005E0364" w:rsidRDefault="005E0364">
            <w:pPr>
              <w:widowControl/>
              <w:rPr>
                <w:rFonts w:ascii="Times New Roman"/>
                <w:szCs w:val="20"/>
              </w:rPr>
            </w:pPr>
          </w:p>
        </w:tc>
        <w:tc>
          <w:tcPr>
            <w:tcW w:w="8080" w:type="dxa"/>
          </w:tcPr>
          <w:p w14:paraId="5DD869EA" w14:textId="77777777" w:rsidR="005E0364" w:rsidRDefault="005E0364">
            <w:pPr>
              <w:widowControl/>
              <w:rPr>
                <w:rFonts w:ascii="Times New Roman"/>
                <w:szCs w:val="20"/>
              </w:rPr>
            </w:pPr>
          </w:p>
        </w:tc>
      </w:tr>
      <w:tr w:rsidR="005E0364" w14:paraId="5AFE4ABF" w14:textId="77777777">
        <w:tc>
          <w:tcPr>
            <w:tcW w:w="1271" w:type="dxa"/>
          </w:tcPr>
          <w:p w14:paraId="6430E475" w14:textId="77777777" w:rsidR="005E0364" w:rsidRDefault="005E0364">
            <w:pPr>
              <w:widowControl/>
              <w:rPr>
                <w:rFonts w:ascii="Times New Roman"/>
                <w:szCs w:val="20"/>
              </w:rPr>
            </w:pPr>
          </w:p>
        </w:tc>
        <w:tc>
          <w:tcPr>
            <w:tcW w:w="8080" w:type="dxa"/>
          </w:tcPr>
          <w:p w14:paraId="42B954FD" w14:textId="77777777" w:rsidR="005E0364" w:rsidRDefault="005E0364">
            <w:pPr>
              <w:widowControl/>
              <w:rPr>
                <w:rFonts w:ascii="Times New Roman"/>
                <w:szCs w:val="20"/>
              </w:rPr>
            </w:pPr>
          </w:p>
        </w:tc>
      </w:tr>
    </w:tbl>
    <w:p w14:paraId="68865D3F" w14:textId="77777777" w:rsidR="005E0364" w:rsidRDefault="005E0364">
      <w:pPr>
        <w:widowControl/>
        <w:rPr>
          <w:rFonts w:ascii="Times New Roman"/>
          <w:szCs w:val="20"/>
        </w:rPr>
      </w:pPr>
    </w:p>
    <w:p w14:paraId="05B42E41" w14:textId="77777777" w:rsidR="005E0364" w:rsidRDefault="00A06568">
      <w:pPr>
        <w:widowControl/>
        <w:rPr>
          <w:rFonts w:ascii="Times New Roman"/>
          <w:sz w:val="24"/>
          <w:szCs w:val="20"/>
        </w:rPr>
      </w:pPr>
      <w:r>
        <w:rPr>
          <w:rFonts w:ascii="Times New Roman"/>
          <w:sz w:val="24"/>
          <w:szCs w:val="20"/>
        </w:rPr>
        <w:t xml:space="preserve">2.3. </w:t>
      </w:r>
      <w:r>
        <w:rPr>
          <w:rFonts w:ascii="Times New Roman" w:hint="eastAsia"/>
          <w:sz w:val="24"/>
          <w:szCs w:val="20"/>
        </w:rPr>
        <w:t>Summary of the initial round</w:t>
      </w:r>
    </w:p>
    <w:p w14:paraId="6C5F2A75" w14:textId="77777777" w:rsidR="005E0364" w:rsidRDefault="00A06568">
      <w:pPr>
        <w:widowControl/>
        <w:rPr>
          <w:rFonts w:ascii="Times New Roman" w:eastAsia="BatangChe"/>
          <w:b/>
          <w:kern w:val="32"/>
          <w:szCs w:val="28"/>
          <w:u w:val="single"/>
        </w:rPr>
      </w:pPr>
      <w:r>
        <w:rPr>
          <w:rFonts w:ascii="Times New Roman" w:eastAsia="BatangChe"/>
          <w:b/>
          <w:kern w:val="32"/>
          <w:szCs w:val="28"/>
          <w:u w:val="single"/>
        </w:rPr>
        <w:t>SL-DRX applicability to ProSe service</w:t>
      </w:r>
    </w:p>
    <w:p w14:paraId="19ECC936" w14:textId="77777777" w:rsidR="005E0364" w:rsidRDefault="00A06568">
      <w:pPr>
        <w:widowControl/>
        <w:rPr>
          <w:rFonts w:ascii="Times New Roman" w:eastAsia="BatangChe"/>
          <w:kern w:val="32"/>
          <w:szCs w:val="28"/>
        </w:rPr>
      </w:pPr>
      <w:r>
        <w:rPr>
          <w:rFonts w:ascii="Times New Roman" w:eastAsia="BatangChe" w:hint="eastAsia"/>
          <w:kern w:val="32"/>
          <w:szCs w:val="28"/>
        </w:rPr>
        <w:t>Q1</w:t>
      </w:r>
      <w:r>
        <w:rPr>
          <w:rFonts w:ascii="Times New Roman" w:eastAsia="BatangChe"/>
          <w:kern w:val="32"/>
          <w:szCs w:val="28"/>
        </w:rPr>
        <w:t>: [RP-211782, OPPO] proposed to confirm that the R17 SL-DRX design does not exclude ProSe direct communication, discovery, and UE-to-Network relay parts. It also proposed to send an informative LS to SA2 and CT1. A WID revision was proposed in RP-211783.</w:t>
      </w:r>
    </w:p>
    <w:p w14:paraId="2BEFD617" w14:textId="77777777" w:rsidR="005E0364" w:rsidRDefault="00A06568">
      <w:pPr>
        <w:widowControl/>
        <w:rPr>
          <w:rFonts w:ascii="Times New Roman"/>
          <w:szCs w:val="20"/>
        </w:rPr>
      </w:pPr>
      <w:r>
        <w:rPr>
          <w:rFonts w:ascii="Times New Roman" w:hint="eastAsia"/>
          <w:szCs w:val="20"/>
        </w:rPr>
        <w:t xml:space="preserve">The moderator observes that the </w:t>
      </w:r>
      <w:r>
        <w:rPr>
          <w:rFonts w:ascii="Times New Roman"/>
          <w:szCs w:val="20"/>
        </w:rPr>
        <w:t>majority</w:t>
      </w:r>
      <w:r>
        <w:rPr>
          <w:rFonts w:ascii="Times New Roman" w:hint="eastAsia"/>
          <w:szCs w:val="20"/>
        </w:rPr>
        <w:t xml:space="preserve"> </w:t>
      </w:r>
      <w:r>
        <w:rPr>
          <w:rFonts w:ascii="Times New Roman"/>
          <w:szCs w:val="20"/>
        </w:rPr>
        <w:t>expressed the view that WID update is not necessary and WGs need to finalize the DRX scope RAN2 is currently designing.</w:t>
      </w:r>
    </w:p>
    <w:p w14:paraId="2AF4F00C" w14:textId="77777777" w:rsidR="005E0364" w:rsidRDefault="005E0364">
      <w:pPr>
        <w:widowControl/>
        <w:rPr>
          <w:rFonts w:ascii="Times New Roman"/>
          <w:szCs w:val="20"/>
        </w:rPr>
      </w:pPr>
    </w:p>
    <w:p w14:paraId="11A9BEF9" w14:textId="77777777" w:rsidR="005E0364" w:rsidRDefault="00A06568">
      <w:pPr>
        <w:widowControl/>
        <w:rPr>
          <w:rFonts w:ascii="Times New Roman"/>
          <w:b/>
          <w:szCs w:val="20"/>
          <w:u w:val="single"/>
        </w:rPr>
      </w:pPr>
      <w:r>
        <w:rPr>
          <w:rFonts w:ascii="Times New Roman"/>
          <w:b/>
          <w:szCs w:val="20"/>
          <w:u w:val="single"/>
        </w:rPr>
        <w:t>RAN guidance to finalize the WI</w:t>
      </w:r>
    </w:p>
    <w:p w14:paraId="38101C4A" w14:textId="77777777" w:rsidR="005E0364" w:rsidRDefault="00A06568">
      <w:pPr>
        <w:widowControl/>
        <w:rPr>
          <w:rFonts w:ascii="Times New Roman"/>
          <w:szCs w:val="20"/>
        </w:rPr>
      </w:pPr>
      <w:r>
        <w:rPr>
          <w:rFonts w:ascii="Times New Roman"/>
          <w:szCs w:val="20"/>
        </w:rPr>
        <w:t>Q1: [RP-211790, Samsung] proposed to confirm that any part not completely specified by RAN#94-e will be down scoped by default.</w:t>
      </w:r>
    </w:p>
    <w:p w14:paraId="5D1A27CF" w14:textId="77777777" w:rsidR="005E0364" w:rsidRDefault="00A06568">
      <w:pPr>
        <w:widowControl/>
        <w:rPr>
          <w:rFonts w:ascii="Times New Roman"/>
          <w:szCs w:val="20"/>
        </w:rPr>
      </w:pPr>
      <w:r>
        <w:rPr>
          <w:rFonts w:ascii="Times New Roman" w:hint="eastAsia"/>
          <w:szCs w:val="20"/>
        </w:rPr>
        <w:t xml:space="preserve">The </w:t>
      </w:r>
      <w:r>
        <w:rPr>
          <w:rFonts w:ascii="Times New Roman"/>
          <w:szCs w:val="20"/>
        </w:rPr>
        <w:t>moderator</w:t>
      </w:r>
      <w:r>
        <w:rPr>
          <w:rFonts w:ascii="Times New Roman" w:hint="eastAsia"/>
          <w:szCs w:val="20"/>
        </w:rPr>
        <w:t xml:space="preserve"> observes</w:t>
      </w:r>
      <w:r>
        <w:rPr>
          <w:rFonts w:ascii="Times New Roman"/>
          <w:szCs w:val="20"/>
        </w:rPr>
        <w:t xml:space="preserve"> that most companies think the proposal is a usual process and an explicit confirmation is not necessary.</w:t>
      </w:r>
    </w:p>
    <w:p w14:paraId="4F7623BD" w14:textId="77777777" w:rsidR="005E0364" w:rsidRDefault="005E0364">
      <w:pPr>
        <w:widowControl/>
        <w:rPr>
          <w:rFonts w:ascii="Times New Roman"/>
          <w:szCs w:val="20"/>
        </w:rPr>
      </w:pPr>
    </w:p>
    <w:p w14:paraId="0245E6F3" w14:textId="77777777" w:rsidR="005E0364" w:rsidRDefault="00A06568">
      <w:pPr>
        <w:widowControl/>
        <w:rPr>
          <w:rFonts w:ascii="Times New Roman"/>
          <w:szCs w:val="20"/>
        </w:rPr>
      </w:pPr>
      <w:r>
        <w:rPr>
          <w:rFonts w:ascii="Times New Roman"/>
          <w:szCs w:val="20"/>
        </w:rPr>
        <w:t>Q2: [RP-211807, OPPO] proposed to recommend RAN1 and RAN2 to adopt simple solution whenever possible. In addition, it proposed to increase the TU for this WI in Q4 by 0.5 – 1 while minimizing Rel-16 sidelink maintenance in Q4.</w:t>
      </w:r>
    </w:p>
    <w:p w14:paraId="4EB9B139" w14:textId="77777777" w:rsidR="005E0364" w:rsidRDefault="00A06568">
      <w:pPr>
        <w:widowControl/>
        <w:rPr>
          <w:rFonts w:ascii="Times New Roman"/>
          <w:szCs w:val="20"/>
        </w:rPr>
      </w:pPr>
      <w:r>
        <w:rPr>
          <w:rFonts w:ascii="Times New Roman" w:hint="eastAsia"/>
          <w:szCs w:val="20"/>
        </w:rPr>
        <w:t xml:space="preserve">The moderator observes that most companies agreed with the principle of </w:t>
      </w:r>
      <w:r>
        <w:rPr>
          <w:rFonts w:ascii="Times New Roman"/>
          <w:szCs w:val="20"/>
        </w:rPr>
        <w:t>“simple solutions” but some companies questioned whether it will be helpful in practice due to the different interpretation in different companies. On the TU increase, its feasibility is unclear to the moderator as several companies responded.</w:t>
      </w:r>
    </w:p>
    <w:p w14:paraId="44D0B359" w14:textId="77777777" w:rsidR="005E0364" w:rsidRDefault="005E0364">
      <w:pPr>
        <w:widowControl/>
        <w:rPr>
          <w:rFonts w:ascii="Times New Roman"/>
          <w:szCs w:val="20"/>
        </w:rPr>
      </w:pPr>
    </w:p>
    <w:p w14:paraId="157D2D6F" w14:textId="77777777" w:rsidR="005E0364" w:rsidRDefault="00A06568">
      <w:pPr>
        <w:widowControl/>
        <w:rPr>
          <w:rFonts w:ascii="Times New Roman"/>
          <w:szCs w:val="20"/>
        </w:rPr>
      </w:pPr>
      <w:r>
        <w:rPr>
          <w:rFonts w:ascii="Times New Roman"/>
          <w:szCs w:val="20"/>
        </w:rPr>
        <w:t>Q3: For inter-UE coordination, [RP-211790, Samsung], [RP-212034, LGE] proposed specify/prioritize only a single solution for each of scheme 1 with preferred resources, scheme 1 with non-preferred resources, and scheme 2, respectively.</w:t>
      </w:r>
    </w:p>
    <w:p w14:paraId="7E44B577" w14:textId="77777777" w:rsidR="005E0364" w:rsidRDefault="00A06568">
      <w:pPr>
        <w:widowControl/>
        <w:rPr>
          <w:rFonts w:ascii="Times New Roman"/>
          <w:szCs w:val="20"/>
        </w:rPr>
      </w:pPr>
      <w:r>
        <w:rPr>
          <w:rFonts w:ascii="Times New Roman" w:hint="eastAsia"/>
          <w:szCs w:val="20"/>
        </w:rPr>
        <w:t xml:space="preserve">The </w:t>
      </w:r>
      <w:r>
        <w:rPr>
          <w:rFonts w:ascii="Times New Roman"/>
          <w:szCs w:val="20"/>
        </w:rPr>
        <w:t>moderator</w:t>
      </w:r>
      <w:r>
        <w:rPr>
          <w:rFonts w:ascii="Times New Roman" w:hint="eastAsia"/>
          <w:szCs w:val="20"/>
        </w:rPr>
        <w:t xml:space="preserve"> observes</w:t>
      </w:r>
      <w:r>
        <w:rPr>
          <w:rFonts w:ascii="Times New Roman"/>
          <w:szCs w:val="20"/>
        </w:rPr>
        <w:t xml:space="preserve"> that the opinions are divided over the necessity of this RAN guidance. A group of companies agreed with the proposal while another group of companies reponsded that such discussion can take place in WGs. Several companies commented that discussion on FFS for other options needs to be avoided for better progress.</w:t>
      </w:r>
    </w:p>
    <w:p w14:paraId="2CF294A3" w14:textId="77777777" w:rsidR="005E0364" w:rsidRDefault="005E0364">
      <w:pPr>
        <w:widowControl/>
        <w:rPr>
          <w:rFonts w:ascii="Times New Roman"/>
          <w:szCs w:val="20"/>
        </w:rPr>
      </w:pPr>
    </w:p>
    <w:p w14:paraId="713CF52C" w14:textId="77777777" w:rsidR="005E0364" w:rsidRDefault="00A06568">
      <w:pPr>
        <w:widowControl/>
        <w:rPr>
          <w:rFonts w:ascii="Times New Roman"/>
          <w:szCs w:val="20"/>
        </w:rPr>
      </w:pPr>
      <w:r>
        <w:rPr>
          <w:rFonts w:ascii="Times New Roman"/>
          <w:szCs w:val="20"/>
        </w:rPr>
        <w:t>Q4: For power efficient resource allocation, [RP-212034, LGE] proposed to focus on introducing the baseline in the WID (i.e., “the principle of Rel-14 LTE sidelink random resource selection and partial sensing”) and deprioritize other enhancements beyond this. It also proposed to minimize RAN1 discussion time for the relation between partial sensing and sidelink DRX and strive for defining resource allocation solutions that are commonly applicable to a TX UE configured with sidelink DRX for its own data reception and a TX UE not performing its own data reception.</w:t>
      </w:r>
    </w:p>
    <w:p w14:paraId="4A968F85" w14:textId="77777777" w:rsidR="005E0364" w:rsidRDefault="00A06568">
      <w:pPr>
        <w:widowControl/>
        <w:rPr>
          <w:rFonts w:ascii="Times New Roman"/>
          <w:szCs w:val="20"/>
        </w:rPr>
      </w:pPr>
      <w:r>
        <w:rPr>
          <w:rFonts w:ascii="Times New Roman"/>
          <w:szCs w:val="20"/>
        </w:rPr>
        <w:t>T</w:t>
      </w:r>
      <w:r>
        <w:rPr>
          <w:rFonts w:ascii="Times New Roman" w:hint="eastAsia"/>
          <w:szCs w:val="20"/>
        </w:rPr>
        <w:t xml:space="preserve">he </w:t>
      </w:r>
      <w:r>
        <w:rPr>
          <w:rFonts w:ascii="Times New Roman"/>
          <w:szCs w:val="20"/>
        </w:rPr>
        <w:t>moderator observes that most companies want to leave this discussion to WGs.</w:t>
      </w:r>
    </w:p>
    <w:p w14:paraId="0D0CC8F2" w14:textId="77777777" w:rsidR="005E0364" w:rsidRDefault="005E0364">
      <w:pPr>
        <w:widowControl/>
        <w:rPr>
          <w:rFonts w:ascii="Times New Roman"/>
          <w:szCs w:val="20"/>
        </w:rPr>
      </w:pPr>
    </w:p>
    <w:p w14:paraId="3E85A768" w14:textId="2C7C70C0" w:rsidR="005E0364" w:rsidRDefault="00A06568">
      <w:pPr>
        <w:pStyle w:val="1"/>
        <w:keepLines w:val="0"/>
        <w:numPr>
          <w:ilvl w:val="0"/>
          <w:numId w:val="13"/>
        </w:numPr>
        <w:pBdr>
          <w:top w:val="none" w:sz="0" w:space="0" w:color="auto"/>
        </w:pBdr>
        <w:overflowPunct/>
        <w:autoSpaceDE/>
        <w:autoSpaceDN/>
        <w:adjustRightInd/>
        <w:spacing w:beforeLines="50" w:before="120" w:afterLines="50" w:after="120"/>
        <w:textAlignment w:val="auto"/>
        <w:rPr>
          <w:rFonts w:ascii="Times New Roman" w:eastAsia="BatangChe" w:hAnsi="Times New Roman"/>
          <w:b/>
          <w:kern w:val="32"/>
          <w:sz w:val="28"/>
          <w:szCs w:val="28"/>
        </w:rPr>
      </w:pPr>
      <w:r>
        <w:rPr>
          <w:rFonts w:ascii="Times New Roman" w:eastAsia="BatangChe" w:hAnsi="Times New Roman"/>
          <w:b/>
          <w:kern w:val="32"/>
          <w:sz w:val="28"/>
          <w:szCs w:val="28"/>
          <w:lang w:val="en-US" w:eastAsia="ko-KR"/>
        </w:rPr>
        <w:t>Discussion: Intermediate round</w:t>
      </w:r>
    </w:p>
    <w:p w14:paraId="2874232A" w14:textId="77777777" w:rsidR="005E0364" w:rsidRDefault="00A06568">
      <w:pPr>
        <w:widowControl/>
        <w:rPr>
          <w:rFonts w:ascii="Times New Roman"/>
          <w:szCs w:val="20"/>
        </w:rPr>
      </w:pPr>
      <w:r>
        <w:rPr>
          <w:rFonts w:ascii="Times New Roman" w:hint="eastAsia"/>
          <w:szCs w:val="20"/>
        </w:rPr>
        <w:t xml:space="preserve">Based </w:t>
      </w:r>
      <w:r>
        <w:rPr>
          <w:rFonts w:ascii="Times New Roman"/>
          <w:szCs w:val="20"/>
        </w:rPr>
        <w:t>on the</w:t>
      </w:r>
      <w:r>
        <w:rPr>
          <w:rFonts w:ascii="Times New Roman" w:hint="eastAsia"/>
          <w:szCs w:val="20"/>
        </w:rPr>
        <w:t xml:space="preserve"> </w:t>
      </w:r>
      <w:r>
        <w:rPr>
          <w:rFonts w:ascii="Times New Roman"/>
          <w:szCs w:val="20"/>
        </w:rPr>
        <w:t xml:space="preserve">input collected during the initial round, the moderator would like to propose the following as RAN guidance: </w:t>
      </w:r>
    </w:p>
    <w:p w14:paraId="0A75C8B2" w14:textId="77777777" w:rsidR="005E0364" w:rsidRDefault="00A06568">
      <w:pPr>
        <w:widowControl/>
        <w:rPr>
          <w:rFonts w:ascii="Times New Roman"/>
          <w:szCs w:val="20"/>
        </w:rPr>
      </w:pPr>
      <w:r>
        <w:rPr>
          <w:rFonts w:ascii="Times New Roman"/>
          <w:szCs w:val="20"/>
        </w:rPr>
        <w:t xml:space="preserve">Proposal 1 is a general guidance and may be helpful in addressing concerns on the number of different cases WGs are currently handling, especially by </w:t>
      </w:r>
      <w:r>
        <w:rPr>
          <w:rFonts w:ascii="Times New Roman" w:hint="eastAsia"/>
          <w:szCs w:val="20"/>
        </w:rPr>
        <w:t xml:space="preserve">trying to make common solutions and </w:t>
      </w:r>
      <w:r>
        <w:rPr>
          <w:rFonts w:ascii="Times New Roman"/>
          <w:szCs w:val="20"/>
        </w:rPr>
        <w:t>saving discussion time on “FFS other options.” The moderator understands opinions from some companies that this wouldn’t be limited to this specific WI, but given that the status report already indicated “progress behind schedule,” a reminder would be useful.</w:t>
      </w:r>
    </w:p>
    <w:p w14:paraId="63A0FE3F" w14:textId="77777777" w:rsidR="005E0364" w:rsidRDefault="00A06568">
      <w:pPr>
        <w:widowControl/>
        <w:rPr>
          <w:rFonts w:ascii="Times New Roman"/>
          <w:szCs w:val="20"/>
        </w:rPr>
      </w:pPr>
      <w:r>
        <w:rPr>
          <w:rFonts w:ascii="Times New Roman"/>
          <w:szCs w:val="20"/>
        </w:rPr>
        <w:t>Proposal 2 is more specific for the inter-UE coordination, and, in order not to preclude the possibility of supporting all the possible combinations, the proposal is reworded such that at least one solution should be defined for each case. the moderator thinks that at least this would enable fair discussion time allocation across different schemes/solutions; if time remains after RAN1 completes one solution for each case, additional solutions could be discussed.</w:t>
      </w:r>
    </w:p>
    <w:p w14:paraId="3246AFD2" w14:textId="77777777" w:rsidR="005E0364" w:rsidRDefault="00A06568">
      <w:pPr>
        <w:widowControl/>
        <w:rPr>
          <w:rFonts w:ascii="Times New Roman"/>
          <w:b/>
          <w:szCs w:val="20"/>
        </w:rPr>
      </w:pPr>
      <w:r>
        <w:rPr>
          <w:rFonts w:ascii="Times New Roman"/>
          <w:b/>
          <w:szCs w:val="20"/>
        </w:rPr>
        <w:t xml:space="preserve">Proposal 1: TSG RAN reminds that WGs should focus on essential functionalities for timely completion of the objectives in the WID. TSG RAN recommends WGs to specify solution(s) applicable to as many cases as possible and avoid introducing additional options for optimization. </w:t>
      </w:r>
    </w:p>
    <w:p w14:paraId="5CD3EB92" w14:textId="77777777" w:rsidR="005E0364" w:rsidRDefault="00A06568">
      <w:pPr>
        <w:widowControl/>
        <w:rPr>
          <w:rFonts w:ascii="Times New Roman"/>
          <w:b/>
          <w:szCs w:val="20"/>
        </w:rPr>
      </w:pPr>
      <w:r>
        <w:rPr>
          <w:rFonts w:ascii="Times New Roman"/>
          <w:b/>
          <w:szCs w:val="20"/>
        </w:rPr>
        <w:t>Proposal 2: For inter-UE coordination, RAN1 should strive for completing at least one solution for each of scheme 1 with preferred resources, scheme 1 with non-preferred resources, and scheme 2, respectively.</w:t>
      </w:r>
    </w:p>
    <w:p w14:paraId="4901298A" w14:textId="77777777" w:rsidR="005E0364" w:rsidRDefault="00A06568">
      <w:pPr>
        <w:widowControl/>
        <w:rPr>
          <w:rFonts w:ascii="Times New Roman"/>
          <w:szCs w:val="20"/>
        </w:rPr>
      </w:pPr>
      <w:r>
        <w:rPr>
          <w:rFonts w:ascii="Times New Roman"/>
          <w:szCs w:val="20"/>
        </w:rPr>
        <w:t>Please provide your view on the two proposals above.</w:t>
      </w:r>
    </w:p>
    <w:tbl>
      <w:tblPr>
        <w:tblStyle w:val="af4"/>
        <w:tblW w:w="0" w:type="auto"/>
        <w:tblLayout w:type="fixed"/>
        <w:tblLook w:val="04A0" w:firstRow="1" w:lastRow="0" w:firstColumn="1" w:lastColumn="0" w:noHBand="0" w:noVBand="1"/>
      </w:tblPr>
      <w:tblGrid>
        <w:gridCol w:w="1271"/>
        <w:gridCol w:w="8091"/>
      </w:tblGrid>
      <w:tr w:rsidR="005E0364" w14:paraId="312AFF60" w14:textId="77777777" w:rsidTr="00DC4F5E">
        <w:tc>
          <w:tcPr>
            <w:tcW w:w="1271" w:type="dxa"/>
          </w:tcPr>
          <w:p w14:paraId="4CA36361" w14:textId="77777777" w:rsidR="005E0364" w:rsidRDefault="00A06568">
            <w:pPr>
              <w:widowControl/>
              <w:rPr>
                <w:rFonts w:ascii="Times New Roman"/>
                <w:szCs w:val="20"/>
              </w:rPr>
            </w:pPr>
            <w:r>
              <w:rPr>
                <w:rFonts w:ascii="Times New Roman" w:hint="eastAsia"/>
                <w:szCs w:val="20"/>
              </w:rPr>
              <w:t>Company</w:t>
            </w:r>
          </w:p>
        </w:tc>
        <w:tc>
          <w:tcPr>
            <w:tcW w:w="8091" w:type="dxa"/>
          </w:tcPr>
          <w:p w14:paraId="33286EAF" w14:textId="77777777" w:rsidR="005E0364" w:rsidRDefault="00A06568">
            <w:pPr>
              <w:widowControl/>
              <w:rPr>
                <w:rFonts w:ascii="Times New Roman"/>
                <w:szCs w:val="20"/>
              </w:rPr>
            </w:pPr>
            <w:r>
              <w:rPr>
                <w:rFonts w:ascii="Times New Roman" w:hint="eastAsia"/>
                <w:szCs w:val="20"/>
              </w:rPr>
              <w:t>Comment</w:t>
            </w:r>
          </w:p>
        </w:tc>
      </w:tr>
      <w:tr w:rsidR="005E0364" w14:paraId="76D99145" w14:textId="77777777" w:rsidTr="00DC4F5E">
        <w:tc>
          <w:tcPr>
            <w:tcW w:w="1271" w:type="dxa"/>
          </w:tcPr>
          <w:p w14:paraId="5993CA82" w14:textId="77777777" w:rsidR="005E0364" w:rsidRDefault="00A06568">
            <w:pPr>
              <w:widowControl/>
              <w:rPr>
                <w:rFonts w:ascii="Times New Roman"/>
                <w:szCs w:val="20"/>
              </w:rPr>
            </w:pPr>
            <w:r>
              <w:rPr>
                <w:rFonts w:ascii="Times New Roman" w:eastAsia="SimSun" w:hint="eastAsia"/>
                <w:szCs w:val="20"/>
                <w:lang w:eastAsia="zh-CN"/>
              </w:rPr>
              <w:t>O</w:t>
            </w:r>
            <w:r>
              <w:rPr>
                <w:rFonts w:ascii="Times New Roman" w:eastAsia="SimSun"/>
                <w:szCs w:val="20"/>
                <w:lang w:eastAsia="zh-CN"/>
              </w:rPr>
              <w:t>PPO</w:t>
            </w:r>
          </w:p>
        </w:tc>
        <w:tc>
          <w:tcPr>
            <w:tcW w:w="8091" w:type="dxa"/>
          </w:tcPr>
          <w:p w14:paraId="15CCC5C1" w14:textId="77777777" w:rsidR="005E0364" w:rsidRDefault="00A06568">
            <w:pPr>
              <w:widowControl/>
              <w:rPr>
                <w:rFonts w:ascii="Times New Roman" w:eastAsia="SimSun"/>
                <w:szCs w:val="20"/>
                <w:lang w:eastAsia="zh-CN"/>
              </w:rPr>
            </w:pPr>
            <w:r>
              <w:rPr>
                <w:rFonts w:ascii="Times New Roman" w:eastAsia="SimSun" w:hint="eastAsia"/>
                <w:szCs w:val="20"/>
                <w:lang w:eastAsia="zh-CN"/>
              </w:rPr>
              <w:t>A</w:t>
            </w:r>
            <w:r>
              <w:rPr>
                <w:rFonts w:ascii="Times New Roman" w:eastAsia="SimSun"/>
                <w:szCs w:val="20"/>
                <w:lang w:eastAsia="zh-CN"/>
              </w:rPr>
              <w:t>s replied in the reflector, we did not receive the clarification by moderator when this reply is provided, so raise our question here as well.</w:t>
            </w:r>
          </w:p>
          <w:p w14:paraId="6BCB3F7F" w14:textId="77777777" w:rsidR="005E0364" w:rsidRDefault="00A06568">
            <w:pPr>
              <w:widowControl/>
              <w:rPr>
                <w:rFonts w:ascii="Times New Roman" w:eastAsia="SimSun"/>
                <w:b/>
                <w:szCs w:val="20"/>
                <w:lang w:eastAsia="zh-CN"/>
              </w:rPr>
            </w:pPr>
            <w:r>
              <w:rPr>
                <w:rFonts w:ascii="Times New Roman" w:eastAsia="SimSun"/>
                <w:b/>
                <w:szCs w:val="20"/>
                <w:lang w:eastAsia="zh-CN"/>
              </w:rPr>
              <w:t>For Q1 (of the initial round) on SL-DRX applicability, RAN need to make it clear whether WGhas the right/power to discuss SL-DRX for ProSe or not.</w:t>
            </w:r>
          </w:p>
          <w:p w14:paraId="6F4FE8CA" w14:textId="77777777" w:rsidR="005E0364" w:rsidRDefault="00A06568">
            <w:pPr>
              <w:widowControl/>
              <w:rPr>
                <w:rFonts w:ascii="Times New Roman" w:eastAsia="SimSun"/>
                <w:szCs w:val="20"/>
                <w:lang w:eastAsia="zh-CN"/>
              </w:rPr>
            </w:pPr>
            <w:r>
              <w:rPr>
                <w:rFonts w:ascii="Times New Roman" w:eastAsia="SimSun"/>
                <w:szCs w:val="20"/>
                <w:lang w:eastAsia="zh-CN"/>
              </w:rPr>
              <w:t xml:space="preserve">By reading P1 for the intermediate round (since it is clarified P2 is clearly not related to SL-DRX), not sure whether/how intermediate round discussion can further clarify this aspect? Our thought/reading of the initial round reply on Q1 is that it would be good to clarify what is the part that requires additional work (e.g., ProSe discovery) and what is not (e.g., ProSe communication), so that to not impose artificial restriction on the applicability for ProSe on the latter one while further work on the concern on the former one, e.g., whether it is possible to enable ProSe discovery with minimum effort or not. </w:t>
            </w:r>
          </w:p>
          <w:p w14:paraId="67A27EBF" w14:textId="77777777" w:rsidR="005E0364" w:rsidRDefault="00A06568">
            <w:pPr>
              <w:widowControl/>
              <w:rPr>
                <w:rFonts w:ascii="Times New Roman" w:eastAsia="SimSun"/>
                <w:b/>
                <w:szCs w:val="20"/>
                <w:lang w:eastAsia="zh-CN"/>
              </w:rPr>
            </w:pPr>
            <w:r>
              <w:rPr>
                <w:rFonts w:ascii="Times New Roman" w:eastAsia="SimSun"/>
                <w:szCs w:val="20"/>
                <w:lang w:eastAsia="zh-CN"/>
              </w:rPr>
              <w:t xml:space="preserve">Otherwise, if w/o RAN clear guidance, </w:t>
            </w:r>
            <w:r>
              <w:rPr>
                <w:rFonts w:ascii="Times New Roman" w:eastAsia="SimSun"/>
                <w:b/>
                <w:szCs w:val="20"/>
                <w:lang w:eastAsia="zh-CN"/>
              </w:rPr>
              <w:t>the practical difficulty is that the debate on “whether WG has the right to discuss ProSe related aspect” may continue in WG and the question remains</w:t>
            </w:r>
            <w:r>
              <w:rPr>
                <w:rFonts w:ascii="Times New Roman" w:eastAsia="SimSun"/>
                <w:szCs w:val="20"/>
                <w:lang w:eastAsia="zh-CN"/>
              </w:rPr>
              <w:t xml:space="preserve">, which is the reason we brought this issue to plenary. So, to solve that, RAN has to make the message clear that </w:t>
            </w:r>
            <w:r>
              <w:rPr>
                <w:rFonts w:ascii="Times New Roman" w:eastAsia="SimSun"/>
                <w:b/>
                <w:szCs w:val="20"/>
                <w:lang w:eastAsia="zh-CN"/>
              </w:rPr>
              <w:t xml:space="preserve">whether the said </w:t>
            </w:r>
            <w:r>
              <w:rPr>
                <w:rFonts w:ascii="Times New Roman" w:eastAsia="SimSun"/>
                <w:b/>
                <w:szCs w:val="20"/>
                <w:highlight w:val="yellow"/>
                <w:lang w:eastAsia="zh-CN"/>
              </w:rPr>
              <w:t>many cases</w:t>
            </w:r>
            <w:r>
              <w:rPr>
                <w:rFonts w:ascii="Times New Roman" w:eastAsia="SimSun"/>
                <w:b/>
                <w:szCs w:val="20"/>
                <w:lang w:eastAsia="zh-CN"/>
              </w:rPr>
              <w:t xml:space="preserve"> include ProSe or not</w:t>
            </w:r>
            <w:r>
              <w:rPr>
                <w:rFonts w:ascii="Times New Roman" w:eastAsia="SimSun"/>
                <w:szCs w:val="20"/>
                <w:lang w:eastAsia="zh-CN"/>
              </w:rPr>
              <w:t>, i.e., otherwise, there is still difficulty for WG to progress on this</w:t>
            </w:r>
          </w:p>
          <w:p w14:paraId="5FE55ED8" w14:textId="77777777" w:rsidR="005E0364" w:rsidRDefault="00A06568">
            <w:pPr>
              <w:widowControl/>
              <w:rPr>
                <w:rFonts w:ascii="Times New Roman"/>
                <w:b/>
                <w:szCs w:val="20"/>
              </w:rPr>
            </w:pPr>
            <w:r>
              <w:rPr>
                <w:rFonts w:ascii="Times New Roman"/>
                <w:b/>
                <w:szCs w:val="20"/>
              </w:rPr>
              <w:t xml:space="preserve">Proposal 1: TSG RAN reminds that WGs should focus on essential functionalities for timely completion of the objectives in the WID. TSG RAN recommends WGs to specify solution(s) applicable to as </w:t>
            </w:r>
            <w:r>
              <w:rPr>
                <w:rFonts w:ascii="Times New Roman"/>
                <w:b/>
                <w:szCs w:val="20"/>
                <w:highlight w:val="yellow"/>
              </w:rPr>
              <w:t>many cases</w:t>
            </w:r>
            <w:r>
              <w:rPr>
                <w:rFonts w:ascii="Times New Roman"/>
                <w:b/>
                <w:szCs w:val="20"/>
              </w:rPr>
              <w:t xml:space="preserve"> as possible and avoid introducing additional options for optimization. </w:t>
            </w:r>
          </w:p>
          <w:p w14:paraId="7D746F2A" w14:textId="77777777" w:rsidR="005E0364" w:rsidRDefault="005E0364">
            <w:pPr>
              <w:widowControl/>
              <w:rPr>
                <w:rFonts w:ascii="Times New Roman"/>
                <w:szCs w:val="20"/>
              </w:rPr>
            </w:pPr>
          </w:p>
        </w:tc>
      </w:tr>
      <w:tr w:rsidR="005E0364" w14:paraId="23E740BC" w14:textId="77777777" w:rsidTr="00DC4F5E">
        <w:tc>
          <w:tcPr>
            <w:tcW w:w="1271" w:type="dxa"/>
          </w:tcPr>
          <w:p w14:paraId="13A6FD61" w14:textId="77777777" w:rsidR="005E0364" w:rsidRDefault="00A06568">
            <w:pPr>
              <w:widowControl/>
              <w:rPr>
                <w:rFonts w:ascii="Times New Roman" w:eastAsia="SimSun"/>
                <w:szCs w:val="20"/>
                <w:lang w:eastAsia="zh-CN"/>
              </w:rPr>
            </w:pPr>
            <w:r>
              <w:rPr>
                <w:rFonts w:ascii="Times New Roman" w:eastAsia="SimSun" w:hint="eastAsia"/>
                <w:szCs w:val="20"/>
                <w:lang w:eastAsia="zh-CN"/>
              </w:rPr>
              <w:t>ZTE</w:t>
            </w:r>
          </w:p>
        </w:tc>
        <w:tc>
          <w:tcPr>
            <w:tcW w:w="8091" w:type="dxa"/>
          </w:tcPr>
          <w:p w14:paraId="085328B7" w14:textId="77777777" w:rsidR="005E0364" w:rsidRDefault="00A06568">
            <w:pPr>
              <w:widowControl/>
              <w:rPr>
                <w:rFonts w:ascii="Times New Roman" w:eastAsia="SimSun"/>
                <w:szCs w:val="20"/>
                <w:lang w:eastAsia="zh-CN"/>
              </w:rPr>
            </w:pPr>
            <w:r>
              <w:rPr>
                <w:rFonts w:ascii="Times New Roman" w:eastAsia="SimSun" w:hint="eastAsia"/>
                <w:szCs w:val="20"/>
                <w:lang w:eastAsia="zh-CN"/>
              </w:rPr>
              <w:t xml:space="preserve">We appreciate the effort of moderator to make proposals and try to balance the different point of views. However, according to the expression of the two proposals, e.g. </w:t>
            </w:r>
            <w:r>
              <w:rPr>
                <w:rFonts w:ascii="Times New Roman" w:eastAsia="SimSun"/>
                <w:szCs w:val="20"/>
                <w:lang w:eastAsia="zh-CN"/>
              </w:rPr>
              <w:t>“</w:t>
            </w:r>
            <w:r>
              <w:rPr>
                <w:rFonts w:ascii="Times New Roman" w:eastAsia="SimSun" w:hint="eastAsia"/>
                <w:szCs w:val="20"/>
                <w:lang w:eastAsia="zh-CN"/>
              </w:rPr>
              <w:t>applicable to as many cases as possible</w:t>
            </w:r>
            <w:r>
              <w:rPr>
                <w:rFonts w:ascii="Times New Roman" w:eastAsia="SimSun"/>
                <w:szCs w:val="20"/>
                <w:lang w:eastAsia="zh-CN"/>
              </w:rPr>
              <w:t>”</w:t>
            </w:r>
            <w:r>
              <w:rPr>
                <w:rFonts w:ascii="Times New Roman" w:eastAsia="SimSun" w:hint="eastAsia"/>
                <w:szCs w:val="20"/>
                <w:lang w:eastAsia="zh-CN"/>
              </w:rPr>
              <w:t xml:space="preserve">, </w:t>
            </w:r>
            <w:r>
              <w:rPr>
                <w:rFonts w:ascii="Times New Roman" w:eastAsia="SimSun"/>
                <w:szCs w:val="20"/>
                <w:lang w:eastAsia="zh-CN"/>
              </w:rPr>
              <w:t>“</w:t>
            </w:r>
            <w:r>
              <w:rPr>
                <w:rFonts w:ascii="Times New Roman" w:eastAsia="SimSun" w:hint="eastAsia"/>
                <w:szCs w:val="20"/>
                <w:lang w:eastAsia="zh-CN"/>
              </w:rPr>
              <w:t>complete at least one solution for each scheme</w:t>
            </w:r>
            <w:r>
              <w:rPr>
                <w:rFonts w:ascii="Times New Roman" w:eastAsia="SimSun"/>
                <w:szCs w:val="20"/>
                <w:lang w:eastAsia="zh-CN"/>
              </w:rPr>
              <w:t>”</w:t>
            </w:r>
            <w:r>
              <w:rPr>
                <w:rFonts w:ascii="Times New Roman" w:eastAsia="SimSun" w:hint="eastAsia"/>
                <w:szCs w:val="20"/>
                <w:lang w:eastAsia="zh-CN"/>
              </w:rPr>
              <w:t xml:space="preserve">, the intention seems not to down scope the WI. It looks like more cases should be considered for the solution design. One solution is not enough and more solutions should be strive for. </w:t>
            </w:r>
          </w:p>
          <w:p w14:paraId="794DA9FA" w14:textId="77777777" w:rsidR="005E0364" w:rsidRDefault="00A06568">
            <w:pPr>
              <w:widowControl/>
              <w:rPr>
                <w:rFonts w:ascii="Times New Roman" w:eastAsia="SimSun"/>
                <w:szCs w:val="20"/>
                <w:lang w:eastAsia="zh-CN"/>
              </w:rPr>
            </w:pPr>
            <w:r>
              <w:rPr>
                <w:rFonts w:ascii="Times New Roman" w:eastAsia="SimSun" w:hint="eastAsia"/>
                <w:szCs w:val="20"/>
                <w:lang w:eastAsia="zh-CN"/>
              </w:rPr>
              <w:t>Since this email discussion is for down scope purpose, it is suggested to make the RAN guidance more specific.  The potential wording change is presented as follows.</w:t>
            </w:r>
          </w:p>
          <w:p w14:paraId="337ED02F" w14:textId="77777777" w:rsidR="005E0364" w:rsidRDefault="00A06568">
            <w:pPr>
              <w:widowControl/>
              <w:rPr>
                <w:rFonts w:ascii="Times New Roman"/>
                <w:b/>
                <w:szCs w:val="20"/>
              </w:rPr>
            </w:pPr>
            <w:r>
              <w:rPr>
                <w:rFonts w:ascii="Times New Roman"/>
                <w:b/>
                <w:szCs w:val="20"/>
              </w:rPr>
              <w:t xml:space="preserve">Proposal 1: TSG RAN reminds that WGs should focus on essential functionalities for timely completion of the objectives in the WID. TSG RAN recommends WGs to specify </w:t>
            </w:r>
            <w:r>
              <w:rPr>
                <w:rFonts w:ascii="Times New Roman" w:eastAsia="SimSun" w:hint="eastAsia"/>
                <w:b/>
                <w:color w:val="FF0000"/>
                <w:szCs w:val="20"/>
                <w:lang w:eastAsia="zh-CN"/>
              </w:rPr>
              <w:t xml:space="preserve">basic </w:t>
            </w:r>
            <w:r>
              <w:rPr>
                <w:rFonts w:ascii="Times New Roman"/>
                <w:b/>
                <w:szCs w:val="20"/>
              </w:rPr>
              <w:t xml:space="preserve">solution(s) </w:t>
            </w:r>
            <w:r>
              <w:rPr>
                <w:rFonts w:ascii="Times New Roman"/>
                <w:b/>
                <w:strike/>
                <w:color w:val="FF0000"/>
                <w:szCs w:val="20"/>
              </w:rPr>
              <w:t>applicable to as many cases as possible</w:t>
            </w:r>
            <w:r>
              <w:rPr>
                <w:rFonts w:ascii="Times New Roman"/>
                <w:b/>
                <w:szCs w:val="20"/>
              </w:rPr>
              <w:t xml:space="preserve"> and avoid introducing additional options for optimization. </w:t>
            </w:r>
          </w:p>
          <w:p w14:paraId="2305785D" w14:textId="77777777" w:rsidR="005E0364" w:rsidRDefault="00A06568">
            <w:pPr>
              <w:widowControl/>
              <w:rPr>
                <w:rFonts w:ascii="Times New Roman" w:eastAsia="SimSun"/>
                <w:szCs w:val="20"/>
                <w:lang w:eastAsia="zh-CN"/>
              </w:rPr>
            </w:pPr>
            <w:r>
              <w:rPr>
                <w:rFonts w:ascii="Times New Roman"/>
                <w:b/>
                <w:szCs w:val="20"/>
              </w:rPr>
              <w:t>Proposal 2: For inter-UE coordination, RAN1 should strive for completing</w:t>
            </w:r>
            <w:r>
              <w:rPr>
                <w:rFonts w:ascii="Times New Roman"/>
                <w:b/>
                <w:strike/>
                <w:color w:val="FF0000"/>
                <w:szCs w:val="20"/>
              </w:rPr>
              <w:t xml:space="preserve"> at least</w:t>
            </w:r>
            <w:r>
              <w:rPr>
                <w:rFonts w:ascii="Times New Roman"/>
                <w:b/>
                <w:szCs w:val="20"/>
              </w:rPr>
              <w:t xml:space="preserve"> one solution for each of scheme 1 with preferred resources, scheme 1 with non-preferred resources, and scheme 2, respectively.</w:t>
            </w:r>
            <w:r>
              <w:rPr>
                <w:rFonts w:ascii="Times New Roman" w:eastAsia="SimSun" w:hint="eastAsia"/>
                <w:b/>
                <w:szCs w:val="20"/>
                <w:lang w:eastAsia="zh-CN"/>
              </w:rPr>
              <w:t xml:space="preserve"> </w:t>
            </w:r>
            <w:r>
              <w:rPr>
                <w:rFonts w:ascii="Times New Roman" w:eastAsia="SimSun" w:hint="eastAsia"/>
                <w:b/>
                <w:color w:val="FF0000"/>
                <w:szCs w:val="20"/>
                <w:u w:val="single"/>
                <w:lang w:eastAsia="zh-CN"/>
              </w:rPr>
              <w:t>A</w:t>
            </w:r>
            <w:r>
              <w:rPr>
                <w:rFonts w:ascii="Times New Roman"/>
                <w:b/>
                <w:bCs/>
                <w:color w:val="FF0000"/>
                <w:szCs w:val="20"/>
                <w:u w:val="single"/>
              </w:rPr>
              <w:t>dditional solutions could be discussed</w:t>
            </w:r>
            <w:r>
              <w:rPr>
                <w:rFonts w:ascii="Times New Roman" w:eastAsia="SimSun" w:hint="eastAsia"/>
                <w:b/>
                <w:bCs/>
                <w:color w:val="FF0000"/>
                <w:szCs w:val="20"/>
                <w:u w:val="single"/>
                <w:lang w:eastAsia="zh-CN"/>
              </w:rPr>
              <w:t xml:space="preserve"> only if time allows.</w:t>
            </w:r>
          </w:p>
        </w:tc>
      </w:tr>
      <w:tr w:rsidR="001A4D43" w14:paraId="1CF99ADD" w14:textId="77777777" w:rsidTr="00DC4F5E">
        <w:tc>
          <w:tcPr>
            <w:tcW w:w="1271" w:type="dxa"/>
          </w:tcPr>
          <w:p w14:paraId="79AB2191" w14:textId="241F2E83" w:rsidR="001A4D43" w:rsidRDefault="001A4D43" w:rsidP="001A4D43">
            <w:pPr>
              <w:widowControl/>
              <w:rPr>
                <w:rFonts w:ascii="Times New Roman"/>
                <w:szCs w:val="20"/>
              </w:rPr>
            </w:pPr>
            <w:r>
              <w:rPr>
                <w:rFonts w:ascii="Times New Roman"/>
                <w:szCs w:val="20"/>
              </w:rPr>
              <w:t xml:space="preserve">Apple </w:t>
            </w:r>
          </w:p>
        </w:tc>
        <w:tc>
          <w:tcPr>
            <w:tcW w:w="8091" w:type="dxa"/>
          </w:tcPr>
          <w:p w14:paraId="5B481135" w14:textId="77777777" w:rsidR="001A4D43" w:rsidRDefault="001A4D43" w:rsidP="001A4D43">
            <w:pPr>
              <w:widowControl/>
              <w:rPr>
                <w:rFonts w:ascii="Times New Roman"/>
                <w:szCs w:val="20"/>
              </w:rPr>
            </w:pPr>
            <w:r>
              <w:rPr>
                <w:rFonts w:ascii="Times New Roman"/>
                <w:szCs w:val="20"/>
              </w:rPr>
              <w:t xml:space="preserve">For proposal 1, we are fine with the first sentence. For the latter part, we prefer not to restrict to a unified solution for many cases. If we could not finish the solutions for all possible cases in Rel-17, we could leave it for a later release, rather than a conclusion of completeness of the work.   </w:t>
            </w:r>
          </w:p>
          <w:p w14:paraId="3533BD80" w14:textId="76C9123D" w:rsidR="001A4D43" w:rsidRDefault="001A4D43" w:rsidP="001A4D43">
            <w:pPr>
              <w:widowControl/>
              <w:rPr>
                <w:rFonts w:ascii="Times New Roman"/>
                <w:szCs w:val="20"/>
              </w:rPr>
            </w:pPr>
            <w:r>
              <w:rPr>
                <w:rFonts w:ascii="Times New Roman"/>
                <w:szCs w:val="20"/>
              </w:rPr>
              <w:t xml:space="preserve">We are fine with Proposal 2, considering limited time for Rel-17.  </w:t>
            </w:r>
          </w:p>
        </w:tc>
      </w:tr>
      <w:tr w:rsidR="00460A1D" w14:paraId="33323E13" w14:textId="77777777" w:rsidTr="00DC4F5E">
        <w:tc>
          <w:tcPr>
            <w:tcW w:w="1271" w:type="dxa"/>
          </w:tcPr>
          <w:p w14:paraId="7B19C761" w14:textId="77777777" w:rsidR="00460A1D" w:rsidRDefault="00460A1D" w:rsidP="00460A1D">
            <w:pPr>
              <w:widowControl/>
              <w:rPr>
                <w:rFonts w:ascii="Times New Roman"/>
                <w:szCs w:val="20"/>
              </w:rPr>
            </w:pPr>
            <w:r>
              <w:rPr>
                <w:rFonts w:ascii="Times New Roman"/>
                <w:szCs w:val="20"/>
              </w:rPr>
              <w:t>CATT</w:t>
            </w:r>
          </w:p>
        </w:tc>
        <w:tc>
          <w:tcPr>
            <w:tcW w:w="8091" w:type="dxa"/>
          </w:tcPr>
          <w:p w14:paraId="2702D857" w14:textId="77777777" w:rsidR="00460A1D" w:rsidRDefault="00460A1D" w:rsidP="00460A1D">
            <w:pPr>
              <w:widowControl/>
              <w:rPr>
                <w:rFonts w:ascii="Times New Roman"/>
                <w:szCs w:val="20"/>
              </w:rPr>
            </w:pPr>
            <w:r>
              <w:rPr>
                <w:rFonts w:ascii="Times New Roman"/>
                <w:szCs w:val="20"/>
              </w:rPr>
              <w:t>Firstly, we think the current WID scope should not be extended unless absolutely necessary. As for down-scope,   high level guidance from RAN is not useful as there could be different interpretations during WG discussion. Therefore ,  it is better to be handled in WG level.</w:t>
            </w:r>
          </w:p>
        </w:tc>
      </w:tr>
      <w:tr w:rsidR="001A4D43" w14:paraId="5AE0AD78" w14:textId="77777777" w:rsidTr="00DC4F5E">
        <w:tc>
          <w:tcPr>
            <w:tcW w:w="1271" w:type="dxa"/>
          </w:tcPr>
          <w:p w14:paraId="2EB6CF14" w14:textId="3D9D0EBC" w:rsidR="001A4D43" w:rsidRDefault="00460A1D" w:rsidP="001A4D43">
            <w:pPr>
              <w:widowControl/>
              <w:rPr>
                <w:rFonts w:ascii="Times New Roman"/>
                <w:szCs w:val="20"/>
              </w:rPr>
            </w:pPr>
            <w:r>
              <w:rPr>
                <w:rFonts w:ascii="Times New Roman"/>
                <w:szCs w:val="20"/>
              </w:rPr>
              <w:t>NTT DOCOMO</w:t>
            </w:r>
          </w:p>
        </w:tc>
        <w:tc>
          <w:tcPr>
            <w:tcW w:w="8091" w:type="dxa"/>
          </w:tcPr>
          <w:p w14:paraId="7D1B8419" w14:textId="77777777" w:rsidR="001A4D43" w:rsidRDefault="00460A1D" w:rsidP="001A4D43">
            <w:pPr>
              <w:widowControl/>
              <w:rPr>
                <w:rFonts w:ascii="Times New Roman"/>
                <w:szCs w:val="20"/>
              </w:rPr>
            </w:pPr>
            <w:r>
              <w:rPr>
                <w:rFonts w:ascii="Times New Roman"/>
                <w:szCs w:val="20"/>
              </w:rPr>
              <w:t>On proposal 1, we are not sure the guidance is really beneficial. Among companies, what is essential and what is optimization would be different... If this kind of guidance is preferable, more concrete guidance should be found.</w:t>
            </w:r>
          </w:p>
          <w:p w14:paraId="3632EDFC" w14:textId="6A75E69E" w:rsidR="00460A1D" w:rsidRDefault="00460A1D" w:rsidP="001A4D43">
            <w:pPr>
              <w:widowControl/>
              <w:rPr>
                <w:rFonts w:ascii="Times New Roman"/>
                <w:szCs w:val="20"/>
              </w:rPr>
            </w:pPr>
            <w:r>
              <w:rPr>
                <w:rFonts w:ascii="Times New Roman"/>
                <w:szCs w:val="20"/>
              </w:rPr>
              <w:t>On proposal 2, it will be good for scheme 1. However, what is the motivation for scheme 2? Currently scheme 2 has only one solution, i.e. collision detection then collision indication then reselection. The guidance is needed for scheme 2? To exclude e.g. post-collision indication?</w:t>
            </w:r>
          </w:p>
        </w:tc>
      </w:tr>
      <w:tr w:rsidR="00B3195D" w14:paraId="1BB647C0" w14:textId="77777777" w:rsidTr="00DC4F5E">
        <w:tc>
          <w:tcPr>
            <w:tcW w:w="1271" w:type="dxa"/>
          </w:tcPr>
          <w:p w14:paraId="09C61E41" w14:textId="130CDB81" w:rsidR="00B3195D" w:rsidRDefault="00B3195D" w:rsidP="001A4D43">
            <w:pPr>
              <w:widowControl/>
              <w:rPr>
                <w:rFonts w:ascii="Times New Roman"/>
                <w:szCs w:val="20"/>
              </w:rPr>
            </w:pPr>
            <w:r>
              <w:rPr>
                <w:rFonts w:ascii="Times New Roman"/>
                <w:szCs w:val="20"/>
              </w:rPr>
              <w:t>InterDigital</w:t>
            </w:r>
          </w:p>
        </w:tc>
        <w:tc>
          <w:tcPr>
            <w:tcW w:w="8091" w:type="dxa"/>
          </w:tcPr>
          <w:p w14:paraId="723F2370" w14:textId="4A6FCB3B" w:rsidR="00B3195D" w:rsidRDefault="00B3195D" w:rsidP="001A4D43">
            <w:pPr>
              <w:widowControl/>
              <w:rPr>
                <w:rFonts w:ascii="Times New Roman"/>
                <w:szCs w:val="20"/>
              </w:rPr>
            </w:pPr>
            <w:r>
              <w:rPr>
                <w:rFonts w:ascii="Times New Roman"/>
                <w:szCs w:val="20"/>
              </w:rPr>
              <w:t>We tend to agree with CATT that the high level guidance from RAN doesn’t help much for the progress in RAN1 as each company may have a different understanding. Therefore, the Proposal 1 doesn’t seem to be needed.</w:t>
            </w:r>
          </w:p>
          <w:p w14:paraId="10836494" w14:textId="07D6E15F" w:rsidR="00B3195D" w:rsidRDefault="00B3195D" w:rsidP="001A4D43">
            <w:pPr>
              <w:widowControl/>
              <w:rPr>
                <w:rFonts w:ascii="Times New Roman"/>
                <w:szCs w:val="20"/>
              </w:rPr>
            </w:pPr>
            <w:r>
              <w:rPr>
                <w:rFonts w:ascii="Times New Roman"/>
                <w:szCs w:val="20"/>
              </w:rPr>
              <w:t>We are ok with the Proposal 2, but also fine not to have this guidance and leave it to the WG.</w:t>
            </w:r>
          </w:p>
        </w:tc>
      </w:tr>
      <w:tr w:rsidR="00F841C4" w14:paraId="49894E3B" w14:textId="77777777" w:rsidTr="00DC4F5E">
        <w:tc>
          <w:tcPr>
            <w:tcW w:w="1271" w:type="dxa"/>
          </w:tcPr>
          <w:p w14:paraId="2117C757" w14:textId="7BC3D8D5" w:rsidR="00F841C4" w:rsidRDefault="00F841C4" w:rsidP="001A4D43">
            <w:pPr>
              <w:widowControl/>
              <w:rPr>
                <w:rFonts w:ascii="Times New Roman"/>
                <w:szCs w:val="20"/>
              </w:rPr>
            </w:pPr>
            <w:r>
              <w:rPr>
                <w:rFonts w:ascii="Times New Roman"/>
                <w:szCs w:val="20"/>
              </w:rPr>
              <w:t>Qualcomm</w:t>
            </w:r>
          </w:p>
        </w:tc>
        <w:tc>
          <w:tcPr>
            <w:tcW w:w="8091" w:type="dxa"/>
          </w:tcPr>
          <w:p w14:paraId="284711F9" w14:textId="1DAD47BF" w:rsidR="00F841C4" w:rsidRDefault="00F841C4" w:rsidP="001A4D43">
            <w:pPr>
              <w:widowControl/>
              <w:rPr>
                <w:rFonts w:ascii="Times New Roman"/>
                <w:szCs w:val="20"/>
              </w:rPr>
            </w:pPr>
            <w:r>
              <w:rPr>
                <w:rFonts w:ascii="Times New Roman"/>
                <w:szCs w:val="20"/>
              </w:rPr>
              <w:t>We’re</w:t>
            </w:r>
            <w:r w:rsidR="006D0871">
              <w:rPr>
                <w:rFonts w:ascii="Times New Roman"/>
                <w:szCs w:val="20"/>
              </w:rPr>
              <w:t xml:space="preserve"> generally</w:t>
            </w:r>
            <w:r>
              <w:rPr>
                <w:rFonts w:ascii="Times New Roman"/>
                <w:szCs w:val="20"/>
              </w:rPr>
              <w:t xml:space="preserve"> ok with the proposals</w:t>
            </w:r>
            <w:r w:rsidR="006D0871">
              <w:rPr>
                <w:rFonts w:ascii="Times New Roman"/>
                <w:szCs w:val="20"/>
              </w:rPr>
              <w:t xml:space="preserve"> and note that the WGs have been largely following them in Q3.</w:t>
            </w:r>
          </w:p>
        </w:tc>
      </w:tr>
      <w:tr w:rsidR="009F1FBE" w14:paraId="5B9886DD" w14:textId="77777777" w:rsidTr="00DC4F5E">
        <w:tc>
          <w:tcPr>
            <w:tcW w:w="1271" w:type="dxa"/>
          </w:tcPr>
          <w:p w14:paraId="4B8E3707" w14:textId="4680935C" w:rsidR="009F1FBE" w:rsidRDefault="009F1FBE" w:rsidP="001A4D43">
            <w:pPr>
              <w:widowControl/>
              <w:rPr>
                <w:rFonts w:ascii="Times New Roman"/>
                <w:szCs w:val="20"/>
              </w:rPr>
            </w:pPr>
            <w:r>
              <w:rPr>
                <w:rFonts w:ascii="Times New Roman" w:hint="eastAsia"/>
                <w:szCs w:val="20"/>
              </w:rPr>
              <w:t>Samsung</w:t>
            </w:r>
          </w:p>
        </w:tc>
        <w:tc>
          <w:tcPr>
            <w:tcW w:w="8091" w:type="dxa"/>
          </w:tcPr>
          <w:p w14:paraId="5B48B856" w14:textId="77777777" w:rsidR="009F1FBE" w:rsidRDefault="009F1FBE" w:rsidP="009F1FBE">
            <w:pPr>
              <w:widowControl/>
              <w:rPr>
                <w:rFonts w:ascii="Times New Roman"/>
                <w:b/>
                <w:szCs w:val="20"/>
              </w:rPr>
            </w:pPr>
            <w:r>
              <w:rPr>
                <w:rFonts w:ascii="Times New Roman"/>
                <w:szCs w:val="20"/>
              </w:rPr>
              <w:t>For proposal 1, we suggest to add ‘common’ as below. We think that this is the intension of this proposal.</w:t>
            </w:r>
          </w:p>
          <w:p w14:paraId="0FD4A472" w14:textId="77777777" w:rsidR="009F1FBE" w:rsidRPr="00920614" w:rsidRDefault="009F1FBE" w:rsidP="009F1FBE">
            <w:pPr>
              <w:widowControl/>
              <w:rPr>
                <w:rFonts w:ascii="Times New Roman"/>
                <w:b/>
                <w:szCs w:val="20"/>
              </w:rPr>
            </w:pPr>
            <w:r w:rsidRPr="004A4267">
              <w:rPr>
                <w:rFonts w:ascii="Times New Roman"/>
                <w:b/>
                <w:szCs w:val="20"/>
              </w:rPr>
              <w:t xml:space="preserve">Proposal 1: TSG RAN reminds that WGs should focus on essential functionalities for timely completion of the objectives in the WID. TSG RAN recommends WGs to specify </w:t>
            </w:r>
            <w:r w:rsidRPr="00920614">
              <w:rPr>
                <w:rFonts w:ascii="Times New Roman"/>
                <w:b/>
                <w:color w:val="FF0000"/>
                <w:szCs w:val="20"/>
              </w:rPr>
              <w:t xml:space="preserve">common </w:t>
            </w:r>
            <w:r w:rsidRPr="004A4267">
              <w:rPr>
                <w:rFonts w:ascii="Times New Roman"/>
                <w:b/>
                <w:szCs w:val="20"/>
              </w:rPr>
              <w:t xml:space="preserve">solution(s) applicable to as many cases as possible and avoid introducing additional options for optimization. </w:t>
            </w:r>
          </w:p>
          <w:p w14:paraId="29E1EEF2" w14:textId="6BB55DC9" w:rsidR="009F1FBE" w:rsidRDefault="009F1FBE" w:rsidP="009F1FBE">
            <w:pPr>
              <w:widowControl/>
              <w:rPr>
                <w:rFonts w:ascii="Times New Roman"/>
                <w:szCs w:val="20"/>
              </w:rPr>
            </w:pPr>
            <w:r>
              <w:rPr>
                <w:rFonts w:ascii="Times New Roman" w:hint="eastAsia"/>
                <w:szCs w:val="20"/>
              </w:rPr>
              <w:t xml:space="preserve">We </w:t>
            </w:r>
            <w:r>
              <w:rPr>
                <w:rFonts w:ascii="Times New Roman"/>
                <w:szCs w:val="20"/>
              </w:rPr>
              <w:t>are O.K for Proposal 2.</w:t>
            </w:r>
          </w:p>
        </w:tc>
      </w:tr>
      <w:tr w:rsidR="006E7B54" w:rsidRPr="00FD7E48" w14:paraId="48A81141" w14:textId="77777777" w:rsidTr="00DC4F5E">
        <w:tc>
          <w:tcPr>
            <w:tcW w:w="1271" w:type="dxa"/>
          </w:tcPr>
          <w:p w14:paraId="28FAC761" w14:textId="77777777" w:rsidR="006E7B54" w:rsidRDefault="006E7B54" w:rsidP="00B90B2F">
            <w:pPr>
              <w:widowControl/>
              <w:rPr>
                <w:rFonts w:ascii="Times New Roman"/>
                <w:szCs w:val="20"/>
              </w:rPr>
            </w:pPr>
            <w:r>
              <w:rPr>
                <w:rFonts w:ascii="Times New Roman"/>
                <w:szCs w:val="20"/>
              </w:rPr>
              <w:t>vivo</w:t>
            </w:r>
          </w:p>
        </w:tc>
        <w:tc>
          <w:tcPr>
            <w:tcW w:w="8091" w:type="dxa"/>
          </w:tcPr>
          <w:p w14:paraId="37BF9BCC" w14:textId="77777777" w:rsidR="006E7B54" w:rsidRDefault="006E7B54" w:rsidP="00B90B2F">
            <w:pPr>
              <w:widowControl/>
              <w:kinsoku w:val="0"/>
              <w:wordWrap/>
              <w:rPr>
                <w:rFonts w:ascii="Times New Roman"/>
                <w:szCs w:val="20"/>
              </w:rPr>
            </w:pPr>
            <w:r>
              <w:rPr>
                <w:rFonts w:ascii="Times New Roman"/>
                <w:szCs w:val="20"/>
              </w:rPr>
              <w:t xml:space="preserve">For Proposal-1, we are not sure if it is helpful. It may not help to make compromise between companies, but instead may bring in new arguments such as which solution is basic solution (or optimization) or can apply to a larger scope… </w:t>
            </w:r>
          </w:p>
          <w:p w14:paraId="4CC8A67E" w14:textId="77777777" w:rsidR="006E7B54" w:rsidRPr="00FD7E48" w:rsidRDefault="006E7B54" w:rsidP="00B90B2F">
            <w:pPr>
              <w:widowControl/>
              <w:kinsoku w:val="0"/>
              <w:wordWrap/>
              <w:rPr>
                <w:rFonts w:ascii="Times New Roman" w:eastAsia="SimSun"/>
                <w:szCs w:val="20"/>
                <w:lang w:eastAsia="zh-CN"/>
              </w:rPr>
            </w:pPr>
            <w:r>
              <w:rPr>
                <w:rFonts w:ascii="Times New Roman" w:eastAsia="SimSun"/>
                <w:szCs w:val="20"/>
                <w:lang w:eastAsia="zh-CN"/>
              </w:rPr>
              <w:t>We are basically OK for the Proposal-2, but are also fine not to have this guidance.</w:t>
            </w:r>
          </w:p>
        </w:tc>
      </w:tr>
      <w:tr w:rsidR="00DC4F5E" w:rsidRPr="00B7358B" w14:paraId="578B439A" w14:textId="77777777" w:rsidTr="00DC4F5E">
        <w:tc>
          <w:tcPr>
            <w:tcW w:w="1271" w:type="dxa"/>
          </w:tcPr>
          <w:p w14:paraId="2F88894A" w14:textId="0E872133" w:rsidR="00DC4F5E" w:rsidRDefault="00DC4F5E" w:rsidP="00DC4F5E">
            <w:pPr>
              <w:widowControl/>
              <w:rPr>
                <w:rFonts w:ascii="Times New Roman"/>
                <w:szCs w:val="20"/>
              </w:rPr>
            </w:pPr>
            <w:r>
              <w:rPr>
                <w:rFonts w:ascii="Times New Roman"/>
                <w:szCs w:val="20"/>
              </w:rPr>
              <w:t>Huawei, HiSilicon</w:t>
            </w:r>
          </w:p>
        </w:tc>
        <w:tc>
          <w:tcPr>
            <w:tcW w:w="8091" w:type="dxa"/>
          </w:tcPr>
          <w:p w14:paraId="711167BC" w14:textId="1A606DC4" w:rsidR="00DC4F5E" w:rsidRDefault="00DC4F5E" w:rsidP="00DC4F5E">
            <w:pPr>
              <w:widowControl/>
              <w:rPr>
                <w:rFonts w:ascii="Times New Roman"/>
                <w:szCs w:val="20"/>
              </w:rPr>
            </w:pPr>
            <w:r>
              <w:rPr>
                <w:rFonts w:ascii="Times New Roman" w:hint="eastAsia"/>
                <w:szCs w:val="20"/>
              </w:rPr>
              <w:t>P</w:t>
            </w:r>
            <w:r>
              <w:rPr>
                <w:rFonts w:ascii="Times New Roman"/>
                <w:szCs w:val="20"/>
              </w:rPr>
              <w:t>roposal 1: We don’t think that generic statements from RAN are particularly helpful. They were tried in Rel-16 NR V2X to no obvious effect, other than generating fresh discussions in RAN1 over to how interpret their wording. We see the beginnings of that in some of the other comments. It would be better to simply take this discussion and the evident opinions of companies as sending a basically-equivalent message.</w:t>
            </w:r>
          </w:p>
          <w:p w14:paraId="2407BA85" w14:textId="43C578B4" w:rsidR="00DC4F5E" w:rsidRDefault="00DC4F5E" w:rsidP="00DC4F5E">
            <w:pPr>
              <w:widowControl/>
              <w:kinsoku w:val="0"/>
              <w:wordWrap/>
              <w:rPr>
                <w:rFonts w:ascii="Times New Roman"/>
                <w:szCs w:val="20"/>
              </w:rPr>
            </w:pPr>
            <w:r>
              <w:rPr>
                <w:rFonts w:ascii="Times New Roman"/>
                <w:szCs w:val="20"/>
              </w:rPr>
              <w:t>Proposal 2: This is likely to create an unhealthy race condition among solutions, and require discussions on when to switch discussions between different solutions and schemes. We understand the intention, but do not support the methodology. Let RAN#94e decide what to do, in possession of all the information at the time.</w:t>
            </w:r>
          </w:p>
        </w:tc>
      </w:tr>
      <w:tr w:rsidR="00B7358B" w:rsidRPr="00B7358B" w14:paraId="071A17F5" w14:textId="77777777" w:rsidTr="00DC4F5E">
        <w:tc>
          <w:tcPr>
            <w:tcW w:w="1271" w:type="dxa"/>
          </w:tcPr>
          <w:p w14:paraId="558ECD8B" w14:textId="163F8556" w:rsidR="00B7358B" w:rsidRDefault="00B7358B" w:rsidP="00B7358B">
            <w:pPr>
              <w:widowControl/>
              <w:rPr>
                <w:rFonts w:ascii="Times New Roman"/>
                <w:szCs w:val="20"/>
              </w:rPr>
            </w:pPr>
            <w:r>
              <w:rPr>
                <w:rFonts w:ascii="Times New Roman" w:eastAsia="SimSun" w:hint="eastAsia"/>
                <w:szCs w:val="20"/>
                <w:lang w:eastAsia="zh-CN"/>
              </w:rPr>
              <w:t>Sharp</w:t>
            </w:r>
          </w:p>
        </w:tc>
        <w:tc>
          <w:tcPr>
            <w:tcW w:w="8091" w:type="dxa"/>
          </w:tcPr>
          <w:p w14:paraId="1DEAFD86" w14:textId="08E881BE" w:rsidR="00B7358B" w:rsidRPr="00D34B22" w:rsidRDefault="00B7358B" w:rsidP="00B7358B">
            <w:pPr>
              <w:widowControl/>
              <w:rPr>
                <w:rFonts w:ascii="Times New Roman"/>
                <w:szCs w:val="20"/>
              </w:rPr>
            </w:pPr>
            <w:r w:rsidRPr="00D34B22">
              <w:rPr>
                <w:rFonts w:ascii="Times New Roman"/>
                <w:szCs w:val="20"/>
              </w:rPr>
              <w:t>In general we are fine with having some RAN guidance for WG work on SL enhancement.</w:t>
            </w:r>
          </w:p>
          <w:p w14:paraId="5B0CC9E1" w14:textId="6219A65F" w:rsidR="00B7358B" w:rsidRPr="00D34B22" w:rsidRDefault="00B7358B" w:rsidP="00B7358B">
            <w:pPr>
              <w:widowControl/>
              <w:rPr>
                <w:rFonts w:ascii="Times New Roman"/>
                <w:szCs w:val="20"/>
              </w:rPr>
            </w:pPr>
            <w:r w:rsidRPr="00D34B22">
              <w:rPr>
                <w:rFonts w:ascii="Times New Roman"/>
                <w:szCs w:val="20"/>
              </w:rPr>
              <w:t>Regarding Proposal 1, in our view the principle of the first sentence has been followed by WGs, hence we don’t see how it helps WG</w:t>
            </w:r>
            <w:r>
              <w:rPr>
                <w:rFonts w:ascii="Times New Roman"/>
                <w:szCs w:val="20"/>
              </w:rPr>
              <w:t xml:space="preserve"> work</w:t>
            </w:r>
            <w:r w:rsidRPr="00D34B22">
              <w:rPr>
                <w:rFonts w:ascii="Times New Roman"/>
                <w:szCs w:val="20"/>
              </w:rPr>
              <w:t>. And as can be already seen in companies’ input to the intermediate round</w:t>
            </w:r>
            <w:r>
              <w:rPr>
                <w:rFonts w:ascii="Times New Roman"/>
                <w:szCs w:val="20"/>
              </w:rPr>
              <w:t xml:space="preserve"> so far</w:t>
            </w:r>
            <w:r w:rsidRPr="00D34B22">
              <w:rPr>
                <w:rFonts w:ascii="Times New Roman"/>
                <w:szCs w:val="20"/>
              </w:rPr>
              <w:t xml:space="preserve">, “solution(s) applicable to as many cases as possible” could be interpreted in completely different ways by different companies, and is </w:t>
            </w:r>
            <w:r>
              <w:rPr>
                <w:rFonts w:ascii="Times New Roman"/>
                <w:szCs w:val="20"/>
              </w:rPr>
              <w:t xml:space="preserve">thus </w:t>
            </w:r>
            <w:r w:rsidRPr="00D34B22">
              <w:rPr>
                <w:rFonts w:ascii="Times New Roman"/>
                <w:szCs w:val="20"/>
              </w:rPr>
              <w:t xml:space="preserve">prone to confusions and debates in WGs. </w:t>
            </w:r>
            <w:r>
              <w:rPr>
                <w:rFonts w:ascii="Times New Roman"/>
                <w:szCs w:val="20"/>
              </w:rPr>
              <w:t>For a same purpose, i</w:t>
            </w:r>
            <w:r w:rsidRPr="00D34B22">
              <w:rPr>
                <w:rFonts w:ascii="Times New Roman"/>
                <w:szCs w:val="20"/>
              </w:rPr>
              <w:t xml:space="preserve">t may be better to </w:t>
            </w:r>
            <w:r>
              <w:rPr>
                <w:rFonts w:ascii="Times New Roman"/>
                <w:szCs w:val="20"/>
              </w:rPr>
              <w:t>guide</w:t>
            </w:r>
            <w:r w:rsidRPr="00D34B22">
              <w:rPr>
                <w:rFonts w:ascii="Times New Roman"/>
                <w:szCs w:val="20"/>
              </w:rPr>
              <w:t xml:space="preserve"> WGs not to </w:t>
            </w:r>
            <w:r>
              <w:rPr>
                <w:rFonts w:ascii="Times New Roman"/>
                <w:szCs w:val="20"/>
              </w:rPr>
              <w:t xml:space="preserve">unnecessarily </w:t>
            </w:r>
            <w:r w:rsidRPr="00D34B22">
              <w:rPr>
                <w:rFonts w:ascii="Times New Roman"/>
                <w:szCs w:val="20"/>
              </w:rPr>
              <w:t>restrict the applicable use cases of a specified feature, unless well justified.</w:t>
            </w:r>
          </w:p>
          <w:p w14:paraId="62703E7C" w14:textId="3AEF84A6" w:rsidR="00B7358B" w:rsidRDefault="00B7358B" w:rsidP="00B7358B">
            <w:pPr>
              <w:widowControl/>
              <w:rPr>
                <w:rFonts w:ascii="Times New Roman"/>
                <w:szCs w:val="20"/>
              </w:rPr>
            </w:pPr>
            <w:r w:rsidRPr="00D34B22">
              <w:rPr>
                <w:rFonts w:ascii="Times New Roman"/>
                <w:szCs w:val="20"/>
              </w:rPr>
              <w:t xml:space="preserve">Regarding Proposal 2, it is not crystal clear what the word “solution” means here. We think this is also one place prone to confusions and debates in WGs. Our understanding is that WG should be guided to avoid specifying multiple configurable </w:t>
            </w:r>
            <w:r>
              <w:rPr>
                <w:rFonts w:ascii="Times New Roman"/>
                <w:szCs w:val="20"/>
              </w:rPr>
              <w:t>(and equally fully functional) options</w:t>
            </w:r>
            <w:r w:rsidRPr="00D34B22">
              <w:rPr>
                <w:rFonts w:ascii="Times New Roman"/>
                <w:szCs w:val="20"/>
              </w:rPr>
              <w:t xml:space="preserve"> for each (sub) feature </w:t>
            </w:r>
            <w:r>
              <w:rPr>
                <w:rFonts w:ascii="Times New Roman"/>
                <w:szCs w:val="20"/>
              </w:rPr>
              <w:t>as much as possible</w:t>
            </w:r>
            <w:r w:rsidRPr="00D34B22">
              <w:rPr>
                <w:rFonts w:ascii="Times New Roman"/>
                <w:szCs w:val="20"/>
              </w:rPr>
              <w:t>.</w:t>
            </w:r>
          </w:p>
        </w:tc>
      </w:tr>
      <w:tr w:rsidR="00151549" w:rsidRPr="00B7358B" w14:paraId="72158A6E" w14:textId="77777777" w:rsidTr="00DC4F5E">
        <w:tc>
          <w:tcPr>
            <w:tcW w:w="1271" w:type="dxa"/>
          </w:tcPr>
          <w:p w14:paraId="35E08EF8" w14:textId="47F841F7" w:rsidR="00151549" w:rsidRDefault="00151549" w:rsidP="00B7358B">
            <w:pPr>
              <w:widowControl/>
              <w:rPr>
                <w:rFonts w:ascii="Times New Roman" w:eastAsia="SimSun"/>
                <w:szCs w:val="20"/>
                <w:lang w:eastAsia="zh-CN"/>
              </w:rPr>
            </w:pPr>
            <w:r>
              <w:rPr>
                <w:rFonts w:ascii="Times New Roman" w:eastAsia="SimSun"/>
                <w:szCs w:val="20"/>
                <w:lang w:eastAsia="zh-CN"/>
              </w:rPr>
              <w:t>Ericsson</w:t>
            </w:r>
          </w:p>
        </w:tc>
        <w:tc>
          <w:tcPr>
            <w:tcW w:w="8091" w:type="dxa"/>
          </w:tcPr>
          <w:p w14:paraId="2B57D19C" w14:textId="77777777" w:rsidR="00151549" w:rsidRPr="00151549" w:rsidRDefault="00151549" w:rsidP="00151549">
            <w:pPr>
              <w:widowControl/>
              <w:wordWrap/>
              <w:autoSpaceDE/>
              <w:autoSpaceDN/>
              <w:spacing w:before="100" w:beforeAutospacing="1" w:after="165" w:line="240" w:lineRule="auto"/>
              <w:rPr>
                <w:rFonts w:ascii="Segoe UI" w:eastAsia="Times New Roman" w:hAnsi="Segoe UI" w:cs="Segoe UI"/>
                <w:kern w:val="0"/>
                <w:sz w:val="21"/>
                <w:szCs w:val="21"/>
                <w:lang w:eastAsia="en-US"/>
              </w:rPr>
            </w:pPr>
            <w:r w:rsidRPr="00151549">
              <w:rPr>
                <w:rFonts w:ascii="Times New Roman"/>
                <w:kern w:val="0"/>
                <w:szCs w:val="20"/>
                <w:lang w:eastAsia="en-US"/>
              </w:rPr>
              <w:t>For Proposal 1: We are supportive of the first sentence. For the second one, we do not see helpful to go into such details at RAN plenary level. In our view, keeping only the first sentence achieves the same purpose as guidance from RAN level.</w:t>
            </w:r>
          </w:p>
          <w:p w14:paraId="02D9A181" w14:textId="30A0405A" w:rsidR="00151549" w:rsidRPr="00151549" w:rsidRDefault="00151549" w:rsidP="00151549">
            <w:pPr>
              <w:widowControl/>
              <w:wordWrap/>
              <w:autoSpaceDE/>
              <w:autoSpaceDN/>
              <w:spacing w:after="0" w:line="240" w:lineRule="auto"/>
              <w:jc w:val="left"/>
              <w:rPr>
                <w:rFonts w:ascii="Segoe UI" w:eastAsia="Times New Roman" w:hAnsi="Segoe UI" w:cs="Segoe UI"/>
                <w:kern w:val="0"/>
                <w:sz w:val="21"/>
                <w:szCs w:val="21"/>
                <w:lang w:eastAsia="en-US"/>
              </w:rPr>
            </w:pPr>
            <w:r w:rsidRPr="00151549">
              <w:rPr>
                <w:rFonts w:ascii="Times New Roman" w:eastAsia="Times New Roman"/>
                <w:kern w:val="0"/>
                <w:szCs w:val="20"/>
                <w:lang w:eastAsia="en-US"/>
              </w:rPr>
              <w:t>For Proposal 2: We are supportive of the proposal.</w:t>
            </w:r>
          </w:p>
        </w:tc>
      </w:tr>
      <w:tr w:rsidR="00720DA0" w:rsidRPr="00B7358B" w14:paraId="00F19582" w14:textId="77777777" w:rsidTr="00DC4F5E">
        <w:tc>
          <w:tcPr>
            <w:tcW w:w="1271" w:type="dxa"/>
          </w:tcPr>
          <w:p w14:paraId="583FCE9F" w14:textId="09D597BC" w:rsidR="00720DA0" w:rsidRDefault="00720DA0" w:rsidP="00720DA0">
            <w:pPr>
              <w:widowControl/>
              <w:rPr>
                <w:rFonts w:ascii="Times New Roman" w:eastAsia="SimSun"/>
                <w:szCs w:val="20"/>
                <w:lang w:eastAsia="zh-CN"/>
              </w:rPr>
            </w:pPr>
            <w:r w:rsidRPr="00224883">
              <w:rPr>
                <w:rFonts w:ascii="Times New Roman" w:hint="eastAsia"/>
                <w:szCs w:val="20"/>
              </w:rPr>
              <w:t>Spreadtrum</w:t>
            </w:r>
          </w:p>
        </w:tc>
        <w:tc>
          <w:tcPr>
            <w:tcW w:w="8091" w:type="dxa"/>
          </w:tcPr>
          <w:p w14:paraId="622AD06D" w14:textId="77777777" w:rsidR="00720DA0" w:rsidRPr="00FD538D" w:rsidRDefault="00720DA0" w:rsidP="00720DA0">
            <w:pPr>
              <w:widowControl/>
              <w:kinsoku w:val="0"/>
              <w:wordWrap/>
              <w:rPr>
                <w:rFonts w:ascii="Times New Roman" w:eastAsia="SimSun"/>
                <w:szCs w:val="20"/>
                <w:lang w:eastAsia="zh-CN"/>
              </w:rPr>
            </w:pPr>
            <w:r>
              <w:rPr>
                <w:rFonts w:ascii="Times New Roman" w:eastAsia="SimSun" w:hint="eastAsia"/>
                <w:szCs w:val="20"/>
                <w:lang w:eastAsia="zh-CN"/>
              </w:rPr>
              <w:t>F</w:t>
            </w:r>
            <w:r>
              <w:rPr>
                <w:rFonts w:ascii="Times New Roman" w:eastAsia="SimSun"/>
                <w:szCs w:val="20"/>
                <w:lang w:eastAsia="zh-CN"/>
              </w:rPr>
              <w:t xml:space="preserve">or proposal 1, we have the similar view with </w:t>
            </w:r>
            <w:r>
              <w:rPr>
                <w:rFonts w:ascii="Times New Roman"/>
                <w:szCs w:val="20"/>
              </w:rPr>
              <w:t>CATT, InterDigital and vivo. Different companies prefer different solutions. Based</w:t>
            </w:r>
            <w:r>
              <w:rPr>
                <w:rFonts w:ascii="Times New Roman" w:eastAsia="SimSun" w:hint="eastAsia"/>
                <w:szCs w:val="20"/>
                <w:lang w:eastAsia="zh-CN"/>
              </w:rPr>
              <w:t xml:space="preserve"> </w:t>
            </w:r>
            <w:r>
              <w:rPr>
                <w:rFonts w:ascii="Times New Roman" w:eastAsia="SimSun"/>
                <w:szCs w:val="20"/>
                <w:lang w:eastAsia="zh-CN"/>
              </w:rPr>
              <w:t>on</w:t>
            </w:r>
            <w:r>
              <w:rPr>
                <w:rFonts w:ascii="Times New Roman" w:eastAsia="SimSun" w:hint="eastAsia"/>
                <w:szCs w:val="20"/>
                <w:lang w:eastAsia="zh-CN"/>
              </w:rPr>
              <w:t xml:space="preserve"> </w:t>
            </w:r>
            <w:r>
              <w:rPr>
                <w:rFonts w:ascii="Times New Roman" w:eastAsia="SimSun"/>
                <w:szCs w:val="20"/>
                <w:lang w:eastAsia="zh-CN"/>
              </w:rPr>
              <w:t xml:space="preserve">this guidance, we will spend </w:t>
            </w:r>
            <w:r w:rsidRPr="00FD538D">
              <w:rPr>
                <w:rFonts w:ascii="Times New Roman" w:eastAsia="SimSun"/>
                <w:szCs w:val="20"/>
                <w:lang w:eastAsia="zh-CN"/>
              </w:rPr>
              <w:t xml:space="preserve">a lot of time discussing which </w:t>
            </w:r>
            <w:r>
              <w:rPr>
                <w:rFonts w:ascii="Times New Roman" w:eastAsia="SimSun"/>
                <w:szCs w:val="20"/>
                <w:lang w:eastAsia="zh-CN"/>
              </w:rPr>
              <w:t>solution</w:t>
            </w:r>
            <w:r w:rsidRPr="00FD538D">
              <w:rPr>
                <w:rFonts w:ascii="Times New Roman" w:eastAsia="SimSun"/>
                <w:szCs w:val="20"/>
                <w:lang w:eastAsia="zh-CN"/>
              </w:rPr>
              <w:t xml:space="preserve"> is more applicable to as many cases as possible</w:t>
            </w:r>
            <w:r>
              <w:rPr>
                <w:rFonts w:ascii="Times New Roman" w:eastAsia="SimSun"/>
                <w:szCs w:val="20"/>
                <w:lang w:eastAsia="zh-CN"/>
              </w:rPr>
              <w:t xml:space="preserve"> in RAN1 meeting. So, we think this proposal is not needed. </w:t>
            </w:r>
          </w:p>
          <w:p w14:paraId="22E687B9" w14:textId="1F8ACA3B" w:rsidR="00720DA0" w:rsidRPr="00151549" w:rsidRDefault="00720DA0" w:rsidP="00720DA0">
            <w:pPr>
              <w:widowControl/>
              <w:wordWrap/>
              <w:autoSpaceDE/>
              <w:autoSpaceDN/>
              <w:spacing w:before="100" w:beforeAutospacing="1" w:after="165" w:line="240" w:lineRule="auto"/>
              <w:rPr>
                <w:rFonts w:ascii="Times New Roman"/>
                <w:kern w:val="0"/>
                <w:szCs w:val="20"/>
                <w:lang w:eastAsia="en-US"/>
              </w:rPr>
            </w:pPr>
            <w:r>
              <w:rPr>
                <w:rFonts w:ascii="Times New Roman" w:hint="eastAsia"/>
                <w:szCs w:val="20"/>
              </w:rPr>
              <w:t xml:space="preserve">We </w:t>
            </w:r>
            <w:r>
              <w:rPr>
                <w:rFonts w:ascii="Times New Roman"/>
                <w:szCs w:val="20"/>
              </w:rPr>
              <w:t xml:space="preserve">are OK with Proposal 2. And we are also OK with the </w:t>
            </w:r>
            <w:r w:rsidRPr="00026BBE">
              <w:rPr>
                <w:rFonts w:ascii="Times New Roman"/>
                <w:szCs w:val="20"/>
              </w:rPr>
              <w:t>revision</w:t>
            </w:r>
            <w:r>
              <w:rPr>
                <w:rFonts w:ascii="Times New Roman"/>
                <w:szCs w:val="20"/>
              </w:rPr>
              <w:t xml:space="preserve"> from ZTE.</w:t>
            </w:r>
          </w:p>
        </w:tc>
      </w:tr>
      <w:tr w:rsidR="0022039A" w:rsidRPr="00B7358B" w14:paraId="0E4834BB" w14:textId="77777777" w:rsidTr="00DC4F5E">
        <w:tc>
          <w:tcPr>
            <w:tcW w:w="1271" w:type="dxa"/>
          </w:tcPr>
          <w:p w14:paraId="08DFB624" w14:textId="06107257" w:rsidR="0022039A" w:rsidRPr="00224883" w:rsidRDefault="0022039A" w:rsidP="00720DA0">
            <w:pPr>
              <w:widowControl/>
              <w:rPr>
                <w:rFonts w:ascii="Times New Roman"/>
                <w:szCs w:val="20"/>
              </w:rPr>
            </w:pPr>
            <w:r>
              <w:rPr>
                <w:rFonts w:ascii="Times New Roman"/>
                <w:szCs w:val="20"/>
              </w:rPr>
              <w:t>MediaTek</w:t>
            </w:r>
          </w:p>
        </w:tc>
        <w:tc>
          <w:tcPr>
            <w:tcW w:w="8091" w:type="dxa"/>
          </w:tcPr>
          <w:p w14:paraId="3FFF317F" w14:textId="77777777" w:rsidR="0022039A" w:rsidRDefault="0022039A" w:rsidP="0022039A">
            <w:pPr>
              <w:widowControl/>
              <w:rPr>
                <w:rFonts w:ascii="Times New Roman"/>
                <w:szCs w:val="20"/>
              </w:rPr>
            </w:pPr>
            <w:r>
              <w:rPr>
                <w:rFonts w:ascii="Times New Roman"/>
                <w:szCs w:val="20"/>
              </w:rPr>
              <w:t>We are generally fine with P1 and a little dubious about fine-tuning it.  This is general guidance to the WGs to keep the workload under control, not a hard limit on the topics that shall be considered, and we tend to think companies understand the message at this point.</w:t>
            </w:r>
          </w:p>
          <w:p w14:paraId="3C1AB053" w14:textId="77777777" w:rsidR="0022039A" w:rsidRDefault="0022039A" w:rsidP="0022039A">
            <w:pPr>
              <w:widowControl/>
              <w:rPr>
                <w:rFonts w:ascii="Times New Roman"/>
                <w:szCs w:val="20"/>
              </w:rPr>
            </w:pPr>
            <w:r>
              <w:rPr>
                <w:rFonts w:ascii="Times New Roman"/>
                <w:szCs w:val="20"/>
              </w:rPr>
              <w:t>For P2, ZTE’s formulation may be better; we have some concern that saying “at least one solution” invites introducing multiple solutions.  There seems to be general agreement that we should cover all three of the enumerated cases, secure a solution for each, and only then consider whether additional solutions are useful.</w:t>
            </w:r>
          </w:p>
          <w:p w14:paraId="095B4A90" w14:textId="66EB3C2A" w:rsidR="0022039A" w:rsidRDefault="0022039A" w:rsidP="0022039A">
            <w:pPr>
              <w:widowControl/>
              <w:kinsoku w:val="0"/>
              <w:wordWrap/>
              <w:rPr>
                <w:rFonts w:ascii="Times New Roman" w:eastAsia="SimSun"/>
                <w:szCs w:val="20"/>
                <w:lang w:eastAsia="zh-CN"/>
              </w:rPr>
            </w:pPr>
            <w:r>
              <w:rPr>
                <w:rFonts w:ascii="Times New Roman"/>
                <w:szCs w:val="20"/>
              </w:rPr>
              <w:t>Finally, we think OPPO’s question above is valid; we have the understanding expressed in the first round, that the existing WIDs do not block the applicability of DRX to the relaying and discovery cases.</w:t>
            </w:r>
          </w:p>
        </w:tc>
      </w:tr>
      <w:tr w:rsidR="00E72F0E" w:rsidRPr="00B7358B" w14:paraId="348797E8" w14:textId="77777777" w:rsidTr="00DC4F5E">
        <w:tc>
          <w:tcPr>
            <w:tcW w:w="1271" w:type="dxa"/>
          </w:tcPr>
          <w:p w14:paraId="33B8102A" w14:textId="305B05D2" w:rsidR="00E72F0E" w:rsidRDefault="00E72F0E" w:rsidP="00720DA0">
            <w:pPr>
              <w:widowControl/>
              <w:rPr>
                <w:rFonts w:ascii="Times New Roman"/>
                <w:szCs w:val="20"/>
              </w:rPr>
            </w:pPr>
            <w:r w:rsidRPr="00E72F0E">
              <w:rPr>
                <w:rFonts w:ascii="Times New Roman"/>
                <w:szCs w:val="20"/>
              </w:rPr>
              <w:t>Lenovo, Motorola Mobility</w:t>
            </w:r>
          </w:p>
        </w:tc>
        <w:tc>
          <w:tcPr>
            <w:tcW w:w="8091" w:type="dxa"/>
          </w:tcPr>
          <w:p w14:paraId="5BB739A3" w14:textId="77777777" w:rsidR="00E72F0E" w:rsidRDefault="00E72F0E" w:rsidP="00E72F0E">
            <w:pPr>
              <w:widowControl/>
              <w:rPr>
                <w:rFonts w:ascii="Times New Roman"/>
                <w:szCs w:val="20"/>
              </w:rPr>
            </w:pPr>
            <w:r>
              <w:rPr>
                <w:rFonts w:ascii="Times New Roman"/>
                <w:szCs w:val="20"/>
              </w:rPr>
              <w:t>Regarding Proposal 1, we are OK to focus on essential functionalities in order to timely complete Rel-17 tasks. For the second sentence, we are not pretty sure about “as many cases as possible” and we think it may be enough to guide WGs to avoid introducing additional options for optimization. So we make a slight change for reference:</w:t>
            </w:r>
          </w:p>
          <w:p w14:paraId="1F2AFC48" w14:textId="3A396E3B" w:rsidR="00E72F0E" w:rsidRDefault="00E72F0E" w:rsidP="00E72F0E">
            <w:pPr>
              <w:widowControl/>
              <w:rPr>
                <w:rFonts w:ascii="Times New Roman"/>
                <w:b/>
                <w:szCs w:val="20"/>
              </w:rPr>
            </w:pPr>
            <w:r>
              <w:rPr>
                <w:rFonts w:ascii="Times New Roman"/>
                <w:b/>
                <w:szCs w:val="20"/>
              </w:rPr>
              <w:t>Proposal 1: TSG RAN reminds that WGs should focus on essential functionalities for timely completion of the objectives in the WID.</w:t>
            </w:r>
            <w:del w:id="2" w:author="Haipeng HP1 Lei" w:date="2021-09-15T17:16:00Z">
              <w:r w:rsidDel="00E72F0E">
                <w:rPr>
                  <w:rFonts w:ascii="Times New Roman"/>
                  <w:b/>
                  <w:szCs w:val="20"/>
                </w:rPr>
                <w:delText xml:space="preserve"> TSG RAN recommends WGs to specify solution(s) applicable to as many cases as possible and avoid introducing additional options for optimization.</w:delText>
              </w:r>
            </w:del>
            <w:r>
              <w:rPr>
                <w:rFonts w:ascii="Times New Roman"/>
                <w:b/>
                <w:szCs w:val="20"/>
              </w:rPr>
              <w:t xml:space="preserve">  </w:t>
            </w:r>
          </w:p>
          <w:p w14:paraId="3750DEFE" w14:textId="4F1D165F" w:rsidR="00E72F0E" w:rsidRDefault="00E72F0E" w:rsidP="00E72F0E">
            <w:pPr>
              <w:widowControl/>
              <w:rPr>
                <w:rFonts w:ascii="Times New Roman"/>
                <w:szCs w:val="20"/>
              </w:rPr>
            </w:pPr>
            <w:r>
              <w:rPr>
                <w:rFonts w:ascii="Times New Roman"/>
                <w:szCs w:val="20"/>
              </w:rPr>
              <w:t>Regarding Proposal 2, it is OK to us.</w:t>
            </w:r>
          </w:p>
        </w:tc>
      </w:tr>
      <w:tr w:rsidR="00A65DE3" w:rsidRPr="00B7358B" w14:paraId="6168A119" w14:textId="77777777" w:rsidTr="00DC4F5E">
        <w:tc>
          <w:tcPr>
            <w:tcW w:w="1271" w:type="dxa"/>
          </w:tcPr>
          <w:p w14:paraId="61F9084F" w14:textId="7A64C3AA" w:rsidR="00A65DE3" w:rsidRPr="00E72F0E" w:rsidRDefault="00A65DE3" w:rsidP="00720DA0">
            <w:pPr>
              <w:widowControl/>
              <w:rPr>
                <w:rFonts w:ascii="Times New Roman"/>
                <w:szCs w:val="20"/>
              </w:rPr>
            </w:pPr>
            <w:r w:rsidRPr="00A65DE3">
              <w:rPr>
                <w:rFonts w:ascii="Times New Roman"/>
                <w:szCs w:val="20"/>
              </w:rPr>
              <w:t>Intel</w:t>
            </w:r>
          </w:p>
        </w:tc>
        <w:tc>
          <w:tcPr>
            <w:tcW w:w="8091" w:type="dxa"/>
          </w:tcPr>
          <w:p w14:paraId="29C0B83C" w14:textId="70785279" w:rsidR="00A65DE3" w:rsidRDefault="00A65DE3" w:rsidP="00E72F0E">
            <w:pPr>
              <w:widowControl/>
              <w:rPr>
                <w:rFonts w:ascii="Times New Roman"/>
                <w:szCs w:val="20"/>
              </w:rPr>
            </w:pPr>
            <w:r w:rsidRPr="00A65DE3">
              <w:rPr>
                <w:rFonts w:ascii="Times New Roman"/>
                <w:szCs w:val="20"/>
              </w:rPr>
              <w:t>In our view, concrete proposals for work scope reduction are essential to save time / efforts at WG level as well as for timely completion of WI. Considering the discussion on more specific proposals in initial round, it seems challenging to progress further on specific down</w:t>
            </w:r>
            <w:r>
              <w:rPr>
                <w:rFonts w:ascii="Times New Roman"/>
                <w:szCs w:val="20"/>
              </w:rPr>
              <w:t xml:space="preserve">-selection </w:t>
            </w:r>
            <w:r w:rsidRPr="00A65DE3">
              <w:rPr>
                <w:rFonts w:ascii="Times New Roman"/>
                <w:szCs w:val="20"/>
              </w:rPr>
              <w:t>without further technical discussion. Therefore, we are supportive of generic proposals from moderator for the sake of progress and timely completion of WI.</w:t>
            </w:r>
            <w:r>
              <w:rPr>
                <w:rFonts w:ascii="Times New Roman"/>
                <w:szCs w:val="20"/>
              </w:rPr>
              <w:t xml:space="preserve"> We are also OK to keep only the 1</w:t>
            </w:r>
            <w:r w:rsidRPr="00A65DE3">
              <w:rPr>
                <w:rFonts w:ascii="Times New Roman"/>
                <w:szCs w:val="20"/>
                <w:vertAlign w:val="superscript"/>
              </w:rPr>
              <w:t>st</w:t>
            </w:r>
            <w:r>
              <w:rPr>
                <w:rFonts w:ascii="Times New Roman"/>
                <w:szCs w:val="20"/>
              </w:rPr>
              <w:t xml:space="preserve"> sentence in P1.</w:t>
            </w:r>
          </w:p>
        </w:tc>
      </w:tr>
      <w:tr w:rsidR="006813E1" w:rsidRPr="00B7358B" w14:paraId="6685F452" w14:textId="77777777" w:rsidTr="00DC4F5E">
        <w:tc>
          <w:tcPr>
            <w:tcW w:w="1271" w:type="dxa"/>
          </w:tcPr>
          <w:p w14:paraId="56E5898C" w14:textId="1C70B908" w:rsidR="006813E1" w:rsidRPr="006813E1" w:rsidRDefault="006813E1" w:rsidP="00720DA0">
            <w:pPr>
              <w:widowControl/>
              <w:rPr>
                <w:rFonts w:ascii="Times New Roman" w:eastAsia="ＭＳ 明朝" w:hint="eastAsia"/>
                <w:szCs w:val="20"/>
                <w:lang w:eastAsia="ja-JP"/>
              </w:rPr>
            </w:pPr>
            <w:r>
              <w:rPr>
                <w:rFonts w:ascii="Times New Roman" w:eastAsia="ＭＳ 明朝" w:hint="eastAsia"/>
                <w:szCs w:val="20"/>
                <w:lang w:eastAsia="ja-JP"/>
              </w:rPr>
              <w:t>P</w:t>
            </w:r>
            <w:r>
              <w:rPr>
                <w:rFonts w:ascii="Times New Roman" w:eastAsia="ＭＳ 明朝"/>
                <w:szCs w:val="20"/>
                <w:lang w:eastAsia="ja-JP"/>
              </w:rPr>
              <w:t>anasonic</w:t>
            </w:r>
          </w:p>
        </w:tc>
        <w:tc>
          <w:tcPr>
            <w:tcW w:w="8091" w:type="dxa"/>
          </w:tcPr>
          <w:p w14:paraId="3EDAAF5A" w14:textId="45F6762D" w:rsidR="006813E1" w:rsidRPr="006813E1" w:rsidRDefault="006813E1" w:rsidP="00E72F0E">
            <w:pPr>
              <w:widowControl/>
              <w:rPr>
                <w:rFonts w:ascii="Times New Roman" w:eastAsia="ＭＳ 明朝" w:hint="eastAsia"/>
                <w:szCs w:val="20"/>
                <w:lang w:eastAsia="ja-JP"/>
              </w:rPr>
            </w:pPr>
            <w:r>
              <w:rPr>
                <w:rFonts w:ascii="Times New Roman" w:eastAsia="ＭＳ 明朝" w:hint="eastAsia"/>
                <w:szCs w:val="20"/>
                <w:lang w:eastAsia="ja-JP"/>
              </w:rPr>
              <w:t>W</w:t>
            </w:r>
            <w:r>
              <w:rPr>
                <w:rFonts w:ascii="Times New Roman" w:eastAsia="ＭＳ 明朝"/>
                <w:szCs w:val="20"/>
                <w:lang w:eastAsia="ja-JP"/>
              </w:rPr>
              <w:t>e are ok with the proposals.</w:t>
            </w:r>
          </w:p>
        </w:tc>
      </w:tr>
    </w:tbl>
    <w:p w14:paraId="786BB506" w14:textId="77777777" w:rsidR="005E0364" w:rsidRDefault="005E0364">
      <w:pPr>
        <w:widowControl/>
        <w:rPr>
          <w:rFonts w:ascii="Times New Roman"/>
          <w:szCs w:val="20"/>
        </w:rPr>
      </w:pPr>
    </w:p>
    <w:p w14:paraId="570C9E9D" w14:textId="77777777" w:rsidR="005E0364" w:rsidRDefault="005E0364">
      <w:pPr>
        <w:widowControl/>
        <w:rPr>
          <w:rFonts w:ascii="Times New Roman"/>
          <w:szCs w:val="20"/>
        </w:rPr>
      </w:pPr>
    </w:p>
    <w:p w14:paraId="1A2DDB8F" w14:textId="77777777" w:rsidR="005E0364" w:rsidRDefault="005E0364">
      <w:pPr>
        <w:widowControl/>
        <w:rPr>
          <w:rFonts w:ascii="Times New Roman"/>
          <w:szCs w:val="20"/>
        </w:rPr>
      </w:pPr>
    </w:p>
    <w:sectPr w:rsidR="005E0364">
      <w:headerReference w:type="even" r:id="rId9"/>
      <w:headerReference w:type="default" r:id="rId10"/>
      <w:footerReference w:type="even" r:id="rId11"/>
      <w:footerReference w:type="default" r:id="rId12"/>
      <w:headerReference w:type="first" r:id="rId13"/>
      <w:footerReference w:type="first" r:id="rId14"/>
      <w:type w:val="nextColumn"/>
      <w:pgSz w:w="11906" w:h="16838"/>
      <w:pgMar w:top="1134" w:right="1134" w:bottom="1134" w:left="1400" w:header="720" w:footer="720"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227805" w14:textId="77777777" w:rsidR="00F72B4A" w:rsidRDefault="00F72B4A">
      <w:pPr>
        <w:spacing w:after="0" w:line="240" w:lineRule="auto"/>
      </w:pPr>
      <w:r>
        <w:separator/>
      </w:r>
    </w:p>
  </w:endnote>
  <w:endnote w:type="continuationSeparator" w:id="0">
    <w:p w14:paraId="2611354B" w14:textId="77777777" w:rsidR="00F72B4A" w:rsidRDefault="00F72B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ZapfDingbats">
    <w:charset w:val="02"/>
    <w:family w:val="decorative"/>
    <w:pitch w:val="default"/>
    <w:sig w:usb0="00000000" w:usb1="00000000" w:usb2="00000000" w:usb3="00000000" w:csb0="80000000" w:csb1="00000000"/>
  </w:font>
  <w:font w:name="Batang">
    <w:altName w:val="Batang"/>
    <w:panose1 w:val="02030600000101010101"/>
    <w:charset w:val="81"/>
    <w:family w:val="roman"/>
    <w:pitch w:val="variable"/>
    <w:sig w:usb0="B00002AF" w:usb1="69D77CFB" w:usb2="00000030" w:usb3="00000000" w:csb0="0008009F" w:csb1="00000000"/>
  </w:font>
  <w:font w:name="ＭＳ ゴシック">
    <w:altName w:val="MS Gothic"/>
    <w:panose1 w:val="020B0609070205080204"/>
    <w:charset w:val="80"/>
    <w:family w:val="modern"/>
    <w:pitch w:val="fixed"/>
    <w:sig w:usb0="E00002FF" w:usb1="6AC7FDFB" w:usb2="08000012" w:usb3="00000000" w:csb0="0002009F" w:csb1="00000000"/>
  </w:font>
  <w:font w:name="Dotum">
    <w:altName w:val="돋움"/>
    <w:panose1 w:val="020B0600000101010101"/>
    <w:charset w:val="81"/>
    <w:family w:val="swiss"/>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Malgun Gothic">
    <w:altName w:val="맑은 고딕"/>
    <w:panose1 w:val="020B0503020000020004"/>
    <w:charset w:val="81"/>
    <w:family w:val="swiss"/>
    <w:pitch w:val="variable"/>
    <w:sig w:usb0="9000002F" w:usb1="29D77CFB" w:usb2="00000012" w:usb3="00000000" w:csb0="00080001" w:csb1="00000000"/>
  </w:font>
  <w:font w:name="ＭＳ 明朝">
    <w:altName w:val="MS Mincho"/>
    <w:panose1 w:val="02020609040205080304"/>
    <w:charset w:val="80"/>
    <w:family w:val="roma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angSong_GB2312">
    <w:altName w:val="仿宋_GB2312"/>
    <w:charset w:val="86"/>
    <w:family w:val="modern"/>
    <w:pitch w:val="fixed"/>
    <w:sig w:usb0="800002BF" w:usb1="38CF7CFA" w:usb2="00000016" w:usb3="00000000" w:csb0="00040001" w:csb1="00000000"/>
  </w:font>
  <w:font w:name="BatangChe">
    <w:altName w:val="바탕체"/>
    <w:charset w:val="81"/>
    <w:family w:val="modern"/>
    <w:pitch w:val="fixed"/>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D834A" w14:textId="77777777" w:rsidR="00460A1D" w:rsidRDefault="00460A1D">
    <w:pPr>
      <w:pStyle w:val="ac"/>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end"/>
    </w:r>
  </w:p>
  <w:p w14:paraId="3EE28939" w14:textId="77777777" w:rsidR="00460A1D" w:rsidRDefault="00460A1D">
    <w:pPr>
      <w:pStyle w:val="ac"/>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BF7F0" w14:textId="2E4B5AC5" w:rsidR="00460A1D" w:rsidRDefault="00460A1D">
    <w:pPr>
      <w:pStyle w:val="ac"/>
      <w:framePr w:wrap="around" w:vAnchor="text" w:hAnchor="margin" w:xAlign="center" w:y="1"/>
      <w:rPr>
        <w:rStyle w:val="af6"/>
      </w:rPr>
    </w:pPr>
    <w:r>
      <w:rPr>
        <w:noProof/>
        <w:lang w:val="en-GB" w:eastAsia="en-GB"/>
      </w:rPr>
      <mc:AlternateContent>
        <mc:Choice Requires="wps">
          <w:drawing>
            <wp:anchor distT="0" distB="0" distL="114300" distR="114300" simplePos="0" relativeHeight="251659264" behindDoc="0" locked="0" layoutInCell="0" allowOverlap="1" wp14:anchorId="6AF49C66" wp14:editId="4520E90B">
              <wp:simplePos x="0" y="0"/>
              <wp:positionH relativeFrom="page">
                <wp:posOffset>0</wp:posOffset>
              </wp:positionH>
              <wp:positionV relativeFrom="page">
                <wp:posOffset>10226675</wp:posOffset>
              </wp:positionV>
              <wp:extent cx="7560310" cy="274955"/>
              <wp:effectExtent l="0" t="0" r="0" b="10795"/>
              <wp:wrapNone/>
              <wp:docPr id="1" name="MSIPCMdd664b1eb426ae754f0f2b4a" descr="{&quot;HashCode&quot;:-169957423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4955"/>
                      </a:xfrm>
                      <a:prstGeom prst="rect">
                        <a:avLst/>
                      </a:prstGeom>
                      <a:noFill/>
                      <a:ln w="6350">
                        <a:noFill/>
                      </a:ln>
                    </wps:spPr>
                    <wps:txbx>
                      <w:txbxContent>
                        <w:p w14:paraId="1A992BBB" w14:textId="5300E531" w:rsidR="00460A1D" w:rsidRDefault="00460A1D">
                          <w:pPr>
                            <w:spacing w:after="0"/>
                            <w:jc w:val="left"/>
                            <w:rPr>
                              <w:rFonts w:ascii="Calibri" w:hAnsi="Calibri" w:cs="Calibri"/>
                              <w:color w:val="000000"/>
                              <w:sz w:val="14"/>
                              <w:lang w:val="it-IT"/>
                            </w:rPr>
                          </w:pPr>
                        </w:p>
                      </w:txbxContent>
                    </wps:txbx>
                    <wps:bodyPr rot="0" spcFirstLastPara="0" vertOverflow="overflow" horzOverflow="overflow" vert="horz" wrap="square" lIns="254000" tIns="0" rIns="91440" bIns="0" numCol="1" spcCol="0" rtlCol="0" fromWordArt="0" anchor="b" anchorCtr="0" forceAA="0" compatLnSpc="1">
                      <a:noAutofit/>
                    </wps:bodyPr>
                  </wps:wsp>
                </a:graphicData>
              </a:graphic>
            </wp:anchor>
          </w:drawing>
        </mc:Choice>
        <mc:Fallback>
          <w:pict>
            <v:shapetype w14:anchorId="6AF49C66" id="_x0000_t202" coordsize="21600,21600" o:spt="202" path="m,l,21600r21600,l21600,xe">
              <v:stroke joinstyle="miter"/>
              <v:path gradientshapeok="t" o:connecttype="rect"/>
            </v:shapetype>
            <v:shape id="MSIPCMdd664b1eb426ae754f0f2b4a" o:spid="_x0000_s1026" type="#_x0000_t202" alt="{&quot;HashCode&quot;:-1699574231,&quot;Height&quot;:841.0,&quot;Width&quot;:595.0,&quot;Placement&quot;:&quot;Footer&quot;,&quot;Index&quot;:&quot;Primary&quot;,&quot;Section&quot;:1,&quot;Top&quot;:0.0,&quot;Left&quot;:0.0}" style="position:absolute;left:0;text-align:left;margin-left:0;margin-top:805.25pt;width:595.3pt;height:21.6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" o:allowincell="f" filled="f" stroked="f" strokeweight=".5pt">
              <v:textbox inset="20pt,0,,0">
                <w:txbxContent>
                  <w:p w14:paraId="1A992BBB" w14:textId="5300E531" w:rsidR="00460A1D" w:rsidRDefault="00460A1D">
                    <w:pPr>
                      <w:spacing w:after="0"/>
                      <w:jc w:val="left"/>
                      <w:rPr>
                        <w:rFonts w:ascii="Calibri" w:hAnsi="Calibri" w:cs="Calibri"/>
                        <w:color w:val="000000"/>
                        <w:sz w:val="14"/>
                        <w:lang w:val="it-IT"/>
                      </w:rPr>
                    </w:pPr>
                  </w:p>
                </w:txbxContent>
              </v:textbox>
              <w10:wrap anchorx="page" anchory="page"/>
            </v:shape>
          </w:pict>
        </mc:Fallback>
      </mc:AlternateContent>
    </w:r>
    <w:r>
      <w:rPr>
        <w:rStyle w:val="af6"/>
      </w:rPr>
      <w:fldChar w:fldCharType="begin"/>
    </w:r>
    <w:r>
      <w:rPr>
        <w:rStyle w:val="af6"/>
      </w:rPr>
      <w:instrText xml:space="preserve">PAGE  </w:instrText>
    </w:r>
    <w:r>
      <w:rPr>
        <w:rStyle w:val="af6"/>
      </w:rPr>
      <w:fldChar w:fldCharType="separate"/>
    </w:r>
    <w:r w:rsidR="0022039A">
      <w:rPr>
        <w:rStyle w:val="af6"/>
        <w:noProof/>
      </w:rPr>
      <w:t>16</w:t>
    </w:r>
    <w:r>
      <w:rPr>
        <w:rStyle w:val="af6"/>
      </w:rPr>
      <w:fldChar w:fldCharType="end"/>
    </w:r>
  </w:p>
  <w:p w14:paraId="5613AE45" w14:textId="77777777" w:rsidR="00460A1D" w:rsidRDefault="00460A1D">
    <w:pPr>
      <w:pStyle w:val="ac"/>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2C0DC" w14:textId="77777777" w:rsidR="00A65DE3" w:rsidRDefault="00A65DE3">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8C3A29" w14:textId="77777777" w:rsidR="00F72B4A" w:rsidRDefault="00F72B4A">
      <w:pPr>
        <w:spacing w:after="0" w:line="240" w:lineRule="auto"/>
      </w:pPr>
      <w:r>
        <w:separator/>
      </w:r>
    </w:p>
  </w:footnote>
  <w:footnote w:type="continuationSeparator" w:id="0">
    <w:p w14:paraId="74099968" w14:textId="77777777" w:rsidR="00F72B4A" w:rsidRDefault="00F72B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085FA" w14:textId="77777777" w:rsidR="00A65DE3" w:rsidRDefault="00A65DE3">
    <w:pPr>
      <w:pStyle w:val="a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3FE42" w14:textId="77777777" w:rsidR="00A65DE3" w:rsidRDefault="00A65DE3">
    <w:pPr>
      <w:pStyle w:val="a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B1FB3" w14:textId="77777777" w:rsidR="00A65DE3" w:rsidRDefault="00A65DE3">
    <w:pPr>
      <w:pStyle w:val="a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274EB"/>
    <w:multiLevelType w:val="multilevel"/>
    <w:tmpl w:val="028274EB"/>
    <w:lvl w:ilvl="0">
      <w:start w:val="1"/>
      <w:numFmt w:val="bullet"/>
      <w:lvlText w:val="•"/>
      <w:lvlJc w:val="left"/>
      <w:pPr>
        <w:tabs>
          <w:tab w:val="left" w:pos="720"/>
        </w:tabs>
        <w:ind w:left="720" w:hanging="360"/>
      </w:pPr>
      <w:rPr>
        <w:rFonts w:ascii="Arial" w:hAnsi="Arial" w:hint="default"/>
      </w:rPr>
    </w:lvl>
    <w:lvl w:ilvl="1">
      <w:numFmt w:val="bullet"/>
      <w:pStyle w:val="RAN1bullet2"/>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numFmt w:val="bullet"/>
      <w:lvlText w:val="-"/>
      <w:lvlJc w:val="left"/>
      <w:pPr>
        <w:ind w:left="4320" w:hanging="360"/>
      </w:pPr>
      <w:rPr>
        <w:rFonts w:ascii="Times New Roman" w:eastAsia="Times New Roman" w:hAnsi="Times New Roman" w:cs="Times New Roman"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1" w15:restartNumberingAfterBreak="0">
    <w:nsid w:val="2AF40E6E"/>
    <w:multiLevelType w:val="multilevel"/>
    <w:tmpl w:val="2AF40E6E"/>
    <w:lvl w:ilvl="0">
      <w:start w:val="1"/>
      <w:numFmt w:val="bullet"/>
      <w:pStyle w:val="LGTdoc"/>
      <w:lvlText w:val=""/>
      <w:lvlJc w:val="left"/>
      <w:pPr>
        <w:tabs>
          <w:tab w:val="left" w:pos="800"/>
        </w:tabs>
        <w:ind w:left="800" w:hanging="400"/>
      </w:pPr>
      <w:rPr>
        <w:rFonts w:ascii="Wingdings" w:hAnsi="Wingdings" w:hint="default"/>
      </w:rPr>
    </w:lvl>
    <w:lvl w:ilvl="1">
      <w:start w:val="1"/>
      <w:numFmt w:val="bullet"/>
      <w:lvlText w:val=""/>
      <w:lvlJc w:val="left"/>
      <w:pPr>
        <w:tabs>
          <w:tab w:val="left" w:pos="1200"/>
        </w:tabs>
        <w:ind w:left="1200" w:hanging="400"/>
      </w:pPr>
      <w:rPr>
        <w:rFonts w:ascii="Wingdings" w:hAnsi="Wingdings" w:hint="default"/>
      </w:rPr>
    </w:lvl>
    <w:lvl w:ilvl="2">
      <w:start w:val="1"/>
      <w:numFmt w:val="bullet"/>
      <w:lvlText w:val=""/>
      <w:lvlJc w:val="left"/>
      <w:pPr>
        <w:tabs>
          <w:tab w:val="left" w:pos="1600"/>
        </w:tabs>
        <w:ind w:left="1600" w:hanging="400"/>
      </w:pPr>
      <w:rPr>
        <w:rFonts w:ascii="Wingdings" w:hAnsi="Wingdings" w:hint="default"/>
      </w:rPr>
    </w:lvl>
    <w:lvl w:ilvl="3">
      <w:start w:val="1"/>
      <w:numFmt w:val="bullet"/>
      <w:lvlText w:val=""/>
      <w:lvlJc w:val="left"/>
      <w:pPr>
        <w:tabs>
          <w:tab w:val="left" w:pos="2000"/>
        </w:tabs>
        <w:ind w:left="2000" w:hanging="400"/>
      </w:pPr>
      <w:rPr>
        <w:rFonts w:ascii="Wingdings" w:hAnsi="Wingdings" w:hint="default"/>
      </w:rPr>
    </w:lvl>
    <w:lvl w:ilvl="4">
      <w:start w:val="1"/>
      <w:numFmt w:val="bullet"/>
      <w:lvlText w:val=""/>
      <w:lvlJc w:val="left"/>
      <w:pPr>
        <w:tabs>
          <w:tab w:val="left" w:pos="2400"/>
        </w:tabs>
        <w:ind w:left="2400" w:hanging="400"/>
      </w:pPr>
      <w:rPr>
        <w:rFonts w:ascii="Wingdings" w:hAnsi="Wingdings" w:hint="default"/>
      </w:rPr>
    </w:lvl>
    <w:lvl w:ilvl="5">
      <w:start w:val="1"/>
      <w:numFmt w:val="bullet"/>
      <w:lvlText w:val=""/>
      <w:lvlJc w:val="left"/>
      <w:pPr>
        <w:tabs>
          <w:tab w:val="left" w:pos="2800"/>
        </w:tabs>
        <w:ind w:left="2800" w:hanging="400"/>
      </w:pPr>
      <w:rPr>
        <w:rFonts w:ascii="Wingdings" w:hAnsi="Wingdings" w:hint="default"/>
      </w:rPr>
    </w:lvl>
    <w:lvl w:ilvl="6">
      <w:start w:val="1"/>
      <w:numFmt w:val="bullet"/>
      <w:lvlText w:val=""/>
      <w:lvlJc w:val="left"/>
      <w:pPr>
        <w:tabs>
          <w:tab w:val="left" w:pos="3200"/>
        </w:tabs>
        <w:ind w:left="3200" w:hanging="400"/>
      </w:pPr>
      <w:rPr>
        <w:rFonts w:ascii="Wingdings" w:hAnsi="Wingdings" w:hint="default"/>
      </w:rPr>
    </w:lvl>
    <w:lvl w:ilvl="7">
      <w:start w:val="1"/>
      <w:numFmt w:val="bullet"/>
      <w:lvlText w:val=""/>
      <w:lvlJc w:val="left"/>
      <w:pPr>
        <w:tabs>
          <w:tab w:val="left" w:pos="3600"/>
        </w:tabs>
        <w:ind w:left="3600" w:hanging="400"/>
      </w:pPr>
      <w:rPr>
        <w:rFonts w:ascii="Wingdings" w:hAnsi="Wingdings" w:hint="default"/>
      </w:rPr>
    </w:lvl>
    <w:lvl w:ilvl="8">
      <w:start w:val="1"/>
      <w:numFmt w:val="bullet"/>
      <w:lvlText w:val=""/>
      <w:lvlJc w:val="left"/>
      <w:pPr>
        <w:tabs>
          <w:tab w:val="left" w:pos="4000"/>
        </w:tabs>
        <w:ind w:left="4000" w:hanging="400"/>
      </w:pPr>
      <w:rPr>
        <w:rFonts w:ascii="Wingdings" w:hAnsi="Wingdings" w:hint="default"/>
      </w:rPr>
    </w:lvl>
  </w:abstractNum>
  <w:abstractNum w:abstractNumId="2" w15:restartNumberingAfterBreak="0">
    <w:nsid w:val="31343BB7"/>
    <w:multiLevelType w:val="singleLevel"/>
    <w:tmpl w:val="31343BB7"/>
    <w:lvl w:ilvl="0">
      <w:start w:val="1"/>
      <w:numFmt w:val="decimal"/>
      <w:pStyle w:val="YJ-Observation"/>
      <w:lvlText w:val="Observation %1: "/>
      <w:lvlJc w:val="left"/>
      <w:pPr>
        <w:tabs>
          <w:tab w:val="left" w:pos="0"/>
        </w:tabs>
        <w:ind w:left="0" w:firstLine="0"/>
      </w:pPr>
      <w:rPr>
        <w:rFonts w:ascii="Times New Roman" w:eastAsia="SimSun" w:hAnsi="Times New Roman" w:cs="Times New Roman" w:hint="default"/>
        <w:b/>
        <w:bCs/>
        <w:i/>
        <w:iCs/>
      </w:rPr>
    </w:lvl>
  </w:abstractNum>
  <w:abstractNum w:abstractNumId="3" w15:restartNumberingAfterBreak="0">
    <w:nsid w:val="3190203A"/>
    <w:multiLevelType w:val="multilevel"/>
    <w:tmpl w:val="3190203A"/>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340A1A68"/>
    <w:multiLevelType w:val="multilevel"/>
    <w:tmpl w:val="340A1A68"/>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5" w15:restartNumberingAfterBreak="0">
    <w:nsid w:val="36F0552E"/>
    <w:multiLevelType w:val="multilevel"/>
    <w:tmpl w:val="36F0552E"/>
    <w:lvl w:ilvl="0">
      <w:start w:val="5"/>
      <w:numFmt w:val="decimal"/>
      <w:lvlText w:val="%1."/>
      <w:lvlJc w:val="left"/>
      <w:pPr>
        <w:tabs>
          <w:tab w:val="left" w:pos="432"/>
        </w:tabs>
        <w:ind w:left="432" w:hanging="432"/>
      </w:pPr>
      <w:rPr>
        <w:rFonts w:hint="default"/>
      </w:rPr>
    </w:lvl>
    <w:lvl w:ilvl="1">
      <w:start w:val="1"/>
      <w:numFmt w:val="decimal"/>
      <w:lvlText w:val="%1.%2."/>
      <w:lvlJc w:val="left"/>
      <w:pPr>
        <w:tabs>
          <w:tab w:val="left" w:pos="720"/>
        </w:tabs>
        <w:ind w:left="576" w:hanging="576"/>
      </w:pPr>
      <w:rPr>
        <w:rFonts w:hint="default"/>
      </w:rPr>
    </w:lvl>
    <w:lvl w:ilvl="2">
      <w:start w:val="1"/>
      <w:numFmt w:val="decimal"/>
      <w:pStyle w:val="3"/>
      <w:lvlText w:val="%1.%2.%3."/>
      <w:lvlJc w:val="left"/>
      <w:pPr>
        <w:tabs>
          <w:tab w:val="left" w:pos="1080"/>
        </w:tabs>
        <w:ind w:left="720" w:hanging="720"/>
      </w:pPr>
      <w:rPr>
        <w:rFonts w:hint="default"/>
      </w:rPr>
    </w:lvl>
    <w:lvl w:ilvl="3">
      <w:start w:val="1"/>
      <w:numFmt w:val="decimal"/>
      <w:lvlText w:val="%1.%2.%3.%4"/>
      <w:lvlJc w:val="left"/>
      <w:pPr>
        <w:tabs>
          <w:tab w:val="left" w:pos="864"/>
        </w:tabs>
        <w:ind w:left="864" w:hanging="864"/>
      </w:pPr>
      <w:rPr>
        <w:rFonts w:hint="default"/>
      </w:rPr>
    </w:lvl>
    <w:lvl w:ilvl="4">
      <w:start w:val="1"/>
      <w:numFmt w:val="decimal"/>
      <w:pStyle w:val="5"/>
      <w:lvlText w:val="%1.%2.%3.%4.%5"/>
      <w:lvlJc w:val="left"/>
      <w:pPr>
        <w:tabs>
          <w:tab w:val="left" w:pos="1008"/>
        </w:tabs>
        <w:ind w:left="1008" w:hanging="1008"/>
      </w:pPr>
      <w:rPr>
        <w:rFonts w:hint="default"/>
      </w:rPr>
    </w:lvl>
    <w:lvl w:ilvl="5">
      <w:start w:val="1"/>
      <w:numFmt w:val="decimal"/>
      <w:pStyle w:val="6"/>
      <w:lvlText w:val="%1.%2.%3.%4.%5.%6"/>
      <w:lvlJc w:val="left"/>
      <w:pPr>
        <w:tabs>
          <w:tab w:val="left" w:pos="1152"/>
        </w:tabs>
        <w:ind w:left="1152" w:hanging="1152"/>
      </w:pPr>
      <w:rPr>
        <w:rFonts w:hint="default"/>
      </w:rPr>
    </w:lvl>
    <w:lvl w:ilvl="6">
      <w:start w:val="1"/>
      <w:numFmt w:val="decimal"/>
      <w:pStyle w:val="7"/>
      <w:lvlText w:val="%1.%2.%3.%4.%5.%6.%7"/>
      <w:lvlJc w:val="left"/>
      <w:pPr>
        <w:tabs>
          <w:tab w:val="left" w:pos="1296"/>
        </w:tabs>
        <w:ind w:left="1296" w:hanging="1296"/>
      </w:pPr>
      <w:rPr>
        <w:rFonts w:hint="default"/>
      </w:rPr>
    </w:lvl>
    <w:lvl w:ilvl="7">
      <w:start w:val="1"/>
      <w:numFmt w:val="decimal"/>
      <w:pStyle w:val="8"/>
      <w:lvlText w:val="%1.%2.%3.%4.%5.%6.%7.%8"/>
      <w:lvlJc w:val="left"/>
      <w:pPr>
        <w:tabs>
          <w:tab w:val="left" w:pos="1440"/>
        </w:tabs>
        <w:ind w:left="1440" w:hanging="1440"/>
      </w:pPr>
      <w:rPr>
        <w:rFonts w:hint="default"/>
      </w:rPr>
    </w:lvl>
    <w:lvl w:ilvl="8">
      <w:start w:val="1"/>
      <w:numFmt w:val="decimal"/>
      <w:pStyle w:val="9"/>
      <w:lvlText w:val="%1.%2.%3.%4.%5.%6.%7.%8.%9"/>
      <w:lvlJc w:val="left"/>
      <w:pPr>
        <w:tabs>
          <w:tab w:val="left" w:pos="1584"/>
        </w:tabs>
        <w:ind w:left="1584" w:hanging="1584"/>
      </w:pPr>
      <w:rPr>
        <w:rFonts w:hint="default"/>
      </w:rPr>
    </w:lvl>
  </w:abstractNum>
  <w:abstractNum w:abstractNumId="6"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7" w15:restartNumberingAfterBreak="0">
    <w:nsid w:val="3AA46647"/>
    <w:multiLevelType w:val="multilevel"/>
    <w:tmpl w:val="3AA46647"/>
    <w:lvl w:ilvl="0">
      <w:start w:val="1"/>
      <w:numFmt w:val="decimal"/>
      <w:pStyle w:val="Proposal"/>
      <w:lvlText w:val="Proposal %1"/>
      <w:lvlJc w:val="left"/>
      <w:pPr>
        <w:tabs>
          <w:tab w:val="left" w:pos="1730"/>
        </w:tabs>
        <w:ind w:left="1730"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8" w15:restartNumberingAfterBreak="0">
    <w:nsid w:val="40DE34BC"/>
    <w:multiLevelType w:val="singleLevel"/>
    <w:tmpl w:val="40DE34BC"/>
    <w:lvl w:ilvl="0">
      <w:start w:val="1"/>
      <w:numFmt w:val="decimal"/>
      <w:pStyle w:val="TdocHeader2"/>
      <w:lvlText w:val="%1."/>
      <w:lvlJc w:val="left"/>
      <w:pPr>
        <w:tabs>
          <w:tab w:val="left" w:pos="360"/>
        </w:tabs>
        <w:ind w:left="360" w:hanging="360"/>
      </w:pPr>
    </w:lvl>
  </w:abstractNum>
  <w:abstractNum w:abstractNumId="9"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BAA8B4C"/>
    <w:multiLevelType w:val="multilevel"/>
    <w:tmpl w:val="5BAA8B4C"/>
    <w:lvl w:ilvl="0">
      <w:start w:val="1"/>
      <w:numFmt w:val="decimal"/>
      <w:pStyle w:val="YJ-Proposal"/>
      <w:lvlText w:val="Proposal %1:"/>
      <w:lvlJc w:val="left"/>
      <w:pPr>
        <w:tabs>
          <w:tab w:val="left" w:pos="0"/>
        </w:tabs>
        <w:ind w:left="0" w:firstLine="0"/>
      </w:pPr>
      <w:rPr>
        <w:rFonts w:ascii="Times New Roman" w:eastAsia="SimSun" w:hAnsi="Times New Roman" w:cs="Times New Roman" w:hint="default"/>
        <w:b/>
        <w:bCs/>
        <w:i/>
        <w:iCs/>
        <w:lang w:val="en-US"/>
      </w:rPr>
    </w:lvl>
    <w:lvl w:ilvl="1">
      <w:start w:val="1"/>
      <w:numFmt w:val="bullet"/>
      <w:pStyle w:val="subullet"/>
      <w:lvlText w:val="•"/>
      <w:lvlJc w:val="left"/>
      <w:pPr>
        <w:tabs>
          <w:tab w:val="left" w:pos="840"/>
        </w:tabs>
        <w:ind w:left="840" w:hanging="420"/>
      </w:pPr>
      <w:rPr>
        <w:rFonts w:ascii="Arial" w:eastAsia="SimSun" w:hAnsi="Arial" w:cs="Arial" w:hint="default"/>
        <w:b/>
        <w:bCs/>
        <w:i/>
        <w:iCs/>
      </w:rPr>
    </w:lvl>
    <w:lvl w:ilvl="2">
      <w:start w:val="1"/>
      <w:numFmt w:val="bullet"/>
      <w:pStyle w:val="subsub"/>
      <w:lvlText w:val="o"/>
      <w:lvlJc w:val="left"/>
      <w:pPr>
        <w:tabs>
          <w:tab w:val="left" w:pos="1260"/>
        </w:tabs>
        <w:ind w:left="1260" w:hanging="420"/>
      </w:pPr>
      <w:rPr>
        <w:rFonts w:ascii="Courier New" w:hAnsi="Courier New" w:cs="Courier New" w:hint="default"/>
      </w:rPr>
    </w:lvl>
    <w:lvl w:ilvl="3">
      <w:start w:val="1"/>
      <w:numFmt w:val="lowerRoman"/>
      <w:lvlText w:val="%4."/>
      <w:lvlJc w:val="left"/>
      <w:pPr>
        <w:tabs>
          <w:tab w:val="left" w:pos="1680"/>
        </w:tabs>
        <w:ind w:left="1680" w:hanging="420"/>
      </w:pPr>
      <w:rPr>
        <w:rFonts w:ascii="SimSun" w:eastAsia="SimSun" w:hAnsi="SimSun" w:cs="SimSun"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11" w15:restartNumberingAfterBreak="0">
    <w:nsid w:val="5C5A3EB6"/>
    <w:multiLevelType w:val="multilevel"/>
    <w:tmpl w:val="5C5A3EB6"/>
    <w:lvl w:ilvl="0">
      <w:start w:val="1"/>
      <w:numFmt w:val="decimal"/>
      <w:lvlText w:val="%1."/>
      <w:lvlJc w:val="left"/>
      <w:pPr>
        <w:tabs>
          <w:tab w:val="left" w:pos="360"/>
        </w:tabs>
        <w:ind w:left="360" w:hanging="360"/>
      </w:pPr>
      <w:rPr>
        <w:rFonts w:hint="default"/>
      </w:rPr>
    </w:lvl>
    <w:lvl w:ilvl="1">
      <w:start w:val="1"/>
      <w:numFmt w:val="decimal"/>
      <w:pStyle w:val="Reference"/>
      <w:lvlText w:val="[%2]"/>
      <w:lvlJc w:val="left"/>
      <w:pPr>
        <w:tabs>
          <w:tab w:val="left" w:pos="-1985"/>
        </w:tabs>
        <w:ind w:left="-1985" w:hanging="567"/>
      </w:pPr>
      <w:rPr>
        <w:rFonts w:hint="default"/>
      </w:rPr>
    </w:lvl>
    <w:lvl w:ilvl="2">
      <w:start w:val="1"/>
      <w:numFmt w:val="lowerRoman"/>
      <w:lvlText w:val="%3."/>
      <w:lvlJc w:val="right"/>
      <w:pPr>
        <w:tabs>
          <w:tab w:val="left" w:pos="-1472"/>
        </w:tabs>
        <w:ind w:left="-1472" w:hanging="180"/>
      </w:pPr>
    </w:lvl>
    <w:lvl w:ilvl="3">
      <w:start w:val="1"/>
      <w:numFmt w:val="decimal"/>
      <w:lvlText w:val="%4."/>
      <w:lvlJc w:val="left"/>
      <w:pPr>
        <w:tabs>
          <w:tab w:val="left" w:pos="-752"/>
        </w:tabs>
        <w:ind w:left="-752" w:hanging="360"/>
      </w:pPr>
    </w:lvl>
    <w:lvl w:ilvl="4">
      <w:start w:val="1"/>
      <w:numFmt w:val="lowerLetter"/>
      <w:lvlText w:val="%5."/>
      <w:lvlJc w:val="left"/>
      <w:pPr>
        <w:tabs>
          <w:tab w:val="left" w:pos="-32"/>
        </w:tabs>
        <w:ind w:left="-32" w:hanging="360"/>
      </w:pPr>
    </w:lvl>
    <w:lvl w:ilvl="5">
      <w:start w:val="1"/>
      <w:numFmt w:val="lowerRoman"/>
      <w:lvlText w:val="%6."/>
      <w:lvlJc w:val="right"/>
      <w:pPr>
        <w:tabs>
          <w:tab w:val="left" w:pos="688"/>
        </w:tabs>
        <w:ind w:left="688" w:hanging="180"/>
      </w:pPr>
    </w:lvl>
    <w:lvl w:ilvl="6">
      <w:start w:val="1"/>
      <w:numFmt w:val="decimal"/>
      <w:lvlText w:val="%7."/>
      <w:lvlJc w:val="left"/>
      <w:pPr>
        <w:tabs>
          <w:tab w:val="left" w:pos="1408"/>
        </w:tabs>
        <w:ind w:left="1408" w:hanging="360"/>
      </w:pPr>
    </w:lvl>
    <w:lvl w:ilvl="7">
      <w:start w:val="1"/>
      <w:numFmt w:val="lowerLetter"/>
      <w:lvlText w:val="%8."/>
      <w:lvlJc w:val="left"/>
      <w:pPr>
        <w:tabs>
          <w:tab w:val="left" w:pos="2128"/>
        </w:tabs>
        <w:ind w:left="2128" w:hanging="360"/>
      </w:pPr>
    </w:lvl>
    <w:lvl w:ilvl="8">
      <w:start w:val="1"/>
      <w:numFmt w:val="lowerRoman"/>
      <w:lvlText w:val="%9."/>
      <w:lvlJc w:val="right"/>
      <w:pPr>
        <w:tabs>
          <w:tab w:val="left" w:pos="2848"/>
        </w:tabs>
        <w:ind w:left="2848" w:hanging="180"/>
      </w:pPr>
    </w:lvl>
  </w:abstractNum>
  <w:abstractNum w:abstractNumId="12" w15:restartNumberingAfterBreak="0">
    <w:nsid w:val="63224F31"/>
    <w:multiLevelType w:val="multilevel"/>
    <w:tmpl w:val="63224F31"/>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3" w15:restartNumberingAfterBreak="0">
    <w:nsid w:val="7BC330F5"/>
    <w:multiLevelType w:val="multilevel"/>
    <w:tmpl w:val="7BC330F5"/>
    <w:lvl w:ilvl="0">
      <w:start w:val="1"/>
      <w:numFmt w:val="bullet"/>
      <w:pStyle w:val="CharChar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4" w15:restartNumberingAfterBreak="0">
    <w:nsid w:val="7D421B68"/>
    <w:multiLevelType w:val="multilevel"/>
    <w:tmpl w:val="7D421B68"/>
    <w:lvl w:ilvl="0">
      <w:start w:val="1"/>
      <w:numFmt w:val="bullet"/>
      <w:pStyle w:val="a"/>
      <w:lvlText w:val=""/>
      <w:lvlJc w:val="left"/>
      <w:pPr>
        <w:tabs>
          <w:tab w:val="left" w:pos="0"/>
        </w:tabs>
        <w:ind w:left="0" w:hanging="360"/>
      </w:pPr>
      <w:rPr>
        <w:rFonts w:ascii="Symbol" w:hAnsi="Symbol" w:hint="default"/>
        <w:color w:val="auto"/>
      </w:rPr>
    </w:lvl>
    <w:lvl w:ilvl="1">
      <w:start w:val="1"/>
      <w:numFmt w:val="bullet"/>
      <w:lvlText w:val=""/>
      <w:lvlJc w:val="left"/>
      <w:pPr>
        <w:tabs>
          <w:tab w:val="left" w:pos="480"/>
        </w:tabs>
        <w:ind w:left="480" w:hanging="420"/>
      </w:pPr>
      <w:rPr>
        <w:rFonts w:ascii="Wingdings" w:hAnsi="Wingdings" w:hint="default"/>
      </w:rPr>
    </w:lvl>
    <w:lvl w:ilvl="2">
      <w:start w:val="1"/>
      <w:numFmt w:val="bullet"/>
      <w:lvlText w:val=""/>
      <w:lvlJc w:val="left"/>
      <w:pPr>
        <w:tabs>
          <w:tab w:val="left" w:pos="900"/>
        </w:tabs>
        <w:ind w:left="900" w:hanging="420"/>
      </w:pPr>
      <w:rPr>
        <w:rFonts w:ascii="Wingdings" w:hAnsi="Wingdings" w:hint="default"/>
      </w:rPr>
    </w:lvl>
    <w:lvl w:ilvl="3">
      <w:start w:val="1"/>
      <w:numFmt w:val="bullet"/>
      <w:lvlText w:val=""/>
      <w:lvlJc w:val="left"/>
      <w:pPr>
        <w:tabs>
          <w:tab w:val="left" w:pos="1320"/>
        </w:tabs>
        <w:ind w:left="1320" w:hanging="420"/>
      </w:pPr>
      <w:rPr>
        <w:rFonts w:ascii="Wingdings" w:hAnsi="Wingdings" w:hint="default"/>
      </w:rPr>
    </w:lvl>
    <w:lvl w:ilvl="4">
      <w:start w:val="1"/>
      <w:numFmt w:val="bullet"/>
      <w:lvlText w:val=""/>
      <w:lvlJc w:val="left"/>
      <w:pPr>
        <w:tabs>
          <w:tab w:val="left" w:pos="1740"/>
        </w:tabs>
        <w:ind w:left="1740" w:hanging="420"/>
      </w:pPr>
      <w:rPr>
        <w:rFonts w:ascii="Wingdings" w:hAnsi="Wingdings" w:hint="default"/>
      </w:rPr>
    </w:lvl>
    <w:lvl w:ilvl="5">
      <w:start w:val="1"/>
      <w:numFmt w:val="bullet"/>
      <w:lvlText w:val=""/>
      <w:lvlJc w:val="left"/>
      <w:pPr>
        <w:tabs>
          <w:tab w:val="left" w:pos="2160"/>
        </w:tabs>
        <w:ind w:left="2160" w:hanging="420"/>
      </w:pPr>
      <w:rPr>
        <w:rFonts w:ascii="Wingdings" w:hAnsi="Wingdings" w:hint="default"/>
      </w:rPr>
    </w:lvl>
    <w:lvl w:ilvl="6">
      <w:start w:val="1"/>
      <w:numFmt w:val="bullet"/>
      <w:lvlText w:val=""/>
      <w:lvlJc w:val="left"/>
      <w:pPr>
        <w:tabs>
          <w:tab w:val="left" w:pos="2580"/>
        </w:tabs>
        <w:ind w:left="2580" w:hanging="420"/>
      </w:pPr>
      <w:rPr>
        <w:rFonts w:ascii="Wingdings" w:hAnsi="Wingdings" w:hint="default"/>
      </w:rPr>
    </w:lvl>
    <w:lvl w:ilvl="7">
      <w:start w:val="1"/>
      <w:numFmt w:val="bullet"/>
      <w:lvlText w:val=""/>
      <w:lvlJc w:val="left"/>
      <w:pPr>
        <w:tabs>
          <w:tab w:val="left" w:pos="3000"/>
        </w:tabs>
        <w:ind w:left="3000" w:hanging="420"/>
      </w:pPr>
      <w:rPr>
        <w:rFonts w:ascii="Wingdings" w:hAnsi="Wingdings" w:hint="default"/>
      </w:rPr>
    </w:lvl>
    <w:lvl w:ilvl="8">
      <w:start w:val="1"/>
      <w:numFmt w:val="bullet"/>
      <w:lvlText w:val=""/>
      <w:lvlJc w:val="left"/>
      <w:pPr>
        <w:tabs>
          <w:tab w:val="left" w:pos="3420"/>
        </w:tabs>
        <w:ind w:left="3420" w:hanging="420"/>
      </w:pPr>
      <w:rPr>
        <w:rFonts w:ascii="Wingdings" w:hAnsi="Wingdings" w:hint="default"/>
      </w:rPr>
    </w:lvl>
  </w:abstractNum>
  <w:num w:numId="1">
    <w:abstractNumId w:val="5"/>
  </w:num>
  <w:num w:numId="2">
    <w:abstractNumId w:val="14"/>
  </w:num>
  <w:num w:numId="3">
    <w:abstractNumId w:val="1"/>
  </w:num>
  <w:num w:numId="4">
    <w:abstractNumId w:val="13"/>
  </w:num>
  <w:num w:numId="5">
    <w:abstractNumId w:val="8"/>
  </w:num>
  <w:num w:numId="6">
    <w:abstractNumId w:val="11"/>
  </w:num>
  <w:num w:numId="7">
    <w:abstractNumId w:val="6"/>
  </w:num>
  <w:num w:numId="8">
    <w:abstractNumId w:val="0"/>
  </w:num>
  <w:num w:numId="9">
    <w:abstractNumId w:val="7"/>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10"/>
  </w:num>
  <w:num w:numId="13">
    <w:abstractNumId w:val="4"/>
  </w:num>
  <w:num w:numId="14">
    <w:abstractNumId w:val="3"/>
  </w:num>
  <w:num w:numId="15">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aipeng HP1 Lei">
    <w15:presenceInfo w15:providerId="AD" w15:userId="S::leihp1@LENOVO.COM::2e71483c-7ca9-4f8f-ae1c-f3e247dba04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oNotDisplayPageBoundarie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00"/>
  <w:hyphenationZone w:val="425"/>
  <w:drawingGridHorizontalSpacing w:val="100"/>
  <w:displayHorizontalDrawingGridEvery w:val="0"/>
  <w:displayVerticalDrawingGridEvery w:val="2"/>
  <w:noPunctuationKerning/>
  <w:characterSpacingControl w:val="doNotCompress"/>
  <w:savePreviewPicture/>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4575"/>
    <w:rsid w:val="0000045B"/>
    <w:rsid w:val="00000968"/>
    <w:rsid w:val="00000DC4"/>
    <w:rsid w:val="00000F55"/>
    <w:rsid w:val="0000102D"/>
    <w:rsid w:val="0000266C"/>
    <w:rsid w:val="000031B4"/>
    <w:rsid w:val="000033E7"/>
    <w:rsid w:val="0000395C"/>
    <w:rsid w:val="00004412"/>
    <w:rsid w:val="0000586A"/>
    <w:rsid w:val="00005980"/>
    <w:rsid w:val="00006830"/>
    <w:rsid w:val="000072D1"/>
    <w:rsid w:val="00007711"/>
    <w:rsid w:val="000100BF"/>
    <w:rsid w:val="00010300"/>
    <w:rsid w:val="00010F32"/>
    <w:rsid w:val="00011651"/>
    <w:rsid w:val="00011E8A"/>
    <w:rsid w:val="0001258E"/>
    <w:rsid w:val="00012850"/>
    <w:rsid w:val="00012E36"/>
    <w:rsid w:val="00012FDD"/>
    <w:rsid w:val="00013055"/>
    <w:rsid w:val="000131DA"/>
    <w:rsid w:val="000134E9"/>
    <w:rsid w:val="0001478A"/>
    <w:rsid w:val="0001490B"/>
    <w:rsid w:val="00015664"/>
    <w:rsid w:val="000158D1"/>
    <w:rsid w:val="00015A7C"/>
    <w:rsid w:val="00015FA8"/>
    <w:rsid w:val="00015FC7"/>
    <w:rsid w:val="0001612D"/>
    <w:rsid w:val="000163E3"/>
    <w:rsid w:val="00016B13"/>
    <w:rsid w:val="000171D8"/>
    <w:rsid w:val="000175E7"/>
    <w:rsid w:val="000176D5"/>
    <w:rsid w:val="0001775C"/>
    <w:rsid w:val="000205B4"/>
    <w:rsid w:val="00020A46"/>
    <w:rsid w:val="00020E16"/>
    <w:rsid w:val="00021728"/>
    <w:rsid w:val="0002239C"/>
    <w:rsid w:val="00022517"/>
    <w:rsid w:val="000227BF"/>
    <w:rsid w:val="000230E4"/>
    <w:rsid w:val="000233F4"/>
    <w:rsid w:val="00023BE1"/>
    <w:rsid w:val="0002413F"/>
    <w:rsid w:val="00025124"/>
    <w:rsid w:val="00025449"/>
    <w:rsid w:val="0002587A"/>
    <w:rsid w:val="00025D9A"/>
    <w:rsid w:val="00025EF9"/>
    <w:rsid w:val="00025FE5"/>
    <w:rsid w:val="000260CD"/>
    <w:rsid w:val="00026134"/>
    <w:rsid w:val="0002668C"/>
    <w:rsid w:val="0002693C"/>
    <w:rsid w:val="000269CD"/>
    <w:rsid w:val="00026D91"/>
    <w:rsid w:val="00026E93"/>
    <w:rsid w:val="000272EB"/>
    <w:rsid w:val="00027DE8"/>
    <w:rsid w:val="00027EBD"/>
    <w:rsid w:val="00030038"/>
    <w:rsid w:val="00030228"/>
    <w:rsid w:val="0003055F"/>
    <w:rsid w:val="00030CB5"/>
    <w:rsid w:val="000310F9"/>
    <w:rsid w:val="000316CC"/>
    <w:rsid w:val="00031ABB"/>
    <w:rsid w:val="000324CD"/>
    <w:rsid w:val="00032775"/>
    <w:rsid w:val="00032898"/>
    <w:rsid w:val="00032C3B"/>
    <w:rsid w:val="00032D3D"/>
    <w:rsid w:val="00032FB9"/>
    <w:rsid w:val="000337CB"/>
    <w:rsid w:val="00034F4A"/>
    <w:rsid w:val="0003500C"/>
    <w:rsid w:val="0003506B"/>
    <w:rsid w:val="00035512"/>
    <w:rsid w:val="000358DA"/>
    <w:rsid w:val="00035927"/>
    <w:rsid w:val="00036063"/>
    <w:rsid w:val="000366A1"/>
    <w:rsid w:val="00036B40"/>
    <w:rsid w:val="00036BB0"/>
    <w:rsid w:val="00036BF8"/>
    <w:rsid w:val="00037AF7"/>
    <w:rsid w:val="000401DC"/>
    <w:rsid w:val="00040AF7"/>
    <w:rsid w:val="00040BD1"/>
    <w:rsid w:val="00040C34"/>
    <w:rsid w:val="00041274"/>
    <w:rsid w:val="000415AB"/>
    <w:rsid w:val="00041B42"/>
    <w:rsid w:val="00041EA9"/>
    <w:rsid w:val="00041EB9"/>
    <w:rsid w:val="0004289F"/>
    <w:rsid w:val="0004314F"/>
    <w:rsid w:val="0004330F"/>
    <w:rsid w:val="000435EC"/>
    <w:rsid w:val="000439C8"/>
    <w:rsid w:val="00043B5F"/>
    <w:rsid w:val="00043D09"/>
    <w:rsid w:val="000450D9"/>
    <w:rsid w:val="0004536E"/>
    <w:rsid w:val="00045EA8"/>
    <w:rsid w:val="00046061"/>
    <w:rsid w:val="000461D0"/>
    <w:rsid w:val="000467E8"/>
    <w:rsid w:val="000468BB"/>
    <w:rsid w:val="00046C16"/>
    <w:rsid w:val="00046F2A"/>
    <w:rsid w:val="00047448"/>
    <w:rsid w:val="00050112"/>
    <w:rsid w:val="00050134"/>
    <w:rsid w:val="00050DC0"/>
    <w:rsid w:val="00050EF0"/>
    <w:rsid w:val="0005153A"/>
    <w:rsid w:val="0005178B"/>
    <w:rsid w:val="00051DA2"/>
    <w:rsid w:val="00052527"/>
    <w:rsid w:val="000526B9"/>
    <w:rsid w:val="00052903"/>
    <w:rsid w:val="00052A34"/>
    <w:rsid w:val="00052B49"/>
    <w:rsid w:val="00052C28"/>
    <w:rsid w:val="000534FF"/>
    <w:rsid w:val="0005351A"/>
    <w:rsid w:val="00054148"/>
    <w:rsid w:val="00054401"/>
    <w:rsid w:val="00054AEE"/>
    <w:rsid w:val="00054B86"/>
    <w:rsid w:val="0005506A"/>
    <w:rsid w:val="0005629B"/>
    <w:rsid w:val="0005633E"/>
    <w:rsid w:val="0005684A"/>
    <w:rsid w:val="000568D7"/>
    <w:rsid w:val="00056985"/>
    <w:rsid w:val="00056C93"/>
    <w:rsid w:val="0005792C"/>
    <w:rsid w:val="000579A3"/>
    <w:rsid w:val="00057FB0"/>
    <w:rsid w:val="00060954"/>
    <w:rsid w:val="00060BFE"/>
    <w:rsid w:val="00060C02"/>
    <w:rsid w:val="00060DD6"/>
    <w:rsid w:val="00061452"/>
    <w:rsid w:val="00061620"/>
    <w:rsid w:val="00061791"/>
    <w:rsid w:val="00061794"/>
    <w:rsid w:val="00061811"/>
    <w:rsid w:val="000622E4"/>
    <w:rsid w:val="00062AA4"/>
    <w:rsid w:val="00063058"/>
    <w:rsid w:val="000639D7"/>
    <w:rsid w:val="00063CCB"/>
    <w:rsid w:val="00063FC8"/>
    <w:rsid w:val="00064460"/>
    <w:rsid w:val="00064E0B"/>
    <w:rsid w:val="0006507A"/>
    <w:rsid w:val="0006511E"/>
    <w:rsid w:val="000653AE"/>
    <w:rsid w:val="000659C0"/>
    <w:rsid w:val="00065B0B"/>
    <w:rsid w:val="00065B6E"/>
    <w:rsid w:val="00065FD0"/>
    <w:rsid w:val="000660C6"/>
    <w:rsid w:val="000665B4"/>
    <w:rsid w:val="00066632"/>
    <w:rsid w:val="00066C5C"/>
    <w:rsid w:val="0006795B"/>
    <w:rsid w:val="00067BBB"/>
    <w:rsid w:val="00070896"/>
    <w:rsid w:val="00070C61"/>
    <w:rsid w:val="00070C68"/>
    <w:rsid w:val="00071011"/>
    <w:rsid w:val="00071504"/>
    <w:rsid w:val="00071D4E"/>
    <w:rsid w:val="000723C7"/>
    <w:rsid w:val="000726D2"/>
    <w:rsid w:val="00072A07"/>
    <w:rsid w:val="00072B15"/>
    <w:rsid w:val="00072BF0"/>
    <w:rsid w:val="00072C30"/>
    <w:rsid w:val="00072C46"/>
    <w:rsid w:val="0007321D"/>
    <w:rsid w:val="00073291"/>
    <w:rsid w:val="00073578"/>
    <w:rsid w:val="00073964"/>
    <w:rsid w:val="00073B2B"/>
    <w:rsid w:val="00073DD2"/>
    <w:rsid w:val="00073E69"/>
    <w:rsid w:val="00073F47"/>
    <w:rsid w:val="00074033"/>
    <w:rsid w:val="0007407D"/>
    <w:rsid w:val="00074251"/>
    <w:rsid w:val="00075548"/>
    <w:rsid w:val="000755F5"/>
    <w:rsid w:val="000757E6"/>
    <w:rsid w:val="00075B92"/>
    <w:rsid w:val="00075E99"/>
    <w:rsid w:val="00076229"/>
    <w:rsid w:val="00076619"/>
    <w:rsid w:val="0007664C"/>
    <w:rsid w:val="0007720E"/>
    <w:rsid w:val="00080C62"/>
    <w:rsid w:val="00080D26"/>
    <w:rsid w:val="000812E5"/>
    <w:rsid w:val="0008142A"/>
    <w:rsid w:val="00081A6D"/>
    <w:rsid w:val="00081EB0"/>
    <w:rsid w:val="00081FEC"/>
    <w:rsid w:val="00082413"/>
    <w:rsid w:val="00082434"/>
    <w:rsid w:val="00082B84"/>
    <w:rsid w:val="000832DE"/>
    <w:rsid w:val="000834BD"/>
    <w:rsid w:val="0008376C"/>
    <w:rsid w:val="00083802"/>
    <w:rsid w:val="0008401E"/>
    <w:rsid w:val="000844AC"/>
    <w:rsid w:val="00084BD1"/>
    <w:rsid w:val="00084F4B"/>
    <w:rsid w:val="00086118"/>
    <w:rsid w:val="00086269"/>
    <w:rsid w:val="00086D33"/>
    <w:rsid w:val="0009034A"/>
    <w:rsid w:val="0009036A"/>
    <w:rsid w:val="000907E5"/>
    <w:rsid w:val="00090A12"/>
    <w:rsid w:val="00090AE3"/>
    <w:rsid w:val="00091429"/>
    <w:rsid w:val="00091495"/>
    <w:rsid w:val="000914B8"/>
    <w:rsid w:val="0009156F"/>
    <w:rsid w:val="000916E4"/>
    <w:rsid w:val="00091B63"/>
    <w:rsid w:val="000921CD"/>
    <w:rsid w:val="00092395"/>
    <w:rsid w:val="00093234"/>
    <w:rsid w:val="000932BC"/>
    <w:rsid w:val="00093394"/>
    <w:rsid w:val="000935E0"/>
    <w:rsid w:val="00094F30"/>
    <w:rsid w:val="000952E5"/>
    <w:rsid w:val="00095BE6"/>
    <w:rsid w:val="00095F2C"/>
    <w:rsid w:val="00095F9F"/>
    <w:rsid w:val="000964F1"/>
    <w:rsid w:val="00096AD9"/>
    <w:rsid w:val="00097236"/>
    <w:rsid w:val="00097571"/>
    <w:rsid w:val="000A0045"/>
    <w:rsid w:val="000A0AB7"/>
    <w:rsid w:val="000A113C"/>
    <w:rsid w:val="000A11A7"/>
    <w:rsid w:val="000A1325"/>
    <w:rsid w:val="000A16E0"/>
    <w:rsid w:val="000A16ED"/>
    <w:rsid w:val="000A190E"/>
    <w:rsid w:val="000A288F"/>
    <w:rsid w:val="000A2BEF"/>
    <w:rsid w:val="000A2FD1"/>
    <w:rsid w:val="000A313F"/>
    <w:rsid w:val="000A33A0"/>
    <w:rsid w:val="000A35C5"/>
    <w:rsid w:val="000A39F4"/>
    <w:rsid w:val="000A3BDE"/>
    <w:rsid w:val="000A4190"/>
    <w:rsid w:val="000A41F4"/>
    <w:rsid w:val="000A486D"/>
    <w:rsid w:val="000A492B"/>
    <w:rsid w:val="000A4B87"/>
    <w:rsid w:val="000A5200"/>
    <w:rsid w:val="000A58BF"/>
    <w:rsid w:val="000A5DC7"/>
    <w:rsid w:val="000A5FE0"/>
    <w:rsid w:val="000A5FF4"/>
    <w:rsid w:val="000A62EA"/>
    <w:rsid w:val="000A6E30"/>
    <w:rsid w:val="000A75DB"/>
    <w:rsid w:val="000A7F82"/>
    <w:rsid w:val="000B0025"/>
    <w:rsid w:val="000B0635"/>
    <w:rsid w:val="000B0BE1"/>
    <w:rsid w:val="000B0E98"/>
    <w:rsid w:val="000B1425"/>
    <w:rsid w:val="000B160D"/>
    <w:rsid w:val="000B223C"/>
    <w:rsid w:val="000B2552"/>
    <w:rsid w:val="000B25C9"/>
    <w:rsid w:val="000B26F4"/>
    <w:rsid w:val="000B2831"/>
    <w:rsid w:val="000B2C3C"/>
    <w:rsid w:val="000B2F82"/>
    <w:rsid w:val="000B3115"/>
    <w:rsid w:val="000B33D3"/>
    <w:rsid w:val="000B35D3"/>
    <w:rsid w:val="000B3749"/>
    <w:rsid w:val="000B3AC8"/>
    <w:rsid w:val="000B3C68"/>
    <w:rsid w:val="000B4437"/>
    <w:rsid w:val="000B476A"/>
    <w:rsid w:val="000B476E"/>
    <w:rsid w:val="000B490D"/>
    <w:rsid w:val="000B4B09"/>
    <w:rsid w:val="000B4B7E"/>
    <w:rsid w:val="000B4E63"/>
    <w:rsid w:val="000B5023"/>
    <w:rsid w:val="000B56D3"/>
    <w:rsid w:val="000B598A"/>
    <w:rsid w:val="000B5C84"/>
    <w:rsid w:val="000B5E17"/>
    <w:rsid w:val="000B5E5A"/>
    <w:rsid w:val="000B635B"/>
    <w:rsid w:val="000B63AC"/>
    <w:rsid w:val="000B68C1"/>
    <w:rsid w:val="000B69C5"/>
    <w:rsid w:val="000B7210"/>
    <w:rsid w:val="000B7259"/>
    <w:rsid w:val="000B759D"/>
    <w:rsid w:val="000B7695"/>
    <w:rsid w:val="000B7ED9"/>
    <w:rsid w:val="000B7EFD"/>
    <w:rsid w:val="000C029D"/>
    <w:rsid w:val="000C06C1"/>
    <w:rsid w:val="000C0BCF"/>
    <w:rsid w:val="000C1030"/>
    <w:rsid w:val="000C11D1"/>
    <w:rsid w:val="000C15E8"/>
    <w:rsid w:val="000C235B"/>
    <w:rsid w:val="000C2A55"/>
    <w:rsid w:val="000C2BA0"/>
    <w:rsid w:val="000C3121"/>
    <w:rsid w:val="000C37FB"/>
    <w:rsid w:val="000C5084"/>
    <w:rsid w:val="000C512C"/>
    <w:rsid w:val="000C5285"/>
    <w:rsid w:val="000C5D1A"/>
    <w:rsid w:val="000C606B"/>
    <w:rsid w:val="000C62F8"/>
    <w:rsid w:val="000C68FE"/>
    <w:rsid w:val="000C6914"/>
    <w:rsid w:val="000C72D2"/>
    <w:rsid w:val="000C7A54"/>
    <w:rsid w:val="000C7B7E"/>
    <w:rsid w:val="000C7D13"/>
    <w:rsid w:val="000C7E20"/>
    <w:rsid w:val="000C7E3A"/>
    <w:rsid w:val="000D00F6"/>
    <w:rsid w:val="000D0135"/>
    <w:rsid w:val="000D01D9"/>
    <w:rsid w:val="000D08EF"/>
    <w:rsid w:val="000D0AA6"/>
    <w:rsid w:val="000D107E"/>
    <w:rsid w:val="000D1501"/>
    <w:rsid w:val="000D1751"/>
    <w:rsid w:val="000D1A19"/>
    <w:rsid w:val="000D1A96"/>
    <w:rsid w:val="000D2172"/>
    <w:rsid w:val="000D2579"/>
    <w:rsid w:val="000D2713"/>
    <w:rsid w:val="000D2D50"/>
    <w:rsid w:val="000D2D52"/>
    <w:rsid w:val="000D324D"/>
    <w:rsid w:val="000D36B5"/>
    <w:rsid w:val="000D3F6E"/>
    <w:rsid w:val="000D4423"/>
    <w:rsid w:val="000D4832"/>
    <w:rsid w:val="000D4A67"/>
    <w:rsid w:val="000D4F16"/>
    <w:rsid w:val="000D5350"/>
    <w:rsid w:val="000D5B2E"/>
    <w:rsid w:val="000D5E9E"/>
    <w:rsid w:val="000D627C"/>
    <w:rsid w:val="000D65A9"/>
    <w:rsid w:val="000D6745"/>
    <w:rsid w:val="000D6BA8"/>
    <w:rsid w:val="000D6DEE"/>
    <w:rsid w:val="000D6F43"/>
    <w:rsid w:val="000D73E9"/>
    <w:rsid w:val="000D7577"/>
    <w:rsid w:val="000D7A44"/>
    <w:rsid w:val="000D7A8B"/>
    <w:rsid w:val="000D7DB9"/>
    <w:rsid w:val="000E09D6"/>
    <w:rsid w:val="000E0E85"/>
    <w:rsid w:val="000E138F"/>
    <w:rsid w:val="000E13EE"/>
    <w:rsid w:val="000E25D0"/>
    <w:rsid w:val="000E27D6"/>
    <w:rsid w:val="000E2C80"/>
    <w:rsid w:val="000E2E2F"/>
    <w:rsid w:val="000E2F7C"/>
    <w:rsid w:val="000E328F"/>
    <w:rsid w:val="000E3C9D"/>
    <w:rsid w:val="000E47ED"/>
    <w:rsid w:val="000E4B1E"/>
    <w:rsid w:val="000E5B30"/>
    <w:rsid w:val="000E5B44"/>
    <w:rsid w:val="000E5F7E"/>
    <w:rsid w:val="000E6B37"/>
    <w:rsid w:val="000E6C94"/>
    <w:rsid w:val="000E72E5"/>
    <w:rsid w:val="000E7625"/>
    <w:rsid w:val="000E76D9"/>
    <w:rsid w:val="000E7BE8"/>
    <w:rsid w:val="000F013F"/>
    <w:rsid w:val="000F1AB3"/>
    <w:rsid w:val="000F1CC7"/>
    <w:rsid w:val="000F2173"/>
    <w:rsid w:val="000F2618"/>
    <w:rsid w:val="000F2628"/>
    <w:rsid w:val="000F2AA7"/>
    <w:rsid w:val="000F2AE4"/>
    <w:rsid w:val="000F34AA"/>
    <w:rsid w:val="000F3E05"/>
    <w:rsid w:val="000F40E3"/>
    <w:rsid w:val="000F4C32"/>
    <w:rsid w:val="000F5EC8"/>
    <w:rsid w:val="000F6048"/>
    <w:rsid w:val="000F62A9"/>
    <w:rsid w:val="000F63D8"/>
    <w:rsid w:val="000F764B"/>
    <w:rsid w:val="000F7B1A"/>
    <w:rsid w:val="000F7B97"/>
    <w:rsid w:val="001004D7"/>
    <w:rsid w:val="00100591"/>
    <w:rsid w:val="00101657"/>
    <w:rsid w:val="0010174B"/>
    <w:rsid w:val="00101898"/>
    <w:rsid w:val="00101CF6"/>
    <w:rsid w:val="001029DC"/>
    <w:rsid w:val="00102ADD"/>
    <w:rsid w:val="00102DB0"/>
    <w:rsid w:val="00102F75"/>
    <w:rsid w:val="001033C5"/>
    <w:rsid w:val="001034C9"/>
    <w:rsid w:val="00103752"/>
    <w:rsid w:val="00103AE1"/>
    <w:rsid w:val="00103FB4"/>
    <w:rsid w:val="00104368"/>
    <w:rsid w:val="001048E4"/>
    <w:rsid w:val="00104C4F"/>
    <w:rsid w:val="00105BA9"/>
    <w:rsid w:val="00105F5E"/>
    <w:rsid w:val="00106326"/>
    <w:rsid w:val="00106891"/>
    <w:rsid w:val="00106AE5"/>
    <w:rsid w:val="00106BB5"/>
    <w:rsid w:val="00106DA6"/>
    <w:rsid w:val="001073B9"/>
    <w:rsid w:val="00107B9E"/>
    <w:rsid w:val="001103F3"/>
    <w:rsid w:val="0011172F"/>
    <w:rsid w:val="00111B88"/>
    <w:rsid w:val="00111DBD"/>
    <w:rsid w:val="0011200F"/>
    <w:rsid w:val="0011254E"/>
    <w:rsid w:val="0011283D"/>
    <w:rsid w:val="001129C9"/>
    <w:rsid w:val="00112A9C"/>
    <w:rsid w:val="00113492"/>
    <w:rsid w:val="00113FB8"/>
    <w:rsid w:val="0011456A"/>
    <w:rsid w:val="001145AF"/>
    <w:rsid w:val="00114B49"/>
    <w:rsid w:val="00114DE5"/>
    <w:rsid w:val="0011590B"/>
    <w:rsid w:val="00115A06"/>
    <w:rsid w:val="00115D30"/>
    <w:rsid w:val="00116459"/>
    <w:rsid w:val="00116F93"/>
    <w:rsid w:val="00117174"/>
    <w:rsid w:val="0011774B"/>
    <w:rsid w:val="001208F1"/>
    <w:rsid w:val="00120FC7"/>
    <w:rsid w:val="00121006"/>
    <w:rsid w:val="001211F4"/>
    <w:rsid w:val="00121488"/>
    <w:rsid w:val="00121532"/>
    <w:rsid w:val="001215DC"/>
    <w:rsid w:val="00121D7B"/>
    <w:rsid w:val="00122AE9"/>
    <w:rsid w:val="00122B7B"/>
    <w:rsid w:val="00122D49"/>
    <w:rsid w:val="001230AF"/>
    <w:rsid w:val="001234BC"/>
    <w:rsid w:val="00123BDF"/>
    <w:rsid w:val="00123CC5"/>
    <w:rsid w:val="00123D48"/>
    <w:rsid w:val="00123F69"/>
    <w:rsid w:val="00123F88"/>
    <w:rsid w:val="00124099"/>
    <w:rsid w:val="00124146"/>
    <w:rsid w:val="001241C5"/>
    <w:rsid w:val="00124359"/>
    <w:rsid w:val="00124603"/>
    <w:rsid w:val="00125DC9"/>
    <w:rsid w:val="00125FB9"/>
    <w:rsid w:val="00126C1C"/>
    <w:rsid w:val="00127118"/>
    <w:rsid w:val="001275F1"/>
    <w:rsid w:val="001276D6"/>
    <w:rsid w:val="00127720"/>
    <w:rsid w:val="00127949"/>
    <w:rsid w:val="00130201"/>
    <w:rsid w:val="00130AEC"/>
    <w:rsid w:val="00130E1F"/>
    <w:rsid w:val="00130F1C"/>
    <w:rsid w:val="0013129D"/>
    <w:rsid w:val="001324CD"/>
    <w:rsid w:val="0013267F"/>
    <w:rsid w:val="0013271B"/>
    <w:rsid w:val="0013358C"/>
    <w:rsid w:val="001339E3"/>
    <w:rsid w:val="00133B03"/>
    <w:rsid w:val="00133CFA"/>
    <w:rsid w:val="00133F41"/>
    <w:rsid w:val="00134B43"/>
    <w:rsid w:val="00134B59"/>
    <w:rsid w:val="00134E5B"/>
    <w:rsid w:val="00135357"/>
    <w:rsid w:val="001355D9"/>
    <w:rsid w:val="00135770"/>
    <w:rsid w:val="00135E4A"/>
    <w:rsid w:val="001361FF"/>
    <w:rsid w:val="00136BCA"/>
    <w:rsid w:val="00136D66"/>
    <w:rsid w:val="00137D00"/>
    <w:rsid w:val="00140030"/>
    <w:rsid w:val="001401AD"/>
    <w:rsid w:val="001401F9"/>
    <w:rsid w:val="001407FC"/>
    <w:rsid w:val="00141860"/>
    <w:rsid w:val="00141DBB"/>
    <w:rsid w:val="00142026"/>
    <w:rsid w:val="00142C3F"/>
    <w:rsid w:val="00143CB6"/>
    <w:rsid w:val="0014494E"/>
    <w:rsid w:val="00144B46"/>
    <w:rsid w:val="00144CA9"/>
    <w:rsid w:val="00144F3A"/>
    <w:rsid w:val="001461F6"/>
    <w:rsid w:val="00146769"/>
    <w:rsid w:val="001469E9"/>
    <w:rsid w:val="00146C8B"/>
    <w:rsid w:val="00146E6B"/>
    <w:rsid w:val="0014715F"/>
    <w:rsid w:val="00147438"/>
    <w:rsid w:val="001475D4"/>
    <w:rsid w:val="0014775B"/>
    <w:rsid w:val="00147842"/>
    <w:rsid w:val="001479B8"/>
    <w:rsid w:val="00147D5F"/>
    <w:rsid w:val="001507EB"/>
    <w:rsid w:val="00150E09"/>
    <w:rsid w:val="00151285"/>
    <w:rsid w:val="001512FC"/>
    <w:rsid w:val="00151549"/>
    <w:rsid w:val="00151B8D"/>
    <w:rsid w:val="00152F51"/>
    <w:rsid w:val="001532F6"/>
    <w:rsid w:val="0015368B"/>
    <w:rsid w:val="00154160"/>
    <w:rsid w:val="00154AF3"/>
    <w:rsid w:val="0015524F"/>
    <w:rsid w:val="0015541E"/>
    <w:rsid w:val="00155F47"/>
    <w:rsid w:val="00156547"/>
    <w:rsid w:val="001567DF"/>
    <w:rsid w:val="00156E1D"/>
    <w:rsid w:val="00157937"/>
    <w:rsid w:val="00157F66"/>
    <w:rsid w:val="001601F8"/>
    <w:rsid w:val="0016068D"/>
    <w:rsid w:val="00160A49"/>
    <w:rsid w:val="00160FF6"/>
    <w:rsid w:val="0016190D"/>
    <w:rsid w:val="00161E38"/>
    <w:rsid w:val="001620F5"/>
    <w:rsid w:val="001622E7"/>
    <w:rsid w:val="001627B2"/>
    <w:rsid w:val="00162F34"/>
    <w:rsid w:val="00163770"/>
    <w:rsid w:val="00163780"/>
    <w:rsid w:val="00163C5C"/>
    <w:rsid w:val="001641D5"/>
    <w:rsid w:val="001648A2"/>
    <w:rsid w:val="001648F9"/>
    <w:rsid w:val="00164904"/>
    <w:rsid w:val="00164C59"/>
    <w:rsid w:val="00164F21"/>
    <w:rsid w:val="00165579"/>
    <w:rsid w:val="001657C6"/>
    <w:rsid w:val="00165D0E"/>
    <w:rsid w:val="00165EC3"/>
    <w:rsid w:val="00166161"/>
    <w:rsid w:val="0016635D"/>
    <w:rsid w:val="0016676E"/>
    <w:rsid w:val="00166A52"/>
    <w:rsid w:val="00166B09"/>
    <w:rsid w:val="00166C15"/>
    <w:rsid w:val="00166E4F"/>
    <w:rsid w:val="00167636"/>
    <w:rsid w:val="00167A23"/>
    <w:rsid w:val="00167BFA"/>
    <w:rsid w:val="00167D54"/>
    <w:rsid w:val="00170050"/>
    <w:rsid w:val="0017041E"/>
    <w:rsid w:val="00170A8E"/>
    <w:rsid w:val="00170CBB"/>
    <w:rsid w:val="0017183C"/>
    <w:rsid w:val="00171A95"/>
    <w:rsid w:val="00171E0B"/>
    <w:rsid w:val="001721BA"/>
    <w:rsid w:val="001726A5"/>
    <w:rsid w:val="001727B6"/>
    <w:rsid w:val="00172857"/>
    <w:rsid w:val="0017379B"/>
    <w:rsid w:val="0017388C"/>
    <w:rsid w:val="00173C53"/>
    <w:rsid w:val="00173C85"/>
    <w:rsid w:val="00173CFC"/>
    <w:rsid w:val="00174462"/>
    <w:rsid w:val="00176136"/>
    <w:rsid w:val="00177520"/>
    <w:rsid w:val="00177A83"/>
    <w:rsid w:val="00177DE5"/>
    <w:rsid w:val="001801E9"/>
    <w:rsid w:val="001805F6"/>
    <w:rsid w:val="001808A1"/>
    <w:rsid w:val="00180C27"/>
    <w:rsid w:val="00180D28"/>
    <w:rsid w:val="00181A5D"/>
    <w:rsid w:val="00182B35"/>
    <w:rsid w:val="00183377"/>
    <w:rsid w:val="001834C2"/>
    <w:rsid w:val="00183DF9"/>
    <w:rsid w:val="00184105"/>
    <w:rsid w:val="00184678"/>
    <w:rsid w:val="00184E53"/>
    <w:rsid w:val="001854EA"/>
    <w:rsid w:val="00185620"/>
    <w:rsid w:val="00185913"/>
    <w:rsid w:val="0018591D"/>
    <w:rsid w:val="001864D4"/>
    <w:rsid w:val="00186D77"/>
    <w:rsid w:val="00186F5B"/>
    <w:rsid w:val="00186FB9"/>
    <w:rsid w:val="00187AD5"/>
    <w:rsid w:val="001914DC"/>
    <w:rsid w:val="001914E2"/>
    <w:rsid w:val="001919CA"/>
    <w:rsid w:val="00192A6A"/>
    <w:rsid w:val="00192EEF"/>
    <w:rsid w:val="001933C2"/>
    <w:rsid w:val="00193423"/>
    <w:rsid w:val="00193890"/>
    <w:rsid w:val="00193F54"/>
    <w:rsid w:val="0019547C"/>
    <w:rsid w:val="00195786"/>
    <w:rsid w:val="00196496"/>
    <w:rsid w:val="001966C1"/>
    <w:rsid w:val="001972E3"/>
    <w:rsid w:val="00197645"/>
    <w:rsid w:val="001A00EB"/>
    <w:rsid w:val="001A0326"/>
    <w:rsid w:val="001A0630"/>
    <w:rsid w:val="001A0B3B"/>
    <w:rsid w:val="001A0D72"/>
    <w:rsid w:val="001A142D"/>
    <w:rsid w:val="001A1730"/>
    <w:rsid w:val="001A173F"/>
    <w:rsid w:val="001A18A6"/>
    <w:rsid w:val="001A1B82"/>
    <w:rsid w:val="001A1E54"/>
    <w:rsid w:val="001A22CB"/>
    <w:rsid w:val="001A2D9F"/>
    <w:rsid w:val="001A2EE5"/>
    <w:rsid w:val="001A3407"/>
    <w:rsid w:val="001A37B4"/>
    <w:rsid w:val="001A3958"/>
    <w:rsid w:val="001A45F5"/>
    <w:rsid w:val="001A47AA"/>
    <w:rsid w:val="001A49BE"/>
    <w:rsid w:val="001A4CD3"/>
    <w:rsid w:val="001A4D43"/>
    <w:rsid w:val="001A5050"/>
    <w:rsid w:val="001A59D2"/>
    <w:rsid w:val="001A5B11"/>
    <w:rsid w:val="001A635A"/>
    <w:rsid w:val="001A63FF"/>
    <w:rsid w:val="001A68B4"/>
    <w:rsid w:val="001A7042"/>
    <w:rsid w:val="001A7283"/>
    <w:rsid w:val="001A72D5"/>
    <w:rsid w:val="001B03FE"/>
    <w:rsid w:val="001B08CD"/>
    <w:rsid w:val="001B1163"/>
    <w:rsid w:val="001B12FB"/>
    <w:rsid w:val="001B14DE"/>
    <w:rsid w:val="001B167B"/>
    <w:rsid w:val="001B16D7"/>
    <w:rsid w:val="001B1BB2"/>
    <w:rsid w:val="001B1BE8"/>
    <w:rsid w:val="001B2005"/>
    <w:rsid w:val="001B20CC"/>
    <w:rsid w:val="001B24F0"/>
    <w:rsid w:val="001B26CB"/>
    <w:rsid w:val="001B273F"/>
    <w:rsid w:val="001B2B5B"/>
    <w:rsid w:val="001B2DC3"/>
    <w:rsid w:val="001B2DDB"/>
    <w:rsid w:val="001B35AE"/>
    <w:rsid w:val="001B3A9D"/>
    <w:rsid w:val="001B42EF"/>
    <w:rsid w:val="001B48C6"/>
    <w:rsid w:val="001B4B99"/>
    <w:rsid w:val="001B54F0"/>
    <w:rsid w:val="001B56BF"/>
    <w:rsid w:val="001B63E8"/>
    <w:rsid w:val="001B6BD6"/>
    <w:rsid w:val="001C00BB"/>
    <w:rsid w:val="001C031E"/>
    <w:rsid w:val="001C03A8"/>
    <w:rsid w:val="001C0B30"/>
    <w:rsid w:val="001C0EE1"/>
    <w:rsid w:val="001C1052"/>
    <w:rsid w:val="001C1BDC"/>
    <w:rsid w:val="001C2384"/>
    <w:rsid w:val="001C2762"/>
    <w:rsid w:val="001C28B0"/>
    <w:rsid w:val="001C2B26"/>
    <w:rsid w:val="001C2DEA"/>
    <w:rsid w:val="001C311F"/>
    <w:rsid w:val="001C377E"/>
    <w:rsid w:val="001C3CEE"/>
    <w:rsid w:val="001C4801"/>
    <w:rsid w:val="001C48AC"/>
    <w:rsid w:val="001C515A"/>
    <w:rsid w:val="001C571F"/>
    <w:rsid w:val="001C5DEF"/>
    <w:rsid w:val="001C6056"/>
    <w:rsid w:val="001C63EF"/>
    <w:rsid w:val="001C654C"/>
    <w:rsid w:val="001C65AD"/>
    <w:rsid w:val="001C6EDF"/>
    <w:rsid w:val="001C7142"/>
    <w:rsid w:val="001C7C1B"/>
    <w:rsid w:val="001D02B5"/>
    <w:rsid w:val="001D02E3"/>
    <w:rsid w:val="001D03B1"/>
    <w:rsid w:val="001D07BD"/>
    <w:rsid w:val="001D16C9"/>
    <w:rsid w:val="001D1929"/>
    <w:rsid w:val="001D2309"/>
    <w:rsid w:val="001D2785"/>
    <w:rsid w:val="001D2822"/>
    <w:rsid w:val="001D2A6F"/>
    <w:rsid w:val="001D2AE1"/>
    <w:rsid w:val="001D2B66"/>
    <w:rsid w:val="001D3007"/>
    <w:rsid w:val="001D38A2"/>
    <w:rsid w:val="001D5001"/>
    <w:rsid w:val="001D5471"/>
    <w:rsid w:val="001D5DA0"/>
    <w:rsid w:val="001D5E34"/>
    <w:rsid w:val="001D6027"/>
    <w:rsid w:val="001D6524"/>
    <w:rsid w:val="001D71B2"/>
    <w:rsid w:val="001D7424"/>
    <w:rsid w:val="001D7D89"/>
    <w:rsid w:val="001E0175"/>
    <w:rsid w:val="001E0401"/>
    <w:rsid w:val="001E07C6"/>
    <w:rsid w:val="001E07CD"/>
    <w:rsid w:val="001E0911"/>
    <w:rsid w:val="001E0C26"/>
    <w:rsid w:val="001E31EE"/>
    <w:rsid w:val="001E32AD"/>
    <w:rsid w:val="001E39DE"/>
    <w:rsid w:val="001E3B7E"/>
    <w:rsid w:val="001E43D4"/>
    <w:rsid w:val="001E45F9"/>
    <w:rsid w:val="001E4C61"/>
    <w:rsid w:val="001E4CF1"/>
    <w:rsid w:val="001E4DE9"/>
    <w:rsid w:val="001E5E76"/>
    <w:rsid w:val="001E61CA"/>
    <w:rsid w:val="001E6428"/>
    <w:rsid w:val="001E663B"/>
    <w:rsid w:val="001E6B43"/>
    <w:rsid w:val="001E6DB3"/>
    <w:rsid w:val="001E72AE"/>
    <w:rsid w:val="001E75CF"/>
    <w:rsid w:val="001E76C7"/>
    <w:rsid w:val="001E7737"/>
    <w:rsid w:val="001E79AB"/>
    <w:rsid w:val="001F0B81"/>
    <w:rsid w:val="001F0C2B"/>
    <w:rsid w:val="001F1501"/>
    <w:rsid w:val="001F1935"/>
    <w:rsid w:val="001F1D43"/>
    <w:rsid w:val="001F2422"/>
    <w:rsid w:val="001F2645"/>
    <w:rsid w:val="001F3050"/>
    <w:rsid w:val="001F357B"/>
    <w:rsid w:val="001F35F3"/>
    <w:rsid w:val="001F55D6"/>
    <w:rsid w:val="001F5AC1"/>
    <w:rsid w:val="001F6D85"/>
    <w:rsid w:val="001F6E7A"/>
    <w:rsid w:val="0020060A"/>
    <w:rsid w:val="002012B1"/>
    <w:rsid w:val="0020132D"/>
    <w:rsid w:val="00201ECD"/>
    <w:rsid w:val="00201FE1"/>
    <w:rsid w:val="002020D2"/>
    <w:rsid w:val="002021BE"/>
    <w:rsid w:val="0020260A"/>
    <w:rsid w:val="00202844"/>
    <w:rsid w:val="00202D7F"/>
    <w:rsid w:val="002030F6"/>
    <w:rsid w:val="002038CD"/>
    <w:rsid w:val="00203D17"/>
    <w:rsid w:val="00203F51"/>
    <w:rsid w:val="002043C3"/>
    <w:rsid w:val="002046EE"/>
    <w:rsid w:val="00205AA2"/>
    <w:rsid w:val="00205F07"/>
    <w:rsid w:val="002060BF"/>
    <w:rsid w:val="002062EE"/>
    <w:rsid w:val="00206458"/>
    <w:rsid w:val="00206851"/>
    <w:rsid w:val="002070BE"/>
    <w:rsid w:val="00207486"/>
    <w:rsid w:val="00207646"/>
    <w:rsid w:val="0021000B"/>
    <w:rsid w:val="002100F5"/>
    <w:rsid w:val="002103A0"/>
    <w:rsid w:val="00210E27"/>
    <w:rsid w:val="00210E3A"/>
    <w:rsid w:val="002113D6"/>
    <w:rsid w:val="00211A29"/>
    <w:rsid w:val="00211A5D"/>
    <w:rsid w:val="00211E2F"/>
    <w:rsid w:val="00211E74"/>
    <w:rsid w:val="00211F4D"/>
    <w:rsid w:val="002123B6"/>
    <w:rsid w:val="002124CB"/>
    <w:rsid w:val="00212579"/>
    <w:rsid w:val="00212654"/>
    <w:rsid w:val="002129CF"/>
    <w:rsid w:val="00212C1F"/>
    <w:rsid w:val="0021352A"/>
    <w:rsid w:val="00213F20"/>
    <w:rsid w:val="00213F53"/>
    <w:rsid w:val="00214368"/>
    <w:rsid w:val="00214CF5"/>
    <w:rsid w:val="00214F4B"/>
    <w:rsid w:val="002152B8"/>
    <w:rsid w:val="00215536"/>
    <w:rsid w:val="00215546"/>
    <w:rsid w:val="00216559"/>
    <w:rsid w:val="0021656F"/>
    <w:rsid w:val="002165B0"/>
    <w:rsid w:val="0021696A"/>
    <w:rsid w:val="00216C26"/>
    <w:rsid w:val="00216F55"/>
    <w:rsid w:val="002201EC"/>
    <w:rsid w:val="0022039A"/>
    <w:rsid w:val="0022050C"/>
    <w:rsid w:val="002206CF"/>
    <w:rsid w:val="002212FF"/>
    <w:rsid w:val="0022168B"/>
    <w:rsid w:val="0022193B"/>
    <w:rsid w:val="00221F50"/>
    <w:rsid w:val="00222182"/>
    <w:rsid w:val="00222F9D"/>
    <w:rsid w:val="002230B5"/>
    <w:rsid w:val="00223EE5"/>
    <w:rsid w:val="00224301"/>
    <w:rsid w:val="00224333"/>
    <w:rsid w:val="0022441E"/>
    <w:rsid w:val="00225032"/>
    <w:rsid w:val="002250D9"/>
    <w:rsid w:val="0022562C"/>
    <w:rsid w:val="002258D3"/>
    <w:rsid w:val="00225D35"/>
    <w:rsid w:val="00225F5F"/>
    <w:rsid w:val="00226250"/>
    <w:rsid w:val="00226EAE"/>
    <w:rsid w:val="002272EF"/>
    <w:rsid w:val="00227352"/>
    <w:rsid w:val="00230634"/>
    <w:rsid w:val="00230720"/>
    <w:rsid w:val="00230A8A"/>
    <w:rsid w:val="00230ABA"/>
    <w:rsid w:val="00231CF2"/>
    <w:rsid w:val="00231DD2"/>
    <w:rsid w:val="00231E8A"/>
    <w:rsid w:val="00232987"/>
    <w:rsid w:val="00232F1F"/>
    <w:rsid w:val="00233EAF"/>
    <w:rsid w:val="0023477F"/>
    <w:rsid w:val="002347A5"/>
    <w:rsid w:val="00234952"/>
    <w:rsid w:val="00234CD2"/>
    <w:rsid w:val="00234D3F"/>
    <w:rsid w:val="0023543C"/>
    <w:rsid w:val="0023563B"/>
    <w:rsid w:val="00235C2A"/>
    <w:rsid w:val="00235CF4"/>
    <w:rsid w:val="00235E0B"/>
    <w:rsid w:val="00235FC9"/>
    <w:rsid w:val="002360B1"/>
    <w:rsid w:val="002367BD"/>
    <w:rsid w:val="00236DB9"/>
    <w:rsid w:val="00237042"/>
    <w:rsid w:val="00237121"/>
    <w:rsid w:val="002378B4"/>
    <w:rsid w:val="00237B0A"/>
    <w:rsid w:val="00237D68"/>
    <w:rsid w:val="0024025A"/>
    <w:rsid w:val="0024106C"/>
    <w:rsid w:val="002412B9"/>
    <w:rsid w:val="0024215B"/>
    <w:rsid w:val="00242221"/>
    <w:rsid w:val="0024225D"/>
    <w:rsid w:val="00242291"/>
    <w:rsid w:val="002424D6"/>
    <w:rsid w:val="00242BA9"/>
    <w:rsid w:val="00242D63"/>
    <w:rsid w:val="0024331B"/>
    <w:rsid w:val="002438E4"/>
    <w:rsid w:val="00243CDC"/>
    <w:rsid w:val="00244592"/>
    <w:rsid w:val="00244DD2"/>
    <w:rsid w:val="00245EA0"/>
    <w:rsid w:val="00246396"/>
    <w:rsid w:val="00247044"/>
    <w:rsid w:val="00247F15"/>
    <w:rsid w:val="0025153F"/>
    <w:rsid w:val="00251914"/>
    <w:rsid w:val="00251EA9"/>
    <w:rsid w:val="0025224A"/>
    <w:rsid w:val="00253046"/>
    <w:rsid w:val="002531D4"/>
    <w:rsid w:val="002534C1"/>
    <w:rsid w:val="002538B3"/>
    <w:rsid w:val="00253E96"/>
    <w:rsid w:val="00253F76"/>
    <w:rsid w:val="00254630"/>
    <w:rsid w:val="00254A47"/>
    <w:rsid w:val="00254F02"/>
    <w:rsid w:val="00254F33"/>
    <w:rsid w:val="00255933"/>
    <w:rsid w:val="002567A4"/>
    <w:rsid w:val="00256919"/>
    <w:rsid w:val="00256B63"/>
    <w:rsid w:val="00256C80"/>
    <w:rsid w:val="00257437"/>
    <w:rsid w:val="00257C03"/>
    <w:rsid w:val="002604B0"/>
    <w:rsid w:val="002607E1"/>
    <w:rsid w:val="0026108D"/>
    <w:rsid w:val="00261288"/>
    <w:rsid w:val="002615ED"/>
    <w:rsid w:val="00261B88"/>
    <w:rsid w:val="00261E35"/>
    <w:rsid w:val="0026286E"/>
    <w:rsid w:val="00262B25"/>
    <w:rsid w:val="0026337D"/>
    <w:rsid w:val="00263EED"/>
    <w:rsid w:val="002640B7"/>
    <w:rsid w:val="002643AC"/>
    <w:rsid w:val="002645AB"/>
    <w:rsid w:val="0026506A"/>
    <w:rsid w:val="00266083"/>
    <w:rsid w:val="00266244"/>
    <w:rsid w:val="0026633E"/>
    <w:rsid w:val="00266498"/>
    <w:rsid w:val="0026718D"/>
    <w:rsid w:val="0026753E"/>
    <w:rsid w:val="00267BAA"/>
    <w:rsid w:val="00267BDB"/>
    <w:rsid w:val="00267FEF"/>
    <w:rsid w:val="0027000D"/>
    <w:rsid w:val="00270681"/>
    <w:rsid w:val="0027074F"/>
    <w:rsid w:val="002714BA"/>
    <w:rsid w:val="002714D2"/>
    <w:rsid w:val="00271638"/>
    <w:rsid w:val="00271644"/>
    <w:rsid w:val="002720F1"/>
    <w:rsid w:val="00272203"/>
    <w:rsid w:val="002727B2"/>
    <w:rsid w:val="00272897"/>
    <w:rsid w:val="00272F8F"/>
    <w:rsid w:val="0027339B"/>
    <w:rsid w:val="00273E5E"/>
    <w:rsid w:val="002740A0"/>
    <w:rsid w:val="002745C9"/>
    <w:rsid w:val="002748A3"/>
    <w:rsid w:val="00274C72"/>
    <w:rsid w:val="00275484"/>
    <w:rsid w:val="002759BF"/>
    <w:rsid w:val="00276A72"/>
    <w:rsid w:val="002771C2"/>
    <w:rsid w:val="0027786F"/>
    <w:rsid w:val="00277D66"/>
    <w:rsid w:val="00277D67"/>
    <w:rsid w:val="00277F70"/>
    <w:rsid w:val="00280560"/>
    <w:rsid w:val="00280F2A"/>
    <w:rsid w:val="002810E2"/>
    <w:rsid w:val="0028235C"/>
    <w:rsid w:val="002828AB"/>
    <w:rsid w:val="002830AF"/>
    <w:rsid w:val="00283A22"/>
    <w:rsid w:val="00284289"/>
    <w:rsid w:val="002843E7"/>
    <w:rsid w:val="002845C7"/>
    <w:rsid w:val="00284E7C"/>
    <w:rsid w:val="0028521C"/>
    <w:rsid w:val="00285603"/>
    <w:rsid w:val="00285B9E"/>
    <w:rsid w:val="00285FD7"/>
    <w:rsid w:val="0028639A"/>
    <w:rsid w:val="0028692B"/>
    <w:rsid w:val="00286B44"/>
    <w:rsid w:val="00286DA6"/>
    <w:rsid w:val="00287433"/>
    <w:rsid w:val="00287459"/>
    <w:rsid w:val="00287469"/>
    <w:rsid w:val="00287539"/>
    <w:rsid w:val="0028794E"/>
    <w:rsid w:val="00287E65"/>
    <w:rsid w:val="00287EA5"/>
    <w:rsid w:val="00290812"/>
    <w:rsid w:val="00290B54"/>
    <w:rsid w:val="00290F57"/>
    <w:rsid w:val="002915DB"/>
    <w:rsid w:val="00291F6A"/>
    <w:rsid w:val="002921F7"/>
    <w:rsid w:val="00292209"/>
    <w:rsid w:val="0029225D"/>
    <w:rsid w:val="0029227A"/>
    <w:rsid w:val="0029240D"/>
    <w:rsid w:val="00293531"/>
    <w:rsid w:val="0029353F"/>
    <w:rsid w:val="00293B8C"/>
    <w:rsid w:val="0029419F"/>
    <w:rsid w:val="00294265"/>
    <w:rsid w:val="00294BD5"/>
    <w:rsid w:val="0029614D"/>
    <w:rsid w:val="00296E78"/>
    <w:rsid w:val="002970D0"/>
    <w:rsid w:val="00297455"/>
    <w:rsid w:val="00297568"/>
    <w:rsid w:val="00297DB0"/>
    <w:rsid w:val="00297FA5"/>
    <w:rsid w:val="002A1A31"/>
    <w:rsid w:val="002A1F88"/>
    <w:rsid w:val="002A2264"/>
    <w:rsid w:val="002A2645"/>
    <w:rsid w:val="002A2742"/>
    <w:rsid w:val="002A3026"/>
    <w:rsid w:val="002A32BF"/>
    <w:rsid w:val="002A37DA"/>
    <w:rsid w:val="002A38C3"/>
    <w:rsid w:val="002A3F3B"/>
    <w:rsid w:val="002A5B20"/>
    <w:rsid w:val="002A61B0"/>
    <w:rsid w:val="002A6613"/>
    <w:rsid w:val="002A6880"/>
    <w:rsid w:val="002A72B2"/>
    <w:rsid w:val="002A73FE"/>
    <w:rsid w:val="002A78B5"/>
    <w:rsid w:val="002A7C48"/>
    <w:rsid w:val="002A7D60"/>
    <w:rsid w:val="002B0A56"/>
    <w:rsid w:val="002B0D33"/>
    <w:rsid w:val="002B0DE3"/>
    <w:rsid w:val="002B1BF1"/>
    <w:rsid w:val="002B1C2A"/>
    <w:rsid w:val="002B1F58"/>
    <w:rsid w:val="002B223B"/>
    <w:rsid w:val="002B31BF"/>
    <w:rsid w:val="002B3308"/>
    <w:rsid w:val="002B336A"/>
    <w:rsid w:val="002B3C5C"/>
    <w:rsid w:val="002B3FDC"/>
    <w:rsid w:val="002B4333"/>
    <w:rsid w:val="002B4EED"/>
    <w:rsid w:val="002B5558"/>
    <w:rsid w:val="002B5BB2"/>
    <w:rsid w:val="002B68F7"/>
    <w:rsid w:val="002B6E6F"/>
    <w:rsid w:val="002B6FFA"/>
    <w:rsid w:val="002B7DA1"/>
    <w:rsid w:val="002C1381"/>
    <w:rsid w:val="002C1787"/>
    <w:rsid w:val="002C1B6A"/>
    <w:rsid w:val="002C204B"/>
    <w:rsid w:val="002C261F"/>
    <w:rsid w:val="002C2C8A"/>
    <w:rsid w:val="002C47F0"/>
    <w:rsid w:val="002C4B17"/>
    <w:rsid w:val="002C4B5A"/>
    <w:rsid w:val="002C5049"/>
    <w:rsid w:val="002C5BA3"/>
    <w:rsid w:val="002C5E2F"/>
    <w:rsid w:val="002C659B"/>
    <w:rsid w:val="002C6BF6"/>
    <w:rsid w:val="002C75CB"/>
    <w:rsid w:val="002C7DB9"/>
    <w:rsid w:val="002D0503"/>
    <w:rsid w:val="002D071C"/>
    <w:rsid w:val="002D10EE"/>
    <w:rsid w:val="002D146E"/>
    <w:rsid w:val="002D15B0"/>
    <w:rsid w:val="002D1C71"/>
    <w:rsid w:val="002D1CA4"/>
    <w:rsid w:val="002D1D1E"/>
    <w:rsid w:val="002D207A"/>
    <w:rsid w:val="002D24EE"/>
    <w:rsid w:val="002D2F22"/>
    <w:rsid w:val="002D3521"/>
    <w:rsid w:val="002D3788"/>
    <w:rsid w:val="002D3A7F"/>
    <w:rsid w:val="002D3B46"/>
    <w:rsid w:val="002D4162"/>
    <w:rsid w:val="002D433D"/>
    <w:rsid w:val="002D452C"/>
    <w:rsid w:val="002D4CA6"/>
    <w:rsid w:val="002D5758"/>
    <w:rsid w:val="002D60AD"/>
    <w:rsid w:val="002D6473"/>
    <w:rsid w:val="002D6601"/>
    <w:rsid w:val="002D667F"/>
    <w:rsid w:val="002D6865"/>
    <w:rsid w:val="002D7505"/>
    <w:rsid w:val="002E0097"/>
    <w:rsid w:val="002E0308"/>
    <w:rsid w:val="002E0DB4"/>
    <w:rsid w:val="002E0F8D"/>
    <w:rsid w:val="002E10BF"/>
    <w:rsid w:val="002E198C"/>
    <w:rsid w:val="002E1AB4"/>
    <w:rsid w:val="002E223E"/>
    <w:rsid w:val="002E2B37"/>
    <w:rsid w:val="002E2E1A"/>
    <w:rsid w:val="002E2E7C"/>
    <w:rsid w:val="002E3F3A"/>
    <w:rsid w:val="002E3F3B"/>
    <w:rsid w:val="002E3F8B"/>
    <w:rsid w:val="002E455A"/>
    <w:rsid w:val="002E5871"/>
    <w:rsid w:val="002E5A4C"/>
    <w:rsid w:val="002E5B24"/>
    <w:rsid w:val="002E602C"/>
    <w:rsid w:val="002E658A"/>
    <w:rsid w:val="002E716C"/>
    <w:rsid w:val="002E7CCA"/>
    <w:rsid w:val="002E7DAB"/>
    <w:rsid w:val="002F0093"/>
    <w:rsid w:val="002F0793"/>
    <w:rsid w:val="002F0D70"/>
    <w:rsid w:val="002F16A6"/>
    <w:rsid w:val="002F1D17"/>
    <w:rsid w:val="002F1EEE"/>
    <w:rsid w:val="002F1EF6"/>
    <w:rsid w:val="002F228C"/>
    <w:rsid w:val="002F2325"/>
    <w:rsid w:val="002F2736"/>
    <w:rsid w:val="002F27DE"/>
    <w:rsid w:val="002F29D6"/>
    <w:rsid w:val="002F3081"/>
    <w:rsid w:val="002F3972"/>
    <w:rsid w:val="002F3BBB"/>
    <w:rsid w:val="002F473E"/>
    <w:rsid w:val="002F4777"/>
    <w:rsid w:val="002F5142"/>
    <w:rsid w:val="002F5159"/>
    <w:rsid w:val="002F5AC8"/>
    <w:rsid w:val="002F6240"/>
    <w:rsid w:val="002F62DE"/>
    <w:rsid w:val="002F6B54"/>
    <w:rsid w:val="002F7353"/>
    <w:rsid w:val="002F7FBA"/>
    <w:rsid w:val="003002FF"/>
    <w:rsid w:val="00300F76"/>
    <w:rsid w:val="003012BE"/>
    <w:rsid w:val="00301385"/>
    <w:rsid w:val="00301561"/>
    <w:rsid w:val="00301B1C"/>
    <w:rsid w:val="00301E1B"/>
    <w:rsid w:val="00302045"/>
    <w:rsid w:val="00302275"/>
    <w:rsid w:val="00302E09"/>
    <w:rsid w:val="00303584"/>
    <w:rsid w:val="003038FB"/>
    <w:rsid w:val="00303D89"/>
    <w:rsid w:val="00304C20"/>
    <w:rsid w:val="0030573C"/>
    <w:rsid w:val="0030591D"/>
    <w:rsid w:val="00305982"/>
    <w:rsid w:val="00305B8C"/>
    <w:rsid w:val="00305DD8"/>
    <w:rsid w:val="00306278"/>
    <w:rsid w:val="00306FB7"/>
    <w:rsid w:val="00307066"/>
    <w:rsid w:val="0030736D"/>
    <w:rsid w:val="00307637"/>
    <w:rsid w:val="0030792E"/>
    <w:rsid w:val="00307E3C"/>
    <w:rsid w:val="0031058B"/>
    <w:rsid w:val="00311383"/>
    <w:rsid w:val="00311415"/>
    <w:rsid w:val="003116BC"/>
    <w:rsid w:val="003122A0"/>
    <w:rsid w:val="003129E1"/>
    <w:rsid w:val="0031326F"/>
    <w:rsid w:val="003132BA"/>
    <w:rsid w:val="003139F2"/>
    <w:rsid w:val="00313B3E"/>
    <w:rsid w:val="003145A2"/>
    <w:rsid w:val="00314FD4"/>
    <w:rsid w:val="0031523A"/>
    <w:rsid w:val="003154EC"/>
    <w:rsid w:val="003155D0"/>
    <w:rsid w:val="00316071"/>
    <w:rsid w:val="003162E6"/>
    <w:rsid w:val="003163FF"/>
    <w:rsid w:val="003166F9"/>
    <w:rsid w:val="003168B5"/>
    <w:rsid w:val="00316B61"/>
    <w:rsid w:val="003170C7"/>
    <w:rsid w:val="003200DF"/>
    <w:rsid w:val="003202AD"/>
    <w:rsid w:val="003209D1"/>
    <w:rsid w:val="00320ACE"/>
    <w:rsid w:val="00320C0E"/>
    <w:rsid w:val="00320C4A"/>
    <w:rsid w:val="0032132D"/>
    <w:rsid w:val="003216F1"/>
    <w:rsid w:val="00321D4D"/>
    <w:rsid w:val="00321F5E"/>
    <w:rsid w:val="0032269B"/>
    <w:rsid w:val="0032309A"/>
    <w:rsid w:val="0032358C"/>
    <w:rsid w:val="00324072"/>
    <w:rsid w:val="00324699"/>
    <w:rsid w:val="003247AB"/>
    <w:rsid w:val="00324CE0"/>
    <w:rsid w:val="0032524A"/>
    <w:rsid w:val="00325600"/>
    <w:rsid w:val="00326342"/>
    <w:rsid w:val="003265FF"/>
    <w:rsid w:val="00326EE1"/>
    <w:rsid w:val="00327191"/>
    <w:rsid w:val="00330129"/>
    <w:rsid w:val="00330507"/>
    <w:rsid w:val="00330668"/>
    <w:rsid w:val="003306D0"/>
    <w:rsid w:val="00330E0A"/>
    <w:rsid w:val="00330F02"/>
    <w:rsid w:val="00331094"/>
    <w:rsid w:val="003311B3"/>
    <w:rsid w:val="00331672"/>
    <w:rsid w:val="0033195B"/>
    <w:rsid w:val="00331B4F"/>
    <w:rsid w:val="0033253D"/>
    <w:rsid w:val="003329B2"/>
    <w:rsid w:val="0033313A"/>
    <w:rsid w:val="003333E7"/>
    <w:rsid w:val="00333879"/>
    <w:rsid w:val="00333EA2"/>
    <w:rsid w:val="00333EEA"/>
    <w:rsid w:val="00334AF0"/>
    <w:rsid w:val="00334DDE"/>
    <w:rsid w:val="00334DFA"/>
    <w:rsid w:val="0033519E"/>
    <w:rsid w:val="00335772"/>
    <w:rsid w:val="0033590B"/>
    <w:rsid w:val="00335FDB"/>
    <w:rsid w:val="00336034"/>
    <w:rsid w:val="00336EFA"/>
    <w:rsid w:val="00336FB8"/>
    <w:rsid w:val="00337070"/>
    <w:rsid w:val="003371FB"/>
    <w:rsid w:val="0033720E"/>
    <w:rsid w:val="003377EF"/>
    <w:rsid w:val="00337A25"/>
    <w:rsid w:val="00337CB2"/>
    <w:rsid w:val="00337EB3"/>
    <w:rsid w:val="003401AA"/>
    <w:rsid w:val="003403D1"/>
    <w:rsid w:val="00341688"/>
    <w:rsid w:val="00341E01"/>
    <w:rsid w:val="00342861"/>
    <w:rsid w:val="003429BD"/>
    <w:rsid w:val="00343337"/>
    <w:rsid w:val="00343347"/>
    <w:rsid w:val="003435FB"/>
    <w:rsid w:val="0034391C"/>
    <w:rsid w:val="00344152"/>
    <w:rsid w:val="003442DB"/>
    <w:rsid w:val="00344B56"/>
    <w:rsid w:val="00344C3C"/>
    <w:rsid w:val="00345314"/>
    <w:rsid w:val="00345994"/>
    <w:rsid w:val="00345E62"/>
    <w:rsid w:val="00346305"/>
    <w:rsid w:val="00346767"/>
    <w:rsid w:val="003469A1"/>
    <w:rsid w:val="0034747E"/>
    <w:rsid w:val="00347D24"/>
    <w:rsid w:val="003500D1"/>
    <w:rsid w:val="0035025A"/>
    <w:rsid w:val="0035053E"/>
    <w:rsid w:val="00350717"/>
    <w:rsid w:val="0035082A"/>
    <w:rsid w:val="00350F9C"/>
    <w:rsid w:val="0035116C"/>
    <w:rsid w:val="00351A4C"/>
    <w:rsid w:val="00351EC2"/>
    <w:rsid w:val="00351FC9"/>
    <w:rsid w:val="00352650"/>
    <w:rsid w:val="003533CB"/>
    <w:rsid w:val="0035370E"/>
    <w:rsid w:val="0035398C"/>
    <w:rsid w:val="003543B9"/>
    <w:rsid w:val="00354688"/>
    <w:rsid w:val="00354C2F"/>
    <w:rsid w:val="00354D7F"/>
    <w:rsid w:val="00355537"/>
    <w:rsid w:val="003565F6"/>
    <w:rsid w:val="003567E4"/>
    <w:rsid w:val="003578A0"/>
    <w:rsid w:val="00360604"/>
    <w:rsid w:val="003609F4"/>
    <w:rsid w:val="00360F5A"/>
    <w:rsid w:val="00360F98"/>
    <w:rsid w:val="00361290"/>
    <w:rsid w:val="003617A5"/>
    <w:rsid w:val="00361E5E"/>
    <w:rsid w:val="00362094"/>
    <w:rsid w:val="00362519"/>
    <w:rsid w:val="003628F8"/>
    <w:rsid w:val="003629BA"/>
    <w:rsid w:val="00362F36"/>
    <w:rsid w:val="003630E1"/>
    <w:rsid w:val="00363163"/>
    <w:rsid w:val="00363A69"/>
    <w:rsid w:val="00363C0A"/>
    <w:rsid w:val="003645D7"/>
    <w:rsid w:val="0036468F"/>
    <w:rsid w:val="00365684"/>
    <w:rsid w:val="003658BA"/>
    <w:rsid w:val="00365B4C"/>
    <w:rsid w:val="00365E2A"/>
    <w:rsid w:val="00365EC4"/>
    <w:rsid w:val="00365F58"/>
    <w:rsid w:val="0036654A"/>
    <w:rsid w:val="00366A96"/>
    <w:rsid w:val="0036711B"/>
    <w:rsid w:val="003678A5"/>
    <w:rsid w:val="00367E6F"/>
    <w:rsid w:val="00370545"/>
    <w:rsid w:val="003708F8"/>
    <w:rsid w:val="003710C5"/>
    <w:rsid w:val="003710CF"/>
    <w:rsid w:val="003713A1"/>
    <w:rsid w:val="003716CD"/>
    <w:rsid w:val="003719CD"/>
    <w:rsid w:val="00371EDE"/>
    <w:rsid w:val="0037209F"/>
    <w:rsid w:val="003722B0"/>
    <w:rsid w:val="00372E4D"/>
    <w:rsid w:val="003734DE"/>
    <w:rsid w:val="00373ED3"/>
    <w:rsid w:val="00374103"/>
    <w:rsid w:val="003742DB"/>
    <w:rsid w:val="00374462"/>
    <w:rsid w:val="003744CD"/>
    <w:rsid w:val="00374540"/>
    <w:rsid w:val="003745F2"/>
    <w:rsid w:val="0037484C"/>
    <w:rsid w:val="00374C34"/>
    <w:rsid w:val="0037509F"/>
    <w:rsid w:val="00376109"/>
    <w:rsid w:val="0037632C"/>
    <w:rsid w:val="00376419"/>
    <w:rsid w:val="00376FBB"/>
    <w:rsid w:val="00377093"/>
    <w:rsid w:val="003777F7"/>
    <w:rsid w:val="00381061"/>
    <w:rsid w:val="003811DA"/>
    <w:rsid w:val="0038124D"/>
    <w:rsid w:val="003814C8"/>
    <w:rsid w:val="003818DA"/>
    <w:rsid w:val="003819AC"/>
    <w:rsid w:val="003819E4"/>
    <w:rsid w:val="00381D7F"/>
    <w:rsid w:val="00381F51"/>
    <w:rsid w:val="0038241F"/>
    <w:rsid w:val="00382504"/>
    <w:rsid w:val="0038258B"/>
    <w:rsid w:val="00382609"/>
    <w:rsid w:val="00382FBC"/>
    <w:rsid w:val="00383382"/>
    <w:rsid w:val="00383DDF"/>
    <w:rsid w:val="00383FC8"/>
    <w:rsid w:val="00384556"/>
    <w:rsid w:val="00384BF5"/>
    <w:rsid w:val="00385205"/>
    <w:rsid w:val="00385451"/>
    <w:rsid w:val="00385E7C"/>
    <w:rsid w:val="00386903"/>
    <w:rsid w:val="00386DD2"/>
    <w:rsid w:val="00387047"/>
    <w:rsid w:val="00387D85"/>
    <w:rsid w:val="00387E74"/>
    <w:rsid w:val="00387F6C"/>
    <w:rsid w:val="00390092"/>
    <w:rsid w:val="003901AA"/>
    <w:rsid w:val="00390C0D"/>
    <w:rsid w:val="00391000"/>
    <w:rsid w:val="00391AA3"/>
    <w:rsid w:val="00391CDF"/>
    <w:rsid w:val="00391E36"/>
    <w:rsid w:val="0039221E"/>
    <w:rsid w:val="00392E82"/>
    <w:rsid w:val="00393026"/>
    <w:rsid w:val="003935B2"/>
    <w:rsid w:val="00393F05"/>
    <w:rsid w:val="00394229"/>
    <w:rsid w:val="003942CD"/>
    <w:rsid w:val="0039434C"/>
    <w:rsid w:val="003945F0"/>
    <w:rsid w:val="00394735"/>
    <w:rsid w:val="00394B4B"/>
    <w:rsid w:val="003952AA"/>
    <w:rsid w:val="00395AED"/>
    <w:rsid w:val="00395BB4"/>
    <w:rsid w:val="003968B7"/>
    <w:rsid w:val="00397219"/>
    <w:rsid w:val="003972A9"/>
    <w:rsid w:val="00397DCB"/>
    <w:rsid w:val="00397E82"/>
    <w:rsid w:val="003A0639"/>
    <w:rsid w:val="003A103E"/>
    <w:rsid w:val="003A10A6"/>
    <w:rsid w:val="003A1162"/>
    <w:rsid w:val="003A137F"/>
    <w:rsid w:val="003A1463"/>
    <w:rsid w:val="003A197A"/>
    <w:rsid w:val="003A2081"/>
    <w:rsid w:val="003A268A"/>
    <w:rsid w:val="003A2D7E"/>
    <w:rsid w:val="003A3058"/>
    <w:rsid w:val="003A3219"/>
    <w:rsid w:val="003A32B1"/>
    <w:rsid w:val="003A3467"/>
    <w:rsid w:val="003A375B"/>
    <w:rsid w:val="003A3C74"/>
    <w:rsid w:val="003A404A"/>
    <w:rsid w:val="003A4604"/>
    <w:rsid w:val="003A4A14"/>
    <w:rsid w:val="003A4CC4"/>
    <w:rsid w:val="003A5119"/>
    <w:rsid w:val="003A53BB"/>
    <w:rsid w:val="003A5916"/>
    <w:rsid w:val="003A5981"/>
    <w:rsid w:val="003A5CAA"/>
    <w:rsid w:val="003A67FF"/>
    <w:rsid w:val="003A6F5A"/>
    <w:rsid w:val="003A7053"/>
    <w:rsid w:val="003A70A5"/>
    <w:rsid w:val="003A7230"/>
    <w:rsid w:val="003A769F"/>
    <w:rsid w:val="003A7CF5"/>
    <w:rsid w:val="003A7D70"/>
    <w:rsid w:val="003B006F"/>
    <w:rsid w:val="003B0553"/>
    <w:rsid w:val="003B0691"/>
    <w:rsid w:val="003B071D"/>
    <w:rsid w:val="003B073E"/>
    <w:rsid w:val="003B09B3"/>
    <w:rsid w:val="003B1207"/>
    <w:rsid w:val="003B12E9"/>
    <w:rsid w:val="003B1BD3"/>
    <w:rsid w:val="003B2029"/>
    <w:rsid w:val="003B2639"/>
    <w:rsid w:val="003B27F8"/>
    <w:rsid w:val="003B2CCB"/>
    <w:rsid w:val="003B2D74"/>
    <w:rsid w:val="003B345F"/>
    <w:rsid w:val="003B349A"/>
    <w:rsid w:val="003B34F1"/>
    <w:rsid w:val="003B428D"/>
    <w:rsid w:val="003B441F"/>
    <w:rsid w:val="003B443A"/>
    <w:rsid w:val="003B4E01"/>
    <w:rsid w:val="003B5962"/>
    <w:rsid w:val="003B5A7E"/>
    <w:rsid w:val="003B643A"/>
    <w:rsid w:val="003B665E"/>
    <w:rsid w:val="003B681F"/>
    <w:rsid w:val="003B6900"/>
    <w:rsid w:val="003B6D16"/>
    <w:rsid w:val="003B7204"/>
    <w:rsid w:val="003B72A7"/>
    <w:rsid w:val="003B7BF0"/>
    <w:rsid w:val="003B7E09"/>
    <w:rsid w:val="003B7E3C"/>
    <w:rsid w:val="003C03A2"/>
    <w:rsid w:val="003C03C6"/>
    <w:rsid w:val="003C0D87"/>
    <w:rsid w:val="003C0FC7"/>
    <w:rsid w:val="003C1572"/>
    <w:rsid w:val="003C173A"/>
    <w:rsid w:val="003C1BD7"/>
    <w:rsid w:val="003C2680"/>
    <w:rsid w:val="003C2ABE"/>
    <w:rsid w:val="003C2B7B"/>
    <w:rsid w:val="003C3078"/>
    <w:rsid w:val="003C33D1"/>
    <w:rsid w:val="003C36B1"/>
    <w:rsid w:val="003C3A54"/>
    <w:rsid w:val="003C3DDA"/>
    <w:rsid w:val="003C3E5B"/>
    <w:rsid w:val="003C3F05"/>
    <w:rsid w:val="003C46E9"/>
    <w:rsid w:val="003C4C63"/>
    <w:rsid w:val="003C551B"/>
    <w:rsid w:val="003C5602"/>
    <w:rsid w:val="003C572C"/>
    <w:rsid w:val="003C629E"/>
    <w:rsid w:val="003C6984"/>
    <w:rsid w:val="003C6D6E"/>
    <w:rsid w:val="003C6E44"/>
    <w:rsid w:val="003C7733"/>
    <w:rsid w:val="003C7BBE"/>
    <w:rsid w:val="003D0850"/>
    <w:rsid w:val="003D09C1"/>
    <w:rsid w:val="003D09DB"/>
    <w:rsid w:val="003D0CCC"/>
    <w:rsid w:val="003D0D43"/>
    <w:rsid w:val="003D1282"/>
    <w:rsid w:val="003D131B"/>
    <w:rsid w:val="003D1594"/>
    <w:rsid w:val="003D17FB"/>
    <w:rsid w:val="003D1834"/>
    <w:rsid w:val="003D22A1"/>
    <w:rsid w:val="003D2413"/>
    <w:rsid w:val="003D2BC2"/>
    <w:rsid w:val="003D2C64"/>
    <w:rsid w:val="003D33EA"/>
    <w:rsid w:val="003D3477"/>
    <w:rsid w:val="003D3A3C"/>
    <w:rsid w:val="003D3B91"/>
    <w:rsid w:val="003D3EF5"/>
    <w:rsid w:val="003D3FE0"/>
    <w:rsid w:val="003D3FFA"/>
    <w:rsid w:val="003D4227"/>
    <w:rsid w:val="003D4458"/>
    <w:rsid w:val="003D47EE"/>
    <w:rsid w:val="003D48F5"/>
    <w:rsid w:val="003D4DE6"/>
    <w:rsid w:val="003D53BD"/>
    <w:rsid w:val="003D6568"/>
    <w:rsid w:val="003D69E5"/>
    <w:rsid w:val="003D704E"/>
    <w:rsid w:val="003D731B"/>
    <w:rsid w:val="003D76A5"/>
    <w:rsid w:val="003D7DCB"/>
    <w:rsid w:val="003E00AB"/>
    <w:rsid w:val="003E0573"/>
    <w:rsid w:val="003E05B3"/>
    <w:rsid w:val="003E1C11"/>
    <w:rsid w:val="003E1CE1"/>
    <w:rsid w:val="003E2301"/>
    <w:rsid w:val="003E2492"/>
    <w:rsid w:val="003E2929"/>
    <w:rsid w:val="003E2B74"/>
    <w:rsid w:val="003E3BDE"/>
    <w:rsid w:val="003E3C31"/>
    <w:rsid w:val="003E3EE4"/>
    <w:rsid w:val="003E4114"/>
    <w:rsid w:val="003E4400"/>
    <w:rsid w:val="003E4542"/>
    <w:rsid w:val="003E50DD"/>
    <w:rsid w:val="003E594A"/>
    <w:rsid w:val="003E5BA5"/>
    <w:rsid w:val="003E5E22"/>
    <w:rsid w:val="003E64BF"/>
    <w:rsid w:val="003E695D"/>
    <w:rsid w:val="003E7132"/>
    <w:rsid w:val="003E73E0"/>
    <w:rsid w:val="003E751C"/>
    <w:rsid w:val="003E7DF2"/>
    <w:rsid w:val="003F0907"/>
    <w:rsid w:val="003F0D5D"/>
    <w:rsid w:val="003F1162"/>
    <w:rsid w:val="003F1344"/>
    <w:rsid w:val="003F1761"/>
    <w:rsid w:val="003F1771"/>
    <w:rsid w:val="003F1A07"/>
    <w:rsid w:val="003F1E4F"/>
    <w:rsid w:val="003F294A"/>
    <w:rsid w:val="003F2F2E"/>
    <w:rsid w:val="003F36E8"/>
    <w:rsid w:val="003F3782"/>
    <w:rsid w:val="003F3A36"/>
    <w:rsid w:val="003F3A97"/>
    <w:rsid w:val="003F426B"/>
    <w:rsid w:val="003F4288"/>
    <w:rsid w:val="003F43B8"/>
    <w:rsid w:val="003F4E15"/>
    <w:rsid w:val="003F56E5"/>
    <w:rsid w:val="003F61FA"/>
    <w:rsid w:val="003F693E"/>
    <w:rsid w:val="003F6A6C"/>
    <w:rsid w:val="003F6D9D"/>
    <w:rsid w:val="003F700D"/>
    <w:rsid w:val="003F7066"/>
    <w:rsid w:val="003F70A3"/>
    <w:rsid w:val="003F72CC"/>
    <w:rsid w:val="003F748E"/>
    <w:rsid w:val="003F7FE2"/>
    <w:rsid w:val="00400325"/>
    <w:rsid w:val="00400408"/>
    <w:rsid w:val="00400538"/>
    <w:rsid w:val="00400840"/>
    <w:rsid w:val="00400D6A"/>
    <w:rsid w:val="004011E0"/>
    <w:rsid w:val="004014C0"/>
    <w:rsid w:val="00401E83"/>
    <w:rsid w:val="00401F16"/>
    <w:rsid w:val="004023A4"/>
    <w:rsid w:val="00402A64"/>
    <w:rsid w:val="00402F4D"/>
    <w:rsid w:val="00403005"/>
    <w:rsid w:val="0040315D"/>
    <w:rsid w:val="0040327D"/>
    <w:rsid w:val="00403317"/>
    <w:rsid w:val="004035B9"/>
    <w:rsid w:val="00403711"/>
    <w:rsid w:val="0040395B"/>
    <w:rsid w:val="00403CC6"/>
    <w:rsid w:val="00403DA4"/>
    <w:rsid w:val="00404118"/>
    <w:rsid w:val="00404127"/>
    <w:rsid w:val="00404E7E"/>
    <w:rsid w:val="004057D5"/>
    <w:rsid w:val="00406294"/>
    <w:rsid w:val="00406323"/>
    <w:rsid w:val="004067B7"/>
    <w:rsid w:val="00406E6A"/>
    <w:rsid w:val="0040725B"/>
    <w:rsid w:val="00407469"/>
    <w:rsid w:val="00407AD2"/>
    <w:rsid w:val="00407E80"/>
    <w:rsid w:val="004100F0"/>
    <w:rsid w:val="0041049F"/>
    <w:rsid w:val="004106D2"/>
    <w:rsid w:val="0041156A"/>
    <w:rsid w:val="004118F6"/>
    <w:rsid w:val="00411B75"/>
    <w:rsid w:val="00411FFB"/>
    <w:rsid w:val="00412636"/>
    <w:rsid w:val="004128DD"/>
    <w:rsid w:val="00412E20"/>
    <w:rsid w:val="00413476"/>
    <w:rsid w:val="004138E7"/>
    <w:rsid w:val="004142D6"/>
    <w:rsid w:val="004149FF"/>
    <w:rsid w:val="00415214"/>
    <w:rsid w:val="00415245"/>
    <w:rsid w:val="00415267"/>
    <w:rsid w:val="00415BAA"/>
    <w:rsid w:val="00415CCA"/>
    <w:rsid w:val="00416506"/>
    <w:rsid w:val="0041665E"/>
    <w:rsid w:val="004167FC"/>
    <w:rsid w:val="00416F2C"/>
    <w:rsid w:val="0041703C"/>
    <w:rsid w:val="00417040"/>
    <w:rsid w:val="00417105"/>
    <w:rsid w:val="00417110"/>
    <w:rsid w:val="00417356"/>
    <w:rsid w:val="00417518"/>
    <w:rsid w:val="00417A61"/>
    <w:rsid w:val="0042047F"/>
    <w:rsid w:val="004205A2"/>
    <w:rsid w:val="00420BC1"/>
    <w:rsid w:val="00420DC5"/>
    <w:rsid w:val="0042127A"/>
    <w:rsid w:val="004218B7"/>
    <w:rsid w:val="00421EAB"/>
    <w:rsid w:val="004221D5"/>
    <w:rsid w:val="00422219"/>
    <w:rsid w:val="004228F9"/>
    <w:rsid w:val="00422989"/>
    <w:rsid w:val="00422B0D"/>
    <w:rsid w:val="00422E97"/>
    <w:rsid w:val="00423B26"/>
    <w:rsid w:val="00423F42"/>
    <w:rsid w:val="0042436C"/>
    <w:rsid w:val="0042457E"/>
    <w:rsid w:val="00424BA2"/>
    <w:rsid w:val="00425105"/>
    <w:rsid w:val="004255FF"/>
    <w:rsid w:val="00425C19"/>
    <w:rsid w:val="00425FE2"/>
    <w:rsid w:val="004260BE"/>
    <w:rsid w:val="004261A3"/>
    <w:rsid w:val="00426720"/>
    <w:rsid w:val="00427B4B"/>
    <w:rsid w:val="004303C3"/>
    <w:rsid w:val="0043093C"/>
    <w:rsid w:val="00430BC4"/>
    <w:rsid w:val="004311F0"/>
    <w:rsid w:val="0043135C"/>
    <w:rsid w:val="004317CE"/>
    <w:rsid w:val="00432E96"/>
    <w:rsid w:val="004342DA"/>
    <w:rsid w:val="004346F1"/>
    <w:rsid w:val="00434843"/>
    <w:rsid w:val="00435393"/>
    <w:rsid w:val="004357D8"/>
    <w:rsid w:val="0043582D"/>
    <w:rsid w:val="00435996"/>
    <w:rsid w:val="00435C95"/>
    <w:rsid w:val="0043602F"/>
    <w:rsid w:val="0043611D"/>
    <w:rsid w:val="00436185"/>
    <w:rsid w:val="004362F0"/>
    <w:rsid w:val="004363D3"/>
    <w:rsid w:val="00436598"/>
    <w:rsid w:val="0043695C"/>
    <w:rsid w:val="00436CEF"/>
    <w:rsid w:val="00436F80"/>
    <w:rsid w:val="00437006"/>
    <w:rsid w:val="00437111"/>
    <w:rsid w:val="00437250"/>
    <w:rsid w:val="00437458"/>
    <w:rsid w:val="0044023B"/>
    <w:rsid w:val="004403ED"/>
    <w:rsid w:val="00440718"/>
    <w:rsid w:val="004407C6"/>
    <w:rsid w:val="00440DDA"/>
    <w:rsid w:val="00441047"/>
    <w:rsid w:val="0044121C"/>
    <w:rsid w:val="004416B8"/>
    <w:rsid w:val="0044178C"/>
    <w:rsid w:val="00441D36"/>
    <w:rsid w:val="004429C0"/>
    <w:rsid w:val="00442CCF"/>
    <w:rsid w:val="00442E47"/>
    <w:rsid w:val="0044309E"/>
    <w:rsid w:val="0044312A"/>
    <w:rsid w:val="00443C9C"/>
    <w:rsid w:val="00444250"/>
    <w:rsid w:val="0044467D"/>
    <w:rsid w:val="0044498C"/>
    <w:rsid w:val="004449FE"/>
    <w:rsid w:val="0044525B"/>
    <w:rsid w:val="00445581"/>
    <w:rsid w:val="00446933"/>
    <w:rsid w:val="004470AB"/>
    <w:rsid w:val="004471FF"/>
    <w:rsid w:val="00447CF3"/>
    <w:rsid w:val="00447EFB"/>
    <w:rsid w:val="00447FC1"/>
    <w:rsid w:val="00450663"/>
    <w:rsid w:val="004506BC"/>
    <w:rsid w:val="00450A52"/>
    <w:rsid w:val="00451223"/>
    <w:rsid w:val="00451307"/>
    <w:rsid w:val="00451899"/>
    <w:rsid w:val="00451A23"/>
    <w:rsid w:val="00451B9D"/>
    <w:rsid w:val="00451F51"/>
    <w:rsid w:val="00451FAB"/>
    <w:rsid w:val="0045315F"/>
    <w:rsid w:val="0045316F"/>
    <w:rsid w:val="0045376C"/>
    <w:rsid w:val="00453AC3"/>
    <w:rsid w:val="00453D20"/>
    <w:rsid w:val="004543EF"/>
    <w:rsid w:val="004544DB"/>
    <w:rsid w:val="0045464F"/>
    <w:rsid w:val="004547C3"/>
    <w:rsid w:val="004547CB"/>
    <w:rsid w:val="00454AA3"/>
    <w:rsid w:val="00454AF1"/>
    <w:rsid w:val="00455267"/>
    <w:rsid w:val="0045587C"/>
    <w:rsid w:val="00455A9D"/>
    <w:rsid w:val="00455D49"/>
    <w:rsid w:val="0046029C"/>
    <w:rsid w:val="0046047F"/>
    <w:rsid w:val="00460A1D"/>
    <w:rsid w:val="0046281B"/>
    <w:rsid w:val="00463341"/>
    <w:rsid w:val="00463712"/>
    <w:rsid w:val="0046380C"/>
    <w:rsid w:val="00463ACE"/>
    <w:rsid w:val="00463CCB"/>
    <w:rsid w:val="00463CDF"/>
    <w:rsid w:val="00463D1B"/>
    <w:rsid w:val="0046418F"/>
    <w:rsid w:val="004644D6"/>
    <w:rsid w:val="00464CB8"/>
    <w:rsid w:val="00465DF8"/>
    <w:rsid w:val="0046622E"/>
    <w:rsid w:val="0046698E"/>
    <w:rsid w:val="004670A3"/>
    <w:rsid w:val="0046720A"/>
    <w:rsid w:val="0046758A"/>
    <w:rsid w:val="00467652"/>
    <w:rsid w:val="004678E4"/>
    <w:rsid w:val="00467F58"/>
    <w:rsid w:val="00467F9A"/>
    <w:rsid w:val="00471248"/>
    <w:rsid w:val="00471363"/>
    <w:rsid w:val="004717F9"/>
    <w:rsid w:val="00471A4E"/>
    <w:rsid w:val="00471FAC"/>
    <w:rsid w:val="004722C8"/>
    <w:rsid w:val="00472C20"/>
    <w:rsid w:val="00472DB9"/>
    <w:rsid w:val="00473266"/>
    <w:rsid w:val="00473BCE"/>
    <w:rsid w:val="00474560"/>
    <w:rsid w:val="00474A0F"/>
    <w:rsid w:val="00474B96"/>
    <w:rsid w:val="00474EC0"/>
    <w:rsid w:val="004755FF"/>
    <w:rsid w:val="00475B4C"/>
    <w:rsid w:val="0047659F"/>
    <w:rsid w:val="00476BC9"/>
    <w:rsid w:val="00476FF4"/>
    <w:rsid w:val="004770BC"/>
    <w:rsid w:val="004770EB"/>
    <w:rsid w:val="00477198"/>
    <w:rsid w:val="004771A2"/>
    <w:rsid w:val="0047733E"/>
    <w:rsid w:val="00477E76"/>
    <w:rsid w:val="00481BB7"/>
    <w:rsid w:val="00481F90"/>
    <w:rsid w:val="0048210A"/>
    <w:rsid w:val="0048219D"/>
    <w:rsid w:val="004821C8"/>
    <w:rsid w:val="0048221D"/>
    <w:rsid w:val="00482577"/>
    <w:rsid w:val="004825BB"/>
    <w:rsid w:val="00482B8D"/>
    <w:rsid w:val="00482F73"/>
    <w:rsid w:val="0048311D"/>
    <w:rsid w:val="00483BAD"/>
    <w:rsid w:val="004841C6"/>
    <w:rsid w:val="00484911"/>
    <w:rsid w:val="00484B29"/>
    <w:rsid w:val="00484CF3"/>
    <w:rsid w:val="004862A6"/>
    <w:rsid w:val="004867EC"/>
    <w:rsid w:val="00486F30"/>
    <w:rsid w:val="004874F3"/>
    <w:rsid w:val="00487845"/>
    <w:rsid w:val="00487E42"/>
    <w:rsid w:val="004902E9"/>
    <w:rsid w:val="00490480"/>
    <w:rsid w:val="00491048"/>
    <w:rsid w:val="0049105C"/>
    <w:rsid w:val="00491C2D"/>
    <w:rsid w:val="0049232C"/>
    <w:rsid w:val="004923ED"/>
    <w:rsid w:val="004927CA"/>
    <w:rsid w:val="00492AD7"/>
    <w:rsid w:val="00493C07"/>
    <w:rsid w:val="00493C09"/>
    <w:rsid w:val="0049472A"/>
    <w:rsid w:val="0049474C"/>
    <w:rsid w:val="004958FA"/>
    <w:rsid w:val="00495C99"/>
    <w:rsid w:val="00495D8F"/>
    <w:rsid w:val="00495DC1"/>
    <w:rsid w:val="004961FB"/>
    <w:rsid w:val="0049638E"/>
    <w:rsid w:val="00496654"/>
    <w:rsid w:val="00496C2E"/>
    <w:rsid w:val="004A16D0"/>
    <w:rsid w:val="004A1D0F"/>
    <w:rsid w:val="004A2124"/>
    <w:rsid w:val="004A21CB"/>
    <w:rsid w:val="004A2481"/>
    <w:rsid w:val="004A2577"/>
    <w:rsid w:val="004A2C9C"/>
    <w:rsid w:val="004A3799"/>
    <w:rsid w:val="004A3FC0"/>
    <w:rsid w:val="004A47E7"/>
    <w:rsid w:val="004A4AAF"/>
    <w:rsid w:val="004A4C81"/>
    <w:rsid w:val="004A53DE"/>
    <w:rsid w:val="004A5DF6"/>
    <w:rsid w:val="004A606A"/>
    <w:rsid w:val="004A6076"/>
    <w:rsid w:val="004A79C3"/>
    <w:rsid w:val="004A7B80"/>
    <w:rsid w:val="004B023C"/>
    <w:rsid w:val="004B060A"/>
    <w:rsid w:val="004B0E3C"/>
    <w:rsid w:val="004B0E66"/>
    <w:rsid w:val="004B117D"/>
    <w:rsid w:val="004B175F"/>
    <w:rsid w:val="004B1AD8"/>
    <w:rsid w:val="004B1B10"/>
    <w:rsid w:val="004B2827"/>
    <w:rsid w:val="004B31F3"/>
    <w:rsid w:val="004B3557"/>
    <w:rsid w:val="004B3B5B"/>
    <w:rsid w:val="004B3DCA"/>
    <w:rsid w:val="004B444D"/>
    <w:rsid w:val="004B5713"/>
    <w:rsid w:val="004B5826"/>
    <w:rsid w:val="004B5A37"/>
    <w:rsid w:val="004B5BCD"/>
    <w:rsid w:val="004B601D"/>
    <w:rsid w:val="004B62E7"/>
    <w:rsid w:val="004B67EC"/>
    <w:rsid w:val="004B69D5"/>
    <w:rsid w:val="004B7882"/>
    <w:rsid w:val="004B7F6C"/>
    <w:rsid w:val="004C014A"/>
    <w:rsid w:val="004C046D"/>
    <w:rsid w:val="004C0EA2"/>
    <w:rsid w:val="004C1184"/>
    <w:rsid w:val="004C12E0"/>
    <w:rsid w:val="004C152F"/>
    <w:rsid w:val="004C1930"/>
    <w:rsid w:val="004C1DA7"/>
    <w:rsid w:val="004C20BE"/>
    <w:rsid w:val="004C249A"/>
    <w:rsid w:val="004C3263"/>
    <w:rsid w:val="004C3B23"/>
    <w:rsid w:val="004C3FA1"/>
    <w:rsid w:val="004C407A"/>
    <w:rsid w:val="004C475B"/>
    <w:rsid w:val="004C4982"/>
    <w:rsid w:val="004C4C1A"/>
    <w:rsid w:val="004C56EB"/>
    <w:rsid w:val="004C5961"/>
    <w:rsid w:val="004C5ED1"/>
    <w:rsid w:val="004C62FF"/>
    <w:rsid w:val="004C6D6A"/>
    <w:rsid w:val="004C7838"/>
    <w:rsid w:val="004D0121"/>
    <w:rsid w:val="004D0AFB"/>
    <w:rsid w:val="004D17DE"/>
    <w:rsid w:val="004D1CB0"/>
    <w:rsid w:val="004D20CF"/>
    <w:rsid w:val="004D22E1"/>
    <w:rsid w:val="004D240A"/>
    <w:rsid w:val="004D30B3"/>
    <w:rsid w:val="004D3CA2"/>
    <w:rsid w:val="004D3E1D"/>
    <w:rsid w:val="004D4360"/>
    <w:rsid w:val="004D4A9C"/>
    <w:rsid w:val="004D4B30"/>
    <w:rsid w:val="004D5C13"/>
    <w:rsid w:val="004D6156"/>
    <w:rsid w:val="004D6293"/>
    <w:rsid w:val="004D676D"/>
    <w:rsid w:val="004D6D58"/>
    <w:rsid w:val="004D6FBE"/>
    <w:rsid w:val="004D72DD"/>
    <w:rsid w:val="004D76EE"/>
    <w:rsid w:val="004E0259"/>
    <w:rsid w:val="004E03ED"/>
    <w:rsid w:val="004E0607"/>
    <w:rsid w:val="004E089D"/>
    <w:rsid w:val="004E0AE3"/>
    <w:rsid w:val="004E1019"/>
    <w:rsid w:val="004E118B"/>
    <w:rsid w:val="004E1BEA"/>
    <w:rsid w:val="004E2055"/>
    <w:rsid w:val="004E22C1"/>
    <w:rsid w:val="004E2EDE"/>
    <w:rsid w:val="004E3459"/>
    <w:rsid w:val="004E398D"/>
    <w:rsid w:val="004E3DB4"/>
    <w:rsid w:val="004E4491"/>
    <w:rsid w:val="004E4F7E"/>
    <w:rsid w:val="004E5719"/>
    <w:rsid w:val="004E5834"/>
    <w:rsid w:val="004E6438"/>
    <w:rsid w:val="004E647D"/>
    <w:rsid w:val="004E77F1"/>
    <w:rsid w:val="004E7A15"/>
    <w:rsid w:val="004E7AED"/>
    <w:rsid w:val="004E7FFA"/>
    <w:rsid w:val="004F0515"/>
    <w:rsid w:val="004F0591"/>
    <w:rsid w:val="004F069C"/>
    <w:rsid w:val="004F07A7"/>
    <w:rsid w:val="004F0D03"/>
    <w:rsid w:val="004F0DFF"/>
    <w:rsid w:val="004F19A3"/>
    <w:rsid w:val="004F1CE6"/>
    <w:rsid w:val="004F1D1C"/>
    <w:rsid w:val="004F220C"/>
    <w:rsid w:val="004F287B"/>
    <w:rsid w:val="004F3582"/>
    <w:rsid w:val="004F3BD4"/>
    <w:rsid w:val="004F417E"/>
    <w:rsid w:val="004F47D9"/>
    <w:rsid w:val="004F4A1D"/>
    <w:rsid w:val="004F50FF"/>
    <w:rsid w:val="004F5463"/>
    <w:rsid w:val="004F5696"/>
    <w:rsid w:val="004F5AA0"/>
    <w:rsid w:val="004F6767"/>
    <w:rsid w:val="004F6DD0"/>
    <w:rsid w:val="004F735F"/>
    <w:rsid w:val="004F7FDF"/>
    <w:rsid w:val="00500A04"/>
    <w:rsid w:val="0050129D"/>
    <w:rsid w:val="0050132E"/>
    <w:rsid w:val="00501536"/>
    <w:rsid w:val="00501761"/>
    <w:rsid w:val="00502356"/>
    <w:rsid w:val="005025A7"/>
    <w:rsid w:val="005027E4"/>
    <w:rsid w:val="005028A0"/>
    <w:rsid w:val="00502976"/>
    <w:rsid w:val="00502C94"/>
    <w:rsid w:val="00503075"/>
    <w:rsid w:val="005034F7"/>
    <w:rsid w:val="00503F12"/>
    <w:rsid w:val="0050407A"/>
    <w:rsid w:val="00504984"/>
    <w:rsid w:val="00504C64"/>
    <w:rsid w:val="0050523E"/>
    <w:rsid w:val="00505EDE"/>
    <w:rsid w:val="00506640"/>
    <w:rsid w:val="00506681"/>
    <w:rsid w:val="0050699D"/>
    <w:rsid w:val="005077A4"/>
    <w:rsid w:val="005077BD"/>
    <w:rsid w:val="00507C79"/>
    <w:rsid w:val="0051033C"/>
    <w:rsid w:val="005106A6"/>
    <w:rsid w:val="00510901"/>
    <w:rsid w:val="0051120D"/>
    <w:rsid w:val="00512C55"/>
    <w:rsid w:val="00512C9A"/>
    <w:rsid w:val="0051306F"/>
    <w:rsid w:val="00513C05"/>
    <w:rsid w:val="00513FDB"/>
    <w:rsid w:val="005141FC"/>
    <w:rsid w:val="0051443A"/>
    <w:rsid w:val="0051498E"/>
    <w:rsid w:val="00514C72"/>
    <w:rsid w:val="00515250"/>
    <w:rsid w:val="00515374"/>
    <w:rsid w:val="00515B10"/>
    <w:rsid w:val="00516384"/>
    <w:rsid w:val="005169D1"/>
    <w:rsid w:val="00516A13"/>
    <w:rsid w:val="00516B47"/>
    <w:rsid w:val="00517956"/>
    <w:rsid w:val="00517C19"/>
    <w:rsid w:val="00517D9B"/>
    <w:rsid w:val="00517E2B"/>
    <w:rsid w:val="00521006"/>
    <w:rsid w:val="0052154B"/>
    <w:rsid w:val="00521AEA"/>
    <w:rsid w:val="00521C1C"/>
    <w:rsid w:val="00521C64"/>
    <w:rsid w:val="00521D89"/>
    <w:rsid w:val="00521FD9"/>
    <w:rsid w:val="005232FA"/>
    <w:rsid w:val="00523A1E"/>
    <w:rsid w:val="0052455B"/>
    <w:rsid w:val="005246C5"/>
    <w:rsid w:val="00524DCE"/>
    <w:rsid w:val="00524E36"/>
    <w:rsid w:val="00525953"/>
    <w:rsid w:val="00525978"/>
    <w:rsid w:val="00526274"/>
    <w:rsid w:val="00526282"/>
    <w:rsid w:val="00526D7B"/>
    <w:rsid w:val="005279A5"/>
    <w:rsid w:val="00527E81"/>
    <w:rsid w:val="00530235"/>
    <w:rsid w:val="005304CB"/>
    <w:rsid w:val="00530CDF"/>
    <w:rsid w:val="00530D1E"/>
    <w:rsid w:val="00530DE7"/>
    <w:rsid w:val="00530E24"/>
    <w:rsid w:val="005311BD"/>
    <w:rsid w:val="00531B4F"/>
    <w:rsid w:val="00531C9C"/>
    <w:rsid w:val="00532043"/>
    <w:rsid w:val="005322CB"/>
    <w:rsid w:val="005324E3"/>
    <w:rsid w:val="00532695"/>
    <w:rsid w:val="00532764"/>
    <w:rsid w:val="005327C3"/>
    <w:rsid w:val="00532984"/>
    <w:rsid w:val="00532A1C"/>
    <w:rsid w:val="00533415"/>
    <w:rsid w:val="00533B4F"/>
    <w:rsid w:val="00533BE9"/>
    <w:rsid w:val="00533D02"/>
    <w:rsid w:val="00534527"/>
    <w:rsid w:val="005348DD"/>
    <w:rsid w:val="005349C5"/>
    <w:rsid w:val="00534DE6"/>
    <w:rsid w:val="0053508D"/>
    <w:rsid w:val="005354ED"/>
    <w:rsid w:val="00535633"/>
    <w:rsid w:val="00536242"/>
    <w:rsid w:val="00536647"/>
    <w:rsid w:val="00536B0D"/>
    <w:rsid w:val="00536E40"/>
    <w:rsid w:val="00537265"/>
    <w:rsid w:val="005374EF"/>
    <w:rsid w:val="00537778"/>
    <w:rsid w:val="00537A79"/>
    <w:rsid w:val="00537B60"/>
    <w:rsid w:val="00537FD0"/>
    <w:rsid w:val="005401E8"/>
    <w:rsid w:val="00540847"/>
    <w:rsid w:val="00540F38"/>
    <w:rsid w:val="00541011"/>
    <w:rsid w:val="005410D4"/>
    <w:rsid w:val="00541403"/>
    <w:rsid w:val="00542635"/>
    <w:rsid w:val="005426AF"/>
    <w:rsid w:val="00542B74"/>
    <w:rsid w:val="00542BAF"/>
    <w:rsid w:val="00542E9D"/>
    <w:rsid w:val="00544B30"/>
    <w:rsid w:val="00544D5E"/>
    <w:rsid w:val="00544EFC"/>
    <w:rsid w:val="005456F2"/>
    <w:rsid w:val="00545FB0"/>
    <w:rsid w:val="00546515"/>
    <w:rsid w:val="00546F28"/>
    <w:rsid w:val="00546F86"/>
    <w:rsid w:val="00547516"/>
    <w:rsid w:val="00547AA2"/>
    <w:rsid w:val="00547ACD"/>
    <w:rsid w:val="00550011"/>
    <w:rsid w:val="00550114"/>
    <w:rsid w:val="005507AC"/>
    <w:rsid w:val="00550A31"/>
    <w:rsid w:val="00550EF7"/>
    <w:rsid w:val="005513E9"/>
    <w:rsid w:val="00551AE9"/>
    <w:rsid w:val="00551D9F"/>
    <w:rsid w:val="00552066"/>
    <w:rsid w:val="0055231B"/>
    <w:rsid w:val="00552998"/>
    <w:rsid w:val="005530D0"/>
    <w:rsid w:val="00554672"/>
    <w:rsid w:val="00555145"/>
    <w:rsid w:val="005560E9"/>
    <w:rsid w:val="0055632C"/>
    <w:rsid w:val="00556503"/>
    <w:rsid w:val="005569C3"/>
    <w:rsid w:val="00556B5E"/>
    <w:rsid w:val="00556C69"/>
    <w:rsid w:val="005574D1"/>
    <w:rsid w:val="00557BFB"/>
    <w:rsid w:val="00557D1E"/>
    <w:rsid w:val="0056066C"/>
    <w:rsid w:val="005608BE"/>
    <w:rsid w:val="00560DE8"/>
    <w:rsid w:val="00560E76"/>
    <w:rsid w:val="0056128D"/>
    <w:rsid w:val="00561570"/>
    <w:rsid w:val="00561773"/>
    <w:rsid w:val="00561A1F"/>
    <w:rsid w:val="00561C3C"/>
    <w:rsid w:val="00561CB4"/>
    <w:rsid w:val="00561CDC"/>
    <w:rsid w:val="00561F2D"/>
    <w:rsid w:val="00562A56"/>
    <w:rsid w:val="00562CBA"/>
    <w:rsid w:val="00562E23"/>
    <w:rsid w:val="00563203"/>
    <w:rsid w:val="005641B7"/>
    <w:rsid w:val="00564D5A"/>
    <w:rsid w:val="00564D61"/>
    <w:rsid w:val="005658F5"/>
    <w:rsid w:val="00565C40"/>
    <w:rsid w:val="0056647B"/>
    <w:rsid w:val="00566556"/>
    <w:rsid w:val="00566A51"/>
    <w:rsid w:val="00566DAF"/>
    <w:rsid w:val="005678B4"/>
    <w:rsid w:val="00567919"/>
    <w:rsid w:val="00567AA7"/>
    <w:rsid w:val="00567F3D"/>
    <w:rsid w:val="005700C5"/>
    <w:rsid w:val="005702C6"/>
    <w:rsid w:val="00570486"/>
    <w:rsid w:val="00570796"/>
    <w:rsid w:val="00570961"/>
    <w:rsid w:val="00570DDB"/>
    <w:rsid w:val="00571348"/>
    <w:rsid w:val="00571B44"/>
    <w:rsid w:val="00571C4F"/>
    <w:rsid w:val="00571C63"/>
    <w:rsid w:val="00571DC2"/>
    <w:rsid w:val="005725EF"/>
    <w:rsid w:val="00572CBF"/>
    <w:rsid w:val="00572E91"/>
    <w:rsid w:val="00573374"/>
    <w:rsid w:val="005736E6"/>
    <w:rsid w:val="00573D17"/>
    <w:rsid w:val="00574C3B"/>
    <w:rsid w:val="005752CB"/>
    <w:rsid w:val="0057536E"/>
    <w:rsid w:val="0057591B"/>
    <w:rsid w:val="00575C25"/>
    <w:rsid w:val="00576A17"/>
    <w:rsid w:val="00576B0A"/>
    <w:rsid w:val="00576B0F"/>
    <w:rsid w:val="00576E88"/>
    <w:rsid w:val="005770E0"/>
    <w:rsid w:val="00577830"/>
    <w:rsid w:val="0058023D"/>
    <w:rsid w:val="00580315"/>
    <w:rsid w:val="00580F29"/>
    <w:rsid w:val="00581A24"/>
    <w:rsid w:val="00581A3C"/>
    <w:rsid w:val="005828AF"/>
    <w:rsid w:val="00582CD6"/>
    <w:rsid w:val="00583125"/>
    <w:rsid w:val="00584812"/>
    <w:rsid w:val="00584F80"/>
    <w:rsid w:val="005851FC"/>
    <w:rsid w:val="00585388"/>
    <w:rsid w:val="005858AD"/>
    <w:rsid w:val="00585A50"/>
    <w:rsid w:val="00586655"/>
    <w:rsid w:val="005866D0"/>
    <w:rsid w:val="00586FA7"/>
    <w:rsid w:val="00587D2B"/>
    <w:rsid w:val="005903BE"/>
    <w:rsid w:val="0059070D"/>
    <w:rsid w:val="005907B8"/>
    <w:rsid w:val="00590F4C"/>
    <w:rsid w:val="00591F59"/>
    <w:rsid w:val="00591F5F"/>
    <w:rsid w:val="0059254B"/>
    <w:rsid w:val="00592C65"/>
    <w:rsid w:val="00592DF1"/>
    <w:rsid w:val="005939B3"/>
    <w:rsid w:val="00593C5B"/>
    <w:rsid w:val="005949FB"/>
    <w:rsid w:val="00595324"/>
    <w:rsid w:val="00595960"/>
    <w:rsid w:val="00595DFF"/>
    <w:rsid w:val="005963B9"/>
    <w:rsid w:val="005964B0"/>
    <w:rsid w:val="00596C5A"/>
    <w:rsid w:val="00596D74"/>
    <w:rsid w:val="005970C8"/>
    <w:rsid w:val="00597B9A"/>
    <w:rsid w:val="005A10DA"/>
    <w:rsid w:val="005A1102"/>
    <w:rsid w:val="005A1E4A"/>
    <w:rsid w:val="005A2C89"/>
    <w:rsid w:val="005A2EC4"/>
    <w:rsid w:val="005A33A8"/>
    <w:rsid w:val="005A341D"/>
    <w:rsid w:val="005A3835"/>
    <w:rsid w:val="005A3FC1"/>
    <w:rsid w:val="005A41F5"/>
    <w:rsid w:val="005A4499"/>
    <w:rsid w:val="005A47B7"/>
    <w:rsid w:val="005A4A00"/>
    <w:rsid w:val="005A4DBB"/>
    <w:rsid w:val="005A4DF6"/>
    <w:rsid w:val="005A50BD"/>
    <w:rsid w:val="005A50D3"/>
    <w:rsid w:val="005A552E"/>
    <w:rsid w:val="005A5851"/>
    <w:rsid w:val="005A5A0B"/>
    <w:rsid w:val="005A673A"/>
    <w:rsid w:val="005A74BF"/>
    <w:rsid w:val="005A78DC"/>
    <w:rsid w:val="005A7E1E"/>
    <w:rsid w:val="005B031C"/>
    <w:rsid w:val="005B0481"/>
    <w:rsid w:val="005B12D3"/>
    <w:rsid w:val="005B1601"/>
    <w:rsid w:val="005B211E"/>
    <w:rsid w:val="005B25B4"/>
    <w:rsid w:val="005B277F"/>
    <w:rsid w:val="005B2D4F"/>
    <w:rsid w:val="005B32E3"/>
    <w:rsid w:val="005B3716"/>
    <w:rsid w:val="005B46DD"/>
    <w:rsid w:val="005B4F82"/>
    <w:rsid w:val="005B5B6D"/>
    <w:rsid w:val="005B5E55"/>
    <w:rsid w:val="005B6D12"/>
    <w:rsid w:val="005B7533"/>
    <w:rsid w:val="005B753B"/>
    <w:rsid w:val="005B7C6D"/>
    <w:rsid w:val="005C0251"/>
    <w:rsid w:val="005C028B"/>
    <w:rsid w:val="005C0678"/>
    <w:rsid w:val="005C0894"/>
    <w:rsid w:val="005C09D4"/>
    <w:rsid w:val="005C0A2F"/>
    <w:rsid w:val="005C162F"/>
    <w:rsid w:val="005C1CF6"/>
    <w:rsid w:val="005C1EBB"/>
    <w:rsid w:val="005C2174"/>
    <w:rsid w:val="005C21A5"/>
    <w:rsid w:val="005C22D4"/>
    <w:rsid w:val="005C2658"/>
    <w:rsid w:val="005C365F"/>
    <w:rsid w:val="005C3B42"/>
    <w:rsid w:val="005C3E54"/>
    <w:rsid w:val="005C478F"/>
    <w:rsid w:val="005C4C1A"/>
    <w:rsid w:val="005C5609"/>
    <w:rsid w:val="005C566E"/>
    <w:rsid w:val="005C57D8"/>
    <w:rsid w:val="005C5DB3"/>
    <w:rsid w:val="005C61E7"/>
    <w:rsid w:val="005C6280"/>
    <w:rsid w:val="005C630F"/>
    <w:rsid w:val="005C6D08"/>
    <w:rsid w:val="005C7A9D"/>
    <w:rsid w:val="005C7D67"/>
    <w:rsid w:val="005D17C2"/>
    <w:rsid w:val="005D1C24"/>
    <w:rsid w:val="005D21F6"/>
    <w:rsid w:val="005D2575"/>
    <w:rsid w:val="005D25D8"/>
    <w:rsid w:val="005D357A"/>
    <w:rsid w:val="005D38D6"/>
    <w:rsid w:val="005D3BD2"/>
    <w:rsid w:val="005D3D93"/>
    <w:rsid w:val="005D41D7"/>
    <w:rsid w:val="005D44D7"/>
    <w:rsid w:val="005D53D4"/>
    <w:rsid w:val="005D53FA"/>
    <w:rsid w:val="005D58B2"/>
    <w:rsid w:val="005D5D37"/>
    <w:rsid w:val="005D5E62"/>
    <w:rsid w:val="005D5F84"/>
    <w:rsid w:val="005D6302"/>
    <w:rsid w:val="005D63A7"/>
    <w:rsid w:val="005D649E"/>
    <w:rsid w:val="005D65A4"/>
    <w:rsid w:val="005D75E8"/>
    <w:rsid w:val="005D772E"/>
    <w:rsid w:val="005D798D"/>
    <w:rsid w:val="005D7BA7"/>
    <w:rsid w:val="005D7C2A"/>
    <w:rsid w:val="005D7C82"/>
    <w:rsid w:val="005E0273"/>
    <w:rsid w:val="005E0364"/>
    <w:rsid w:val="005E1183"/>
    <w:rsid w:val="005E1295"/>
    <w:rsid w:val="005E13DE"/>
    <w:rsid w:val="005E1559"/>
    <w:rsid w:val="005E17E5"/>
    <w:rsid w:val="005E1AEA"/>
    <w:rsid w:val="005E2E61"/>
    <w:rsid w:val="005E3AD1"/>
    <w:rsid w:val="005E3E92"/>
    <w:rsid w:val="005E412D"/>
    <w:rsid w:val="005E417B"/>
    <w:rsid w:val="005E4418"/>
    <w:rsid w:val="005E46FC"/>
    <w:rsid w:val="005E48ED"/>
    <w:rsid w:val="005E53A1"/>
    <w:rsid w:val="005E54D6"/>
    <w:rsid w:val="005E570A"/>
    <w:rsid w:val="005E58C9"/>
    <w:rsid w:val="005E63A1"/>
    <w:rsid w:val="005E6AE5"/>
    <w:rsid w:val="005E6FCE"/>
    <w:rsid w:val="005E7271"/>
    <w:rsid w:val="005E74DE"/>
    <w:rsid w:val="005E78C1"/>
    <w:rsid w:val="005E793E"/>
    <w:rsid w:val="005E7F79"/>
    <w:rsid w:val="005F07F8"/>
    <w:rsid w:val="005F0C0D"/>
    <w:rsid w:val="005F1103"/>
    <w:rsid w:val="005F152D"/>
    <w:rsid w:val="005F1830"/>
    <w:rsid w:val="005F1967"/>
    <w:rsid w:val="005F1F79"/>
    <w:rsid w:val="005F1FDA"/>
    <w:rsid w:val="005F270E"/>
    <w:rsid w:val="005F2BD0"/>
    <w:rsid w:val="005F2F82"/>
    <w:rsid w:val="005F3A43"/>
    <w:rsid w:val="005F4245"/>
    <w:rsid w:val="005F45F2"/>
    <w:rsid w:val="005F538C"/>
    <w:rsid w:val="005F587C"/>
    <w:rsid w:val="005F5E3D"/>
    <w:rsid w:val="005F5E98"/>
    <w:rsid w:val="005F63A0"/>
    <w:rsid w:val="005F6EE0"/>
    <w:rsid w:val="005F7385"/>
    <w:rsid w:val="005F7A73"/>
    <w:rsid w:val="005F7FCA"/>
    <w:rsid w:val="006000F2"/>
    <w:rsid w:val="006003A7"/>
    <w:rsid w:val="006007E4"/>
    <w:rsid w:val="00600848"/>
    <w:rsid w:val="00600CA6"/>
    <w:rsid w:val="006013EE"/>
    <w:rsid w:val="0060161F"/>
    <w:rsid w:val="0060172A"/>
    <w:rsid w:val="00601A5A"/>
    <w:rsid w:val="00601BCB"/>
    <w:rsid w:val="0060215B"/>
    <w:rsid w:val="006023F9"/>
    <w:rsid w:val="00603812"/>
    <w:rsid w:val="00603AD1"/>
    <w:rsid w:val="00603DE5"/>
    <w:rsid w:val="0060425A"/>
    <w:rsid w:val="0060475A"/>
    <w:rsid w:val="00604DCC"/>
    <w:rsid w:val="006052E4"/>
    <w:rsid w:val="0060569D"/>
    <w:rsid w:val="00605A34"/>
    <w:rsid w:val="00605BAD"/>
    <w:rsid w:val="00605C34"/>
    <w:rsid w:val="00605CC3"/>
    <w:rsid w:val="00605D04"/>
    <w:rsid w:val="00605D73"/>
    <w:rsid w:val="006060B2"/>
    <w:rsid w:val="006063B5"/>
    <w:rsid w:val="00606D0B"/>
    <w:rsid w:val="00606F3F"/>
    <w:rsid w:val="00607349"/>
    <w:rsid w:val="00607668"/>
    <w:rsid w:val="006076F8"/>
    <w:rsid w:val="00607842"/>
    <w:rsid w:val="006103C7"/>
    <w:rsid w:val="006105FF"/>
    <w:rsid w:val="00610681"/>
    <w:rsid w:val="006106C7"/>
    <w:rsid w:val="0061073D"/>
    <w:rsid w:val="00611C03"/>
    <w:rsid w:val="00612A59"/>
    <w:rsid w:val="00612E1A"/>
    <w:rsid w:val="006135E5"/>
    <w:rsid w:val="00613D91"/>
    <w:rsid w:val="006143DD"/>
    <w:rsid w:val="006153F5"/>
    <w:rsid w:val="006157E2"/>
    <w:rsid w:val="00615920"/>
    <w:rsid w:val="00615A4E"/>
    <w:rsid w:val="00615B31"/>
    <w:rsid w:val="00615B5F"/>
    <w:rsid w:val="006160D8"/>
    <w:rsid w:val="00616337"/>
    <w:rsid w:val="006166AA"/>
    <w:rsid w:val="006168F3"/>
    <w:rsid w:val="00616DDC"/>
    <w:rsid w:val="00617009"/>
    <w:rsid w:val="006176F6"/>
    <w:rsid w:val="006178BB"/>
    <w:rsid w:val="00617BF8"/>
    <w:rsid w:val="00620F9D"/>
    <w:rsid w:val="0062126F"/>
    <w:rsid w:val="006214BE"/>
    <w:rsid w:val="00621BC7"/>
    <w:rsid w:val="006227E0"/>
    <w:rsid w:val="00623366"/>
    <w:rsid w:val="00623434"/>
    <w:rsid w:val="0062345A"/>
    <w:rsid w:val="006234B2"/>
    <w:rsid w:val="00623636"/>
    <w:rsid w:val="006237A1"/>
    <w:rsid w:val="00623891"/>
    <w:rsid w:val="00623B1B"/>
    <w:rsid w:val="00624B90"/>
    <w:rsid w:val="00624E07"/>
    <w:rsid w:val="00624E0D"/>
    <w:rsid w:val="006259E2"/>
    <w:rsid w:val="00625BD5"/>
    <w:rsid w:val="00625D32"/>
    <w:rsid w:val="00626A39"/>
    <w:rsid w:val="00626FAD"/>
    <w:rsid w:val="00627122"/>
    <w:rsid w:val="00627891"/>
    <w:rsid w:val="00627DB2"/>
    <w:rsid w:val="00630116"/>
    <w:rsid w:val="00630144"/>
    <w:rsid w:val="006304B7"/>
    <w:rsid w:val="0063052B"/>
    <w:rsid w:val="00631601"/>
    <w:rsid w:val="00631B25"/>
    <w:rsid w:val="00631C97"/>
    <w:rsid w:val="00631EB8"/>
    <w:rsid w:val="00631EFD"/>
    <w:rsid w:val="006320A3"/>
    <w:rsid w:val="00632425"/>
    <w:rsid w:val="006325A7"/>
    <w:rsid w:val="00632EE0"/>
    <w:rsid w:val="00633219"/>
    <w:rsid w:val="00633B8E"/>
    <w:rsid w:val="00633D7A"/>
    <w:rsid w:val="00633EEC"/>
    <w:rsid w:val="0063403D"/>
    <w:rsid w:val="00634E20"/>
    <w:rsid w:val="006353F2"/>
    <w:rsid w:val="006355C4"/>
    <w:rsid w:val="00635DEB"/>
    <w:rsid w:val="006361C4"/>
    <w:rsid w:val="006361E7"/>
    <w:rsid w:val="0063692D"/>
    <w:rsid w:val="00636F62"/>
    <w:rsid w:val="006372D7"/>
    <w:rsid w:val="00637384"/>
    <w:rsid w:val="00637728"/>
    <w:rsid w:val="006378E6"/>
    <w:rsid w:val="00637D2C"/>
    <w:rsid w:val="00637E13"/>
    <w:rsid w:val="00637FCC"/>
    <w:rsid w:val="00640122"/>
    <w:rsid w:val="006406EF"/>
    <w:rsid w:val="0064084E"/>
    <w:rsid w:val="00641490"/>
    <w:rsid w:val="006419E2"/>
    <w:rsid w:val="00641D6A"/>
    <w:rsid w:val="00641FE3"/>
    <w:rsid w:val="006422EC"/>
    <w:rsid w:val="006428BB"/>
    <w:rsid w:val="00642901"/>
    <w:rsid w:val="00642C16"/>
    <w:rsid w:val="00643092"/>
    <w:rsid w:val="00644665"/>
    <w:rsid w:val="006448BD"/>
    <w:rsid w:val="006454AA"/>
    <w:rsid w:val="006454C9"/>
    <w:rsid w:val="00645913"/>
    <w:rsid w:val="00645ABD"/>
    <w:rsid w:val="00645F69"/>
    <w:rsid w:val="0064614F"/>
    <w:rsid w:val="00646255"/>
    <w:rsid w:val="0064629A"/>
    <w:rsid w:val="00646BAF"/>
    <w:rsid w:val="00646BC6"/>
    <w:rsid w:val="00646D30"/>
    <w:rsid w:val="00646EED"/>
    <w:rsid w:val="0065099D"/>
    <w:rsid w:val="0065175B"/>
    <w:rsid w:val="006517B5"/>
    <w:rsid w:val="006517F0"/>
    <w:rsid w:val="006519E7"/>
    <w:rsid w:val="006520C5"/>
    <w:rsid w:val="006520F9"/>
    <w:rsid w:val="0065253E"/>
    <w:rsid w:val="006535CD"/>
    <w:rsid w:val="00653646"/>
    <w:rsid w:val="0065442F"/>
    <w:rsid w:val="0065450F"/>
    <w:rsid w:val="0065464C"/>
    <w:rsid w:val="0065517D"/>
    <w:rsid w:val="006554C2"/>
    <w:rsid w:val="00655C86"/>
    <w:rsid w:val="00655FF1"/>
    <w:rsid w:val="006560C2"/>
    <w:rsid w:val="0065632A"/>
    <w:rsid w:val="006563D3"/>
    <w:rsid w:val="00656D25"/>
    <w:rsid w:val="00657B56"/>
    <w:rsid w:val="00657CF5"/>
    <w:rsid w:val="0066015E"/>
    <w:rsid w:val="00660ADB"/>
    <w:rsid w:val="0066111E"/>
    <w:rsid w:val="00661340"/>
    <w:rsid w:val="0066162D"/>
    <w:rsid w:val="00661795"/>
    <w:rsid w:val="00661F88"/>
    <w:rsid w:val="00662262"/>
    <w:rsid w:val="00662330"/>
    <w:rsid w:val="00662514"/>
    <w:rsid w:val="00663133"/>
    <w:rsid w:val="00663697"/>
    <w:rsid w:val="00663742"/>
    <w:rsid w:val="00664064"/>
    <w:rsid w:val="00664257"/>
    <w:rsid w:val="0066462F"/>
    <w:rsid w:val="006646D8"/>
    <w:rsid w:val="00665314"/>
    <w:rsid w:val="0066537E"/>
    <w:rsid w:val="006656CF"/>
    <w:rsid w:val="0066571C"/>
    <w:rsid w:val="00665819"/>
    <w:rsid w:val="0066588F"/>
    <w:rsid w:val="006659A0"/>
    <w:rsid w:val="00665BAA"/>
    <w:rsid w:val="00665DD5"/>
    <w:rsid w:val="00666F41"/>
    <w:rsid w:val="006676A4"/>
    <w:rsid w:val="006713E6"/>
    <w:rsid w:val="00671B34"/>
    <w:rsid w:val="0067231C"/>
    <w:rsid w:val="006725A4"/>
    <w:rsid w:val="00672C86"/>
    <w:rsid w:val="00673A04"/>
    <w:rsid w:val="00673F03"/>
    <w:rsid w:val="0067417B"/>
    <w:rsid w:val="00674809"/>
    <w:rsid w:val="00674A09"/>
    <w:rsid w:val="0067547A"/>
    <w:rsid w:val="0067589B"/>
    <w:rsid w:val="00675C7A"/>
    <w:rsid w:val="006775F6"/>
    <w:rsid w:val="006779B4"/>
    <w:rsid w:val="00677E52"/>
    <w:rsid w:val="00677E90"/>
    <w:rsid w:val="00677F98"/>
    <w:rsid w:val="00677FE9"/>
    <w:rsid w:val="0068073F"/>
    <w:rsid w:val="0068075C"/>
    <w:rsid w:val="0068123D"/>
    <w:rsid w:val="006813E1"/>
    <w:rsid w:val="00681473"/>
    <w:rsid w:val="00681536"/>
    <w:rsid w:val="00681DAA"/>
    <w:rsid w:val="00682377"/>
    <w:rsid w:val="006823CC"/>
    <w:rsid w:val="006825C0"/>
    <w:rsid w:val="006827E4"/>
    <w:rsid w:val="00682854"/>
    <w:rsid w:val="00682C0B"/>
    <w:rsid w:val="00682D17"/>
    <w:rsid w:val="00683B7B"/>
    <w:rsid w:val="0068467F"/>
    <w:rsid w:val="006846B0"/>
    <w:rsid w:val="006847D1"/>
    <w:rsid w:val="0068483A"/>
    <w:rsid w:val="00684C77"/>
    <w:rsid w:val="00684DFA"/>
    <w:rsid w:val="006856B4"/>
    <w:rsid w:val="00686998"/>
    <w:rsid w:val="00687099"/>
    <w:rsid w:val="00687965"/>
    <w:rsid w:val="00687C6A"/>
    <w:rsid w:val="00687CB2"/>
    <w:rsid w:val="006903C9"/>
    <w:rsid w:val="006909EA"/>
    <w:rsid w:val="00691811"/>
    <w:rsid w:val="00691FC3"/>
    <w:rsid w:val="006923AD"/>
    <w:rsid w:val="00692BC0"/>
    <w:rsid w:val="00692F53"/>
    <w:rsid w:val="00693117"/>
    <w:rsid w:val="00693523"/>
    <w:rsid w:val="0069364E"/>
    <w:rsid w:val="006942A7"/>
    <w:rsid w:val="0069465D"/>
    <w:rsid w:val="00694E88"/>
    <w:rsid w:val="00694FD6"/>
    <w:rsid w:val="006950E7"/>
    <w:rsid w:val="0069656D"/>
    <w:rsid w:val="006965DA"/>
    <w:rsid w:val="00696F1E"/>
    <w:rsid w:val="00697742"/>
    <w:rsid w:val="00697F63"/>
    <w:rsid w:val="006A0EF8"/>
    <w:rsid w:val="006A11E2"/>
    <w:rsid w:val="006A23A6"/>
    <w:rsid w:val="006A2DFD"/>
    <w:rsid w:val="006A31C0"/>
    <w:rsid w:val="006A3285"/>
    <w:rsid w:val="006A3564"/>
    <w:rsid w:val="006A38E5"/>
    <w:rsid w:val="006A39AA"/>
    <w:rsid w:val="006A3A0D"/>
    <w:rsid w:val="006A47BD"/>
    <w:rsid w:val="006A4984"/>
    <w:rsid w:val="006A5058"/>
    <w:rsid w:val="006A565C"/>
    <w:rsid w:val="006A5D41"/>
    <w:rsid w:val="006A5FBE"/>
    <w:rsid w:val="006A6358"/>
    <w:rsid w:val="006A6D3B"/>
    <w:rsid w:val="006A71CA"/>
    <w:rsid w:val="006A74EB"/>
    <w:rsid w:val="006A786F"/>
    <w:rsid w:val="006A7C2A"/>
    <w:rsid w:val="006A7C87"/>
    <w:rsid w:val="006B040F"/>
    <w:rsid w:val="006B07AA"/>
    <w:rsid w:val="006B1519"/>
    <w:rsid w:val="006B1C45"/>
    <w:rsid w:val="006B1FCC"/>
    <w:rsid w:val="006B2177"/>
    <w:rsid w:val="006B257B"/>
    <w:rsid w:val="006B38FF"/>
    <w:rsid w:val="006B3B61"/>
    <w:rsid w:val="006B4273"/>
    <w:rsid w:val="006B4E8A"/>
    <w:rsid w:val="006B5149"/>
    <w:rsid w:val="006B5A51"/>
    <w:rsid w:val="006B6237"/>
    <w:rsid w:val="006B6C4B"/>
    <w:rsid w:val="006B7318"/>
    <w:rsid w:val="006B753B"/>
    <w:rsid w:val="006B7BCF"/>
    <w:rsid w:val="006C07DF"/>
    <w:rsid w:val="006C0CEA"/>
    <w:rsid w:val="006C1B2C"/>
    <w:rsid w:val="006C21C2"/>
    <w:rsid w:val="006C2A6A"/>
    <w:rsid w:val="006C2B5B"/>
    <w:rsid w:val="006C4D0C"/>
    <w:rsid w:val="006C55E1"/>
    <w:rsid w:val="006C56A2"/>
    <w:rsid w:val="006C59B0"/>
    <w:rsid w:val="006C5A2F"/>
    <w:rsid w:val="006C5B7C"/>
    <w:rsid w:val="006C5F54"/>
    <w:rsid w:val="006C605E"/>
    <w:rsid w:val="006C6066"/>
    <w:rsid w:val="006C69A9"/>
    <w:rsid w:val="006C6C3B"/>
    <w:rsid w:val="006C7381"/>
    <w:rsid w:val="006C748F"/>
    <w:rsid w:val="006C75F3"/>
    <w:rsid w:val="006C7A38"/>
    <w:rsid w:val="006C7E22"/>
    <w:rsid w:val="006C7FD5"/>
    <w:rsid w:val="006D061D"/>
    <w:rsid w:val="006D0839"/>
    <w:rsid w:val="006D0871"/>
    <w:rsid w:val="006D0A88"/>
    <w:rsid w:val="006D0E27"/>
    <w:rsid w:val="006D1249"/>
    <w:rsid w:val="006D1339"/>
    <w:rsid w:val="006D14E2"/>
    <w:rsid w:val="006D16DC"/>
    <w:rsid w:val="006D182F"/>
    <w:rsid w:val="006D1A43"/>
    <w:rsid w:val="006D1E5A"/>
    <w:rsid w:val="006D2720"/>
    <w:rsid w:val="006D2883"/>
    <w:rsid w:val="006D3C6F"/>
    <w:rsid w:val="006D458A"/>
    <w:rsid w:val="006D4B6F"/>
    <w:rsid w:val="006D4D47"/>
    <w:rsid w:val="006D54C3"/>
    <w:rsid w:val="006D57E9"/>
    <w:rsid w:val="006D599F"/>
    <w:rsid w:val="006D60D5"/>
    <w:rsid w:val="006D63D3"/>
    <w:rsid w:val="006D6BD4"/>
    <w:rsid w:val="006D6DC7"/>
    <w:rsid w:val="006D71E8"/>
    <w:rsid w:val="006D7B00"/>
    <w:rsid w:val="006D7CAC"/>
    <w:rsid w:val="006E07F7"/>
    <w:rsid w:val="006E0D09"/>
    <w:rsid w:val="006E143F"/>
    <w:rsid w:val="006E2065"/>
    <w:rsid w:val="006E2844"/>
    <w:rsid w:val="006E2D42"/>
    <w:rsid w:val="006E319E"/>
    <w:rsid w:val="006E365A"/>
    <w:rsid w:val="006E407D"/>
    <w:rsid w:val="006E409E"/>
    <w:rsid w:val="006E4A4B"/>
    <w:rsid w:val="006E5672"/>
    <w:rsid w:val="006E5826"/>
    <w:rsid w:val="006E5C42"/>
    <w:rsid w:val="006E5F82"/>
    <w:rsid w:val="006E603F"/>
    <w:rsid w:val="006E70A8"/>
    <w:rsid w:val="006E71BF"/>
    <w:rsid w:val="006E725C"/>
    <w:rsid w:val="006E763E"/>
    <w:rsid w:val="006E7B14"/>
    <w:rsid w:val="006E7B54"/>
    <w:rsid w:val="006E7B9F"/>
    <w:rsid w:val="006F00D0"/>
    <w:rsid w:val="006F161F"/>
    <w:rsid w:val="006F1B95"/>
    <w:rsid w:val="006F244F"/>
    <w:rsid w:val="006F278E"/>
    <w:rsid w:val="006F27E7"/>
    <w:rsid w:val="006F2DA9"/>
    <w:rsid w:val="006F2F25"/>
    <w:rsid w:val="006F30A8"/>
    <w:rsid w:val="006F34EB"/>
    <w:rsid w:val="006F36BD"/>
    <w:rsid w:val="006F37F4"/>
    <w:rsid w:val="006F4121"/>
    <w:rsid w:val="006F4277"/>
    <w:rsid w:val="006F4397"/>
    <w:rsid w:val="006F448B"/>
    <w:rsid w:val="006F4580"/>
    <w:rsid w:val="006F48CD"/>
    <w:rsid w:val="006F491F"/>
    <w:rsid w:val="006F4E39"/>
    <w:rsid w:val="006F53FD"/>
    <w:rsid w:val="006F564A"/>
    <w:rsid w:val="006F6656"/>
    <w:rsid w:val="006F6D13"/>
    <w:rsid w:val="006F6D48"/>
    <w:rsid w:val="006F702B"/>
    <w:rsid w:val="006F7159"/>
    <w:rsid w:val="006F7439"/>
    <w:rsid w:val="006F7588"/>
    <w:rsid w:val="006F7C22"/>
    <w:rsid w:val="006F7C4C"/>
    <w:rsid w:val="006F7D97"/>
    <w:rsid w:val="0070020E"/>
    <w:rsid w:val="00700710"/>
    <w:rsid w:val="0070188E"/>
    <w:rsid w:val="00701D19"/>
    <w:rsid w:val="00702284"/>
    <w:rsid w:val="00702754"/>
    <w:rsid w:val="00702997"/>
    <w:rsid w:val="007039D6"/>
    <w:rsid w:val="00703A5F"/>
    <w:rsid w:val="00704136"/>
    <w:rsid w:val="00705E1B"/>
    <w:rsid w:val="007064CE"/>
    <w:rsid w:val="0070661A"/>
    <w:rsid w:val="00706974"/>
    <w:rsid w:val="00706C54"/>
    <w:rsid w:val="0070776D"/>
    <w:rsid w:val="00707B29"/>
    <w:rsid w:val="007101AF"/>
    <w:rsid w:val="00710927"/>
    <w:rsid w:val="00710BC0"/>
    <w:rsid w:val="00710DF5"/>
    <w:rsid w:val="00710F2A"/>
    <w:rsid w:val="0071152B"/>
    <w:rsid w:val="0071161B"/>
    <w:rsid w:val="0071174D"/>
    <w:rsid w:val="007118EA"/>
    <w:rsid w:val="0071281C"/>
    <w:rsid w:val="007133B1"/>
    <w:rsid w:val="00713805"/>
    <w:rsid w:val="007145AF"/>
    <w:rsid w:val="0071468C"/>
    <w:rsid w:val="007147AC"/>
    <w:rsid w:val="00714F4D"/>
    <w:rsid w:val="007156F5"/>
    <w:rsid w:val="00715BD9"/>
    <w:rsid w:val="00715C6D"/>
    <w:rsid w:val="00715DB3"/>
    <w:rsid w:val="00715DFB"/>
    <w:rsid w:val="00716356"/>
    <w:rsid w:val="0071646A"/>
    <w:rsid w:val="007165D9"/>
    <w:rsid w:val="007166E1"/>
    <w:rsid w:val="00716AC4"/>
    <w:rsid w:val="00717006"/>
    <w:rsid w:val="0072021A"/>
    <w:rsid w:val="0072069A"/>
    <w:rsid w:val="00720B4E"/>
    <w:rsid w:val="00720DA0"/>
    <w:rsid w:val="00720E45"/>
    <w:rsid w:val="0072118C"/>
    <w:rsid w:val="007211DA"/>
    <w:rsid w:val="00721B19"/>
    <w:rsid w:val="007220C1"/>
    <w:rsid w:val="00722639"/>
    <w:rsid w:val="00722748"/>
    <w:rsid w:val="00722836"/>
    <w:rsid w:val="00722E5B"/>
    <w:rsid w:val="00723859"/>
    <w:rsid w:val="00723C91"/>
    <w:rsid w:val="00723E6A"/>
    <w:rsid w:val="00723EC9"/>
    <w:rsid w:val="007247DB"/>
    <w:rsid w:val="00724D66"/>
    <w:rsid w:val="00724D84"/>
    <w:rsid w:val="00724FBF"/>
    <w:rsid w:val="00725032"/>
    <w:rsid w:val="0072561A"/>
    <w:rsid w:val="00725783"/>
    <w:rsid w:val="00725B75"/>
    <w:rsid w:val="00726917"/>
    <w:rsid w:val="007269A0"/>
    <w:rsid w:val="00726DDF"/>
    <w:rsid w:val="007278BE"/>
    <w:rsid w:val="00727C6C"/>
    <w:rsid w:val="00727D87"/>
    <w:rsid w:val="00727E12"/>
    <w:rsid w:val="00727E8A"/>
    <w:rsid w:val="00730422"/>
    <w:rsid w:val="0073059C"/>
    <w:rsid w:val="0073065D"/>
    <w:rsid w:val="0073133C"/>
    <w:rsid w:val="0073141E"/>
    <w:rsid w:val="00731517"/>
    <w:rsid w:val="007316AB"/>
    <w:rsid w:val="007318DD"/>
    <w:rsid w:val="00731E25"/>
    <w:rsid w:val="007321B3"/>
    <w:rsid w:val="0073237B"/>
    <w:rsid w:val="00732947"/>
    <w:rsid w:val="00732A95"/>
    <w:rsid w:val="00732AB1"/>
    <w:rsid w:val="00733362"/>
    <w:rsid w:val="007339A8"/>
    <w:rsid w:val="007344D5"/>
    <w:rsid w:val="007349CB"/>
    <w:rsid w:val="00735128"/>
    <w:rsid w:val="007357D0"/>
    <w:rsid w:val="007365CC"/>
    <w:rsid w:val="007368BA"/>
    <w:rsid w:val="00736BE8"/>
    <w:rsid w:val="007370C3"/>
    <w:rsid w:val="0073771E"/>
    <w:rsid w:val="007379E7"/>
    <w:rsid w:val="00737A79"/>
    <w:rsid w:val="00737DBB"/>
    <w:rsid w:val="00740335"/>
    <w:rsid w:val="007406BC"/>
    <w:rsid w:val="00740BD0"/>
    <w:rsid w:val="00741252"/>
    <w:rsid w:val="0074138B"/>
    <w:rsid w:val="007424B0"/>
    <w:rsid w:val="00742EF7"/>
    <w:rsid w:val="0074307A"/>
    <w:rsid w:val="00743DF9"/>
    <w:rsid w:val="00743E2E"/>
    <w:rsid w:val="0074414D"/>
    <w:rsid w:val="007447A8"/>
    <w:rsid w:val="0074486D"/>
    <w:rsid w:val="00744B73"/>
    <w:rsid w:val="0074512C"/>
    <w:rsid w:val="007453AB"/>
    <w:rsid w:val="007459A9"/>
    <w:rsid w:val="00745D0F"/>
    <w:rsid w:val="00746070"/>
    <w:rsid w:val="00746197"/>
    <w:rsid w:val="00746A2A"/>
    <w:rsid w:val="00746E65"/>
    <w:rsid w:val="00746EF4"/>
    <w:rsid w:val="007472FD"/>
    <w:rsid w:val="0074740E"/>
    <w:rsid w:val="00747488"/>
    <w:rsid w:val="00747694"/>
    <w:rsid w:val="00747752"/>
    <w:rsid w:val="00747BE5"/>
    <w:rsid w:val="00747D38"/>
    <w:rsid w:val="00750390"/>
    <w:rsid w:val="00750DB5"/>
    <w:rsid w:val="00751318"/>
    <w:rsid w:val="007513B6"/>
    <w:rsid w:val="00751902"/>
    <w:rsid w:val="00751F5B"/>
    <w:rsid w:val="0075243B"/>
    <w:rsid w:val="007534AF"/>
    <w:rsid w:val="007543C7"/>
    <w:rsid w:val="0075447C"/>
    <w:rsid w:val="007545A0"/>
    <w:rsid w:val="007546CF"/>
    <w:rsid w:val="00754913"/>
    <w:rsid w:val="007550CB"/>
    <w:rsid w:val="007556C0"/>
    <w:rsid w:val="007557FE"/>
    <w:rsid w:val="00755870"/>
    <w:rsid w:val="00755BB7"/>
    <w:rsid w:val="00755D8D"/>
    <w:rsid w:val="00756185"/>
    <w:rsid w:val="007563BC"/>
    <w:rsid w:val="007563D5"/>
    <w:rsid w:val="00756AE3"/>
    <w:rsid w:val="00756E25"/>
    <w:rsid w:val="00756EAC"/>
    <w:rsid w:val="00757040"/>
    <w:rsid w:val="00757613"/>
    <w:rsid w:val="00757D56"/>
    <w:rsid w:val="00760459"/>
    <w:rsid w:val="007606EA"/>
    <w:rsid w:val="007607B2"/>
    <w:rsid w:val="007607D8"/>
    <w:rsid w:val="00760F45"/>
    <w:rsid w:val="0076182B"/>
    <w:rsid w:val="007622EB"/>
    <w:rsid w:val="007626A6"/>
    <w:rsid w:val="007631FD"/>
    <w:rsid w:val="007632E9"/>
    <w:rsid w:val="00763E4F"/>
    <w:rsid w:val="0076419E"/>
    <w:rsid w:val="00764696"/>
    <w:rsid w:val="00764F62"/>
    <w:rsid w:val="0076527B"/>
    <w:rsid w:val="00765BF9"/>
    <w:rsid w:val="00766478"/>
    <w:rsid w:val="00766A07"/>
    <w:rsid w:val="00766E2D"/>
    <w:rsid w:val="00767280"/>
    <w:rsid w:val="007677F9"/>
    <w:rsid w:val="0076791A"/>
    <w:rsid w:val="00767C2D"/>
    <w:rsid w:val="00770278"/>
    <w:rsid w:val="00770582"/>
    <w:rsid w:val="00770799"/>
    <w:rsid w:val="007710FD"/>
    <w:rsid w:val="007717FC"/>
    <w:rsid w:val="00771847"/>
    <w:rsid w:val="007718DF"/>
    <w:rsid w:val="00771973"/>
    <w:rsid w:val="00771B98"/>
    <w:rsid w:val="0077200E"/>
    <w:rsid w:val="0077257B"/>
    <w:rsid w:val="007730E8"/>
    <w:rsid w:val="00773539"/>
    <w:rsid w:val="0077446C"/>
    <w:rsid w:val="00774487"/>
    <w:rsid w:val="0077513A"/>
    <w:rsid w:val="007756EF"/>
    <w:rsid w:val="0077601B"/>
    <w:rsid w:val="0077632B"/>
    <w:rsid w:val="007767F8"/>
    <w:rsid w:val="007768C7"/>
    <w:rsid w:val="00776AD7"/>
    <w:rsid w:val="00776C1C"/>
    <w:rsid w:val="00777E2D"/>
    <w:rsid w:val="0078021B"/>
    <w:rsid w:val="007802E2"/>
    <w:rsid w:val="00780647"/>
    <w:rsid w:val="0078115E"/>
    <w:rsid w:val="007813A7"/>
    <w:rsid w:val="007815D1"/>
    <w:rsid w:val="00782CE8"/>
    <w:rsid w:val="007831EA"/>
    <w:rsid w:val="00783782"/>
    <w:rsid w:val="00783969"/>
    <w:rsid w:val="00783DB5"/>
    <w:rsid w:val="00783EBA"/>
    <w:rsid w:val="00783EFD"/>
    <w:rsid w:val="00784331"/>
    <w:rsid w:val="007849FA"/>
    <w:rsid w:val="00784EB7"/>
    <w:rsid w:val="00785390"/>
    <w:rsid w:val="00785814"/>
    <w:rsid w:val="00785A84"/>
    <w:rsid w:val="00786B32"/>
    <w:rsid w:val="00786E5B"/>
    <w:rsid w:val="007873BE"/>
    <w:rsid w:val="007875D1"/>
    <w:rsid w:val="00790577"/>
    <w:rsid w:val="007906C9"/>
    <w:rsid w:val="00791559"/>
    <w:rsid w:val="00791722"/>
    <w:rsid w:val="00792FE9"/>
    <w:rsid w:val="00793229"/>
    <w:rsid w:val="007935F0"/>
    <w:rsid w:val="007938EA"/>
    <w:rsid w:val="007947D2"/>
    <w:rsid w:val="007949E6"/>
    <w:rsid w:val="00794A41"/>
    <w:rsid w:val="00794E66"/>
    <w:rsid w:val="00794E8D"/>
    <w:rsid w:val="00794F2F"/>
    <w:rsid w:val="00794F52"/>
    <w:rsid w:val="00795159"/>
    <w:rsid w:val="007957E8"/>
    <w:rsid w:val="007960AC"/>
    <w:rsid w:val="007967D0"/>
    <w:rsid w:val="007969DF"/>
    <w:rsid w:val="00796A50"/>
    <w:rsid w:val="00797349"/>
    <w:rsid w:val="0079768A"/>
    <w:rsid w:val="00797A06"/>
    <w:rsid w:val="007A0EB8"/>
    <w:rsid w:val="007A1095"/>
    <w:rsid w:val="007A14EE"/>
    <w:rsid w:val="007A1DAF"/>
    <w:rsid w:val="007A21BA"/>
    <w:rsid w:val="007A262E"/>
    <w:rsid w:val="007A2941"/>
    <w:rsid w:val="007A29E3"/>
    <w:rsid w:val="007A33B6"/>
    <w:rsid w:val="007A404E"/>
    <w:rsid w:val="007A44D4"/>
    <w:rsid w:val="007A4501"/>
    <w:rsid w:val="007A4626"/>
    <w:rsid w:val="007A46BC"/>
    <w:rsid w:val="007A53AA"/>
    <w:rsid w:val="007A5A4E"/>
    <w:rsid w:val="007A5B53"/>
    <w:rsid w:val="007A5EC1"/>
    <w:rsid w:val="007A7961"/>
    <w:rsid w:val="007A7BB0"/>
    <w:rsid w:val="007A7E3C"/>
    <w:rsid w:val="007A7FA2"/>
    <w:rsid w:val="007B002F"/>
    <w:rsid w:val="007B0089"/>
    <w:rsid w:val="007B0758"/>
    <w:rsid w:val="007B0A6E"/>
    <w:rsid w:val="007B0D4B"/>
    <w:rsid w:val="007B0EEB"/>
    <w:rsid w:val="007B1146"/>
    <w:rsid w:val="007B1469"/>
    <w:rsid w:val="007B1666"/>
    <w:rsid w:val="007B21A9"/>
    <w:rsid w:val="007B238E"/>
    <w:rsid w:val="007B23A3"/>
    <w:rsid w:val="007B249E"/>
    <w:rsid w:val="007B27F2"/>
    <w:rsid w:val="007B2DA3"/>
    <w:rsid w:val="007B2FFC"/>
    <w:rsid w:val="007B3004"/>
    <w:rsid w:val="007B3427"/>
    <w:rsid w:val="007B4130"/>
    <w:rsid w:val="007B465C"/>
    <w:rsid w:val="007B46ED"/>
    <w:rsid w:val="007B4C9B"/>
    <w:rsid w:val="007B51FD"/>
    <w:rsid w:val="007B52DC"/>
    <w:rsid w:val="007B5507"/>
    <w:rsid w:val="007B556B"/>
    <w:rsid w:val="007B5734"/>
    <w:rsid w:val="007B5810"/>
    <w:rsid w:val="007B5E3B"/>
    <w:rsid w:val="007B69C1"/>
    <w:rsid w:val="007B7155"/>
    <w:rsid w:val="007B737D"/>
    <w:rsid w:val="007B753F"/>
    <w:rsid w:val="007C07A6"/>
    <w:rsid w:val="007C0B28"/>
    <w:rsid w:val="007C0BB4"/>
    <w:rsid w:val="007C0DE3"/>
    <w:rsid w:val="007C10BF"/>
    <w:rsid w:val="007C11F8"/>
    <w:rsid w:val="007C12FF"/>
    <w:rsid w:val="007C1611"/>
    <w:rsid w:val="007C1AD8"/>
    <w:rsid w:val="007C244E"/>
    <w:rsid w:val="007C27A8"/>
    <w:rsid w:val="007C2CDA"/>
    <w:rsid w:val="007C2DE0"/>
    <w:rsid w:val="007C30A6"/>
    <w:rsid w:val="007C3A99"/>
    <w:rsid w:val="007C406F"/>
    <w:rsid w:val="007C4117"/>
    <w:rsid w:val="007C447B"/>
    <w:rsid w:val="007C46E6"/>
    <w:rsid w:val="007C4887"/>
    <w:rsid w:val="007C48EE"/>
    <w:rsid w:val="007C4C9B"/>
    <w:rsid w:val="007C4E62"/>
    <w:rsid w:val="007C59DE"/>
    <w:rsid w:val="007C5B96"/>
    <w:rsid w:val="007C5DD2"/>
    <w:rsid w:val="007C6046"/>
    <w:rsid w:val="007C633E"/>
    <w:rsid w:val="007C6AAA"/>
    <w:rsid w:val="007C6F42"/>
    <w:rsid w:val="007C7B2C"/>
    <w:rsid w:val="007C7BFF"/>
    <w:rsid w:val="007C7C66"/>
    <w:rsid w:val="007C7F02"/>
    <w:rsid w:val="007D06A1"/>
    <w:rsid w:val="007D0BB5"/>
    <w:rsid w:val="007D0FF7"/>
    <w:rsid w:val="007D193F"/>
    <w:rsid w:val="007D1968"/>
    <w:rsid w:val="007D1F3A"/>
    <w:rsid w:val="007D1FE8"/>
    <w:rsid w:val="007D1FF4"/>
    <w:rsid w:val="007D25BE"/>
    <w:rsid w:val="007D298D"/>
    <w:rsid w:val="007D2F38"/>
    <w:rsid w:val="007D3D42"/>
    <w:rsid w:val="007D3EA8"/>
    <w:rsid w:val="007D4258"/>
    <w:rsid w:val="007D4421"/>
    <w:rsid w:val="007D5120"/>
    <w:rsid w:val="007D51E1"/>
    <w:rsid w:val="007D57AF"/>
    <w:rsid w:val="007D5BB5"/>
    <w:rsid w:val="007D5EEF"/>
    <w:rsid w:val="007D6243"/>
    <w:rsid w:val="007D6954"/>
    <w:rsid w:val="007D6972"/>
    <w:rsid w:val="007D71E1"/>
    <w:rsid w:val="007D7E79"/>
    <w:rsid w:val="007E0248"/>
    <w:rsid w:val="007E0279"/>
    <w:rsid w:val="007E0642"/>
    <w:rsid w:val="007E06DB"/>
    <w:rsid w:val="007E1A90"/>
    <w:rsid w:val="007E2133"/>
    <w:rsid w:val="007E237B"/>
    <w:rsid w:val="007E265F"/>
    <w:rsid w:val="007E27DC"/>
    <w:rsid w:val="007E30FE"/>
    <w:rsid w:val="007E321C"/>
    <w:rsid w:val="007E34CF"/>
    <w:rsid w:val="007E35F0"/>
    <w:rsid w:val="007E42F0"/>
    <w:rsid w:val="007E4BCE"/>
    <w:rsid w:val="007E51EF"/>
    <w:rsid w:val="007E5283"/>
    <w:rsid w:val="007E542B"/>
    <w:rsid w:val="007E547F"/>
    <w:rsid w:val="007E56A5"/>
    <w:rsid w:val="007E59DE"/>
    <w:rsid w:val="007E68F8"/>
    <w:rsid w:val="007E6A3B"/>
    <w:rsid w:val="007E6AFA"/>
    <w:rsid w:val="007E6F55"/>
    <w:rsid w:val="007E72E4"/>
    <w:rsid w:val="007E7A10"/>
    <w:rsid w:val="007F018C"/>
    <w:rsid w:val="007F0E53"/>
    <w:rsid w:val="007F1056"/>
    <w:rsid w:val="007F1BA2"/>
    <w:rsid w:val="007F28E9"/>
    <w:rsid w:val="007F2A5F"/>
    <w:rsid w:val="007F3469"/>
    <w:rsid w:val="007F410E"/>
    <w:rsid w:val="007F447D"/>
    <w:rsid w:val="007F4708"/>
    <w:rsid w:val="007F5210"/>
    <w:rsid w:val="007F540C"/>
    <w:rsid w:val="007F5890"/>
    <w:rsid w:val="007F5C7E"/>
    <w:rsid w:val="007F645E"/>
    <w:rsid w:val="007F6925"/>
    <w:rsid w:val="007F6BAD"/>
    <w:rsid w:val="007F6C46"/>
    <w:rsid w:val="007F716C"/>
    <w:rsid w:val="007F7EB2"/>
    <w:rsid w:val="00800159"/>
    <w:rsid w:val="00800246"/>
    <w:rsid w:val="008002C0"/>
    <w:rsid w:val="0080056D"/>
    <w:rsid w:val="00800A35"/>
    <w:rsid w:val="00800A99"/>
    <w:rsid w:val="00801148"/>
    <w:rsid w:val="008012CA"/>
    <w:rsid w:val="008013ED"/>
    <w:rsid w:val="008019EC"/>
    <w:rsid w:val="00801D96"/>
    <w:rsid w:val="008020CC"/>
    <w:rsid w:val="00802C9A"/>
    <w:rsid w:val="0080323C"/>
    <w:rsid w:val="008033A5"/>
    <w:rsid w:val="008036CF"/>
    <w:rsid w:val="00803923"/>
    <w:rsid w:val="00803D6D"/>
    <w:rsid w:val="00803E07"/>
    <w:rsid w:val="008047B0"/>
    <w:rsid w:val="00804823"/>
    <w:rsid w:val="00804A9A"/>
    <w:rsid w:val="00804ECF"/>
    <w:rsid w:val="008052E3"/>
    <w:rsid w:val="00805ADB"/>
    <w:rsid w:val="00805BB0"/>
    <w:rsid w:val="00806194"/>
    <w:rsid w:val="008064F2"/>
    <w:rsid w:val="00806852"/>
    <w:rsid w:val="008074B5"/>
    <w:rsid w:val="0080752C"/>
    <w:rsid w:val="0080782F"/>
    <w:rsid w:val="0080787F"/>
    <w:rsid w:val="00807A45"/>
    <w:rsid w:val="00807ADB"/>
    <w:rsid w:val="00807B99"/>
    <w:rsid w:val="008108E4"/>
    <w:rsid w:val="00810D1E"/>
    <w:rsid w:val="00811481"/>
    <w:rsid w:val="00811A42"/>
    <w:rsid w:val="00811AC4"/>
    <w:rsid w:val="008120AE"/>
    <w:rsid w:val="00812221"/>
    <w:rsid w:val="00812337"/>
    <w:rsid w:val="00812710"/>
    <w:rsid w:val="0081282C"/>
    <w:rsid w:val="008138EB"/>
    <w:rsid w:val="0081404C"/>
    <w:rsid w:val="0081429C"/>
    <w:rsid w:val="0081449E"/>
    <w:rsid w:val="00815060"/>
    <w:rsid w:val="00815254"/>
    <w:rsid w:val="008153B1"/>
    <w:rsid w:val="008156A4"/>
    <w:rsid w:val="00815A1D"/>
    <w:rsid w:val="00815A2A"/>
    <w:rsid w:val="008163DE"/>
    <w:rsid w:val="0081701D"/>
    <w:rsid w:val="00817139"/>
    <w:rsid w:val="008173AD"/>
    <w:rsid w:val="008177EC"/>
    <w:rsid w:val="00817DA3"/>
    <w:rsid w:val="0082054C"/>
    <w:rsid w:val="00820966"/>
    <w:rsid w:val="00821B17"/>
    <w:rsid w:val="00821DDD"/>
    <w:rsid w:val="00821EB9"/>
    <w:rsid w:val="00822168"/>
    <w:rsid w:val="0082263E"/>
    <w:rsid w:val="00823130"/>
    <w:rsid w:val="00823189"/>
    <w:rsid w:val="00823D09"/>
    <w:rsid w:val="00823E66"/>
    <w:rsid w:val="00824131"/>
    <w:rsid w:val="00824186"/>
    <w:rsid w:val="008241F2"/>
    <w:rsid w:val="00824706"/>
    <w:rsid w:val="00825245"/>
    <w:rsid w:val="008254E7"/>
    <w:rsid w:val="0082571D"/>
    <w:rsid w:val="008257F6"/>
    <w:rsid w:val="008261B8"/>
    <w:rsid w:val="008265CC"/>
    <w:rsid w:val="008267B4"/>
    <w:rsid w:val="008268A1"/>
    <w:rsid w:val="0082788A"/>
    <w:rsid w:val="00827C76"/>
    <w:rsid w:val="00830527"/>
    <w:rsid w:val="0083153B"/>
    <w:rsid w:val="00831584"/>
    <w:rsid w:val="008315C4"/>
    <w:rsid w:val="00831E9D"/>
    <w:rsid w:val="00832154"/>
    <w:rsid w:val="008324E0"/>
    <w:rsid w:val="008328DD"/>
    <w:rsid w:val="00832C35"/>
    <w:rsid w:val="00833134"/>
    <w:rsid w:val="00833AC3"/>
    <w:rsid w:val="00833B9B"/>
    <w:rsid w:val="0083463C"/>
    <w:rsid w:val="008348B6"/>
    <w:rsid w:val="00834BA0"/>
    <w:rsid w:val="00834EAD"/>
    <w:rsid w:val="008353D3"/>
    <w:rsid w:val="00836263"/>
    <w:rsid w:val="0083664E"/>
    <w:rsid w:val="0083755D"/>
    <w:rsid w:val="00837663"/>
    <w:rsid w:val="00837868"/>
    <w:rsid w:val="008379C0"/>
    <w:rsid w:val="00837C99"/>
    <w:rsid w:val="00840D92"/>
    <w:rsid w:val="00841A7C"/>
    <w:rsid w:val="0084280F"/>
    <w:rsid w:val="00842A0B"/>
    <w:rsid w:val="00842A17"/>
    <w:rsid w:val="00842CBC"/>
    <w:rsid w:val="008431F9"/>
    <w:rsid w:val="00843213"/>
    <w:rsid w:val="00843AE8"/>
    <w:rsid w:val="00843B00"/>
    <w:rsid w:val="00843B6B"/>
    <w:rsid w:val="00843C45"/>
    <w:rsid w:val="00843D0A"/>
    <w:rsid w:val="00843F03"/>
    <w:rsid w:val="0084459D"/>
    <w:rsid w:val="00844B38"/>
    <w:rsid w:val="00844D15"/>
    <w:rsid w:val="00844DF0"/>
    <w:rsid w:val="00844F3E"/>
    <w:rsid w:val="00845436"/>
    <w:rsid w:val="00845D7E"/>
    <w:rsid w:val="008465FF"/>
    <w:rsid w:val="00846BFA"/>
    <w:rsid w:val="00847073"/>
    <w:rsid w:val="008471F0"/>
    <w:rsid w:val="00847472"/>
    <w:rsid w:val="0084797D"/>
    <w:rsid w:val="00847996"/>
    <w:rsid w:val="00847C61"/>
    <w:rsid w:val="00847D17"/>
    <w:rsid w:val="00850164"/>
    <w:rsid w:val="00850338"/>
    <w:rsid w:val="0085036F"/>
    <w:rsid w:val="008504C1"/>
    <w:rsid w:val="00850F42"/>
    <w:rsid w:val="008513F7"/>
    <w:rsid w:val="00851581"/>
    <w:rsid w:val="00852346"/>
    <w:rsid w:val="00852BF4"/>
    <w:rsid w:val="00852F68"/>
    <w:rsid w:val="00852F9C"/>
    <w:rsid w:val="008531DD"/>
    <w:rsid w:val="00853AE6"/>
    <w:rsid w:val="00853DF9"/>
    <w:rsid w:val="00853F5D"/>
    <w:rsid w:val="00854535"/>
    <w:rsid w:val="0085464F"/>
    <w:rsid w:val="00854D40"/>
    <w:rsid w:val="008554F0"/>
    <w:rsid w:val="00855E65"/>
    <w:rsid w:val="008561F9"/>
    <w:rsid w:val="00856A2C"/>
    <w:rsid w:val="00856B38"/>
    <w:rsid w:val="0085713A"/>
    <w:rsid w:val="00857441"/>
    <w:rsid w:val="00857A38"/>
    <w:rsid w:val="00857F48"/>
    <w:rsid w:val="00860637"/>
    <w:rsid w:val="0086094D"/>
    <w:rsid w:val="00860C9F"/>
    <w:rsid w:val="0086162A"/>
    <w:rsid w:val="00861FB9"/>
    <w:rsid w:val="00862912"/>
    <w:rsid w:val="00862ECE"/>
    <w:rsid w:val="00863177"/>
    <w:rsid w:val="00863456"/>
    <w:rsid w:val="00863CBF"/>
    <w:rsid w:val="00863F3A"/>
    <w:rsid w:val="0086410B"/>
    <w:rsid w:val="00864978"/>
    <w:rsid w:val="00864B96"/>
    <w:rsid w:val="00864F4D"/>
    <w:rsid w:val="00864FF8"/>
    <w:rsid w:val="008652DA"/>
    <w:rsid w:val="00865635"/>
    <w:rsid w:val="00865642"/>
    <w:rsid w:val="00865BC1"/>
    <w:rsid w:val="00865E41"/>
    <w:rsid w:val="008660EC"/>
    <w:rsid w:val="00866CEB"/>
    <w:rsid w:val="00867E20"/>
    <w:rsid w:val="00870020"/>
    <w:rsid w:val="00871673"/>
    <w:rsid w:val="00871D0A"/>
    <w:rsid w:val="00871D0F"/>
    <w:rsid w:val="00871D34"/>
    <w:rsid w:val="00871D4B"/>
    <w:rsid w:val="00872261"/>
    <w:rsid w:val="00872703"/>
    <w:rsid w:val="00872BBB"/>
    <w:rsid w:val="00872EA7"/>
    <w:rsid w:val="00873168"/>
    <w:rsid w:val="0087356B"/>
    <w:rsid w:val="00873705"/>
    <w:rsid w:val="00874AB8"/>
    <w:rsid w:val="00874F16"/>
    <w:rsid w:val="008750D1"/>
    <w:rsid w:val="008750EA"/>
    <w:rsid w:val="008769AD"/>
    <w:rsid w:val="00876DC4"/>
    <w:rsid w:val="00876F06"/>
    <w:rsid w:val="0087756D"/>
    <w:rsid w:val="00877CCD"/>
    <w:rsid w:val="008814A9"/>
    <w:rsid w:val="008814FB"/>
    <w:rsid w:val="00881531"/>
    <w:rsid w:val="008819F1"/>
    <w:rsid w:val="00881C25"/>
    <w:rsid w:val="008822F9"/>
    <w:rsid w:val="00882D31"/>
    <w:rsid w:val="008834A2"/>
    <w:rsid w:val="008834FD"/>
    <w:rsid w:val="0088382D"/>
    <w:rsid w:val="008838EA"/>
    <w:rsid w:val="00883C82"/>
    <w:rsid w:val="008849B9"/>
    <w:rsid w:val="0088505A"/>
    <w:rsid w:val="008858DC"/>
    <w:rsid w:val="008869B5"/>
    <w:rsid w:val="00886D68"/>
    <w:rsid w:val="00887690"/>
    <w:rsid w:val="00887CC8"/>
    <w:rsid w:val="00887CEE"/>
    <w:rsid w:val="00890402"/>
    <w:rsid w:val="00890C0C"/>
    <w:rsid w:val="00890CF2"/>
    <w:rsid w:val="00890DB1"/>
    <w:rsid w:val="00891C4F"/>
    <w:rsid w:val="00891D36"/>
    <w:rsid w:val="00891F64"/>
    <w:rsid w:val="0089249D"/>
    <w:rsid w:val="00892C85"/>
    <w:rsid w:val="00892D8D"/>
    <w:rsid w:val="00892D93"/>
    <w:rsid w:val="00892E2C"/>
    <w:rsid w:val="008932E5"/>
    <w:rsid w:val="00893AA4"/>
    <w:rsid w:val="00893AFE"/>
    <w:rsid w:val="00893BCE"/>
    <w:rsid w:val="00894717"/>
    <w:rsid w:val="00894B6F"/>
    <w:rsid w:val="00894D94"/>
    <w:rsid w:val="008951F1"/>
    <w:rsid w:val="008957AE"/>
    <w:rsid w:val="00896F1B"/>
    <w:rsid w:val="00897489"/>
    <w:rsid w:val="00897684"/>
    <w:rsid w:val="00897AFC"/>
    <w:rsid w:val="008A0CD8"/>
    <w:rsid w:val="008A1614"/>
    <w:rsid w:val="008A1C15"/>
    <w:rsid w:val="008A2158"/>
    <w:rsid w:val="008A27DB"/>
    <w:rsid w:val="008A288C"/>
    <w:rsid w:val="008A2F3C"/>
    <w:rsid w:val="008A356B"/>
    <w:rsid w:val="008A40BD"/>
    <w:rsid w:val="008A4DBF"/>
    <w:rsid w:val="008A503B"/>
    <w:rsid w:val="008A5159"/>
    <w:rsid w:val="008A54B7"/>
    <w:rsid w:val="008A61F9"/>
    <w:rsid w:val="008A63D5"/>
    <w:rsid w:val="008A655D"/>
    <w:rsid w:val="008A659B"/>
    <w:rsid w:val="008A67EB"/>
    <w:rsid w:val="008A6FC4"/>
    <w:rsid w:val="008A7BB7"/>
    <w:rsid w:val="008A7BC3"/>
    <w:rsid w:val="008A7E33"/>
    <w:rsid w:val="008A7EAD"/>
    <w:rsid w:val="008A7FF3"/>
    <w:rsid w:val="008B0772"/>
    <w:rsid w:val="008B07F6"/>
    <w:rsid w:val="008B0924"/>
    <w:rsid w:val="008B0BFA"/>
    <w:rsid w:val="008B0DEE"/>
    <w:rsid w:val="008B1224"/>
    <w:rsid w:val="008B158E"/>
    <w:rsid w:val="008B1EF9"/>
    <w:rsid w:val="008B2236"/>
    <w:rsid w:val="008B2386"/>
    <w:rsid w:val="008B241D"/>
    <w:rsid w:val="008B2962"/>
    <w:rsid w:val="008B2A31"/>
    <w:rsid w:val="008B2E68"/>
    <w:rsid w:val="008B3101"/>
    <w:rsid w:val="008B34CF"/>
    <w:rsid w:val="008B357D"/>
    <w:rsid w:val="008B39D0"/>
    <w:rsid w:val="008B3B3E"/>
    <w:rsid w:val="008B3B4B"/>
    <w:rsid w:val="008B409D"/>
    <w:rsid w:val="008B452C"/>
    <w:rsid w:val="008B47C9"/>
    <w:rsid w:val="008B4C0F"/>
    <w:rsid w:val="008B4CB7"/>
    <w:rsid w:val="008B51FC"/>
    <w:rsid w:val="008B5579"/>
    <w:rsid w:val="008B55E9"/>
    <w:rsid w:val="008B5635"/>
    <w:rsid w:val="008B57CC"/>
    <w:rsid w:val="008B60AA"/>
    <w:rsid w:val="008B6311"/>
    <w:rsid w:val="008B6744"/>
    <w:rsid w:val="008B68E1"/>
    <w:rsid w:val="008B6CD0"/>
    <w:rsid w:val="008B6D1A"/>
    <w:rsid w:val="008B6D2B"/>
    <w:rsid w:val="008B6E34"/>
    <w:rsid w:val="008B75E1"/>
    <w:rsid w:val="008B7674"/>
    <w:rsid w:val="008B7710"/>
    <w:rsid w:val="008B77E4"/>
    <w:rsid w:val="008B7956"/>
    <w:rsid w:val="008B7E3A"/>
    <w:rsid w:val="008B7ECC"/>
    <w:rsid w:val="008C0150"/>
    <w:rsid w:val="008C0A4B"/>
    <w:rsid w:val="008C0AED"/>
    <w:rsid w:val="008C0C11"/>
    <w:rsid w:val="008C240B"/>
    <w:rsid w:val="008C3545"/>
    <w:rsid w:val="008C365B"/>
    <w:rsid w:val="008C42B1"/>
    <w:rsid w:val="008C47B6"/>
    <w:rsid w:val="008C487C"/>
    <w:rsid w:val="008C5238"/>
    <w:rsid w:val="008C531B"/>
    <w:rsid w:val="008C5A46"/>
    <w:rsid w:val="008C66C2"/>
    <w:rsid w:val="008C6769"/>
    <w:rsid w:val="008C6789"/>
    <w:rsid w:val="008C6AED"/>
    <w:rsid w:val="008C72EE"/>
    <w:rsid w:val="008C7646"/>
    <w:rsid w:val="008C7685"/>
    <w:rsid w:val="008C7876"/>
    <w:rsid w:val="008C7C8A"/>
    <w:rsid w:val="008D0192"/>
    <w:rsid w:val="008D0242"/>
    <w:rsid w:val="008D0256"/>
    <w:rsid w:val="008D07CD"/>
    <w:rsid w:val="008D0D63"/>
    <w:rsid w:val="008D0FDA"/>
    <w:rsid w:val="008D15FE"/>
    <w:rsid w:val="008D19DE"/>
    <w:rsid w:val="008D1E57"/>
    <w:rsid w:val="008D219B"/>
    <w:rsid w:val="008D2A43"/>
    <w:rsid w:val="008D3175"/>
    <w:rsid w:val="008D32D9"/>
    <w:rsid w:val="008D3563"/>
    <w:rsid w:val="008D3718"/>
    <w:rsid w:val="008D39B5"/>
    <w:rsid w:val="008D3A42"/>
    <w:rsid w:val="008D4066"/>
    <w:rsid w:val="008D4269"/>
    <w:rsid w:val="008D43CE"/>
    <w:rsid w:val="008D4446"/>
    <w:rsid w:val="008D5370"/>
    <w:rsid w:val="008D5415"/>
    <w:rsid w:val="008D5867"/>
    <w:rsid w:val="008D5C7A"/>
    <w:rsid w:val="008D6173"/>
    <w:rsid w:val="008D621E"/>
    <w:rsid w:val="008D704F"/>
    <w:rsid w:val="008D7096"/>
    <w:rsid w:val="008D7F8E"/>
    <w:rsid w:val="008E0587"/>
    <w:rsid w:val="008E1E1B"/>
    <w:rsid w:val="008E2000"/>
    <w:rsid w:val="008E20EF"/>
    <w:rsid w:val="008E2296"/>
    <w:rsid w:val="008E2529"/>
    <w:rsid w:val="008E29B7"/>
    <w:rsid w:val="008E2A16"/>
    <w:rsid w:val="008E2B50"/>
    <w:rsid w:val="008E2CB9"/>
    <w:rsid w:val="008E3403"/>
    <w:rsid w:val="008E38A1"/>
    <w:rsid w:val="008E3AE2"/>
    <w:rsid w:val="008E3C34"/>
    <w:rsid w:val="008E4509"/>
    <w:rsid w:val="008E4C32"/>
    <w:rsid w:val="008E5747"/>
    <w:rsid w:val="008E59B6"/>
    <w:rsid w:val="008E5BF8"/>
    <w:rsid w:val="008E5DB8"/>
    <w:rsid w:val="008E5DFC"/>
    <w:rsid w:val="008E607E"/>
    <w:rsid w:val="008E65CB"/>
    <w:rsid w:val="008E6851"/>
    <w:rsid w:val="008E71EE"/>
    <w:rsid w:val="008F0134"/>
    <w:rsid w:val="008F01FE"/>
    <w:rsid w:val="008F0643"/>
    <w:rsid w:val="008F079A"/>
    <w:rsid w:val="008F0884"/>
    <w:rsid w:val="008F0BF2"/>
    <w:rsid w:val="008F0F6A"/>
    <w:rsid w:val="008F1581"/>
    <w:rsid w:val="008F1897"/>
    <w:rsid w:val="008F2500"/>
    <w:rsid w:val="008F2E56"/>
    <w:rsid w:val="008F3300"/>
    <w:rsid w:val="008F3935"/>
    <w:rsid w:val="008F3BC0"/>
    <w:rsid w:val="008F4E61"/>
    <w:rsid w:val="008F5EC0"/>
    <w:rsid w:val="008F6DAC"/>
    <w:rsid w:val="008F7882"/>
    <w:rsid w:val="008F7BC4"/>
    <w:rsid w:val="008F7CD9"/>
    <w:rsid w:val="008F7ED1"/>
    <w:rsid w:val="00900A04"/>
    <w:rsid w:val="00900B8C"/>
    <w:rsid w:val="00900D36"/>
    <w:rsid w:val="00901210"/>
    <w:rsid w:val="0090219F"/>
    <w:rsid w:val="00902297"/>
    <w:rsid w:val="009022C7"/>
    <w:rsid w:val="00902D14"/>
    <w:rsid w:val="00903121"/>
    <w:rsid w:val="0090319A"/>
    <w:rsid w:val="00903EAB"/>
    <w:rsid w:val="009044DD"/>
    <w:rsid w:val="009049F8"/>
    <w:rsid w:val="00904E5D"/>
    <w:rsid w:val="0090503A"/>
    <w:rsid w:val="00905297"/>
    <w:rsid w:val="00905F9A"/>
    <w:rsid w:val="00905FF7"/>
    <w:rsid w:val="00906389"/>
    <w:rsid w:val="0090639B"/>
    <w:rsid w:val="009064A8"/>
    <w:rsid w:val="00906C59"/>
    <w:rsid w:val="00906E9F"/>
    <w:rsid w:val="00907336"/>
    <w:rsid w:val="00907918"/>
    <w:rsid w:val="00907BEF"/>
    <w:rsid w:val="009107AC"/>
    <w:rsid w:val="00910D71"/>
    <w:rsid w:val="009122EC"/>
    <w:rsid w:val="00912662"/>
    <w:rsid w:val="00912E01"/>
    <w:rsid w:val="0091312C"/>
    <w:rsid w:val="009135DB"/>
    <w:rsid w:val="00913772"/>
    <w:rsid w:val="00913F11"/>
    <w:rsid w:val="009147E7"/>
    <w:rsid w:val="00914CED"/>
    <w:rsid w:val="00914D19"/>
    <w:rsid w:val="009150FE"/>
    <w:rsid w:val="00915929"/>
    <w:rsid w:val="00915AF6"/>
    <w:rsid w:val="00915C8E"/>
    <w:rsid w:val="00916ACF"/>
    <w:rsid w:val="0091717F"/>
    <w:rsid w:val="009173A2"/>
    <w:rsid w:val="00920196"/>
    <w:rsid w:val="00920AEC"/>
    <w:rsid w:val="00921068"/>
    <w:rsid w:val="009210E7"/>
    <w:rsid w:val="0092177E"/>
    <w:rsid w:val="009218E3"/>
    <w:rsid w:val="00921908"/>
    <w:rsid w:val="00921FBF"/>
    <w:rsid w:val="009224A8"/>
    <w:rsid w:val="00922B5E"/>
    <w:rsid w:val="00922C1D"/>
    <w:rsid w:val="00922C97"/>
    <w:rsid w:val="0092302F"/>
    <w:rsid w:val="009232F0"/>
    <w:rsid w:val="0092474E"/>
    <w:rsid w:val="00924FEF"/>
    <w:rsid w:val="00925250"/>
    <w:rsid w:val="009252B3"/>
    <w:rsid w:val="009253DF"/>
    <w:rsid w:val="0092548F"/>
    <w:rsid w:val="009256E8"/>
    <w:rsid w:val="009257FC"/>
    <w:rsid w:val="009267F8"/>
    <w:rsid w:val="0092708E"/>
    <w:rsid w:val="00927197"/>
    <w:rsid w:val="009278E3"/>
    <w:rsid w:val="00927B4D"/>
    <w:rsid w:val="00927F8D"/>
    <w:rsid w:val="00927F91"/>
    <w:rsid w:val="009304BB"/>
    <w:rsid w:val="009304D5"/>
    <w:rsid w:val="00930903"/>
    <w:rsid w:val="009309A4"/>
    <w:rsid w:val="00931A81"/>
    <w:rsid w:val="0093248B"/>
    <w:rsid w:val="00932D40"/>
    <w:rsid w:val="00932F5C"/>
    <w:rsid w:val="009331CB"/>
    <w:rsid w:val="009334C2"/>
    <w:rsid w:val="00933E4F"/>
    <w:rsid w:val="00934237"/>
    <w:rsid w:val="009346C9"/>
    <w:rsid w:val="009346F1"/>
    <w:rsid w:val="00934D69"/>
    <w:rsid w:val="00935B63"/>
    <w:rsid w:val="00935B7D"/>
    <w:rsid w:val="00935C20"/>
    <w:rsid w:val="009378F1"/>
    <w:rsid w:val="00937B56"/>
    <w:rsid w:val="00937E7A"/>
    <w:rsid w:val="00937E84"/>
    <w:rsid w:val="00937EDE"/>
    <w:rsid w:val="00940813"/>
    <w:rsid w:val="00940A75"/>
    <w:rsid w:val="00940D2C"/>
    <w:rsid w:val="00941181"/>
    <w:rsid w:val="00941926"/>
    <w:rsid w:val="00941B7C"/>
    <w:rsid w:val="00941F8B"/>
    <w:rsid w:val="00942638"/>
    <w:rsid w:val="0094266E"/>
    <w:rsid w:val="00942A8B"/>
    <w:rsid w:val="00942AD6"/>
    <w:rsid w:val="00942D34"/>
    <w:rsid w:val="00942E92"/>
    <w:rsid w:val="00942FE6"/>
    <w:rsid w:val="0094303C"/>
    <w:rsid w:val="009432C9"/>
    <w:rsid w:val="00943565"/>
    <w:rsid w:val="00943A53"/>
    <w:rsid w:val="00943CBE"/>
    <w:rsid w:val="00943FCA"/>
    <w:rsid w:val="009441E0"/>
    <w:rsid w:val="009442E7"/>
    <w:rsid w:val="0094431E"/>
    <w:rsid w:val="009449DD"/>
    <w:rsid w:val="00944A8F"/>
    <w:rsid w:val="00944CDB"/>
    <w:rsid w:val="009451C7"/>
    <w:rsid w:val="0094543D"/>
    <w:rsid w:val="00945844"/>
    <w:rsid w:val="00945B6B"/>
    <w:rsid w:val="00945F49"/>
    <w:rsid w:val="00946209"/>
    <w:rsid w:val="00946405"/>
    <w:rsid w:val="0094693C"/>
    <w:rsid w:val="00946F74"/>
    <w:rsid w:val="009471A0"/>
    <w:rsid w:val="00947437"/>
    <w:rsid w:val="00947E8A"/>
    <w:rsid w:val="009500D3"/>
    <w:rsid w:val="00950709"/>
    <w:rsid w:val="00950CA0"/>
    <w:rsid w:val="00950CEF"/>
    <w:rsid w:val="00952379"/>
    <w:rsid w:val="009524EC"/>
    <w:rsid w:val="00952559"/>
    <w:rsid w:val="00952FE3"/>
    <w:rsid w:val="00953242"/>
    <w:rsid w:val="00953290"/>
    <w:rsid w:val="0095390A"/>
    <w:rsid w:val="00953A2A"/>
    <w:rsid w:val="009542BE"/>
    <w:rsid w:val="009544AB"/>
    <w:rsid w:val="0095486C"/>
    <w:rsid w:val="00954DEF"/>
    <w:rsid w:val="00954E71"/>
    <w:rsid w:val="009559B6"/>
    <w:rsid w:val="0095661B"/>
    <w:rsid w:val="00956B35"/>
    <w:rsid w:val="0095713B"/>
    <w:rsid w:val="00957B03"/>
    <w:rsid w:val="00957B0F"/>
    <w:rsid w:val="00957BDC"/>
    <w:rsid w:val="00957D31"/>
    <w:rsid w:val="00960E88"/>
    <w:rsid w:val="009611F2"/>
    <w:rsid w:val="00961750"/>
    <w:rsid w:val="00962227"/>
    <w:rsid w:val="009622C6"/>
    <w:rsid w:val="00962C90"/>
    <w:rsid w:val="00963D7E"/>
    <w:rsid w:val="0096473B"/>
    <w:rsid w:val="00964E02"/>
    <w:rsid w:val="0096512F"/>
    <w:rsid w:val="00965AFA"/>
    <w:rsid w:val="00965FE0"/>
    <w:rsid w:val="009660A0"/>
    <w:rsid w:val="00966434"/>
    <w:rsid w:val="0096657D"/>
    <w:rsid w:val="0096661E"/>
    <w:rsid w:val="009666F7"/>
    <w:rsid w:val="00966AD9"/>
    <w:rsid w:val="00966BF4"/>
    <w:rsid w:val="00966CB1"/>
    <w:rsid w:val="00967656"/>
    <w:rsid w:val="0096769A"/>
    <w:rsid w:val="00967F5D"/>
    <w:rsid w:val="009700DA"/>
    <w:rsid w:val="009701F5"/>
    <w:rsid w:val="00970222"/>
    <w:rsid w:val="009704DE"/>
    <w:rsid w:val="00970561"/>
    <w:rsid w:val="0097091E"/>
    <w:rsid w:val="00970E02"/>
    <w:rsid w:val="009711FC"/>
    <w:rsid w:val="0097138D"/>
    <w:rsid w:val="00971AFE"/>
    <w:rsid w:val="00971D0F"/>
    <w:rsid w:val="00972453"/>
    <w:rsid w:val="00973112"/>
    <w:rsid w:val="00973236"/>
    <w:rsid w:val="00973CD9"/>
    <w:rsid w:val="00973D59"/>
    <w:rsid w:val="00973F03"/>
    <w:rsid w:val="009749D9"/>
    <w:rsid w:val="00974DF4"/>
    <w:rsid w:val="00975634"/>
    <w:rsid w:val="00975944"/>
    <w:rsid w:val="00975FA1"/>
    <w:rsid w:val="009763BF"/>
    <w:rsid w:val="00977053"/>
    <w:rsid w:val="0097707C"/>
    <w:rsid w:val="00977656"/>
    <w:rsid w:val="009777AA"/>
    <w:rsid w:val="009802FC"/>
    <w:rsid w:val="00980AD0"/>
    <w:rsid w:val="009811EF"/>
    <w:rsid w:val="0098125F"/>
    <w:rsid w:val="00981A50"/>
    <w:rsid w:val="00981B9D"/>
    <w:rsid w:val="00981DB2"/>
    <w:rsid w:val="0098240D"/>
    <w:rsid w:val="0098260B"/>
    <w:rsid w:val="009828A9"/>
    <w:rsid w:val="00982BFD"/>
    <w:rsid w:val="00982F38"/>
    <w:rsid w:val="0098364B"/>
    <w:rsid w:val="0098381A"/>
    <w:rsid w:val="00983ECF"/>
    <w:rsid w:val="00983F62"/>
    <w:rsid w:val="009841A6"/>
    <w:rsid w:val="009842C7"/>
    <w:rsid w:val="009847DF"/>
    <w:rsid w:val="00984D52"/>
    <w:rsid w:val="0098547F"/>
    <w:rsid w:val="009854F3"/>
    <w:rsid w:val="009858A0"/>
    <w:rsid w:val="009858B4"/>
    <w:rsid w:val="0098621E"/>
    <w:rsid w:val="00987449"/>
    <w:rsid w:val="00987778"/>
    <w:rsid w:val="0098790E"/>
    <w:rsid w:val="009907CD"/>
    <w:rsid w:val="00990AE5"/>
    <w:rsid w:val="00990F3A"/>
    <w:rsid w:val="00991104"/>
    <w:rsid w:val="009920D7"/>
    <w:rsid w:val="0099256C"/>
    <w:rsid w:val="0099296E"/>
    <w:rsid w:val="00992A65"/>
    <w:rsid w:val="00992A9B"/>
    <w:rsid w:val="00992DF9"/>
    <w:rsid w:val="00992E5A"/>
    <w:rsid w:val="0099304C"/>
    <w:rsid w:val="00993342"/>
    <w:rsid w:val="00993347"/>
    <w:rsid w:val="00993402"/>
    <w:rsid w:val="0099355E"/>
    <w:rsid w:val="00993F93"/>
    <w:rsid w:val="009946A3"/>
    <w:rsid w:val="00994C4D"/>
    <w:rsid w:val="00994DF8"/>
    <w:rsid w:val="00994F11"/>
    <w:rsid w:val="00994FA9"/>
    <w:rsid w:val="009950E6"/>
    <w:rsid w:val="00995281"/>
    <w:rsid w:val="00995516"/>
    <w:rsid w:val="009959DC"/>
    <w:rsid w:val="00996150"/>
    <w:rsid w:val="00996781"/>
    <w:rsid w:val="009A0688"/>
    <w:rsid w:val="009A0741"/>
    <w:rsid w:val="009A12A9"/>
    <w:rsid w:val="009A16BF"/>
    <w:rsid w:val="009A19B9"/>
    <w:rsid w:val="009A1F7B"/>
    <w:rsid w:val="009A1FDC"/>
    <w:rsid w:val="009A3443"/>
    <w:rsid w:val="009A36DB"/>
    <w:rsid w:val="009A44AE"/>
    <w:rsid w:val="009A44BD"/>
    <w:rsid w:val="009A4D4E"/>
    <w:rsid w:val="009A6682"/>
    <w:rsid w:val="009A71E7"/>
    <w:rsid w:val="009A7818"/>
    <w:rsid w:val="009A793C"/>
    <w:rsid w:val="009A7B86"/>
    <w:rsid w:val="009A7C12"/>
    <w:rsid w:val="009A7D7F"/>
    <w:rsid w:val="009B021B"/>
    <w:rsid w:val="009B0683"/>
    <w:rsid w:val="009B0921"/>
    <w:rsid w:val="009B12B4"/>
    <w:rsid w:val="009B1E0C"/>
    <w:rsid w:val="009B20AD"/>
    <w:rsid w:val="009B28DF"/>
    <w:rsid w:val="009B4D7D"/>
    <w:rsid w:val="009B52C6"/>
    <w:rsid w:val="009B5507"/>
    <w:rsid w:val="009B5BA8"/>
    <w:rsid w:val="009B61BF"/>
    <w:rsid w:val="009B6E40"/>
    <w:rsid w:val="009B6FE1"/>
    <w:rsid w:val="009B746B"/>
    <w:rsid w:val="009B7E7E"/>
    <w:rsid w:val="009C073C"/>
    <w:rsid w:val="009C07F9"/>
    <w:rsid w:val="009C1835"/>
    <w:rsid w:val="009C1993"/>
    <w:rsid w:val="009C1A76"/>
    <w:rsid w:val="009C2177"/>
    <w:rsid w:val="009C21FB"/>
    <w:rsid w:val="009C2A6F"/>
    <w:rsid w:val="009C2B85"/>
    <w:rsid w:val="009C3865"/>
    <w:rsid w:val="009C3B21"/>
    <w:rsid w:val="009C3C4B"/>
    <w:rsid w:val="009C3F10"/>
    <w:rsid w:val="009C40B9"/>
    <w:rsid w:val="009C4198"/>
    <w:rsid w:val="009C4FD1"/>
    <w:rsid w:val="009C5043"/>
    <w:rsid w:val="009C5379"/>
    <w:rsid w:val="009C547A"/>
    <w:rsid w:val="009C5B81"/>
    <w:rsid w:val="009C5E73"/>
    <w:rsid w:val="009C6045"/>
    <w:rsid w:val="009C65AE"/>
    <w:rsid w:val="009C7080"/>
    <w:rsid w:val="009C7359"/>
    <w:rsid w:val="009C7D7A"/>
    <w:rsid w:val="009C7F01"/>
    <w:rsid w:val="009C7FA1"/>
    <w:rsid w:val="009D0138"/>
    <w:rsid w:val="009D0B05"/>
    <w:rsid w:val="009D0C3F"/>
    <w:rsid w:val="009D0D38"/>
    <w:rsid w:val="009D0FA3"/>
    <w:rsid w:val="009D14AC"/>
    <w:rsid w:val="009D1F49"/>
    <w:rsid w:val="009D202A"/>
    <w:rsid w:val="009D270D"/>
    <w:rsid w:val="009D2848"/>
    <w:rsid w:val="009D289F"/>
    <w:rsid w:val="009D2F9F"/>
    <w:rsid w:val="009D3067"/>
    <w:rsid w:val="009D3081"/>
    <w:rsid w:val="009D34F1"/>
    <w:rsid w:val="009D3616"/>
    <w:rsid w:val="009D3A84"/>
    <w:rsid w:val="009D3D2D"/>
    <w:rsid w:val="009D3D56"/>
    <w:rsid w:val="009D435C"/>
    <w:rsid w:val="009D4845"/>
    <w:rsid w:val="009D5821"/>
    <w:rsid w:val="009D5F80"/>
    <w:rsid w:val="009D6693"/>
    <w:rsid w:val="009D6941"/>
    <w:rsid w:val="009D725B"/>
    <w:rsid w:val="009E02EE"/>
    <w:rsid w:val="009E0EC4"/>
    <w:rsid w:val="009E1184"/>
    <w:rsid w:val="009E13D1"/>
    <w:rsid w:val="009E19A3"/>
    <w:rsid w:val="009E1E0A"/>
    <w:rsid w:val="009E208A"/>
    <w:rsid w:val="009E31D4"/>
    <w:rsid w:val="009E342A"/>
    <w:rsid w:val="009E3D24"/>
    <w:rsid w:val="009E3FD3"/>
    <w:rsid w:val="009E41D8"/>
    <w:rsid w:val="009E45F6"/>
    <w:rsid w:val="009E4639"/>
    <w:rsid w:val="009E4A9A"/>
    <w:rsid w:val="009E55FA"/>
    <w:rsid w:val="009E5883"/>
    <w:rsid w:val="009E7C82"/>
    <w:rsid w:val="009F0850"/>
    <w:rsid w:val="009F1499"/>
    <w:rsid w:val="009F1F2E"/>
    <w:rsid w:val="009F1F48"/>
    <w:rsid w:val="009F1FBE"/>
    <w:rsid w:val="009F34E6"/>
    <w:rsid w:val="009F38A8"/>
    <w:rsid w:val="009F4661"/>
    <w:rsid w:val="009F4DEA"/>
    <w:rsid w:val="009F4F56"/>
    <w:rsid w:val="009F516B"/>
    <w:rsid w:val="009F5801"/>
    <w:rsid w:val="009F5D80"/>
    <w:rsid w:val="009F5D94"/>
    <w:rsid w:val="009F6A78"/>
    <w:rsid w:val="009F6D75"/>
    <w:rsid w:val="009F6D7C"/>
    <w:rsid w:val="009F6F7D"/>
    <w:rsid w:val="009F7098"/>
    <w:rsid w:val="009F7319"/>
    <w:rsid w:val="00A000BF"/>
    <w:rsid w:val="00A00346"/>
    <w:rsid w:val="00A0049E"/>
    <w:rsid w:val="00A00950"/>
    <w:rsid w:val="00A014B3"/>
    <w:rsid w:val="00A01600"/>
    <w:rsid w:val="00A01671"/>
    <w:rsid w:val="00A02FDC"/>
    <w:rsid w:val="00A0338B"/>
    <w:rsid w:val="00A0375A"/>
    <w:rsid w:val="00A04E3C"/>
    <w:rsid w:val="00A05493"/>
    <w:rsid w:val="00A05B00"/>
    <w:rsid w:val="00A06360"/>
    <w:rsid w:val="00A06379"/>
    <w:rsid w:val="00A06568"/>
    <w:rsid w:val="00A06DED"/>
    <w:rsid w:val="00A06E24"/>
    <w:rsid w:val="00A07512"/>
    <w:rsid w:val="00A07B85"/>
    <w:rsid w:val="00A1002C"/>
    <w:rsid w:val="00A113DC"/>
    <w:rsid w:val="00A11893"/>
    <w:rsid w:val="00A11B01"/>
    <w:rsid w:val="00A11CF9"/>
    <w:rsid w:val="00A12597"/>
    <w:rsid w:val="00A1262D"/>
    <w:rsid w:val="00A12736"/>
    <w:rsid w:val="00A12CE6"/>
    <w:rsid w:val="00A12E6F"/>
    <w:rsid w:val="00A13725"/>
    <w:rsid w:val="00A139F7"/>
    <w:rsid w:val="00A146E6"/>
    <w:rsid w:val="00A14E75"/>
    <w:rsid w:val="00A1517B"/>
    <w:rsid w:val="00A1530E"/>
    <w:rsid w:val="00A156AE"/>
    <w:rsid w:val="00A159F2"/>
    <w:rsid w:val="00A159F9"/>
    <w:rsid w:val="00A15A66"/>
    <w:rsid w:val="00A15B3A"/>
    <w:rsid w:val="00A15D7D"/>
    <w:rsid w:val="00A162B4"/>
    <w:rsid w:val="00A16301"/>
    <w:rsid w:val="00A163F1"/>
    <w:rsid w:val="00A16401"/>
    <w:rsid w:val="00A1680B"/>
    <w:rsid w:val="00A16B63"/>
    <w:rsid w:val="00A173C3"/>
    <w:rsid w:val="00A17A43"/>
    <w:rsid w:val="00A17AC6"/>
    <w:rsid w:val="00A20373"/>
    <w:rsid w:val="00A20CCC"/>
    <w:rsid w:val="00A20D49"/>
    <w:rsid w:val="00A21308"/>
    <w:rsid w:val="00A215E7"/>
    <w:rsid w:val="00A21691"/>
    <w:rsid w:val="00A21774"/>
    <w:rsid w:val="00A2210D"/>
    <w:rsid w:val="00A2271F"/>
    <w:rsid w:val="00A22D24"/>
    <w:rsid w:val="00A22D2B"/>
    <w:rsid w:val="00A234C7"/>
    <w:rsid w:val="00A23644"/>
    <w:rsid w:val="00A2366F"/>
    <w:rsid w:val="00A24FF5"/>
    <w:rsid w:val="00A253A0"/>
    <w:rsid w:val="00A255CC"/>
    <w:rsid w:val="00A25818"/>
    <w:rsid w:val="00A25F3C"/>
    <w:rsid w:val="00A26107"/>
    <w:rsid w:val="00A262B5"/>
    <w:rsid w:val="00A267F9"/>
    <w:rsid w:val="00A26BF9"/>
    <w:rsid w:val="00A26FC3"/>
    <w:rsid w:val="00A27003"/>
    <w:rsid w:val="00A271B1"/>
    <w:rsid w:val="00A27369"/>
    <w:rsid w:val="00A27421"/>
    <w:rsid w:val="00A27CCC"/>
    <w:rsid w:val="00A30799"/>
    <w:rsid w:val="00A311F0"/>
    <w:rsid w:val="00A313EA"/>
    <w:rsid w:val="00A315D1"/>
    <w:rsid w:val="00A31E02"/>
    <w:rsid w:val="00A32A5D"/>
    <w:rsid w:val="00A32D76"/>
    <w:rsid w:val="00A33122"/>
    <w:rsid w:val="00A333B6"/>
    <w:rsid w:val="00A33539"/>
    <w:rsid w:val="00A34145"/>
    <w:rsid w:val="00A342A6"/>
    <w:rsid w:val="00A34322"/>
    <w:rsid w:val="00A3452A"/>
    <w:rsid w:val="00A34641"/>
    <w:rsid w:val="00A3466B"/>
    <w:rsid w:val="00A3482D"/>
    <w:rsid w:val="00A34E11"/>
    <w:rsid w:val="00A351AF"/>
    <w:rsid w:val="00A352F9"/>
    <w:rsid w:val="00A354EE"/>
    <w:rsid w:val="00A35DBC"/>
    <w:rsid w:val="00A36022"/>
    <w:rsid w:val="00A3671B"/>
    <w:rsid w:val="00A3707E"/>
    <w:rsid w:val="00A372ED"/>
    <w:rsid w:val="00A401C7"/>
    <w:rsid w:val="00A40237"/>
    <w:rsid w:val="00A4033F"/>
    <w:rsid w:val="00A40BFA"/>
    <w:rsid w:val="00A4132E"/>
    <w:rsid w:val="00A414EE"/>
    <w:rsid w:val="00A41C1E"/>
    <w:rsid w:val="00A42F57"/>
    <w:rsid w:val="00A43505"/>
    <w:rsid w:val="00A4570A"/>
    <w:rsid w:val="00A46198"/>
    <w:rsid w:val="00A470A9"/>
    <w:rsid w:val="00A47565"/>
    <w:rsid w:val="00A50A6E"/>
    <w:rsid w:val="00A51025"/>
    <w:rsid w:val="00A5115B"/>
    <w:rsid w:val="00A5178C"/>
    <w:rsid w:val="00A51983"/>
    <w:rsid w:val="00A51A2C"/>
    <w:rsid w:val="00A51B19"/>
    <w:rsid w:val="00A52591"/>
    <w:rsid w:val="00A530C9"/>
    <w:rsid w:val="00A53809"/>
    <w:rsid w:val="00A53ACA"/>
    <w:rsid w:val="00A544C0"/>
    <w:rsid w:val="00A547C2"/>
    <w:rsid w:val="00A547CA"/>
    <w:rsid w:val="00A54BFC"/>
    <w:rsid w:val="00A54EE3"/>
    <w:rsid w:val="00A55A43"/>
    <w:rsid w:val="00A55F4B"/>
    <w:rsid w:val="00A55FCA"/>
    <w:rsid w:val="00A563B5"/>
    <w:rsid w:val="00A56D11"/>
    <w:rsid w:val="00A57138"/>
    <w:rsid w:val="00A575CA"/>
    <w:rsid w:val="00A57844"/>
    <w:rsid w:val="00A57EE6"/>
    <w:rsid w:val="00A60032"/>
    <w:rsid w:val="00A60104"/>
    <w:rsid w:val="00A605A9"/>
    <w:rsid w:val="00A606F1"/>
    <w:rsid w:val="00A60E21"/>
    <w:rsid w:val="00A61258"/>
    <w:rsid w:val="00A6135D"/>
    <w:rsid w:val="00A614A3"/>
    <w:rsid w:val="00A61FFB"/>
    <w:rsid w:val="00A62700"/>
    <w:rsid w:val="00A63856"/>
    <w:rsid w:val="00A63BE3"/>
    <w:rsid w:val="00A63D8C"/>
    <w:rsid w:val="00A63FDB"/>
    <w:rsid w:val="00A6482A"/>
    <w:rsid w:val="00A653DE"/>
    <w:rsid w:val="00A65A62"/>
    <w:rsid w:val="00A65DE3"/>
    <w:rsid w:val="00A66311"/>
    <w:rsid w:val="00A6637D"/>
    <w:rsid w:val="00A66D30"/>
    <w:rsid w:val="00A66EF9"/>
    <w:rsid w:val="00A6701C"/>
    <w:rsid w:val="00A67181"/>
    <w:rsid w:val="00A67DDF"/>
    <w:rsid w:val="00A67F33"/>
    <w:rsid w:val="00A7021D"/>
    <w:rsid w:val="00A7033C"/>
    <w:rsid w:val="00A70F61"/>
    <w:rsid w:val="00A7159B"/>
    <w:rsid w:val="00A71DB3"/>
    <w:rsid w:val="00A72192"/>
    <w:rsid w:val="00A723CB"/>
    <w:rsid w:val="00A72DBB"/>
    <w:rsid w:val="00A72E9A"/>
    <w:rsid w:val="00A72FA8"/>
    <w:rsid w:val="00A73307"/>
    <w:rsid w:val="00A751CB"/>
    <w:rsid w:val="00A754A6"/>
    <w:rsid w:val="00A75A9D"/>
    <w:rsid w:val="00A75F6B"/>
    <w:rsid w:val="00A76040"/>
    <w:rsid w:val="00A7623F"/>
    <w:rsid w:val="00A76771"/>
    <w:rsid w:val="00A76955"/>
    <w:rsid w:val="00A777A1"/>
    <w:rsid w:val="00A77DFA"/>
    <w:rsid w:val="00A77FD5"/>
    <w:rsid w:val="00A806EB"/>
    <w:rsid w:val="00A807C0"/>
    <w:rsid w:val="00A807F3"/>
    <w:rsid w:val="00A80E43"/>
    <w:rsid w:val="00A80E80"/>
    <w:rsid w:val="00A81A99"/>
    <w:rsid w:val="00A82A08"/>
    <w:rsid w:val="00A8343F"/>
    <w:rsid w:val="00A83639"/>
    <w:rsid w:val="00A83CAB"/>
    <w:rsid w:val="00A8420C"/>
    <w:rsid w:val="00A85290"/>
    <w:rsid w:val="00A85890"/>
    <w:rsid w:val="00A85CDB"/>
    <w:rsid w:val="00A85EDB"/>
    <w:rsid w:val="00A8617D"/>
    <w:rsid w:val="00A86A72"/>
    <w:rsid w:val="00A87ACF"/>
    <w:rsid w:val="00A90142"/>
    <w:rsid w:val="00A903E7"/>
    <w:rsid w:val="00A905FF"/>
    <w:rsid w:val="00A9086F"/>
    <w:rsid w:val="00A90B21"/>
    <w:rsid w:val="00A91BCB"/>
    <w:rsid w:val="00A920AD"/>
    <w:rsid w:val="00A920AF"/>
    <w:rsid w:val="00A9241F"/>
    <w:rsid w:val="00A94046"/>
    <w:rsid w:val="00A944E4"/>
    <w:rsid w:val="00A94517"/>
    <w:rsid w:val="00A945D8"/>
    <w:rsid w:val="00A95EB5"/>
    <w:rsid w:val="00A95F4A"/>
    <w:rsid w:val="00A963FA"/>
    <w:rsid w:val="00A9656D"/>
    <w:rsid w:val="00A96780"/>
    <w:rsid w:val="00A96926"/>
    <w:rsid w:val="00A971D9"/>
    <w:rsid w:val="00A97934"/>
    <w:rsid w:val="00A97BCD"/>
    <w:rsid w:val="00AA0010"/>
    <w:rsid w:val="00AA030D"/>
    <w:rsid w:val="00AA0BEE"/>
    <w:rsid w:val="00AA1430"/>
    <w:rsid w:val="00AA1E7F"/>
    <w:rsid w:val="00AA2236"/>
    <w:rsid w:val="00AA2478"/>
    <w:rsid w:val="00AA30BC"/>
    <w:rsid w:val="00AA3260"/>
    <w:rsid w:val="00AA36E4"/>
    <w:rsid w:val="00AA3E02"/>
    <w:rsid w:val="00AA4046"/>
    <w:rsid w:val="00AA409E"/>
    <w:rsid w:val="00AA42A6"/>
    <w:rsid w:val="00AA4C41"/>
    <w:rsid w:val="00AA567A"/>
    <w:rsid w:val="00AA58AB"/>
    <w:rsid w:val="00AA5E07"/>
    <w:rsid w:val="00AA6037"/>
    <w:rsid w:val="00AA67B9"/>
    <w:rsid w:val="00AA67CB"/>
    <w:rsid w:val="00AA7234"/>
    <w:rsid w:val="00AA73A6"/>
    <w:rsid w:val="00AA7787"/>
    <w:rsid w:val="00AA7926"/>
    <w:rsid w:val="00AA7C0E"/>
    <w:rsid w:val="00AA7DF1"/>
    <w:rsid w:val="00AB1299"/>
    <w:rsid w:val="00AB145B"/>
    <w:rsid w:val="00AB1DEF"/>
    <w:rsid w:val="00AB1EA9"/>
    <w:rsid w:val="00AB2310"/>
    <w:rsid w:val="00AB26D1"/>
    <w:rsid w:val="00AB278F"/>
    <w:rsid w:val="00AB30B8"/>
    <w:rsid w:val="00AB3211"/>
    <w:rsid w:val="00AB33E6"/>
    <w:rsid w:val="00AB35EA"/>
    <w:rsid w:val="00AB458F"/>
    <w:rsid w:val="00AB46EB"/>
    <w:rsid w:val="00AB4BAD"/>
    <w:rsid w:val="00AB53D8"/>
    <w:rsid w:val="00AB6B37"/>
    <w:rsid w:val="00AB6E18"/>
    <w:rsid w:val="00AB6E42"/>
    <w:rsid w:val="00AB70CD"/>
    <w:rsid w:val="00AB711D"/>
    <w:rsid w:val="00AB78AB"/>
    <w:rsid w:val="00AB7944"/>
    <w:rsid w:val="00AC07BD"/>
    <w:rsid w:val="00AC0B7B"/>
    <w:rsid w:val="00AC178D"/>
    <w:rsid w:val="00AC196D"/>
    <w:rsid w:val="00AC1BA1"/>
    <w:rsid w:val="00AC1CA8"/>
    <w:rsid w:val="00AC1EB4"/>
    <w:rsid w:val="00AC1F52"/>
    <w:rsid w:val="00AC2124"/>
    <w:rsid w:val="00AC2D47"/>
    <w:rsid w:val="00AC3329"/>
    <w:rsid w:val="00AC3423"/>
    <w:rsid w:val="00AC3463"/>
    <w:rsid w:val="00AC35B9"/>
    <w:rsid w:val="00AC38BC"/>
    <w:rsid w:val="00AC38E4"/>
    <w:rsid w:val="00AC3AB5"/>
    <w:rsid w:val="00AC3C38"/>
    <w:rsid w:val="00AC40E4"/>
    <w:rsid w:val="00AC475D"/>
    <w:rsid w:val="00AC4D5A"/>
    <w:rsid w:val="00AC4E5B"/>
    <w:rsid w:val="00AC5A22"/>
    <w:rsid w:val="00AC639A"/>
    <w:rsid w:val="00AC64C3"/>
    <w:rsid w:val="00AC665C"/>
    <w:rsid w:val="00AC6765"/>
    <w:rsid w:val="00AC7343"/>
    <w:rsid w:val="00AC7B1A"/>
    <w:rsid w:val="00AC7D9F"/>
    <w:rsid w:val="00AC7F07"/>
    <w:rsid w:val="00AC7F64"/>
    <w:rsid w:val="00AC7FEC"/>
    <w:rsid w:val="00AD06CF"/>
    <w:rsid w:val="00AD0965"/>
    <w:rsid w:val="00AD178E"/>
    <w:rsid w:val="00AD1A64"/>
    <w:rsid w:val="00AD1A92"/>
    <w:rsid w:val="00AD20D2"/>
    <w:rsid w:val="00AD250E"/>
    <w:rsid w:val="00AD349F"/>
    <w:rsid w:val="00AD37AD"/>
    <w:rsid w:val="00AD37BF"/>
    <w:rsid w:val="00AD3E69"/>
    <w:rsid w:val="00AD3F63"/>
    <w:rsid w:val="00AD40E7"/>
    <w:rsid w:val="00AD506C"/>
    <w:rsid w:val="00AD55D1"/>
    <w:rsid w:val="00AD5BEC"/>
    <w:rsid w:val="00AD5E86"/>
    <w:rsid w:val="00AD5F7D"/>
    <w:rsid w:val="00AD6453"/>
    <w:rsid w:val="00AD7034"/>
    <w:rsid w:val="00AD7278"/>
    <w:rsid w:val="00AD7368"/>
    <w:rsid w:val="00AD7AD8"/>
    <w:rsid w:val="00AE0403"/>
    <w:rsid w:val="00AE0E11"/>
    <w:rsid w:val="00AE1356"/>
    <w:rsid w:val="00AE286F"/>
    <w:rsid w:val="00AE2CF5"/>
    <w:rsid w:val="00AE315B"/>
    <w:rsid w:val="00AE3214"/>
    <w:rsid w:val="00AE3E20"/>
    <w:rsid w:val="00AE4037"/>
    <w:rsid w:val="00AE439C"/>
    <w:rsid w:val="00AE5108"/>
    <w:rsid w:val="00AE59B2"/>
    <w:rsid w:val="00AE5B98"/>
    <w:rsid w:val="00AE61F9"/>
    <w:rsid w:val="00AE755E"/>
    <w:rsid w:val="00AE7619"/>
    <w:rsid w:val="00AE7E66"/>
    <w:rsid w:val="00AE7EB7"/>
    <w:rsid w:val="00AF04D9"/>
    <w:rsid w:val="00AF09B3"/>
    <w:rsid w:val="00AF0BCD"/>
    <w:rsid w:val="00AF130A"/>
    <w:rsid w:val="00AF138F"/>
    <w:rsid w:val="00AF13CF"/>
    <w:rsid w:val="00AF165B"/>
    <w:rsid w:val="00AF1B62"/>
    <w:rsid w:val="00AF2637"/>
    <w:rsid w:val="00AF263D"/>
    <w:rsid w:val="00AF265B"/>
    <w:rsid w:val="00AF390C"/>
    <w:rsid w:val="00AF3A72"/>
    <w:rsid w:val="00AF3A99"/>
    <w:rsid w:val="00AF3FBB"/>
    <w:rsid w:val="00AF49E8"/>
    <w:rsid w:val="00AF50AC"/>
    <w:rsid w:val="00AF51B4"/>
    <w:rsid w:val="00AF54F6"/>
    <w:rsid w:val="00AF5812"/>
    <w:rsid w:val="00AF59F4"/>
    <w:rsid w:val="00AF6056"/>
    <w:rsid w:val="00AF637D"/>
    <w:rsid w:val="00AF63FF"/>
    <w:rsid w:val="00AF6577"/>
    <w:rsid w:val="00AF7D56"/>
    <w:rsid w:val="00AF7F3A"/>
    <w:rsid w:val="00B00CA8"/>
    <w:rsid w:val="00B01706"/>
    <w:rsid w:val="00B02580"/>
    <w:rsid w:val="00B027E7"/>
    <w:rsid w:val="00B02938"/>
    <w:rsid w:val="00B03F84"/>
    <w:rsid w:val="00B04179"/>
    <w:rsid w:val="00B04BD4"/>
    <w:rsid w:val="00B05725"/>
    <w:rsid w:val="00B059A4"/>
    <w:rsid w:val="00B05CEC"/>
    <w:rsid w:val="00B06428"/>
    <w:rsid w:val="00B0658B"/>
    <w:rsid w:val="00B07012"/>
    <w:rsid w:val="00B070C8"/>
    <w:rsid w:val="00B073C7"/>
    <w:rsid w:val="00B07587"/>
    <w:rsid w:val="00B0758D"/>
    <w:rsid w:val="00B076C0"/>
    <w:rsid w:val="00B077C6"/>
    <w:rsid w:val="00B07E2A"/>
    <w:rsid w:val="00B1045B"/>
    <w:rsid w:val="00B10733"/>
    <w:rsid w:val="00B108E8"/>
    <w:rsid w:val="00B1109B"/>
    <w:rsid w:val="00B1135F"/>
    <w:rsid w:val="00B11708"/>
    <w:rsid w:val="00B11943"/>
    <w:rsid w:val="00B11D15"/>
    <w:rsid w:val="00B12049"/>
    <w:rsid w:val="00B12836"/>
    <w:rsid w:val="00B1284C"/>
    <w:rsid w:val="00B128F0"/>
    <w:rsid w:val="00B129ED"/>
    <w:rsid w:val="00B12B40"/>
    <w:rsid w:val="00B12D2C"/>
    <w:rsid w:val="00B12E60"/>
    <w:rsid w:val="00B1324C"/>
    <w:rsid w:val="00B13A97"/>
    <w:rsid w:val="00B14029"/>
    <w:rsid w:val="00B14073"/>
    <w:rsid w:val="00B14139"/>
    <w:rsid w:val="00B145E2"/>
    <w:rsid w:val="00B1473A"/>
    <w:rsid w:val="00B14CAD"/>
    <w:rsid w:val="00B1572E"/>
    <w:rsid w:val="00B1752F"/>
    <w:rsid w:val="00B17AF0"/>
    <w:rsid w:val="00B204C6"/>
    <w:rsid w:val="00B20626"/>
    <w:rsid w:val="00B21726"/>
    <w:rsid w:val="00B2184F"/>
    <w:rsid w:val="00B2249B"/>
    <w:rsid w:val="00B22640"/>
    <w:rsid w:val="00B22DF1"/>
    <w:rsid w:val="00B22FC1"/>
    <w:rsid w:val="00B24715"/>
    <w:rsid w:val="00B2487D"/>
    <w:rsid w:val="00B25158"/>
    <w:rsid w:val="00B251BE"/>
    <w:rsid w:val="00B2614A"/>
    <w:rsid w:val="00B26772"/>
    <w:rsid w:val="00B26C92"/>
    <w:rsid w:val="00B26CE1"/>
    <w:rsid w:val="00B27263"/>
    <w:rsid w:val="00B27B59"/>
    <w:rsid w:val="00B3000D"/>
    <w:rsid w:val="00B30290"/>
    <w:rsid w:val="00B308E9"/>
    <w:rsid w:val="00B30C8C"/>
    <w:rsid w:val="00B31061"/>
    <w:rsid w:val="00B31074"/>
    <w:rsid w:val="00B311D7"/>
    <w:rsid w:val="00B3195D"/>
    <w:rsid w:val="00B319DB"/>
    <w:rsid w:val="00B31B85"/>
    <w:rsid w:val="00B31C93"/>
    <w:rsid w:val="00B31E65"/>
    <w:rsid w:val="00B31FDD"/>
    <w:rsid w:val="00B32CAE"/>
    <w:rsid w:val="00B32E71"/>
    <w:rsid w:val="00B333FB"/>
    <w:rsid w:val="00B336E2"/>
    <w:rsid w:val="00B3373E"/>
    <w:rsid w:val="00B3382C"/>
    <w:rsid w:val="00B33D19"/>
    <w:rsid w:val="00B342A5"/>
    <w:rsid w:val="00B348E7"/>
    <w:rsid w:val="00B34975"/>
    <w:rsid w:val="00B34DDC"/>
    <w:rsid w:val="00B3518C"/>
    <w:rsid w:val="00B351F2"/>
    <w:rsid w:val="00B35BA1"/>
    <w:rsid w:val="00B3602E"/>
    <w:rsid w:val="00B36098"/>
    <w:rsid w:val="00B3651E"/>
    <w:rsid w:val="00B368D5"/>
    <w:rsid w:val="00B36DBA"/>
    <w:rsid w:val="00B37192"/>
    <w:rsid w:val="00B373F6"/>
    <w:rsid w:val="00B37C82"/>
    <w:rsid w:val="00B37DFE"/>
    <w:rsid w:val="00B404BF"/>
    <w:rsid w:val="00B4056F"/>
    <w:rsid w:val="00B4060E"/>
    <w:rsid w:val="00B409E8"/>
    <w:rsid w:val="00B41DDE"/>
    <w:rsid w:val="00B41E17"/>
    <w:rsid w:val="00B42C9C"/>
    <w:rsid w:val="00B42DB2"/>
    <w:rsid w:val="00B4307F"/>
    <w:rsid w:val="00B43097"/>
    <w:rsid w:val="00B43608"/>
    <w:rsid w:val="00B442EB"/>
    <w:rsid w:val="00B44463"/>
    <w:rsid w:val="00B44575"/>
    <w:rsid w:val="00B44971"/>
    <w:rsid w:val="00B44A38"/>
    <w:rsid w:val="00B44F2F"/>
    <w:rsid w:val="00B450BF"/>
    <w:rsid w:val="00B458D1"/>
    <w:rsid w:val="00B46AA9"/>
    <w:rsid w:val="00B4704E"/>
    <w:rsid w:val="00B476FE"/>
    <w:rsid w:val="00B50159"/>
    <w:rsid w:val="00B50395"/>
    <w:rsid w:val="00B50850"/>
    <w:rsid w:val="00B50B98"/>
    <w:rsid w:val="00B50FA6"/>
    <w:rsid w:val="00B510D4"/>
    <w:rsid w:val="00B512E4"/>
    <w:rsid w:val="00B5153A"/>
    <w:rsid w:val="00B51A73"/>
    <w:rsid w:val="00B51FAB"/>
    <w:rsid w:val="00B52061"/>
    <w:rsid w:val="00B521C6"/>
    <w:rsid w:val="00B52BCA"/>
    <w:rsid w:val="00B53B58"/>
    <w:rsid w:val="00B53CBA"/>
    <w:rsid w:val="00B54047"/>
    <w:rsid w:val="00B543F0"/>
    <w:rsid w:val="00B54450"/>
    <w:rsid w:val="00B5472F"/>
    <w:rsid w:val="00B54778"/>
    <w:rsid w:val="00B54C36"/>
    <w:rsid w:val="00B55186"/>
    <w:rsid w:val="00B55840"/>
    <w:rsid w:val="00B5592D"/>
    <w:rsid w:val="00B5596E"/>
    <w:rsid w:val="00B55D0F"/>
    <w:rsid w:val="00B5638B"/>
    <w:rsid w:val="00B56E0C"/>
    <w:rsid w:val="00B57B42"/>
    <w:rsid w:val="00B57BC7"/>
    <w:rsid w:val="00B600D4"/>
    <w:rsid w:val="00B609BD"/>
    <w:rsid w:val="00B60C43"/>
    <w:rsid w:val="00B60DFB"/>
    <w:rsid w:val="00B616CB"/>
    <w:rsid w:val="00B618A5"/>
    <w:rsid w:val="00B61D48"/>
    <w:rsid w:val="00B61EDE"/>
    <w:rsid w:val="00B623FF"/>
    <w:rsid w:val="00B6289E"/>
    <w:rsid w:val="00B6299E"/>
    <w:rsid w:val="00B62C4F"/>
    <w:rsid w:val="00B63361"/>
    <w:rsid w:val="00B63785"/>
    <w:rsid w:val="00B63B1A"/>
    <w:rsid w:val="00B63BA6"/>
    <w:rsid w:val="00B64EF1"/>
    <w:rsid w:val="00B64F96"/>
    <w:rsid w:val="00B6548A"/>
    <w:rsid w:val="00B6578A"/>
    <w:rsid w:val="00B657E1"/>
    <w:rsid w:val="00B65815"/>
    <w:rsid w:val="00B66A86"/>
    <w:rsid w:val="00B66F2B"/>
    <w:rsid w:val="00B6742C"/>
    <w:rsid w:val="00B679BF"/>
    <w:rsid w:val="00B67C9F"/>
    <w:rsid w:val="00B70279"/>
    <w:rsid w:val="00B703C0"/>
    <w:rsid w:val="00B70B4A"/>
    <w:rsid w:val="00B70DB2"/>
    <w:rsid w:val="00B70DEB"/>
    <w:rsid w:val="00B71636"/>
    <w:rsid w:val="00B71951"/>
    <w:rsid w:val="00B71C3E"/>
    <w:rsid w:val="00B71F47"/>
    <w:rsid w:val="00B724EC"/>
    <w:rsid w:val="00B72AFA"/>
    <w:rsid w:val="00B72D63"/>
    <w:rsid w:val="00B72F40"/>
    <w:rsid w:val="00B7358B"/>
    <w:rsid w:val="00B737F1"/>
    <w:rsid w:val="00B739FA"/>
    <w:rsid w:val="00B74504"/>
    <w:rsid w:val="00B74AF5"/>
    <w:rsid w:val="00B75462"/>
    <w:rsid w:val="00B75BED"/>
    <w:rsid w:val="00B76036"/>
    <w:rsid w:val="00B760C7"/>
    <w:rsid w:val="00B76BD2"/>
    <w:rsid w:val="00B76FF1"/>
    <w:rsid w:val="00B80397"/>
    <w:rsid w:val="00B80889"/>
    <w:rsid w:val="00B81588"/>
    <w:rsid w:val="00B822A2"/>
    <w:rsid w:val="00B82C48"/>
    <w:rsid w:val="00B833B9"/>
    <w:rsid w:val="00B83439"/>
    <w:rsid w:val="00B835BF"/>
    <w:rsid w:val="00B83980"/>
    <w:rsid w:val="00B83B34"/>
    <w:rsid w:val="00B83C64"/>
    <w:rsid w:val="00B841B3"/>
    <w:rsid w:val="00B84318"/>
    <w:rsid w:val="00B84369"/>
    <w:rsid w:val="00B84738"/>
    <w:rsid w:val="00B848DE"/>
    <w:rsid w:val="00B84F6A"/>
    <w:rsid w:val="00B8526A"/>
    <w:rsid w:val="00B855DA"/>
    <w:rsid w:val="00B8587E"/>
    <w:rsid w:val="00B85B53"/>
    <w:rsid w:val="00B85FAB"/>
    <w:rsid w:val="00B868B9"/>
    <w:rsid w:val="00B86B95"/>
    <w:rsid w:val="00B86D19"/>
    <w:rsid w:val="00B86D69"/>
    <w:rsid w:val="00B87A5E"/>
    <w:rsid w:val="00B87C85"/>
    <w:rsid w:val="00B90F67"/>
    <w:rsid w:val="00B90F6E"/>
    <w:rsid w:val="00B9117F"/>
    <w:rsid w:val="00B911BD"/>
    <w:rsid w:val="00B912E5"/>
    <w:rsid w:val="00B9180F"/>
    <w:rsid w:val="00B91C1A"/>
    <w:rsid w:val="00B928F4"/>
    <w:rsid w:val="00B928F7"/>
    <w:rsid w:val="00B92FD9"/>
    <w:rsid w:val="00B93091"/>
    <w:rsid w:val="00B93137"/>
    <w:rsid w:val="00B9337E"/>
    <w:rsid w:val="00B93B5C"/>
    <w:rsid w:val="00B93C3D"/>
    <w:rsid w:val="00B93DF2"/>
    <w:rsid w:val="00B94CA2"/>
    <w:rsid w:val="00B951D4"/>
    <w:rsid w:val="00B95220"/>
    <w:rsid w:val="00B95670"/>
    <w:rsid w:val="00B95B16"/>
    <w:rsid w:val="00B977B2"/>
    <w:rsid w:val="00B97E60"/>
    <w:rsid w:val="00BA0199"/>
    <w:rsid w:val="00BA0813"/>
    <w:rsid w:val="00BA1439"/>
    <w:rsid w:val="00BA1547"/>
    <w:rsid w:val="00BA1AE5"/>
    <w:rsid w:val="00BA1BB3"/>
    <w:rsid w:val="00BA2D69"/>
    <w:rsid w:val="00BA303D"/>
    <w:rsid w:val="00BA387D"/>
    <w:rsid w:val="00BA3880"/>
    <w:rsid w:val="00BA3BB6"/>
    <w:rsid w:val="00BA452D"/>
    <w:rsid w:val="00BA497C"/>
    <w:rsid w:val="00BA51D2"/>
    <w:rsid w:val="00BA6C18"/>
    <w:rsid w:val="00BB080E"/>
    <w:rsid w:val="00BB082C"/>
    <w:rsid w:val="00BB0D00"/>
    <w:rsid w:val="00BB0EFF"/>
    <w:rsid w:val="00BB142F"/>
    <w:rsid w:val="00BB16C1"/>
    <w:rsid w:val="00BB1B60"/>
    <w:rsid w:val="00BB24CD"/>
    <w:rsid w:val="00BB27B2"/>
    <w:rsid w:val="00BB3170"/>
    <w:rsid w:val="00BB3587"/>
    <w:rsid w:val="00BB395F"/>
    <w:rsid w:val="00BB3CD3"/>
    <w:rsid w:val="00BB4327"/>
    <w:rsid w:val="00BB53AB"/>
    <w:rsid w:val="00BB60D9"/>
    <w:rsid w:val="00BB62D8"/>
    <w:rsid w:val="00BB68B8"/>
    <w:rsid w:val="00BB696D"/>
    <w:rsid w:val="00BB6AA3"/>
    <w:rsid w:val="00BB7190"/>
    <w:rsid w:val="00BB7A8C"/>
    <w:rsid w:val="00BB7BCE"/>
    <w:rsid w:val="00BC0723"/>
    <w:rsid w:val="00BC0841"/>
    <w:rsid w:val="00BC0D8B"/>
    <w:rsid w:val="00BC116C"/>
    <w:rsid w:val="00BC1218"/>
    <w:rsid w:val="00BC12EC"/>
    <w:rsid w:val="00BC1412"/>
    <w:rsid w:val="00BC161A"/>
    <w:rsid w:val="00BC1953"/>
    <w:rsid w:val="00BC3549"/>
    <w:rsid w:val="00BC36EB"/>
    <w:rsid w:val="00BC3D84"/>
    <w:rsid w:val="00BC3FF2"/>
    <w:rsid w:val="00BC401A"/>
    <w:rsid w:val="00BC429A"/>
    <w:rsid w:val="00BC5064"/>
    <w:rsid w:val="00BC53FB"/>
    <w:rsid w:val="00BC5891"/>
    <w:rsid w:val="00BC5C6C"/>
    <w:rsid w:val="00BC5DD6"/>
    <w:rsid w:val="00BC5E6B"/>
    <w:rsid w:val="00BC61FD"/>
    <w:rsid w:val="00BC6284"/>
    <w:rsid w:val="00BC651A"/>
    <w:rsid w:val="00BC6583"/>
    <w:rsid w:val="00BC6E34"/>
    <w:rsid w:val="00BC6E88"/>
    <w:rsid w:val="00BC74E3"/>
    <w:rsid w:val="00BC7767"/>
    <w:rsid w:val="00BC7849"/>
    <w:rsid w:val="00BC7C39"/>
    <w:rsid w:val="00BC7F48"/>
    <w:rsid w:val="00BD0008"/>
    <w:rsid w:val="00BD013F"/>
    <w:rsid w:val="00BD05C1"/>
    <w:rsid w:val="00BD090B"/>
    <w:rsid w:val="00BD0D4C"/>
    <w:rsid w:val="00BD0DD2"/>
    <w:rsid w:val="00BD1585"/>
    <w:rsid w:val="00BD36A2"/>
    <w:rsid w:val="00BD3D4D"/>
    <w:rsid w:val="00BD4835"/>
    <w:rsid w:val="00BD4ADB"/>
    <w:rsid w:val="00BD4B05"/>
    <w:rsid w:val="00BD526E"/>
    <w:rsid w:val="00BD6234"/>
    <w:rsid w:val="00BD650D"/>
    <w:rsid w:val="00BD676F"/>
    <w:rsid w:val="00BD70F4"/>
    <w:rsid w:val="00BD74F7"/>
    <w:rsid w:val="00BD7501"/>
    <w:rsid w:val="00BE08C5"/>
    <w:rsid w:val="00BE0C02"/>
    <w:rsid w:val="00BE10D6"/>
    <w:rsid w:val="00BE13D9"/>
    <w:rsid w:val="00BE197B"/>
    <w:rsid w:val="00BE2002"/>
    <w:rsid w:val="00BE2886"/>
    <w:rsid w:val="00BE2AC2"/>
    <w:rsid w:val="00BE2BD8"/>
    <w:rsid w:val="00BE2C2B"/>
    <w:rsid w:val="00BE2EE2"/>
    <w:rsid w:val="00BE333A"/>
    <w:rsid w:val="00BE3826"/>
    <w:rsid w:val="00BE3E04"/>
    <w:rsid w:val="00BE3E89"/>
    <w:rsid w:val="00BE40C6"/>
    <w:rsid w:val="00BE4E5C"/>
    <w:rsid w:val="00BE5037"/>
    <w:rsid w:val="00BE5565"/>
    <w:rsid w:val="00BE55E8"/>
    <w:rsid w:val="00BE5737"/>
    <w:rsid w:val="00BE5966"/>
    <w:rsid w:val="00BE599C"/>
    <w:rsid w:val="00BE5BA4"/>
    <w:rsid w:val="00BE5EF8"/>
    <w:rsid w:val="00BE657A"/>
    <w:rsid w:val="00BE69D2"/>
    <w:rsid w:val="00BE6CA5"/>
    <w:rsid w:val="00BE796E"/>
    <w:rsid w:val="00BE7BFF"/>
    <w:rsid w:val="00BF0362"/>
    <w:rsid w:val="00BF04DB"/>
    <w:rsid w:val="00BF0719"/>
    <w:rsid w:val="00BF0DC5"/>
    <w:rsid w:val="00BF10A1"/>
    <w:rsid w:val="00BF133D"/>
    <w:rsid w:val="00BF1949"/>
    <w:rsid w:val="00BF1A38"/>
    <w:rsid w:val="00BF25C8"/>
    <w:rsid w:val="00BF26FE"/>
    <w:rsid w:val="00BF2C90"/>
    <w:rsid w:val="00BF305E"/>
    <w:rsid w:val="00BF43BC"/>
    <w:rsid w:val="00BF4542"/>
    <w:rsid w:val="00BF4B3E"/>
    <w:rsid w:val="00BF4BA4"/>
    <w:rsid w:val="00BF4CD6"/>
    <w:rsid w:val="00BF5DE9"/>
    <w:rsid w:val="00BF5FBD"/>
    <w:rsid w:val="00BF6BDF"/>
    <w:rsid w:val="00BF7347"/>
    <w:rsid w:val="00BF741D"/>
    <w:rsid w:val="00BF7461"/>
    <w:rsid w:val="00BF74CC"/>
    <w:rsid w:val="00BF7BB6"/>
    <w:rsid w:val="00C004CA"/>
    <w:rsid w:val="00C008FF"/>
    <w:rsid w:val="00C00A62"/>
    <w:rsid w:val="00C01A4E"/>
    <w:rsid w:val="00C01A8A"/>
    <w:rsid w:val="00C022D8"/>
    <w:rsid w:val="00C0333F"/>
    <w:rsid w:val="00C034DE"/>
    <w:rsid w:val="00C040DC"/>
    <w:rsid w:val="00C0431E"/>
    <w:rsid w:val="00C04DC7"/>
    <w:rsid w:val="00C04E14"/>
    <w:rsid w:val="00C05038"/>
    <w:rsid w:val="00C05CE3"/>
    <w:rsid w:val="00C0643F"/>
    <w:rsid w:val="00C06E50"/>
    <w:rsid w:val="00C075FE"/>
    <w:rsid w:val="00C07DAE"/>
    <w:rsid w:val="00C10DA9"/>
    <w:rsid w:val="00C1169C"/>
    <w:rsid w:val="00C11D7B"/>
    <w:rsid w:val="00C123BF"/>
    <w:rsid w:val="00C12988"/>
    <w:rsid w:val="00C13226"/>
    <w:rsid w:val="00C132EC"/>
    <w:rsid w:val="00C14316"/>
    <w:rsid w:val="00C146E5"/>
    <w:rsid w:val="00C1530A"/>
    <w:rsid w:val="00C15406"/>
    <w:rsid w:val="00C160FB"/>
    <w:rsid w:val="00C168AA"/>
    <w:rsid w:val="00C16C80"/>
    <w:rsid w:val="00C16DFB"/>
    <w:rsid w:val="00C170A3"/>
    <w:rsid w:val="00C17162"/>
    <w:rsid w:val="00C17AA1"/>
    <w:rsid w:val="00C17B7E"/>
    <w:rsid w:val="00C208A1"/>
    <w:rsid w:val="00C20B4D"/>
    <w:rsid w:val="00C20CBF"/>
    <w:rsid w:val="00C20DE8"/>
    <w:rsid w:val="00C20F0F"/>
    <w:rsid w:val="00C20F82"/>
    <w:rsid w:val="00C21BA4"/>
    <w:rsid w:val="00C21E6A"/>
    <w:rsid w:val="00C225DC"/>
    <w:rsid w:val="00C227CB"/>
    <w:rsid w:val="00C23934"/>
    <w:rsid w:val="00C2486B"/>
    <w:rsid w:val="00C248CA"/>
    <w:rsid w:val="00C24CD7"/>
    <w:rsid w:val="00C24D1A"/>
    <w:rsid w:val="00C2512B"/>
    <w:rsid w:val="00C2542B"/>
    <w:rsid w:val="00C2557F"/>
    <w:rsid w:val="00C255F9"/>
    <w:rsid w:val="00C25AF6"/>
    <w:rsid w:val="00C25B09"/>
    <w:rsid w:val="00C25FC0"/>
    <w:rsid w:val="00C261EE"/>
    <w:rsid w:val="00C262B5"/>
    <w:rsid w:val="00C265D6"/>
    <w:rsid w:val="00C269BD"/>
    <w:rsid w:val="00C26A9B"/>
    <w:rsid w:val="00C26EFC"/>
    <w:rsid w:val="00C271A5"/>
    <w:rsid w:val="00C272D7"/>
    <w:rsid w:val="00C277C5"/>
    <w:rsid w:val="00C27CA8"/>
    <w:rsid w:val="00C306B3"/>
    <w:rsid w:val="00C31246"/>
    <w:rsid w:val="00C31372"/>
    <w:rsid w:val="00C31F09"/>
    <w:rsid w:val="00C321CA"/>
    <w:rsid w:val="00C322E7"/>
    <w:rsid w:val="00C329D8"/>
    <w:rsid w:val="00C32A98"/>
    <w:rsid w:val="00C332A0"/>
    <w:rsid w:val="00C33589"/>
    <w:rsid w:val="00C33884"/>
    <w:rsid w:val="00C33BA3"/>
    <w:rsid w:val="00C33DAD"/>
    <w:rsid w:val="00C3456E"/>
    <w:rsid w:val="00C3472A"/>
    <w:rsid w:val="00C34A51"/>
    <w:rsid w:val="00C356D8"/>
    <w:rsid w:val="00C357CF"/>
    <w:rsid w:val="00C3590B"/>
    <w:rsid w:val="00C35981"/>
    <w:rsid w:val="00C3647C"/>
    <w:rsid w:val="00C377AC"/>
    <w:rsid w:val="00C40165"/>
    <w:rsid w:val="00C40408"/>
    <w:rsid w:val="00C41064"/>
    <w:rsid w:val="00C41505"/>
    <w:rsid w:val="00C41777"/>
    <w:rsid w:val="00C41A24"/>
    <w:rsid w:val="00C42006"/>
    <w:rsid w:val="00C4326A"/>
    <w:rsid w:val="00C4358A"/>
    <w:rsid w:val="00C437C3"/>
    <w:rsid w:val="00C43C92"/>
    <w:rsid w:val="00C43D7A"/>
    <w:rsid w:val="00C443E0"/>
    <w:rsid w:val="00C44443"/>
    <w:rsid w:val="00C44722"/>
    <w:rsid w:val="00C45904"/>
    <w:rsid w:val="00C45A7A"/>
    <w:rsid w:val="00C45B2C"/>
    <w:rsid w:val="00C45C28"/>
    <w:rsid w:val="00C45F79"/>
    <w:rsid w:val="00C46258"/>
    <w:rsid w:val="00C46DCB"/>
    <w:rsid w:val="00C46FED"/>
    <w:rsid w:val="00C47A76"/>
    <w:rsid w:val="00C47AAD"/>
    <w:rsid w:val="00C47B4F"/>
    <w:rsid w:val="00C47FDE"/>
    <w:rsid w:val="00C501CE"/>
    <w:rsid w:val="00C50F67"/>
    <w:rsid w:val="00C512FA"/>
    <w:rsid w:val="00C5144A"/>
    <w:rsid w:val="00C51BC2"/>
    <w:rsid w:val="00C51C3C"/>
    <w:rsid w:val="00C51F4D"/>
    <w:rsid w:val="00C5240A"/>
    <w:rsid w:val="00C5293F"/>
    <w:rsid w:val="00C53149"/>
    <w:rsid w:val="00C53213"/>
    <w:rsid w:val="00C534AA"/>
    <w:rsid w:val="00C53699"/>
    <w:rsid w:val="00C53709"/>
    <w:rsid w:val="00C54EA5"/>
    <w:rsid w:val="00C55190"/>
    <w:rsid w:val="00C5562C"/>
    <w:rsid w:val="00C55852"/>
    <w:rsid w:val="00C559D5"/>
    <w:rsid w:val="00C55AA6"/>
    <w:rsid w:val="00C56985"/>
    <w:rsid w:val="00C56FDA"/>
    <w:rsid w:val="00C571D2"/>
    <w:rsid w:val="00C572A1"/>
    <w:rsid w:val="00C574F3"/>
    <w:rsid w:val="00C5799B"/>
    <w:rsid w:val="00C57ECF"/>
    <w:rsid w:val="00C57FBF"/>
    <w:rsid w:val="00C60E69"/>
    <w:rsid w:val="00C610F2"/>
    <w:rsid w:val="00C618C8"/>
    <w:rsid w:val="00C6259F"/>
    <w:rsid w:val="00C62B91"/>
    <w:rsid w:val="00C62EEF"/>
    <w:rsid w:val="00C6383C"/>
    <w:rsid w:val="00C63878"/>
    <w:rsid w:val="00C63B41"/>
    <w:rsid w:val="00C63C0A"/>
    <w:rsid w:val="00C6441D"/>
    <w:rsid w:val="00C64678"/>
    <w:rsid w:val="00C64F91"/>
    <w:rsid w:val="00C64FD4"/>
    <w:rsid w:val="00C65076"/>
    <w:rsid w:val="00C65AAF"/>
    <w:rsid w:val="00C65BDE"/>
    <w:rsid w:val="00C66532"/>
    <w:rsid w:val="00C6668D"/>
    <w:rsid w:val="00C66771"/>
    <w:rsid w:val="00C66BCC"/>
    <w:rsid w:val="00C66C01"/>
    <w:rsid w:val="00C67059"/>
    <w:rsid w:val="00C6748C"/>
    <w:rsid w:val="00C70C71"/>
    <w:rsid w:val="00C71054"/>
    <w:rsid w:val="00C72227"/>
    <w:rsid w:val="00C722A4"/>
    <w:rsid w:val="00C72B80"/>
    <w:rsid w:val="00C73603"/>
    <w:rsid w:val="00C73674"/>
    <w:rsid w:val="00C73A13"/>
    <w:rsid w:val="00C73FCD"/>
    <w:rsid w:val="00C7403D"/>
    <w:rsid w:val="00C743C6"/>
    <w:rsid w:val="00C74A8F"/>
    <w:rsid w:val="00C74E3A"/>
    <w:rsid w:val="00C751BF"/>
    <w:rsid w:val="00C75955"/>
    <w:rsid w:val="00C75C1D"/>
    <w:rsid w:val="00C75C9E"/>
    <w:rsid w:val="00C769F5"/>
    <w:rsid w:val="00C76FCA"/>
    <w:rsid w:val="00C771BE"/>
    <w:rsid w:val="00C776DB"/>
    <w:rsid w:val="00C77E97"/>
    <w:rsid w:val="00C80CBC"/>
    <w:rsid w:val="00C80EE2"/>
    <w:rsid w:val="00C81C86"/>
    <w:rsid w:val="00C81FD6"/>
    <w:rsid w:val="00C828C3"/>
    <w:rsid w:val="00C83637"/>
    <w:rsid w:val="00C83BD5"/>
    <w:rsid w:val="00C844FC"/>
    <w:rsid w:val="00C84AED"/>
    <w:rsid w:val="00C85038"/>
    <w:rsid w:val="00C857EE"/>
    <w:rsid w:val="00C85847"/>
    <w:rsid w:val="00C85AAD"/>
    <w:rsid w:val="00C85BBD"/>
    <w:rsid w:val="00C85F14"/>
    <w:rsid w:val="00C8653B"/>
    <w:rsid w:val="00C866C5"/>
    <w:rsid w:val="00C870E4"/>
    <w:rsid w:val="00C87455"/>
    <w:rsid w:val="00C87C50"/>
    <w:rsid w:val="00C905DA"/>
    <w:rsid w:val="00C9080E"/>
    <w:rsid w:val="00C90877"/>
    <w:rsid w:val="00C90A52"/>
    <w:rsid w:val="00C90FE1"/>
    <w:rsid w:val="00C914FE"/>
    <w:rsid w:val="00C91E5B"/>
    <w:rsid w:val="00C92206"/>
    <w:rsid w:val="00C92A84"/>
    <w:rsid w:val="00C931E0"/>
    <w:rsid w:val="00C9386B"/>
    <w:rsid w:val="00C94911"/>
    <w:rsid w:val="00C94E61"/>
    <w:rsid w:val="00C94EF9"/>
    <w:rsid w:val="00C9508A"/>
    <w:rsid w:val="00C954DB"/>
    <w:rsid w:val="00C95B6C"/>
    <w:rsid w:val="00C96494"/>
    <w:rsid w:val="00C964F8"/>
    <w:rsid w:val="00C972E5"/>
    <w:rsid w:val="00C97652"/>
    <w:rsid w:val="00C976E5"/>
    <w:rsid w:val="00C9783C"/>
    <w:rsid w:val="00C978E2"/>
    <w:rsid w:val="00CA049F"/>
    <w:rsid w:val="00CA05A2"/>
    <w:rsid w:val="00CA06BB"/>
    <w:rsid w:val="00CA0C3E"/>
    <w:rsid w:val="00CA134C"/>
    <w:rsid w:val="00CA13E0"/>
    <w:rsid w:val="00CA178B"/>
    <w:rsid w:val="00CA1A50"/>
    <w:rsid w:val="00CA1AEA"/>
    <w:rsid w:val="00CA1CB8"/>
    <w:rsid w:val="00CA1D02"/>
    <w:rsid w:val="00CA2425"/>
    <w:rsid w:val="00CA282F"/>
    <w:rsid w:val="00CA2EB3"/>
    <w:rsid w:val="00CA3306"/>
    <w:rsid w:val="00CA3ACA"/>
    <w:rsid w:val="00CA405C"/>
    <w:rsid w:val="00CA4158"/>
    <w:rsid w:val="00CA467B"/>
    <w:rsid w:val="00CA49DA"/>
    <w:rsid w:val="00CA4E24"/>
    <w:rsid w:val="00CA4EFB"/>
    <w:rsid w:val="00CA5079"/>
    <w:rsid w:val="00CA53AA"/>
    <w:rsid w:val="00CA5774"/>
    <w:rsid w:val="00CA582E"/>
    <w:rsid w:val="00CA59A9"/>
    <w:rsid w:val="00CA5D6D"/>
    <w:rsid w:val="00CA6111"/>
    <w:rsid w:val="00CA64C6"/>
    <w:rsid w:val="00CA6731"/>
    <w:rsid w:val="00CA6A4F"/>
    <w:rsid w:val="00CA6BD5"/>
    <w:rsid w:val="00CA6F96"/>
    <w:rsid w:val="00CA778E"/>
    <w:rsid w:val="00CA79B6"/>
    <w:rsid w:val="00CA7A03"/>
    <w:rsid w:val="00CA7F13"/>
    <w:rsid w:val="00CA7F32"/>
    <w:rsid w:val="00CB01FC"/>
    <w:rsid w:val="00CB03F5"/>
    <w:rsid w:val="00CB2439"/>
    <w:rsid w:val="00CB2FC1"/>
    <w:rsid w:val="00CB31AA"/>
    <w:rsid w:val="00CB3776"/>
    <w:rsid w:val="00CB462A"/>
    <w:rsid w:val="00CB48F5"/>
    <w:rsid w:val="00CB4DF1"/>
    <w:rsid w:val="00CB4F88"/>
    <w:rsid w:val="00CB5306"/>
    <w:rsid w:val="00CB5417"/>
    <w:rsid w:val="00CB5982"/>
    <w:rsid w:val="00CB5A84"/>
    <w:rsid w:val="00CB5A97"/>
    <w:rsid w:val="00CB5AF4"/>
    <w:rsid w:val="00CB5FFA"/>
    <w:rsid w:val="00CB61CD"/>
    <w:rsid w:val="00CB6820"/>
    <w:rsid w:val="00CB6931"/>
    <w:rsid w:val="00CB6990"/>
    <w:rsid w:val="00CB6CF3"/>
    <w:rsid w:val="00CB7D22"/>
    <w:rsid w:val="00CB7DC0"/>
    <w:rsid w:val="00CB7E82"/>
    <w:rsid w:val="00CC0100"/>
    <w:rsid w:val="00CC1286"/>
    <w:rsid w:val="00CC1319"/>
    <w:rsid w:val="00CC14FB"/>
    <w:rsid w:val="00CC1714"/>
    <w:rsid w:val="00CC2EE7"/>
    <w:rsid w:val="00CC2FBD"/>
    <w:rsid w:val="00CC38F8"/>
    <w:rsid w:val="00CC3E8D"/>
    <w:rsid w:val="00CC43AC"/>
    <w:rsid w:val="00CC4D1C"/>
    <w:rsid w:val="00CC4E91"/>
    <w:rsid w:val="00CC51AD"/>
    <w:rsid w:val="00CC5A5E"/>
    <w:rsid w:val="00CC6331"/>
    <w:rsid w:val="00CC76DF"/>
    <w:rsid w:val="00CC787B"/>
    <w:rsid w:val="00CC7E9A"/>
    <w:rsid w:val="00CD0078"/>
    <w:rsid w:val="00CD01F6"/>
    <w:rsid w:val="00CD173B"/>
    <w:rsid w:val="00CD1831"/>
    <w:rsid w:val="00CD1C32"/>
    <w:rsid w:val="00CD1C82"/>
    <w:rsid w:val="00CD1FFA"/>
    <w:rsid w:val="00CD221F"/>
    <w:rsid w:val="00CD2500"/>
    <w:rsid w:val="00CD290C"/>
    <w:rsid w:val="00CD2AB0"/>
    <w:rsid w:val="00CD3AAF"/>
    <w:rsid w:val="00CD3DD1"/>
    <w:rsid w:val="00CD3F11"/>
    <w:rsid w:val="00CD4021"/>
    <w:rsid w:val="00CD43D5"/>
    <w:rsid w:val="00CD4758"/>
    <w:rsid w:val="00CD4784"/>
    <w:rsid w:val="00CD47D1"/>
    <w:rsid w:val="00CD4A06"/>
    <w:rsid w:val="00CD4ED0"/>
    <w:rsid w:val="00CD5A75"/>
    <w:rsid w:val="00CD5C4D"/>
    <w:rsid w:val="00CD6BF4"/>
    <w:rsid w:val="00CD6C16"/>
    <w:rsid w:val="00CD72A8"/>
    <w:rsid w:val="00CD7416"/>
    <w:rsid w:val="00CD76D9"/>
    <w:rsid w:val="00CD7720"/>
    <w:rsid w:val="00CD7FCD"/>
    <w:rsid w:val="00CE0DFE"/>
    <w:rsid w:val="00CE1292"/>
    <w:rsid w:val="00CE1637"/>
    <w:rsid w:val="00CE19FE"/>
    <w:rsid w:val="00CE1A06"/>
    <w:rsid w:val="00CE1B21"/>
    <w:rsid w:val="00CE1EA5"/>
    <w:rsid w:val="00CE1ECD"/>
    <w:rsid w:val="00CE20AF"/>
    <w:rsid w:val="00CE2700"/>
    <w:rsid w:val="00CE2D79"/>
    <w:rsid w:val="00CE2F8A"/>
    <w:rsid w:val="00CE34B3"/>
    <w:rsid w:val="00CE3757"/>
    <w:rsid w:val="00CE3C84"/>
    <w:rsid w:val="00CE3FA1"/>
    <w:rsid w:val="00CE4155"/>
    <w:rsid w:val="00CE419F"/>
    <w:rsid w:val="00CE463D"/>
    <w:rsid w:val="00CE4670"/>
    <w:rsid w:val="00CE4676"/>
    <w:rsid w:val="00CE518D"/>
    <w:rsid w:val="00CE53AA"/>
    <w:rsid w:val="00CE54C4"/>
    <w:rsid w:val="00CE6402"/>
    <w:rsid w:val="00CE6673"/>
    <w:rsid w:val="00CE6FA7"/>
    <w:rsid w:val="00CE71D5"/>
    <w:rsid w:val="00CE74A2"/>
    <w:rsid w:val="00CE78EE"/>
    <w:rsid w:val="00CE7C89"/>
    <w:rsid w:val="00CF00D5"/>
    <w:rsid w:val="00CF0847"/>
    <w:rsid w:val="00CF0878"/>
    <w:rsid w:val="00CF17AD"/>
    <w:rsid w:val="00CF1B55"/>
    <w:rsid w:val="00CF1C4B"/>
    <w:rsid w:val="00CF1EE7"/>
    <w:rsid w:val="00CF20AD"/>
    <w:rsid w:val="00CF23FB"/>
    <w:rsid w:val="00CF29C0"/>
    <w:rsid w:val="00CF3452"/>
    <w:rsid w:val="00CF37F4"/>
    <w:rsid w:val="00CF397E"/>
    <w:rsid w:val="00CF3AD2"/>
    <w:rsid w:val="00CF3F32"/>
    <w:rsid w:val="00CF4024"/>
    <w:rsid w:val="00CF46F0"/>
    <w:rsid w:val="00CF4DBA"/>
    <w:rsid w:val="00CF56D9"/>
    <w:rsid w:val="00CF58C1"/>
    <w:rsid w:val="00CF5D9B"/>
    <w:rsid w:val="00CF63EB"/>
    <w:rsid w:val="00CF6594"/>
    <w:rsid w:val="00CF7460"/>
    <w:rsid w:val="00CF75EB"/>
    <w:rsid w:val="00CF77CC"/>
    <w:rsid w:val="00CF7C70"/>
    <w:rsid w:val="00D00AF9"/>
    <w:rsid w:val="00D00C3A"/>
    <w:rsid w:val="00D00CC7"/>
    <w:rsid w:val="00D00D1D"/>
    <w:rsid w:val="00D0186E"/>
    <w:rsid w:val="00D01B5E"/>
    <w:rsid w:val="00D024D2"/>
    <w:rsid w:val="00D02F43"/>
    <w:rsid w:val="00D03401"/>
    <w:rsid w:val="00D03764"/>
    <w:rsid w:val="00D03E09"/>
    <w:rsid w:val="00D04072"/>
    <w:rsid w:val="00D04554"/>
    <w:rsid w:val="00D052B3"/>
    <w:rsid w:val="00D05842"/>
    <w:rsid w:val="00D05B41"/>
    <w:rsid w:val="00D06574"/>
    <w:rsid w:val="00D06F63"/>
    <w:rsid w:val="00D06FDE"/>
    <w:rsid w:val="00D07215"/>
    <w:rsid w:val="00D07748"/>
    <w:rsid w:val="00D07BBB"/>
    <w:rsid w:val="00D07D1A"/>
    <w:rsid w:val="00D10437"/>
    <w:rsid w:val="00D10467"/>
    <w:rsid w:val="00D1090E"/>
    <w:rsid w:val="00D113B5"/>
    <w:rsid w:val="00D11661"/>
    <w:rsid w:val="00D11E5E"/>
    <w:rsid w:val="00D124B1"/>
    <w:rsid w:val="00D13395"/>
    <w:rsid w:val="00D13635"/>
    <w:rsid w:val="00D13736"/>
    <w:rsid w:val="00D13B39"/>
    <w:rsid w:val="00D13F12"/>
    <w:rsid w:val="00D13F6E"/>
    <w:rsid w:val="00D146F5"/>
    <w:rsid w:val="00D147E0"/>
    <w:rsid w:val="00D14E23"/>
    <w:rsid w:val="00D1558F"/>
    <w:rsid w:val="00D15B40"/>
    <w:rsid w:val="00D1608F"/>
    <w:rsid w:val="00D166A8"/>
    <w:rsid w:val="00D16862"/>
    <w:rsid w:val="00D16D51"/>
    <w:rsid w:val="00D171D6"/>
    <w:rsid w:val="00D17591"/>
    <w:rsid w:val="00D17638"/>
    <w:rsid w:val="00D1770A"/>
    <w:rsid w:val="00D17720"/>
    <w:rsid w:val="00D20F53"/>
    <w:rsid w:val="00D211FC"/>
    <w:rsid w:val="00D21724"/>
    <w:rsid w:val="00D219A1"/>
    <w:rsid w:val="00D21A33"/>
    <w:rsid w:val="00D21BF3"/>
    <w:rsid w:val="00D21D96"/>
    <w:rsid w:val="00D21F10"/>
    <w:rsid w:val="00D223F5"/>
    <w:rsid w:val="00D22A99"/>
    <w:rsid w:val="00D23BE9"/>
    <w:rsid w:val="00D2411D"/>
    <w:rsid w:val="00D2460C"/>
    <w:rsid w:val="00D253AC"/>
    <w:rsid w:val="00D25AF8"/>
    <w:rsid w:val="00D25CA0"/>
    <w:rsid w:val="00D25E66"/>
    <w:rsid w:val="00D261AC"/>
    <w:rsid w:val="00D2667D"/>
    <w:rsid w:val="00D274E2"/>
    <w:rsid w:val="00D27502"/>
    <w:rsid w:val="00D27843"/>
    <w:rsid w:val="00D313F4"/>
    <w:rsid w:val="00D31B68"/>
    <w:rsid w:val="00D31FCA"/>
    <w:rsid w:val="00D320D1"/>
    <w:rsid w:val="00D327BB"/>
    <w:rsid w:val="00D32D9F"/>
    <w:rsid w:val="00D33873"/>
    <w:rsid w:val="00D33C6F"/>
    <w:rsid w:val="00D3445C"/>
    <w:rsid w:val="00D344E6"/>
    <w:rsid w:val="00D345E6"/>
    <w:rsid w:val="00D346F3"/>
    <w:rsid w:val="00D34A32"/>
    <w:rsid w:val="00D34A47"/>
    <w:rsid w:val="00D34AD4"/>
    <w:rsid w:val="00D34D4F"/>
    <w:rsid w:val="00D37542"/>
    <w:rsid w:val="00D378CB"/>
    <w:rsid w:val="00D378E1"/>
    <w:rsid w:val="00D37E4C"/>
    <w:rsid w:val="00D37E8A"/>
    <w:rsid w:val="00D40EEA"/>
    <w:rsid w:val="00D41CDD"/>
    <w:rsid w:val="00D41EBC"/>
    <w:rsid w:val="00D4204C"/>
    <w:rsid w:val="00D42E6A"/>
    <w:rsid w:val="00D432F1"/>
    <w:rsid w:val="00D4362A"/>
    <w:rsid w:val="00D4487C"/>
    <w:rsid w:val="00D452CC"/>
    <w:rsid w:val="00D4556F"/>
    <w:rsid w:val="00D4585F"/>
    <w:rsid w:val="00D460F9"/>
    <w:rsid w:val="00D462B4"/>
    <w:rsid w:val="00D46606"/>
    <w:rsid w:val="00D467FA"/>
    <w:rsid w:val="00D46DDF"/>
    <w:rsid w:val="00D47492"/>
    <w:rsid w:val="00D4770F"/>
    <w:rsid w:val="00D47EE5"/>
    <w:rsid w:val="00D47F92"/>
    <w:rsid w:val="00D506E1"/>
    <w:rsid w:val="00D50C43"/>
    <w:rsid w:val="00D50D82"/>
    <w:rsid w:val="00D5154A"/>
    <w:rsid w:val="00D51E6A"/>
    <w:rsid w:val="00D521ED"/>
    <w:rsid w:val="00D527A7"/>
    <w:rsid w:val="00D52B33"/>
    <w:rsid w:val="00D5397D"/>
    <w:rsid w:val="00D53E7A"/>
    <w:rsid w:val="00D5408F"/>
    <w:rsid w:val="00D54457"/>
    <w:rsid w:val="00D54638"/>
    <w:rsid w:val="00D54F18"/>
    <w:rsid w:val="00D55918"/>
    <w:rsid w:val="00D55A26"/>
    <w:rsid w:val="00D55E61"/>
    <w:rsid w:val="00D56E2D"/>
    <w:rsid w:val="00D5701B"/>
    <w:rsid w:val="00D57AFD"/>
    <w:rsid w:val="00D57B03"/>
    <w:rsid w:val="00D600DC"/>
    <w:rsid w:val="00D604C3"/>
    <w:rsid w:val="00D6075D"/>
    <w:rsid w:val="00D608B7"/>
    <w:rsid w:val="00D61372"/>
    <w:rsid w:val="00D61757"/>
    <w:rsid w:val="00D61910"/>
    <w:rsid w:val="00D61E58"/>
    <w:rsid w:val="00D6285D"/>
    <w:rsid w:val="00D62D14"/>
    <w:rsid w:val="00D62F23"/>
    <w:rsid w:val="00D63232"/>
    <w:rsid w:val="00D640F5"/>
    <w:rsid w:val="00D642DD"/>
    <w:rsid w:val="00D645DF"/>
    <w:rsid w:val="00D6467E"/>
    <w:rsid w:val="00D647F5"/>
    <w:rsid w:val="00D64831"/>
    <w:rsid w:val="00D64F4D"/>
    <w:rsid w:val="00D67105"/>
    <w:rsid w:val="00D6716F"/>
    <w:rsid w:val="00D67256"/>
    <w:rsid w:val="00D67A05"/>
    <w:rsid w:val="00D67F1D"/>
    <w:rsid w:val="00D70149"/>
    <w:rsid w:val="00D70376"/>
    <w:rsid w:val="00D70474"/>
    <w:rsid w:val="00D7080D"/>
    <w:rsid w:val="00D70F70"/>
    <w:rsid w:val="00D7217D"/>
    <w:rsid w:val="00D721B3"/>
    <w:rsid w:val="00D722F9"/>
    <w:rsid w:val="00D723A1"/>
    <w:rsid w:val="00D725A8"/>
    <w:rsid w:val="00D7264A"/>
    <w:rsid w:val="00D7264E"/>
    <w:rsid w:val="00D729E9"/>
    <w:rsid w:val="00D73658"/>
    <w:rsid w:val="00D737F1"/>
    <w:rsid w:val="00D73BC8"/>
    <w:rsid w:val="00D743C9"/>
    <w:rsid w:val="00D743EE"/>
    <w:rsid w:val="00D750CD"/>
    <w:rsid w:val="00D75A4C"/>
    <w:rsid w:val="00D768CB"/>
    <w:rsid w:val="00D76A0E"/>
    <w:rsid w:val="00D77165"/>
    <w:rsid w:val="00D77253"/>
    <w:rsid w:val="00D77A09"/>
    <w:rsid w:val="00D804E7"/>
    <w:rsid w:val="00D80DB5"/>
    <w:rsid w:val="00D80E7E"/>
    <w:rsid w:val="00D81153"/>
    <w:rsid w:val="00D81352"/>
    <w:rsid w:val="00D81E32"/>
    <w:rsid w:val="00D82328"/>
    <w:rsid w:val="00D83130"/>
    <w:rsid w:val="00D83183"/>
    <w:rsid w:val="00D832AE"/>
    <w:rsid w:val="00D8353A"/>
    <w:rsid w:val="00D84145"/>
    <w:rsid w:val="00D8447F"/>
    <w:rsid w:val="00D851E4"/>
    <w:rsid w:val="00D85B00"/>
    <w:rsid w:val="00D85F88"/>
    <w:rsid w:val="00D86743"/>
    <w:rsid w:val="00D869DB"/>
    <w:rsid w:val="00D86A09"/>
    <w:rsid w:val="00D86FDC"/>
    <w:rsid w:val="00D879AF"/>
    <w:rsid w:val="00D90206"/>
    <w:rsid w:val="00D905CB"/>
    <w:rsid w:val="00D90659"/>
    <w:rsid w:val="00D9147A"/>
    <w:rsid w:val="00D919AA"/>
    <w:rsid w:val="00D91EBC"/>
    <w:rsid w:val="00D924E1"/>
    <w:rsid w:val="00D926A4"/>
    <w:rsid w:val="00D94355"/>
    <w:rsid w:val="00D949DB"/>
    <w:rsid w:val="00D94A9C"/>
    <w:rsid w:val="00D94CC2"/>
    <w:rsid w:val="00D94F62"/>
    <w:rsid w:val="00D951CD"/>
    <w:rsid w:val="00D95D3F"/>
    <w:rsid w:val="00D95F18"/>
    <w:rsid w:val="00D962F4"/>
    <w:rsid w:val="00D963E6"/>
    <w:rsid w:val="00D966BF"/>
    <w:rsid w:val="00D968E2"/>
    <w:rsid w:val="00D969E5"/>
    <w:rsid w:val="00D96ABF"/>
    <w:rsid w:val="00D972A2"/>
    <w:rsid w:val="00D97877"/>
    <w:rsid w:val="00D97E3B"/>
    <w:rsid w:val="00DA0072"/>
    <w:rsid w:val="00DA0A54"/>
    <w:rsid w:val="00DA1009"/>
    <w:rsid w:val="00DA101B"/>
    <w:rsid w:val="00DA1BC9"/>
    <w:rsid w:val="00DA1C89"/>
    <w:rsid w:val="00DA1F87"/>
    <w:rsid w:val="00DA2065"/>
    <w:rsid w:val="00DA2585"/>
    <w:rsid w:val="00DA279E"/>
    <w:rsid w:val="00DA2C19"/>
    <w:rsid w:val="00DA3352"/>
    <w:rsid w:val="00DA3AB2"/>
    <w:rsid w:val="00DA3EFC"/>
    <w:rsid w:val="00DA423A"/>
    <w:rsid w:val="00DA4D14"/>
    <w:rsid w:val="00DA510A"/>
    <w:rsid w:val="00DA5163"/>
    <w:rsid w:val="00DA5415"/>
    <w:rsid w:val="00DA5635"/>
    <w:rsid w:val="00DA5816"/>
    <w:rsid w:val="00DA59AE"/>
    <w:rsid w:val="00DA6177"/>
    <w:rsid w:val="00DA6389"/>
    <w:rsid w:val="00DA63E8"/>
    <w:rsid w:val="00DA6D06"/>
    <w:rsid w:val="00DA6DD2"/>
    <w:rsid w:val="00DA712D"/>
    <w:rsid w:val="00DA715B"/>
    <w:rsid w:val="00DA7BD7"/>
    <w:rsid w:val="00DA7E03"/>
    <w:rsid w:val="00DB02FA"/>
    <w:rsid w:val="00DB036B"/>
    <w:rsid w:val="00DB08AF"/>
    <w:rsid w:val="00DB0C5C"/>
    <w:rsid w:val="00DB1535"/>
    <w:rsid w:val="00DB16C3"/>
    <w:rsid w:val="00DB231A"/>
    <w:rsid w:val="00DB26D9"/>
    <w:rsid w:val="00DB2DD5"/>
    <w:rsid w:val="00DB3544"/>
    <w:rsid w:val="00DB3CE8"/>
    <w:rsid w:val="00DB3DE4"/>
    <w:rsid w:val="00DB414B"/>
    <w:rsid w:val="00DB42E4"/>
    <w:rsid w:val="00DB4766"/>
    <w:rsid w:val="00DB52E1"/>
    <w:rsid w:val="00DB5C51"/>
    <w:rsid w:val="00DB63EC"/>
    <w:rsid w:val="00DB6439"/>
    <w:rsid w:val="00DB6CC0"/>
    <w:rsid w:val="00DB6DBB"/>
    <w:rsid w:val="00DB7856"/>
    <w:rsid w:val="00DC07DA"/>
    <w:rsid w:val="00DC1698"/>
    <w:rsid w:val="00DC1757"/>
    <w:rsid w:val="00DC2418"/>
    <w:rsid w:val="00DC2B63"/>
    <w:rsid w:val="00DC2F24"/>
    <w:rsid w:val="00DC37C0"/>
    <w:rsid w:val="00DC3BF8"/>
    <w:rsid w:val="00DC41A6"/>
    <w:rsid w:val="00DC435A"/>
    <w:rsid w:val="00DC4979"/>
    <w:rsid w:val="00DC4DE1"/>
    <w:rsid w:val="00DC4F5E"/>
    <w:rsid w:val="00DC5788"/>
    <w:rsid w:val="00DC58D6"/>
    <w:rsid w:val="00DC5F53"/>
    <w:rsid w:val="00DC621B"/>
    <w:rsid w:val="00DC626C"/>
    <w:rsid w:val="00DC64DF"/>
    <w:rsid w:val="00DC66F1"/>
    <w:rsid w:val="00DC677B"/>
    <w:rsid w:val="00DC67FB"/>
    <w:rsid w:val="00DC68AF"/>
    <w:rsid w:val="00DC6C69"/>
    <w:rsid w:val="00DC74C7"/>
    <w:rsid w:val="00DC76CA"/>
    <w:rsid w:val="00DC77C3"/>
    <w:rsid w:val="00DC7901"/>
    <w:rsid w:val="00DD0685"/>
    <w:rsid w:val="00DD15F8"/>
    <w:rsid w:val="00DD1770"/>
    <w:rsid w:val="00DD1DD7"/>
    <w:rsid w:val="00DD2241"/>
    <w:rsid w:val="00DD2336"/>
    <w:rsid w:val="00DD30E1"/>
    <w:rsid w:val="00DD3654"/>
    <w:rsid w:val="00DD3B6D"/>
    <w:rsid w:val="00DD3F43"/>
    <w:rsid w:val="00DD4190"/>
    <w:rsid w:val="00DD46B2"/>
    <w:rsid w:val="00DD4898"/>
    <w:rsid w:val="00DD4991"/>
    <w:rsid w:val="00DD49F6"/>
    <w:rsid w:val="00DD4BDD"/>
    <w:rsid w:val="00DD5A9A"/>
    <w:rsid w:val="00DD5C5B"/>
    <w:rsid w:val="00DD6555"/>
    <w:rsid w:val="00DD686B"/>
    <w:rsid w:val="00DD6A35"/>
    <w:rsid w:val="00DD6A6E"/>
    <w:rsid w:val="00DD6C17"/>
    <w:rsid w:val="00DD7D29"/>
    <w:rsid w:val="00DD7EE8"/>
    <w:rsid w:val="00DE0CB4"/>
    <w:rsid w:val="00DE18FE"/>
    <w:rsid w:val="00DE2640"/>
    <w:rsid w:val="00DE2A23"/>
    <w:rsid w:val="00DE3499"/>
    <w:rsid w:val="00DE3658"/>
    <w:rsid w:val="00DE381A"/>
    <w:rsid w:val="00DE404F"/>
    <w:rsid w:val="00DE44D0"/>
    <w:rsid w:val="00DE5175"/>
    <w:rsid w:val="00DE5903"/>
    <w:rsid w:val="00DE631C"/>
    <w:rsid w:val="00DE6433"/>
    <w:rsid w:val="00DE6798"/>
    <w:rsid w:val="00DE6BAF"/>
    <w:rsid w:val="00DE70DA"/>
    <w:rsid w:val="00DE71AE"/>
    <w:rsid w:val="00DE72AA"/>
    <w:rsid w:val="00DF08FD"/>
    <w:rsid w:val="00DF0CF8"/>
    <w:rsid w:val="00DF119E"/>
    <w:rsid w:val="00DF13CD"/>
    <w:rsid w:val="00DF1453"/>
    <w:rsid w:val="00DF1600"/>
    <w:rsid w:val="00DF18CA"/>
    <w:rsid w:val="00DF2492"/>
    <w:rsid w:val="00DF25D9"/>
    <w:rsid w:val="00DF264F"/>
    <w:rsid w:val="00DF315C"/>
    <w:rsid w:val="00DF32C0"/>
    <w:rsid w:val="00DF3620"/>
    <w:rsid w:val="00DF39E9"/>
    <w:rsid w:val="00DF3AB3"/>
    <w:rsid w:val="00DF3D23"/>
    <w:rsid w:val="00DF3DC6"/>
    <w:rsid w:val="00DF3EFD"/>
    <w:rsid w:val="00DF44AF"/>
    <w:rsid w:val="00DF4580"/>
    <w:rsid w:val="00DF4CCD"/>
    <w:rsid w:val="00DF4F2C"/>
    <w:rsid w:val="00DF5128"/>
    <w:rsid w:val="00DF56A1"/>
    <w:rsid w:val="00DF56F1"/>
    <w:rsid w:val="00DF5ABE"/>
    <w:rsid w:val="00DF5DA1"/>
    <w:rsid w:val="00DF5E9B"/>
    <w:rsid w:val="00DF60CC"/>
    <w:rsid w:val="00DF623C"/>
    <w:rsid w:val="00DF62D1"/>
    <w:rsid w:val="00DF67D2"/>
    <w:rsid w:val="00DF6803"/>
    <w:rsid w:val="00DF6AD7"/>
    <w:rsid w:val="00DF6D44"/>
    <w:rsid w:val="00DF76AA"/>
    <w:rsid w:val="00DF77EB"/>
    <w:rsid w:val="00DF7D69"/>
    <w:rsid w:val="00E001F2"/>
    <w:rsid w:val="00E00272"/>
    <w:rsid w:val="00E00360"/>
    <w:rsid w:val="00E00E77"/>
    <w:rsid w:val="00E0108F"/>
    <w:rsid w:val="00E01199"/>
    <w:rsid w:val="00E011FD"/>
    <w:rsid w:val="00E01BFD"/>
    <w:rsid w:val="00E026F1"/>
    <w:rsid w:val="00E02AA8"/>
    <w:rsid w:val="00E02E66"/>
    <w:rsid w:val="00E032E3"/>
    <w:rsid w:val="00E03876"/>
    <w:rsid w:val="00E0399B"/>
    <w:rsid w:val="00E04011"/>
    <w:rsid w:val="00E0440A"/>
    <w:rsid w:val="00E04845"/>
    <w:rsid w:val="00E04A8A"/>
    <w:rsid w:val="00E04BAE"/>
    <w:rsid w:val="00E04DFD"/>
    <w:rsid w:val="00E05544"/>
    <w:rsid w:val="00E06074"/>
    <w:rsid w:val="00E0620A"/>
    <w:rsid w:val="00E063C0"/>
    <w:rsid w:val="00E063D1"/>
    <w:rsid w:val="00E064CD"/>
    <w:rsid w:val="00E069F9"/>
    <w:rsid w:val="00E06AC2"/>
    <w:rsid w:val="00E06F05"/>
    <w:rsid w:val="00E0731E"/>
    <w:rsid w:val="00E07BFC"/>
    <w:rsid w:val="00E07DB5"/>
    <w:rsid w:val="00E10016"/>
    <w:rsid w:val="00E1233A"/>
    <w:rsid w:val="00E1266E"/>
    <w:rsid w:val="00E12CC5"/>
    <w:rsid w:val="00E12F73"/>
    <w:rsid w:val="00E13421"/>
    <w:rsid w:val="00E13A01"/>
    <w:rsid w:val="00E13BB4"/>
    <w:rsid w:val="00E13CED"/>
    <w:rsid w:val="00E13F2B"/>
    <w:rsid w:val="00E142EA"/>
    <w:rsid w:val="00E145D6"/>
    <w:rsid w:val="00E1487B"/>
    <w:rsid w:val="00E14AD4"/>
    <w:rsid w:val="00E14B0B"/>
    <w:rsid w:val="00E14B76"/>
    <w:rsid w:val="00E15427"/>
    <w:rsid w:val="00E15445"/>
    <w:rsid w:val="00E1553F"/>
    <w:rsid w:val="00E16069"/>
    <w:rsid w:val="00E164EA"/>
    <w:rsid w:val="00E165D6"/>
    <w:rsid w:val="00E16F5D"/>
    <w:rsid w:val="00E16FE3"/>
    <w:rsid w:val="00E172F6"/>
    <w:rsid w:val="00E17691"/>
    <w:rsid w:val="00E17916"/>
    <w:rsid w:val="00E17A1C"/>
    <w:rsid w:val="00E203B5"/>
    <w:rsid w:val="00E20423"/>
    <w:rsid w:val="00E20732"/>
    <w:rsid w:val="00E20F12"/>
    <w:rsid w:val="00E210E2"/>
    <w:rsid w:val="00E215C9"/>
    <w:rsid w:val="00E2167D"/>
    <w:rsid w:val="00E2170F"/>
    <w:rsid w:val="00E21CC6"/>
    <w:rsid w:val="00E22B10"/>
    <w:rsid w:val="00E23405"/>
    <w:rsid w:val="00E24391"/>
    <w:rsid w:val="00E2497D"/>
    <w:rsid w:val="00E26225"/>
    <w:rsid w:val="00E264AC"/>
    <w:rsid w:val="00E26536"/>
    <w:rsid w:val="00E266D6"/>
    <w:rsid w:val="00E26B25"/>
    <w:rsid w:val="00E271E1"/>
    <w:rsid w:val="00E27C7E"/>
    <w:rsid w:val="00E27F05"/>
    <w:rsid w:val="00E3023E"/>
    <w:rsid w:val="00E308E9"/>
    <w:rsid w:val="00E312C5"/>
    <w:rsid w:val="00E312CD"/>
    <w:rsid w:val="00E319D6"/>
    <w:rsid w:val="00E31A20"/>
    <w:rsid w:val="00E32A7C"/>
    <w:rsid w:val="00E32C30"/>
    <w:rsid w:val="00E32EC6"/>
    <w:rsid w:val="00E33003"/>
    <w:rsid w:val="00E3425C"/>
    <w:rsid w:val="00E350D9"/>
    <w:rsid w:val="00E35329"/>
    <w:rsid w:val="00E35617"/>
    <w:rsid w:val="00E357D1"/>
    <w:rsid w:val="00E35A19"/>
    <w:rsid w:val="00E35E76"/>
    <w:rsid w:val="00E366FF"/>
    <w:rsid w:val="00E36704"/>
    <w:rsid w:val="00E36846"/>
    <w:rsid w:val="00E36BC2"/>
    <w:rsid w:val="00E36CAE"/>
    <w:rsid w:val="00E36F52"/>
    <w:rsid w:val="00E36FCC"/>
    <w:rsid w:val="00E375F2"/>
    <w:rsid w:val="00E4078D"/>
    <w:rsid w:val="00E40DED"/>
    <w:rsid w:val="00E41395"/>
    <w:rsid w:val="00E41578"/>
    <w:rsid w:val="00E41C8A"/>
    <w:rsid w:val="00E41DF3"/>
    <w:rsid w:val="00E41E5F"/>
    <w:rsid w:val="00E42857"/>
    <w:rsid w:val="00E42B23"/>
    <w:rsid w:val="00E43693"/>
    <w:rsid w:val="00E437E1"/>
    <w:rsid w:val="00E438E4"/>
    <w:rsid w:val="00E4434E"/>
    <w:rsid w:val="00E44594"/>
    <w:rsid w:val="00E44821"/>
    <w:rsid w:val="00E449D0"/>
    <w:rsid w:val="00E44BEF"/>
    <w:rsid w:val="00E44C12"/>
    <w:rsid w:val="00E4503A"/>
    <w:rsid w:val="00E45271"/>
    <w:rsid w:val="00E4564A"/>
    <w:rsid w:val="00E45DF7"/>
    <w:rsid w:val="00E462E8"/>
    <w:rsid w:val="00E46410"/>
    <w:rsid w:val="00E466A3"/>
    <w:rsid w:val="00E46ABE"/>
    <w:rsid w:val="00E470E2"/>
    <w:rsid w:val="00E47323"/>
    <w:rsid w:val="00E47B40"/>
    <w:rsid w:val="00E47B97"/>
    <w:rsid w:val="00E47DC1"/>
    <w:rsid w:val="00E51A6F"/>
    <w:rsid w:val="00E51EB7"/>
    <w:rsid w:val="00E5218E"/>
    <w:rsid w:val="00E52950"/>
    <w:rsid w:val="00E52C00"/>
    <w:rsid w:val="00E531B0"/>
    <w:rsid w:val="00E531BC"/>
    <w:rsid w:val="00E53A50"/>
    <w:rsid w:val="00E53C79"/>
    <w:rsid w:val="00E544FA"/>
    <w:rsid w:val="00E55524"/>
    <w:rsid w:val="00E55AFB"/>
    <w:rsid w:val="00E55C33"/>
    <w:rsid w:val="00E55C40"/>
    <w:rsid w:val="00E56378"/>
    <w:rsid w:val="00E5686D"/>
    <w:rsid w:val="00E5688F"/>
    <w:rsid w:val="00E56A57"/>
    <w:rsid w:val="00E572D3"/>
    <w:rsid w:val="00E57314"/>
    <w:rsid w:val="00E57824"/>
    <w:rsid w:val="00E57AEB"/>
    <w:rsid w:val="00E57BBC"/>
    <w:rsid w:val="00E57D63"/>
    <w:rsid w:val="00E60083"/>
    <w:rsid w:val="00E600F4"/>
    <w:rsid w:val="00E60C4E"/>
    <w:rsid w:val="00E614BC"/>
    <w:rsid w:val="00E61A46"/>
    <w:rsid w:val="00E623A3"/>
    <w:rsid w:val="00E6297F"/>
    <w:rsid w:val="00E62AA4"/>
    <w:rsid w:val="00E6334F"/>
    <w:rsid w:val="00E6353D"/>
    <w:rsid w:val="00E63678"/>
    <w:rsid w:val="00E63B2A"/>
    <w:rsid w:val="00E641A7"/>
    <w:rsid w:val="00E64B40"/>
    <w:rsid w:val="00E64C02"/>
    <w:rsid w:val="00E651BB"/>
    <w:rsid w:val="00E65386"/>
    <w:rsid w:val="00E65BFA"/>
    <w:rsid w:val="00E66CC9"/>
    <w:rsid w:val="00E66E78"/>
    <w:rsid w:val="00E66FA1"/>
    <w:rsid w:val="00E678A1"/>
    <w:rsid w:val="00E67E8B"/>
    <w:rsid w:val="00E70452"/>
    <w:rsid w:val="00E70A80"/>
    <w:rsid w:val="00E70C2C"/>
    <w:rsid w:val="00E71038"/>
    <w:rsid w:val="00E71362"/>
    <w:rsid w:val="00E71608"/>
    <w:rsid w:val="00E719E2"/>
    <w:rsid w:val="00E720A0"/>
    <w:rsid w:val="00E72F0E"/>
    <w:rsid w:val="00E735F4"/>
    <w:rsid w:val="00E73F74"/>
    <w:rsid w:val="00E74E17"/>
    <w:rsid w:val="00E75091"/>
    <w:rsid w:val="00E75D02"/>
    <w:rsid w:val="00E76958"/>
    <w:rsid w:val="00E7763B"/>
    <w:rsid w:val="00E80027"/>
    <w:rsid w:val="00E80B59"/>
    <w:rsid w:val="00E80D38"/>
    <w:rsid w:val="00E81304"/>
    <w:rsid w:val="00E81E49"/>
    <w:rsid w:val="00E8280F"/>
    <w:rsid w:val="00E829AF"/>
    <w:rsid w:val="00E833B7"/>
    <w:rsid w:val="00E8368C"/>
    <w:rsid w:val="00E8402B"/>
    <w:rsid w:val="00E840BF"/>
    <w:rsid w:val="00E8434C"/>
    <w:rsid w:val="00E847DC"/>
    <w:rsid w:val="00E84C94"/>
    <w:rsid w:val="00E84D36"/>
    <w:rsid w:val="00E8505D"/>
    <w:rsid w:val="00E85732"/>
    <w:rsid w:val="00E85744"/>
    <w:rsid w:val="00E85963"/>
    <w:rsid w:val="00E85E4E"/>
    <w:rsid w:val="00E85EA3"/>
    <w:rsid w:val="00E8616F"/>
    <w:rsid w:val="00E863F2"/>
    <w:rsid w:val="00E86EC9"/>
    <w:rsid w:val="00E874E2"/>
    <w:rsid w:val="00E87603"/>
    <w:rsid w:val="00E90153"/>
    <w:rsid w:val="00E922D3"/>
    <w:rsid w:val="00E924CD"/>
    <w:rsid w:val="00E92BA7"/>
    <w:rsid w:val="00E92D2F"/>
    <w:rsid w:val="00E930B3"/>
    <w:rsid w:val="00E93856"/>
    <w:rsid w:val="00E93E94"/>
    <w:rsid w:val="00E94093"/>
    <w:rsid w:val="00E94738"/>
    <w:rsid w:val="00E94913"/>
    <w:rsid w:val="00E94B42"/>
    <w:rsid w:val="00E9500D"/>
    <w:rsid w:val="00E95189"/>
    <w:rsid w:val="00E96DC8"/>
    <w:rsid w:val="00E9708B"/>
    <w:rsid w:val="00E971C8"/>
    <w:rsid w:val="00E97476"/>
    <w:rsid w:val="00E97A8C"/>
    <w:rsid w:val="00E97B6C"/>
    <w:rsid w:val="00E97D3E"/>
    <w:rsid w:val="00EA0306"/>
    <w:rsid w:val="00EA048C"/>
    <w:rsid w:val="00EA1F5B"/>
    <w:rsid w:val="00EA21A0"/>
    <w:rsid w:val="00EA299D"/>
    <w:rsid w:val="00EA2C9C"/>
    <w:rsid w:val="00EA2D5F"/>
    <w:rsid w:val="00EA2F7D"/>
    <w:rsid w:val="00EA331E"/>
    <w:rsid w:val="00EA358F"/>
    <w:rsid w:val="00EA35F0"/>
    <w:rsid w:val="00EA42C8"/>
    <w:rsid w:val="00EA44EC"/>
    <w:rsid w:val="00EA48F0"/>
    <w:rsid w:val="00EA4E3D"/>
    <w:rsid w:val="00EA5279"/>
    <w:rsid w:val="00EA5408"/>
    <w:rsid w:val="00EA631B"/>
    <w:rsid w:val="00EA6C37"/>
    <w:rsid w:val="00EA732C"/>
    <w:rsid w:val="00EA7E6F"/>
    <w:rsid w:val="00EB069F"/>
    <w:rsid w:val="00EB0EA5"/>
    <w:rsid w:val="00EB148E"/>
    <w:rsid w:val="00EB1F78"/>
    <w:rsid w:val="00EB28A9"/>
    <w:rsid w:val="00EB2B68"/>
    <w:rsid w:val="00EB2F1F"/>
    <w:rsid w:val="00EB33E7"/>
    <w:rsid w:val="00EB3532"/>
    <w:rsid w:val="00EB35F2"/>
    <w:rsid w:val="00EB374D"/>
    <w:rsid w:val="00EB37FB"/>
    <w:rsid w:val="00EB3AB2"/>
    <w:rsid w:val="00EB47AA"/>
    <w:rsid w:val="00EB5800"/>
    <w:rsid w:val="00EB5934"/>
    <w:rsid w:val="00EB5BBF"/>
    <w:rsid w:val="00EB5C00"/>
    <w:rsid w:val="00EB5EA7"/>
    <w:rsid w:val="00EB633D"/>
    <w:rsid w:val="00EB6D6F"/>
    <w:rsid w:val="00EB7776"/>
    <w:rsid w:val="00EC1098"/>
    <w:rsid w:val="00EC1907"/>
    <w:rsid w:val="00EC1AB3"/>
    <w:rsid w:val="00EC1F30"/>
    <w:rsid w:val="00EC1FC0"/>
    <w:rsid w:val="00EC22A3"/>
    <w:rsid w:val="00EC2534"/>
    <w:rsid w:val="00EC309B"/>
    <w:rsid w:val="00EC358D"/>
    <w:rsid w:val="00EC3D1D"/>
    <w:rsid w:val="00EC4FFF"/>
    <w:rsid w:val="00EC5A40"/>
    <w:rsid w:val="00EC5AFE"/>
    <w:rsid w:val="00EC5C22"/>
    <w:rsid w:val="00EC5C7D"/>
    <w:rsid w:val="00EC5EF3"/>
    <w:rsid w:val="00EC64B3"/>
    <w:rsid w:val="00EC6678"/>
    <w:rsid w:val="00EC6C8F"/>
    <w:rsid w:val="00EC6DDC"/>
    <w:rsid w:val="00EC7692"/>
    <w:rsid w:val="00ED07CB"/>
    <w:rsid w:val="00ED0E03"/>
    <w:rsid w:val="00ED12BF"/>
    <w:rsid w:val="00ED1658"/>
    <w:rsid w:val="00ED1A3C"/>
    <w:rsid w:val="00ED24BF"/>
    <w:rsid w:val="00ED4161"/>
    <w:rsid w:val="00ED4499"/>
    <w:rsid w:val="00ED45AB"/>
    <w:rsid w:val="00ED49F6"/>
    <w:rsid w:val="00ED4B15"/>
    <w:rsid w:val="00ED4BAE"/>
    <w:rsid w:val="00ED4E37"/>
    <w:rsid w:val="00ED5002"/>
    <w:rsid w:val="00ED5075"/>
    <w:rsid w:val="00ED56D8"/>
    <w:rsid w:val="00ED5981"/>
    <w:rsid w:val="00ED5BEA"/>
    <w:rsid w:val="00ED6168"/>
    <w:rsid w:val="00ED6462"/>
    <w:rsid w:val="00ED68DB"/>
    <w:rsid w:val="00ED694D"/>
    <w:rsid w:val="00ED6BF1"/>
    <w:rsid w:val="00ED7537"/>
    <w:rsid w:val="00ED75F5"/>
    <w:rsid w:val="00EE04D7"/>
    <w:rsid w:val="00EE07ED"/>
    <w:rsid w:val="00EE188E"/>
    <w:rsid w:val="00EE1B8F"/>
    <w:rsid w:val="00EE1BA2"/>
    <w:rsid w:val="00EE1E3C"/>
    <w:rsid w:val="00EE2048"/>
    <w:rsid w:val="00EE20DC"/>
    <w:rsid w:val="00EE21B7"/>
    <w:rsid w:val="00EE247F"/>
    <w:rsid w:val="00EE28D4"/>
    <w:rsid w:val="00EE290B"/>
    <w:rsid w:val="00EE2C66"/>
    <w:rsid w:val="00EE31C2"/>
    <w:rsid w:val="00EE32D8"/>
    <w:rsid w:val="00EE3326"/>
    <w:rsid w:val="00EE3C0C"/>
    <w:rsid w:val="00EE4172"/>
    <w:rsid w:val="00EE5334"/>
    <w:rsid w:val="00EE5939"/>
    <w:rsid w:val="00EE5A3D"/>
    <w:rsid w:val="00EE5E27"/>
    <w:rsid w:val="00EE6126"/>
    <w:rsid w:val="00EE61AF"/>
    <w:rsid w:val="00EE6B26"/>
    <w:rsid w:val="00EE6B35"/>
    <w:rsid w:val="00EE7509"/>
    <w:rsid w:val="00EF071B"/>
    <w:rsid w:val="00EF0752"/>
    <w:rsid w:val="00EF0965"/>
    <w:rsid w:val="00EF0B3F"/>
    <w:rsid w:val="00EF0F90"/>
    <w:rsid w:val="00EF1109"/>
    <w:rsid w:val="00EF1503"/>
    <w:rsid w:val="00EF155C"/>
    <w:rsid w:val="00EF19F8"/>
    <w:rsid w:val="00EF45E5"/>
    <w:rsid w:val="00EF4B06"/>
    <w:rsid w:val="00EF4E65"/>
    <w:rsid w:val="00EF5239"/>
    <w:rsid w:val="00EF5264"/>
    <w:rsid w:val="00EF57AC"/>
    <w:rsid w:val="00EF5CAE"/>
    <w:rsid w:val="00EF5CF8"/>
    <w:rsid w:val="00EF5D64"/>
    <w:rsid w:val="00EF5FFD"/>
    <w:rsid w:val="00EF61C7"/>
    <w:rsid w:val="00EF68D9"/>
    <w:rsid w:val="00F00767"/>
    <w:rsid w:val="00F00BE3"/>
    <w:rsid w:val="00F00CC6"/>
    <w:rsid w:val="00F00E1B"/>
    <w:rsid w:val="00F00E30"/>
    <w:rsid w:val="00F0177C"/>
    <w:rsid w:val="00F01E87"/>
    <w:rsid w:val="00F01F6A"/>
    <w:rsid w:val="00F01F8A"/>
    <w:rsid w:val="00F01FC1"/>
    <w:rsid w:val="00F021E4"/>
    <w:rsid w:val="00F023EA"/>
    <w:rsid w:val="00F02C24"/>
    <w:rsid w:val="00F03221"/>
    <w:rsid w:val="00F032FB"/>
    <w:rsid w:val="00F0384F"/>
    <w:rsid w:val="00F038AA"/>
    <w:rsid w:val="00F039C8"/>
    <w:rsid w:val="00F03C08"/>
    <w:rsid w:val="00F040B1"/>
    <w:rsid w:val="00F04B9F"/>
    <w:rsid w:val="00F05D9D"/>
    <w:rsid w:val="00F05DCA"/>
    <w:rsid w:val="00F06566"/>
    <w:rsid w:val="00F070EC"/>
    <w:rsid w:val="00F0760B"/>
    <w:rsid w:val="00F07958"/>
    <w:rsid w:val="00F07EF1"/>
    <w:rsid w:val="00F10CC1"/>
    <w:rsid w:val="00F111CD"/>
    <w:rsid w:val="00F11B75"/>
    <w:rsid w:val="00F13913"/>
    <w:rsid w:val="00F146E3"/>
    <w:rsid w:val="00F150D7"/>
    <w:rsid w:val="00F1652C"/>
    <w:rsid w:val="00F1746D"/>
    <w:rsid w:val="00F17BF3"/>
    <w:rsid w:val="00F17CC1"/>
    <w:rsid w:val="00F20940"/>
    <w:rsid w:val="00F20CDB"/>
    <w:rsid w:val="00F20D0A"/>
    <w:rsid w:val="00F21302"/>
    <w:rsid w:val="00F215B0"/>
    <w:rsid w:val="00F217D1"/>
    <w:rsid w:val="00F21C9A"/>
    <w:rsid w:val="00F223E6"/>
    <w:rsid w:val="00F22C03"/>
    <w:rsid w:val="00F22EC2"/>
    <w:rsid w:val="00F22EFD"/>
    <w:rsid w:val="00F23200"/>
    <w:rsid w:val="00F237F3"/>
    <w:rsid w:val="00F23951"/>
    <w:rsid w:val="00F23A6F"/>
    <w:rsid w:val="00F2417F"/>
    <w:rsid w:val="00F24A67"/>
    <w:rsid w:val="00F24CC1"/>
    <w:rsid w:val="00F25138"/>
    <w:rsid w:val="00F25180"/>
    <w:rsid w:val="00F25591"/>
    <w:rsid w:val="00F25738"/>
    <w:rsid w:val="00F26BC2"/>
    <w:rsid w:val="00F26EA4"/>
    <w:rsid w:val="00F27A04"/>
    <w:rsid w:val="00F27F7F"/>
    <w:rsid w:val="00F300EB"/>
    <w:rsid w:val="00F306F5"/>
    <w:rsid w:val="00F3095B"/>
    <w:rsid w:val="00F30AD6"/>
    <w:rsid w:val="00F30BC4"/>
    <w:rsid w:val="00F30F21"/>
    <w:rsid w:val="00F3177F"/>
    <w:rsid w:val="00F318F3"/>
    <w:rsid w:val="00F31A5B"/>
    <w:rsid w:val="00F31BF2"/>
    <w:rsid w:val="00F32889"/>
    <w:rsid w:val="00F33242"/>
    <w:rsid w:val="00F338A4"/>
    <w:rsid w:val="00F33CD8"/>
    <w:rsid w:val="00F33EE0"/>
    <w:rsid w:val="00F3497B"/>
    <w:rsid w:val="00F34EA2"/>
    <w:rsid w:val="00F3579D"/>
    <w:rsid w:val="00F357B0"/>
    <w:rsid w:val="00F36BDF"/>
    <w:rsid w:val="00F36C03"/>
    <w:rsid w:val="00F37614"/>
    <w:rsid w:val="00F37D59"/>
    <w:rsid w:val="00F40BE0"/>
    <w:rsid w:val="00F40ED7"/>
    <w:rsid w:val="00F410C4"/>
    <w:rsid w:val="00F41108"/>
    <w:rsid w:val="00F412E0"/>
    <w:rsid w:val="00F41E01"/>
    <w:rsid w:val="00F42029"/>
    <w:rsid w:val="00F42183"/>
    <w:rsid w:val="00F4300E"/>
    <w:rsid w:val="00F4314B"/>
    <w:rsid w:val="00F43303"/>
    <w:rsid w:val="00F43635"/>
    <w:rsid w:val="00F43B64"/>
    <w:rsid w:val="00F43BA1"/>
    <w:rsid w:val="00F43D8F"/>
    <w:rsid w:val="00F44C66"/>
    <w:rsid w:val="00F44E87"/>
    <w:rsid w:val="00F454A8"/>
    <w:rsid w:val="00F455A0"/>
    <w:rsid w:val="00F45F48"/>
    <w:rsid w:val="00F4613E"/>
    <w:rsid w:val="00F463E2"/>
    <w:rsid w:val="00F4704C"/>
    <w:rsid w:val="00F478AD"/>
    <w:rsid w:val="00F47E2C"/>
    <w:rsid w:val="00F50451"/>
    <w:rsid w:val="00F50479"/>
    <w:rsid w:val="00F50577"/>
    <w:rsid w:val="00F507D1"/>
    <w:rsid w:val="00F5100A"/>
    <w:rsid w:val="00F511FA"/>
    <w:rsid w:val="00F515BF"/>
    <w:rsid w:val="00F5163C"/>
    <w:rsid w:val="00F519EE"/>
    <w:rsid w:val="00F524E5"/>
    <w:rsid w:val="00F52663"/>
    <w:rsid w:val="00F52B34"/>
    <w:rsid w:val="00F53024"/>
    <w:rsid w:val="00F535F7"/>
    <w:rsid w:val="00F53620"/>
    <w:rsid w:val="00F53E10"/>
    <w:rsid w:val="00F54298"/>
    <w:rsid w:val="00F54F80"/>
    <w:rsid w:val="00F550BA"/>
    <w:rsid w:val="00F5516C"/>
    <w:rsid w:val="00F55558"/>
    <w:rsid w:val="00F5556C"/>
    <w:rsid w:val="00F565EE"/>
    <w:rsid w:val="00F56961"/>
    <w:rsid w:val="00F56A72"/>
    <w:rsid w:val="00F56B3E"/>
    <w:rsid w:val="00F56DE4"/>
    <w:rsid w:val="00F57108"/>
    <w:rsid w:val="00F573D4"/>
    <w:rsid w:val="00F57E69"/>
    <w:rsid w:val="00F603AF"/>
    <w:rsid w:val="00F60993"/>
    <w:rsid w:val="00F60C35"/>
    <w:rsid w:val="00F61343"/>
    <w:rsid w:val="00F6204F"/>
    <w:rsid w:val="00F623D9"/>
    <w:rsid w:val="00F62400"/>
    <w:rsid w:val="00F6278F"/>
    <w:rsid w:val="00F63C21"/>
    <w:rsid w:val="00F64361"/>
    <w:rsid w:val="00F6447E"/>
    <w:rsid w:val="00F64529"/>
    <w:rsid w:val="00F64591"/>
    <w:rsid w:val="00F64714"/>
    <w:rsid w:val="00F65002"/>
    <w:rsid w:val="00F651E9"/>
    <w:rsid w:val="00F65213"/>
    <w:rsid w:val="00F6560A"/>
    <w:rsid w:val="00F65D35"/>
    <w:rsid w:val="00F65EA5"/>
    <w:rsid w:val="00F66001"/>
    <w:rsid w:val="00F665CA"/>
    <w:rsid w:val="00F67698"/>
    <w:rsid w:val="00F67B05"/>
    <w:rsid w:val="00F7003D"/>
    <w:rsid w:val="00F70306"/>
    <w:rsid w:val="00F70A70"/>
    <w:rsid w:val="00F70AEC"/>
    <w:rsid w:val="00F70B24"/>
    <w:rsid w:val="00F70D0B"/>
    <w:rsid w:val="00F717E0"/>
    <w:rsid w:val="00F7193A"/>
    <w:rsid w:val="00F71E1D"/>
    <w:rsid w:val="00F71FB5"/>
    <w:rsid w:val="00F72322"/>
    <w:rsid w:val="00F72B0E"/>
    <w:rsid w:val="00F72B4A"/>
    <w:rsid w:val="00F73770"/>
    <w:rsid w:val="00F73DE0"/>
    <w:rsid w:val="00F74A5A"/>
    <w:rsid w:val="00F74B00"/>
    <w:rsid w:val="00F75904"/>
    <w:rsid w:val="00F75A8B"/>
    <w:rsid w:val="00F75D11"/>
    <w:rsid w:val="00F75D8A"/>
    <w:rsid w:val="00F75FA3"/>
    <w:rsid w:val="00F76BB0"/>
    <w:rsid w:val="00F76FAB"/>
    <w:rsid w:val="00F77476"/>
    <w:rsid w:val="00F77A62"/>
    <w:rsid w:val="00F77B3D"/>
    <w:rsid w:val="00F80025"/>
    <w:rsid w:val="00F802E4"/>
    <w:rsid w:val="00F8032E"/>
    <w:rsid w:val="00F80695"/>
    <w:rsid w:val="00F811B6"/>
    <w:rsid w:val="00F81253"/>
    <w:rsid w:val="00F812DF"/>
    <w:rsid w:val="00F82B61"/>
    <w:rsid w:val="00F82C52"/>
    <w:rsid w:val="00F82DD5"/>
    <w:rsid w:val="00F8324F"/>
    <w:rsid w:val="00F83340"/>
    <w:rsid w:val="00F83800"/>
    <w:rsid w:val="00F83B02"/>
    <w:rsid w:val="00F83B03"/>
    <w:rsid w:val="00F83C32"/>
    <w:rsid w:val="00F83D09"/>
    <w:rsid w:val="00F83DB9"/>
    <w:rsid w:val="00F841C4"/>
    <w:rsid w:val="00F845F3"/>
    <w:rsid w:val="00F846DE"/>
    <w:rsid w:val="00F848B8"/>
    <w:rsid w:val="00F8571C"/>
    <w:rsid w:val="00F859C5"/>
    <w:rsid w:val="00F861D8"/>
    <w:rsid w:val="00F861FD"/>
    <w:rsid w:val="00F86215"/>
    <w:rsid w:val="00F867A8"/>
    <w:rsid w:val="00F869E2"/>
    <w:rsid w:val="00F86F5B"/>
    <w:rsid w:val="00F875DA"/>
    <w:rsid w:val="00F87C2B"/>
    <w:rsid w:val="00F87E1A"/>
    <w:rsid w:val="00F87EA4"/>
    <w:rsid w:val="00F87EC6"/>
    <w:rsid w:val="00F901D1"/>
    <w:rsid w:val="00F907EB"/>
    <w:rsid w:val="00F90A9A"/>
    <w:rsid w:val="00F90B39"/>
    <w:rsid w:val="00F918A5"/>
    <w:rsid w:val="00F91C80"/>
    <w:rsid w:val="00F91D05"/>
    <w:rsid w:val="00F9277D"/>
    <w:rsid w:val="00F92CA1"/>
    <w:rsid w:val="00F9367A"/>
    <w:rsid w:val="00F9398F"/>
    <w:rsid w:val="00F93D84"/>
    <w:rsid w:val="00F9487A"/>
    <w:rsid w:val="00F94C79"/>
    <w:rsid w:val="00F952D2"/>
    <w:rsid w:val="00F954E1"/>
    <w:rsid w:val="00F95C3E"/>
    <w:rsid w:val="00F9665A"/>
    <w:rsid w:val="00F96921"/>
    <w:rsid w:val="00F96B3C"/>
    <w:rsid w:val="00F971E9"/>
    <w:rsid w:val="00F97710"/>
    <w:rsid w:val="00FA0677"/>
    <w:rsid w:val="00FA07CB"/>
    <w:rsid w:val="00FA087D"/>
    <w:rsid w:val="00FA0A8F"/>
    <w:rsid w:val="00FA0E61"/>
    <w:rsid w:val="00FA17F5"/>
    <w:rsid w:val="00FA180E"/>
    <w:rsid w:val="00FA1BD6"/>
    <w:rsid w:val="00FA1C28"/>
    <w:rsid w:val="00FA20B0"/>
    <w:rsid w:val="00FA225D"/>
    <w:rsid w:val="00FA2558"/>
    <w:rsid w:val="00FA328B"/>
    <w:rsid w:val="00FA35CF"/>
    <w:rsid w:val="00FA3654"/>
    <w:rsid w:val="00FA3A65"/>
    <w:rsid w:val="00FA4D5B"/>
    <w:rsid w:val="00FA6236"/>
    <w:rsid w:val="00FA65F7"/>
    <w:rsid w:val="00FA6E23"/>
    <w:rsid w:val="00FA7031"/>
    <w:rsid w:val="00FA7367"/>
    <w:rsid w:val="00FA73B1"/>
    <w:rsid w:val="00FA7459"/>
    <w:rsid w:val="00FA77D4"/>
    <w:rsid w:val="00FB009B"/>
    <w:rsid w:val="00FB0492"/>
    <w:rsid w:val="00FB0710"/>
    <w:rsid w:val="00FB0D98"/>
    <w:rsid w:val="00FB0E5A"/>
    <w:rsid w:val="00FB1755"/>
    <w:rsid w:val="00FB1AFE"/>
    <w:rsid w:val="00FB2293"/>
    <w:rsid w:val="00FB3409"/>
    <w:rsid w:val="00FB3AF8"/>
    <w:rsid w:val="00FB3E02"/>
    <w:rsid w:val="00FB3FC8"/>
    <w:rsid w:val="00FB4605"/>
    <w:rsid w:val="00FB4856"/>
    <w:rsid w:val="00FB4ADF"/>
    <w:rsid w:val="00FB4F51"/>
    <w:rsid w:val="00FB50A6"/>
    <w:rsid w:val="00FB597F"/>
    <w:rsid w:val="00FB5E99"/>
    <w:rsid w:val="00FB6534"/>
    <w:rsid w:val="00FB6EF3"/>
    <w:rsid w:val="00FB7600"/>
    <w:rsid w:val="00FB7B9D"/>
    <w:rsid w:val="00FC0285"/>
    <w:rsid w:val="00FC0412"/>
    <w:rsid w:val="00FC0687"/>
    <w:rsid w:val="00FC0E45"/>
    <w:rsid w:val="00FC0E4F"/>
    <w:rsid w:val="00FC166B"/>
    <w:rsid w:val="00FC1797"/>
    <w:rsid w:val="00FC1B19"/>
    <w:rsid w:val="00FC1E9F"/>
    <w:rsid w:val="00FC205B"/>
    <w:rsid w:val="00FC212A"/>
    <w:rsid w:val="00FC23D4"/>
    <w:rsid w:val="00FC2DD2"/>
    <w:rsid w:val="00FC3588"/>
    <w:rsid w:val="00FC38F7"/>
    <w:rsid w:val="00FC48F9"/>
    <w:rsid w:val="00FC4A17"/>
    <w:rsid w:val="00FC5113"/>
    <w:rsid w:val="00FC5C56"/>
    <w:rsid w:val="00FC616C"/>
    <w:rsid w:val="00FC6343"/>
    <w:rsid w:val="00FC7471"/>
    <w:rsid w:val="00FC7AD6"/>
    <w:rsid w:val="00FC7E87"/>
    <w:rsid w:val="00FD02CA"/>
    <w:rsid w:val="00FD049E"/>
    <w:rsid w:val="00FD0AD2"/>
    <w:rsid w:val="00FD15F2"/>
    <w:rsid w:val="00FD1ADB"/>
    <w:rsid w:val="00FD1F3A"/>
    <w:rsid w:val="00FD24BD"/>
    <w:rsid w:val="00FD28B3"/>
    <w:rsid w:val="00FD390A"/>
    <w:rsid w:val="00FD3ADE"/>
    <w:rsid w:val="00FD4262"/>
    <w:rsid w:val="00FD42D7"/>
    <w:rsid w:val="00FD4B16"/>
    <w:rsid w:val="00FD5AB6"/>
    <w:rsid w:val="00FD5F31"/>
    <w:rsid w:val="00FD5FCD"/>
    <w:rsid w:val="00FD64D2"/>
    <w:rsid w:val="00FD666F"/>
    <w:rsid w:val="00FD7398"/>
    <w:rsid w:val="00FD73E0"/>
    <w:rsid w:val="00FD7495"/>
    <w:rsid w:val="00FD7E5E"/>
    <w:rsid w:val="00FE02C0"/>
    <w:rsid w:val="00FE0425"/>
    <w:rsid w:val="00FE0450"/>
    <w:rsid w:val="00FE0642"/>
    <w:rsid w:val="00FE149A"/>
    <w:rsid w:val="00FE219D"/>
    <w:rsid w:val="00FE222E"/>
    <w:rsid w:val="00FE25E5"/>
    <w:rsid w:val="00FE2D4D"/>
    <w:rsid w:val="00FE346C"/>
    <w:rsid w:val="00FE357E"/>
    <w:rsid w:val="00FE3794"/>
    <w:rsid w:val="00FE3BF0"/>
    <w:rsid w:val="00FE3D8F"/>
    <w:rsid w:val="00FE3DBF"/>
    <w:rsid w:val="00FE4377"/>
    <w:rsid w:val="00FE4431"/>
    <w:rsid w:val="00FE4760"/>
    <w:rsid w:val="00FE5172"/>
    <w:rsid w:val="00FE55D0"/>
    <w:rsid w:val="00FE578B"/>
    <w:rsid w:val="00FE594B"/>
    <w:rsid w:val="00FE6031"/>
    <w:rsid w:val="00FE63DB"/>
    <w:rsid w:val="00FE6DB2"/>
    <w:rsid w:val="00FE703E"/>
    <w:rsid w:val="00FE75CF"/>
    <w:rsid w:val="00FE78B4"/>
    <w:rsid w:val="00FF046B"/>
    <w:rsid w:val="00FF0670"/>
    <w:rsid w:val="00FF09C6"/>
    <w:rsid w:val="00FF0A27"/>
    <w:rsid w:val="00FF143A"/>
    <w:rsid w:val="00FF18DC"/>
    <w:rsid w:val="00FF1B55"/>
    <w:rsid w:val="00FF3067"/>
    <w:rsid w:val="00FF366F"/>
    <w:rsid w:val="00FF3E4F"/>
    <w:rsid w:val="00FF4D1C"/>
    <w:rsid w:val="00FF5708"/>
    <w:rsid w:val="00FF58CA"/>
    <w:rsid w:val="00FF5BC7"/>
    <w:rsid w:val="00FF63DA"/>
    <w:rsid w:val="00FF68E8"/>
    <w:rsid w:val="00FF69A7"/>
    <w:rsid w:val="00FF6F78"/>
    <w:rsid w:val="00FF73D9"/>
    <w:rsid w:val="00FF747E"/>
    <w:rsid w:val="00FF7878"/>
    <w:rsid w:val="00FF7AB6"/>
    <w:rsid w:val="00FF7E0D"/>
    <w:rsid w:val="00FF7E8F"/>
    <w:rsid w:val="20604249"/>
    <w:rsid w:val="2F0D4779"/>
    <w:rsid w:val="422036DA"/>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CBAECDB"/>
  <w15:docId w15:val="{1E8BCD3B-CCBE-824C-AAA0-D4C319520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semiHidden="1" w:qFormat="1"/>
    <w:lsdException w:name="footer" w:uiPriority="99" w:qFormat="1"/>
    <w:lsdException w:name="caption" w:qFormat="1"/>
    <w:lsdException w:name="annotation reference" w:semiHidden="1" w:uiPriority="99"/>
    <w:lsdException w:name="page number" w:qFormat="1"/>
    <w:lsdException w:name="Title" w:qFormat="1"/>
    <w:lsdException w:name="Default Paragraph Font" w:semiHidden="1" w:uiPriority="1" w:unhideWhenUsed="1"/>
    <w:lsdException w:name="Body Text" w:qFormat="1"/>
    <w:lsdException w:name="Subtitle" w:qFormat="1"/>
    <w:lsdException w:name="Hyperlink" w:qFormat="1"/>
    <w:lsdException w:name="Strong" w:uiPriority="22" w:qFormat="1"/>
    <w:lsdException w:name="Emphasis" w:qFormat="1"/>
    <w:lsdException w:name="Document Map" w:semiHidden="1"/>
    <w:lsdException w:name="HTML Top of Form" w:semiHidden="1" w:uiPriority="99" w:unhideWhenUsed="1"/>
    <w:lsdException w:name="HTML Bottom of Form" w:semiHidden="1" w:uiPriority="99" w:unhideWhenUsed="1"/>
    <w:lsdException w:name="Normal (Web)" w:uiPriority="99" w:unhideWhenUsed="1" w:qFormat="1"/>
    <w:lsdException w:name="HTML Keyboard" w:semiHidden="1" w:unhideWhenUsed="1"/>
    <w:lsdException w:name="HTML Preformatted"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pPr>
      <w:widowControl w:val="0"/>
      <w:wordWrap w:val="0"/>
      <w:autoSpaceDE w:val="0"/>
      <w:autoSpaceDN w:val="0"/>
      <w:spacing w:after="160" w:line="259" w:lineRule="auto"/>
      <w:jc w:val="both"/>
    </w:pPr>
    <w:rPr>
      <w:rFonts w:ascii="Batang"/>
      <w:kern w:val="2"/>
      <w:szCs w:val="24"/>
      <w:lang w:eastAsia="ko-KR"/>
    </w:rPr>
  </w:style>
  <w:style w:type="paragraph" w:styleId="1">
    <w:name w:val="heading 1"/>
    <w:next w:val="a0"/>
    <w:link w:val="10"/>
    <w:qFormat/>
    <w:pPr>
      <w:keepNext/>
      <w:keepLines/>
      <w:pBdr>
        <w:top w:val="single" w:sz="12" w:space="3" w:color="auto"/>
      </w:pBdr>
      <w:overflowPunct w:val="0"/>
      <w:autoSpaceDE w:val="0"/>
      <w:autoSpaceDN w:val="0"/>
      <w:adjustRightInd w:val="0"/>
      <w:spacing w:before="240" w:after="180" w:line="259" w:lineRule="auto"/>
      <w:textAlignment w:val="baseline"/>
      <w:outlineLvl w:val="0"/>
    </w:pPr>
    <w:rPr>
      <w:rFonts w:ascii="Arial" w:hAnsi="Arial"/>
      <w:sz w:val="36"/>
      <w:lang w:val="en-GB" w:eastAsia="en-US"/>
    </w:rPr>
  </w:style>
  <w:style w:type="paragraph" w:styleId="2">
    <w:name w:val="heading 2"/>
    <w:basedOn w:val="1"/>
    <w:next w:val="a0"/>
    <w:qFormat/>
    <w:pPr>
      <w:pBdr>
        <w:top w:val="none" w:sz="0" w:space="0" w:color="auto"/>
      </w:pBdr>
      <w:spacing w:before="180"/>
      <w:outlineLvl w:val="1"/>
    </w:pPr>
    <w:rPr>
      <w:sz w:val="32"/>
    </w:rPr>
  </w:style>
  <w:style w:type="paragraph" w:styleId="3">
    <w:name w:val="heading 3"/>
    <w:basedOn w:val="2"/>
    <w:next w:val="a0"/>
    <w:link w:val="30"/>
    <w:qFormat/>
    <w:pPr>
      <w:numPr>
        <w:ilvl w:val="2"/>
        <w:numId w:val="1"/>
      </w:numPr>
      <w:spacing w:before="120"/>
      <w:outlineLvl w:val="2"/>
    </w:pPr>
    <w:rPr>
      <w:sz w:val="28"/>
    </w:rPr>
  </w:style>
  <w:style w:type="paragraph" w:styleId="4">
    <w:name w:val="heading 4"/>
    <w:basedOn w:val="a0"/>
    <w:next w:val="a0"/>
    <w:qFormat/>
    <w:pPr>
      <w:keepNext/>
      <w:jc w:val="center"/>
      <w:outlineLvl w:val="3"/>
    </w:pPr>
    <w:rPr>
      <w:rFonts w:ascii="Times New Roman"/>
      <w:b/>
      <w:bCs/>
    </w:rPr>
  </w:style>
  <w:style w:type="paragraph" w:styleId="5">
    <w:name w:val="heading 5"/>
    <w:basedOn w:val="a0"/>
    <w:next w:val="a0"/>
    <w:qFormat/>
    <w:pPr>
      <w:keepNext/>
      <w:numPr>
        <w:ilvl w:val="4"/>
        <w:numId w:val="1"/>
      </w:numPr>
      <w:outlineLvl w:val="4"/>
    </w:pPr>
    <w:rPr>
      <w:rFonts w:ascii="Times New Roman"/>
      <w:b/>
      <w:bCs/>
      <w:sz w:val="24"/>
    </w:rPr>
  </w:style>
  <w:style w:type="paragraph" w:styleId="6">
    <w:name w:val="heading 6"/>
    <w:basedOn w:val="a0"/>
    <w:next w:val="a0"/>
    <w:qFormat/>
    <w:pPr>
      <w:widowControl/>
      <w:numPr>
        <w:ilvl w:val="5"/>
        <w:numId w:val="1"/>
      </w:numPr>
      <w:wordWrap/>
      <w:overflowPunct w:val="0"/>
      <w:adjustRightInd w:val="0"/>
      <w:spacing w:before="240" w:after="60" w:line="360" w:lineRule="auto"/>
      <w:textAlignment w:val="baseline"/>
      <w:outlineLvl w:val="5"/>
    </w:pPr>
    <w:rPr>
      <w:rFonts w:ascii="Times New Roman" w:eastAsia="SimSun"/>
      <w:b/>
      <w:bCs/>
      <w:kern w:val="0"/>
      <w:sz w:val="22"/>
      <w:szCs w:val="22"/>
      <w:lang w:eastAsia="en-US"/>
    </w:rPr>
  </w:style>
  <w:style w:type="paragraph" w:styleId="7">
    <w:name w:val="heading 7"/>
    <w:basedOn w:val="a0"/>
    <w:next w:val="a0"/>
    <w:qFormat/>
    <w:pPr>
      <w:widowControl/>
      <w:numPr>
        <w:ilvl w:val="6"/>
        <w:numId w:val="1"/>
      </w:numPr>
      <w:wordWrap/>
      <w:overflowPunct w:val="0"/>
      <w:adjustRightInd w:val="0"/>
      <w:spacing w:before="240" w:after="60" w:line="360" w:lineRule="auto"/>
      <w:textAlignment w:val="baseline"/>
      <w:outlineLvl w:val="6"/>
    </w:pPr>
    <w:rPr>
      <w:rFonts w:ascii="Times New Roman" w:eastAsia="SimSun"/>
      <w:kern w:val="0"/>
      <w:sz w:val="24"/>
      <w:lang w:eastAsia="en-US"/>
    </w:rPr>
  </w:style>
  <w:style w:type="paragraph" w:styleId="8">
    <w:name w:val="heading 8"/>
    <w:basedOn w:val="a0"/>
    <w:next w:val="a0"/>
    <w:qFormat/>
    <w:pPr>
      <w:widowControl/>
      <w:numPr>
        <w:ilvl w:val="7"/>
        <w:numId w:val="1"/>
      </w:numPr>
      <w:wordWrap/>
      <w:overflowPunct w:val="0"/>
      <w:adjustRightInd w:val="0"/>
      <w:spacing w:before="240" w:after="60" w:line="360" w:lineRule="auto"/>
      <w:textAlignment w:val="baseline"/>
      <w:outlineLvl w:val="7"/>
    </w:pPr>
    <w:rPr>
      <w:rFonts w:ascii="Times New Roman" w:eastAsia="SimSun"/>
      <w:i/>
      <w:iCs/>
      <w:kern w:val="0"/>
      <w:sz w:val="24"/>
      <w:lang w:eastAsia="en-US"/>
    </w:rPr>
  </w:style>
  <w:style w:type="paragraph" w:styleId="9">
    <w:name w:val="heading 9"/>
    <w:basedOn w:val="a0"/>
    <w:next w:val="a0"/>
    <w:qFormat/>
    <w:pPr>
      <w:widowControl/>
      <w:numPr>
        <w:ilvl w:val="8"/>
        <w:numId w:val="1"/>
      </w:numPr>
      <w:wordWrap/>
      <w:overflowPunct w:val="0"/>
      <w:adjustRightInd w:val="0"/>
      <w:spacing w:before="240" w:after="60" w:line="360" w:lineRule="auto"/>
      <w:textAlignment w:val="baseline"/>
      <w:outlineLvl w:val="8"/>
    </w:pPr>
    <w:rPr>
      <w:rFonts w:ascii="Arial" w:eastAsia="SimSun" w:hAnsi="Arial" w:cs="Arial"/>
      <w:kern w:val="0"/>
      <w:sz w:val="22"/>
      <w:szCs w:val="22"/>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caption"/>
    <w:basedOn w:val="a0"/>
    <w:next w:val="a0"/>
    <w:link w:val="a5"/>
    <w:qFormat/>
    <w:pPr>
      <w:widowControl/>
      <w:wordWrap/>
      <w:overflowPunct w:val="0"/>
      <w:adjustRightInd w:val="0"/>
      <w:spacing w:before="120" w:after="120"/>
      <w:jc w:val="left"/>
      <w:textAlignment w:val="baseline"/>
    </w:pPr>
    <w:rPr>
      <w:rFonts w:ascii="Times New Roman"/>
      <w:b/>
      <w:kern w:val="0"/>
      <w:szCs w:val="20"/>
      <w:lang w:val="en-GB" w:eastAsia="en-US"/>
    </w:rPr>
  </w:style>
  <w:style w:type="paragraph" w:styleId="a">
    <w:name w:val="List Bullet"/>
    <w:basedOn w:val="a0"/>
    <w:pPr>
      <w:numPr>
        <w:numId w:val="2"/>
      </w:numPr>
      <w:wordWrap/>
      <w:autoSpaceDE/>
      <w:autoSpaceDN/>
      <w:ind w:hangingChars="200" w:hanging="200"/>
    </w:pPr>
    <w:rPr>
      <w:rFonts w:ascii="Times New Roman" w:eastAsia="ＭＳ ゴシック"/>
      <w:szCs w:val="20"/>
      <w:lang w:eastAsia="ja-JP"/>
    </w:rPr>
  </w:style>
  <w:style w:type="paragraph" w:styleId="a6">
    <w:name w:val="Document Map"/>
    <w:basedOn w:val="a0"/>
    <w:semiHidden/>
    <w:pPr>
      <w:shd w:val="clear" w:color="auto" w:fill="000080"/>
    </w:pPr>
    <w:rPr>
      <w:rFonts w:ascii="Arial" w:eastAsia="Dotum" w:hAnsi="Arial"/>
    </w:rPr>
  </w:style>
  <w:style w:type="paragraph" w:styleId="a7">
    <w:name w:val="annotation text"/>
    <w:basedOn w:val="a0"/>
    <w:link w:val="a8"/>
    <w:semiHidden/>
    <w:qFormat/>
    <w:pPr>
      <w:jc w:val="left"/>
    </w:pPr>
    <w:rPr>
      <w:lang w:val="zh-CN" w:eastAsia="zh-CN"/>
    </w:rPr>
  </w:style>
  <w:style w:type="paragraph" w:styleId="a9">
    <w:name w:val="Body Text"/>
    <w:basedOn w:val="a0"/>
    <w:link w:val="aa"/>
    <w:qFormat/>
    <w:pPr>
      <w:widowControl/>
      <w:wordWrap/>
      <w:autoSpaceDE/>
      <w:autoSpaceDN/>
    </w:pPr>
    <w:rPr>
      <w:rFonts w:ascii="Times New Roman"/>
      <w:snapToGrid w:val="0"/>
      <w:kern w:val="0"/>
      <w:sz w:val="22"/>
      <w:szCs w:val="20"/>
    </w:rPr>
  </w:style>
  <w:style w:type="paragraph" w:styleId="20">
    <w:name w:val="List 2"/>
    <w:basedOn w:val="a0"/>
    <w:pPr>
      <w:ind w:leftChars="400" w:left="100" w:hangingChars="200" w:hanging="200"/>
      <w:contextualSpacing/>
    </w:pPr>
  </w:style>
  <w:style w:type="paragraph" w:styleId="ab">
    <w:name w:val="Balloon Text"/>
    <w:basedOn w:val="a0"/>
    <w:semiHidden/>
    <w:qFormat/>
    <w:rPr>
      <w:rFonts w:ascii="Arial" w:eastAsia="Dotum" w:hAnsi="Arial"/>
      <w:sz w:val="18"/>
      <w:szCs w:val="18"/>
    </w:rPr>
  </w:style>
  <w:style w:type="paragraph" w:styleId="ac">
    <w:name w:val="footer"/>
    <w:basedOn w:val="a0"/>
    <w:link w:val="ad"/>
    <w:uiPriority w:val="99"/>
    <w:qFormat/>
    <w:pPr>
      <w:tabs>
        <w:tab w:val="center" w:pos="4252"/>
        <w:tab w:val="right" w:pos="8504"/>
      </w:tabs>
      <w:snapToGrid w:val="0"/>
    </w:pPr>
    <w:rPr>
      <w:lang w:val="zh-CN" w:eastAsia="zh-CN"/>
    </w:rPr>
  </w:style>
  <w:style w:type="paragraph" w:styleId="ae">
    <w:name w:val="header"/>
    <w:basedOn w:val="a0"/>
    <w:link w:val="af"/>
    <w:pPr>
      <w:tabs>
        <w:tab w:val="center" w:pos="4252"/>
        <w:tab w:val="right" w:pos="8504"/>
      </w:tabs>
      <w:snapToGrid w:val="0"/>
    </w:pPr>
  </w:style>
  <w:style w:type="paragraph" w:styleId="af0">
    <w:name w:val="List"/>
    <w:basedOn w:val="a0"/>
    <w:pPr>
      <w:ind w:leftChars="200" w:left="100" w:hangingChars="200" w:hanging="200"/>
      <w:contextualSpacing/>
    </w:pPr>
  </w:style>
  <w:style w:type="paragraph" w:styleId="af1">
    <w:name w:val="footnote text"/>
    <w:basedOn w:val="a0"/>
    <w:link w:val="af2"/>
    <w:pPr>
      <w:snapToGrid w:val="0"/>
      <w:jc w:val="left"/>
    </w:pPr>
    <w:rPr>
      <w:lang w:val="zh-CN" w:eastAsia="zh-CN"/>
    </w:rPr>
  </w:style>
  <w:style w:type="paragraph" w:styleId="Web">
    <w:name w:val="Normal (Web)"/>
    <w:basedOn w:val="a0"/>
    <w:uiPriority w:val="99"/>
    <w:unhideWhenUsed/>
    <w:qFormat/>
    <w:pPr>
      <w:widowControl/>
      <w:wordWrap/>
      <w:autoSpaceDE/>
      <w:autoSpaceDN/>
      <w:spacing w:before="100" w:beforeAutospacing="1" w:after="100" w:afterAutospacing="1"/>
      <w:jc w:val="left"/>
    </w:pPr>
    <w:rPr>
      <w:rFonts w:ascii="Gulim" w:eastAsia="Gulim" w:hAnsi="Gulim" w:cs="Gulim"/>
      <w:kern w:val="0"/>
      <w:sz w:val="24"/>
    </w:rPr>
  </w:style>
  <w:style w:type="paragraph" w:styleId="af3">
    <w:name w:val="annotation subject"/>
    <w:basedOn w:val="a7"/>
    <w:next w:val="a7"/>
    <w:semiHidden/>
    <w:rPr>
      <w:b/>
      <w:bCs/>
    </w:rPr>
  </w:style>
  <w:style w:type="table" w:styleId="af4">
    <w:name w:val="Table Grid"/>
    <w:basedOn w:val="a2"/>
    <w:qFormat/>
    <w:pPr>
      <w:widowControl w:val="0"/>
      <w:wordWrap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21">
    <w:name w:val="Light List Accent 1"/>
    <w:basedOn w:val="a2"/>
    <w:uiPriority w:val="61"/>
    <w:rPr>
      <w:rFonts w:ascii="Malgun Gothic" w:eastAsia="Malgun Gothic" w:hAnsi="Malgun Gothic"/>
      <w:kern w:val="2"/>
      <w:szCs w:val="22"/>
    </w:rPr>
    <w:tblPr>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styleId="af5">
    <w:name w:val="Strong"/>
    <w:uiPriority w:val="22"/>
    <w:qFormat/>
    <w:rPr>
      <w:b/>
      <w:bCs/>
    </w:rPr>
  </w:style>
  <w:style w:type="character" w:styleId="af6">
    <w:name w:val="page number"/>
    <w:basedOn w:val="a1"/>
    <w:qFormat/>
  </w:style>
  <w:style w:type="character" w:styleId="af7">
    <w:name w:val="FollowedHyperlink"/>
    <w:rPr>
      <w:color w:val="800080"/>
      <w:u w:val="single"/>
    </w:rPr>
  </w:style>
  <w:style w:type="character" w:styleId="af8">
    <w:name w:val="Emphasis"/>
    <w:qFormat/>
    <w:rPr>
      <w:i/>
      <w:iCs/>
    </w:rPr>
  </w:style>
  <w:style w:type="character" w:styleId="af9">
    <w:name w:val="Hyperlink"/>
    <w:qFormat/>
    <w:rPr>
      <w:rFonts w:ascii="Arial" w:eastAsia="SimSun" w:hAnsi="Arial" w:cs="Arial"/>
      <w:color w:val="0000FF"/>
      <w:kern w:val="2"/>
      <w:u w:val="single"/>
      <w:lang w:val="en-US" w:eastAsia="zh-CN" w:bidi="ar-SA"/>
    </w:rPr>
  </w:style>
  <w:style w:type="character" w:styleId="afa">
    <w:name w:val="annotation reference"/>
    <w:uiPriority w:val="99"/>
    <w:semiHidden/>
    <w:rPr>
      <w:sz w:val="18"/>
      <w:szCs w:val="18"/>
    </w:rPr>
  </w:style>
  <w:style w:type="character" w:styleId="afb">
    <w:name w:val="footnote reference"/>
    <w:rPr>
      <w:vertAlign w:val="superscript"/>
    </w:rPr>
  </w:style>
  <w:style w:type="paragraph" w:customStyle="1" w:styleId="LGTdoc1">
    <w:name w:val="LGTdoc_제목1"/>
    <w:basedOn w:val="a0"/>
    <w:pPr>
      <w:widowControl/>
      <w:wordWrap/>
      <w:autoSpaceDE/>
      <w:autoSpaceDN/>
      <w:adjustRightInd w:val="0"/>
      <w:snapToGrid w:val="0"/>
      <w:spacing w:beforeLines="50" w:before="120" w:after="100" w:afterAutospacing="1"/>
    </w:pPr>
    <w:rPr>
      <w:rFonts w:ascii="Times New Roman"/>
      <w:b/>
      <w:snapToGrid w:val="0"/>
      <w:kern w:val="0"/>
      <w:sz w:val="28"/>
      <w:szCs w:val="20"/>
      <w:lang w:val="en-GB"/>
    </w:rPr>
  </w:style>
  <w:style w:type="paragraph" w:customStyle="1" w:styleId="LGTdoc0">
    <w:name w:val="LGTdoc_본문"/>
    <w:basedOn w:val="a0"/>
    <w:link w:val="LGTdocChar"/>
    <w:qFormat/>
    <w:pPr>
      <w:wordWrap/>
      <w:adjustRightInd w:val="0"/>
      <w:snapToGrid w:val="0"/>
      <w:spacing w:afterLines="50" w:after="120" w:line="264" w:lineRule="auto"/>
    </w:pPr>
    <w:rPr>
      <w:rFonts w:ascii="Times New Roman"/>
      <w:sz w:val="22"/>
      <w:lang w:val="en-GB"/>
    </w:rPr>
  </w:style>
  <w:style w:type="paragraph" w:customStyle="1" w:styleId="LGTdoc11">
    <w:name w:val="LGTdoc_제목1.1"/>
    <w:basedOn w:val="a0"/>
    <w:qFormat/>
    <w:pPr>
      <w:wordWrap/>
      <w:adjustRightInd w:val="0"/>
      <w:snapToGrid w:val="0"/>
      <w:spacing w:beforeLines="100" w:before="240" w:afterLines="50" w:after="120"/>
      <w:ind w:left="391" w:hangingChars="166" w:hanging="391"/>
    </w:pPr>
    <w:rPr>
      <w:rFonts w:ascii="Times New Roman"/>
      <w:b/>
      <w:bCs/>
      <w:sz w:val="24"/>
      <w:lang w:val="en-GB"/>
    </w:rPr>
  </w:style>
  <w:style w:type="paragraph" w:customStyle="1" w:styleId="LGTdoc111">
    <w:name w:val="LGTdoc_제목1.1.1"/>
    <w:basedOn w:val="a0"/>
    <w:qFormat/>
    <w:pPr>
      <w:wordWrap/>
      <w:adjustRightInd w:val="0"/>
      <w:snapToGrid w:val="0"/>
      <w:spacing w:beforeLines="50" w:before="120" w:line="264" w:lineRule="auto"/>
      <w:ind w:firstLineChars="100" w:firstLine="220"/>
    </w:pPr>
    <w:rPr>
      <w:rFonts w:ascii="Times New Roman"/>
      <w:b/>
      <w:bCs/>
      <w:sz w:val="22"/>
      <w:lang w:val="en-GB"/>
    </w:rPr>
  </w:style>
  <w:style w:type="paragraph" w:customStyle="1" w:styleId="TAL">
    <w:name w:val="TAL"/>
    <w:basedOn w:val="a0"/>
    <w:link w:val="TALCar"/>
    <w:qFormat/>
    <w:pPr>
      <w:keepNext/>
      <w:keepLines/>
      <w:widowControl/>
      <w:wordWrap/>
      <w:autoSpaceDE/>
      <w:autoSpaceDN/>
      <w:jc w:val="left"/>
    </w:pPr>
    <w:rPr>
      <w:rFonts w:ascii="Arial" w:eastAsia="ＭＳ 明朝" w:hAnsi="Arial"/>
      <w:kern w:val="0"/>
      <w:sz w:val="18"/>
      <w:szCs w:val="20"/>
      <w:lang w:val="en-GB" w:eastAsia="en-US"/>
    </w:rPr>
  </w:style>
  <w:style w:type="paragraph" w:customStyle="1" w:styleId="TAH">
    <w:name w:val="TAH"/>
    <w:basedOn w:val="TAC"/>
    <w:link w:val="TAHCar"/>
    <w:qFormat/>
    <w:rPr>
      <w:b/>
    </w:rPr>
  </w:style>
  <w:style w:type="paragraph" w:customStyle="1" w:styleId="TAC">
    <w:name w:val="TAC"/>
    <w:basedOn w:val="TAL"/>
    <w:qFormat/>
    <w:pPr>
      <w:jc w:val="center"/>
    </w:pPr>
  </w:style>
  <w:style w:type="paragraph" w:customStyle="1" w:styleId="TH">
    <w:name w:val="TH"/>
    <w:basedOn w:val="a0"/>
    <w:link w:val="THChar"/>
    <w:qFormat/>
    <w:pPr>
      <w:keepNext/>
      <w:keepLines/>
      <w:widowControl/>
      <w:wordWrap/>
      <w:autoSpaceDE/>
      <w:autoSpaceDN/>
      <w:spacing w:before="60" w:after="180"/>
      <w:jc w:val="center"/>
    </w:pPr>
    <w:rPr>
      <w:rFonts w:ascii="Arial" w:eastAsia="ＭＳ 明朝" w:hAnsi="Arial"/>
      <w:b/>
      <w:kern w:val="0"/>
      <w:szCs w:val="20"/>
      <w:lang w:val="en-GB" w:eastAsia="en-US"/>
    </w:rPr>
  </w:style>
  <w:style w:type="paragraph" w:customStyle="1" w:styleId="11">
    <w:name w:val="랜1회의_본문"/>
    <w:basedOn w:val="a0"/>
    <w:qFormat/>
    <w:pPr>
      <w:tabs>
        <w:tab w:val="left" w:pos="720"/>
      </w:tabs>
      <w:spacing w:afterLines="20" w:after="48"/>
      <w:ind w:left="720" w:hanging="181"/>
    </w:pPr>
    <w:rPr>
      <w:rFonts w:ascii="Arial" w:eastAsia="Gulim" w:hAnsi="Arial"/>
      <w:szCs w:val="20"/>
      <w:lang w:val="en-GB"/>
    </w:rPr>
  </w:style>
  <w:style w:type="paragraph" w:customStyle="1" w:styleId="LGTdoc">
    <w:name w:val="LGTdoc_소제목"/>
    <w:basedOn w:val="LGTdoc0"/>
    <w:qFormat/>
    <w:pPr>
      <w:numPr>
        <w:numId w:val="3"/>
      </w:numPr>
      <w:tabs>
        <w:tab w:val="clear" w:pos="800"/>
        <w:tab w:val="left" w:pos="400"/>
      </w:tabs>
      <w:ind w:hanging="800"/>
    </w:pPr>
    <w:rPr>
      <w:b/>
      <w:sz w:val="24"/>
    </w:rPr>
  </w:style>
  <w:style w:type="paragraph" w:customStyle="1" w:styleId="LGTdoc2">
    <w:name w:val="LGTdoc_레퍼런스"/>
    <w:basedOn w:val="LGTdoc0"/>
    <w:qFormat/>
    <w:pPr>
      <w:ind w:left="299" w:hangingChars="136" w:hanging="299"/>
    </w:pPr>
  </w:style>
  <w:style w:type="character" w:customStyle="1" w:styleId="a5">
    <w:name w:val="図表番号 (文字)"/>
    <w:link w:val="a4"/>
    <w:qFormat/>
    <w:rPr>
      <w:b/>
      <w:lang w:val="en-GB" w:eastAsia="en-US" w:bidi="ar-SA"/>
    </w:rPr>
  </w:style>
  <w:style w:type="character" w:customStyle="1" w:styleId="aa">
    <w:name w:val="本文 (文字)"/>
    <w:link w:val="a9"/>
    <w:qFormat/>
    <w:rPr>
      <w:rFonts w:eastAsia="Batang"/>
      <w:snapToGrid w:val="0"/>
      <w:sz w:val="22"/>
      <w:lang w:val="en-US" w:eastAsia="ko-KR" w:bidi="ar-SA"/>
    </w:rPr>
  </w:style>
  <w:style w:type="paragraph" w:customStyle="1" w:styleId="CharCharCharCharCharChar">
    <w:name w:val="(文字) (文字) Char Char (文字) (文字) Char Char (文字) (文字) Char Char"/>
    <w:semiHidden/>
    <w:qFormat/>
    <w:pPr>
      <w:keepNext/>
      <w:tabs>
        <w:tab w:val="left" w:pos="851"/>
      </w:tabs>
      <w:autoSpaceDE w:val="0"/>
      <w:autoSpaceDN w:val="0"/>
      <w:adjustRightInd w:val="0"/>
      <w:spacing w:before="60" w:after="60" w:line="259" w:lineRule="auto"/>
      <w:ind w:left="851" w:hanging="851"/>
      <w:jc w:val="both"/>
    </w:pPr>
    <w:rPr>
      <w:rFonts w:ascii="Arial" w:eastAsia="SimSun" w:hAnsi="Arial" w:cs="Arial"/>
      <w:color w:val="0000FF"/>
      <w:kern w:val="2"/>
    </w:rPr>
  </w:style>
  <w:style w:type="paragraph" w:customStyle="1" w:styleId="CharCharCharCharCharCharCharChar">
    <w:name w:val="Char Char Char Char Char Char Char Char"/>
    <w:basedOn w:val="a0"/>
    <w:semiHidden/>
    <w:qFormat/>
    <w:pPr>
      <w:keepNext/>
      <w:widowControl/>
      <w:numPr>
        <w:numId w:val="4"/>
      </w:numPr>
      <w:wordWrap/>
      <w:adjustRightInd w:val="0"/>
      <w:spacing w:before="60" w:after="60"/>
    </w:pPr>
    <w:rPr>
      <w:rFonts w:ascii="Times New Roman" w:eastAsia="SimSun" w:cs="Arial"/>
      <w:color w:val="0000FF"/>
      <w:sz w:val="24"/>
      <w:lang w:eastAsia="zh-CN"/>
    </w:rPr>
  </w:style>
  <w:style w:type="paragraph" w:customStyle="1" w:styleId="Char">
    <w:name w:val="Char"/>
    <w:semiHidden/>
    <w:qFormat/>
    <w:pPr>
      <w:keepNext/>
      <w:tabs>
        <w:tab w:val="left" w:pos="851"/>
      </w:tabs>
      <w:autoSpaceDE w:val="0"/>
      <w:autoSpaceDN w:val="0"/>
      <w:adjustRightInd w:val="0"/>
      <w:spacing w:before="60" w:after="60" w:line="259" w:lineRule="auto"/>
      <w:ind w:left="851" w:hanging="851"/>
      <w:jc w:val="both"/>
    </w:pPr>
    <w:rPr>
      <w:rFonts w:ascii="Arial" w:eastAsia="SimSun" w:hAnsi="Arial" w:cs="Arial"/>
      <w:color w:val="0000FF"/>
      <w:kern w:val="2"/>
    </w:rPr>
  </w:style>
  <w:style w:type="character" w:customStyle="1" w:styleId="capCharChar">
    <w:name w:val="cap Char Char"/>
    <w:qFormat/>
    <w:rPr>
      <w:rFonts w:eastAsia="ＭＳ 明朝"/>
      <w:b/>
      <w:bCs/>
      <w:lang w:val="en-GB" w:eastAsia="en-US" w:bidi="ar-SA"/>
    </w:rPr>
  </w:style>
  <w:style w:type="paragraph" w:customStyle="1" w:styleId="Text">
    <w:name w:val="Text"/>
    <w:basedOn w:val="a0"/>
    <w:qFormat/>
    <w:pPr>
      <w:wordWrap/>
      <w:spacing w:line="252" w:lineRule="auto"/>
      <w:ind w:firstLine="202"/>
    </w:pPr>
    <w:rPr>
      <w:rFonts w:ascii="Times New Roman"/>
      <w:kern w:val="0"/>
      <w:szCs w:val="20"/>
      <w:lang w:eastAsia="en-US"/>
    </w:rPr>
  </w:style>
  <w:style w:type="paragraph" w:customStyle="1" w:styleId="CharCharCharCharCharCharCharChar0">
    <w:name w:val="(文字) (文字) Char Char (文字) (文字) Char Char (文字) (文字) Char Char (文字) (文字) Char Char (文字) (文字)"/>
    <w:semiHidden/>
    <w:qFormat/>
    <w:pPr>
      <w:keepNext/>
      <w:tabs>
        <w:tab w:val="left" w:pos="851"/>
      </w:tabs>
      <w:autoSpaceDE w:val="0"/>
      <w:autoSpaceDN w:val="0"/>
      <w:adjustRightInd w:val="0"/>
      <w:spacing w:before="60" w:after="60" w:line="259" w:lineRule="auto"/>
      <w:ind w:left="851" w:hanging="851"/>
      <w:jc w:val="both"/>
    </w:pPr>
    <w:rPr>
      <w:rFonts w:ascii="Arial" w:eastAsia="SimSun" w:hAnsi="Arial" w:cs="Arial"/>
      <w:color w:val="0000FF"/>
      <w:kern w:val="2"/>
    </w:rPr>
  </w:style>
  <w:style w:type="paragraph" w:customStyle="1" w:styleId="address">
    <w:name w:val="address"/>
    <w:qFormat/>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s>
      <w:spacing w:after="360" w:line="261" w:lineRule="atLeast"/>
      <w:jc w:val="center"/>
    </w:pPr>
    <w:rPr>
      <w:rFonts w:ascii="Times" w:eastAsia="Times New Roman" w:hAnsi="Times"/>
      <w:b/>
      <w:lang w:val="en-GB" w:eastAsia="en-US"/>
    </w:rPr>
  </w:style>
  <w:style w:type="paragraph" w:customStyle="1" w:styleId="PaperTableCell">
    <w:name w:val="PaperTableCell"/>
    <w:basedOn w:val="a0"/>
    <w:pPr>
      <w:widowControl/>
      <w:wordWrap/>
      <w:autoSpaceDE/>
      <w:autoSpaceDN/>
    </w:pPr>
    <w:rPr>
      <w:rFonts w:ascii="Times New Roman" w:eastAsia="Times New Roman"/>
      <w:kern w:val="0"/>
      <w:sz w:val="16"/>
      <w:lang w:eastAsia="en-US"/>
    </w:rPr>
  </w:style>
  <w:style w:type="paragraph" w:customStyle="1" w:styleId="12">
    <w:name w:val="본문1"/>
    <w:semiHidden/>
    <w:pPr>
      <w:keepNext/>
      <w:tabs>
        <w:tab w:val="left" w:pos="851"/>
      </w:tabs>
      <w:autoSpaceDE w:val="0"/>
      <w:autoSpaceDN w:val="0"/>
      <w:adjustRightInd w:val="0"/>
      <w:snapToGrid w:val="0"/>
      <w:spacing w:after="120" w:line="220" w:lineRule="atLeast"/>
      <w:ind w:left="851" w:hanging="851"/>
      <w:jc w:val="both"/>
    </w:pPr>
    <w:rPr>
      <w:rFonts w:ascii="Arial Unicode MS" w:eastAsia="SimSun" w:hAnsi="Arial Unicode MS" w:cs="Arial"/>
      <w:kern w:val="2"/>
    </w:rPr>
  </w:style>
  <w:style w:type="character" w:customStyle="1" w:styleId="MorayRumney">
    <w:name w:val="Moray Rumney"/>
    <w:semiHidden/>
    <w:rPr>
      <w:rFonts w:ascii="Arial" w:eastAsia="SimSun" w:hAnsi="Arial" w:cs="Arial"/>
      <w:color w:val="auto"/>
      <w:kern w:val="2"/>
      <w:sz w:val="20"/>
      <w:szCs w:val="20"/>
      <w:lang w:val="en-US" w:eastAsia="zh-CN" w:bidi="ar-SA"/>
    </w:rPr>
  </w:style>
  <w:style w:type="paragraph" w:customStyle="1" w:styleId="CharCharCharCharCharChar1">
    <w:name w:val="(文字) (文字) Char Char (文字) (文字) Char Char (文字) (文字) Char Char1"/>
    <w:semiHidden/>
    <w:pPr>
      <w:keepNext/>
      <w:tabs>
        <w:tab w:val="left" w:pos="851"/>
      </w:tabs>
      <w:autoSpaceDE w:val="0"/>
      <w:autoSpaceDN w:val="0"/>
      <w:adjustRightInd w:val="0"/>
      <w:spacing w:before="60" w:after="60" w:line="259" w:lineRule="auto"/>
      <w:ind w:left="851" w:hanging="851"/>
      <w:jc w:val="both"/>
    </w:pPr>
    <w:rPr>
      <w:rFonts w:ascii="Arial" w:eastAsia="SimSun" w:hAnsi="Arial" w:cs="Arial"/>
      <w:color w:val="0000FF"/>
      <w:kern w:val="2"/>
    </w:rPr>
  </w:style>
  <w:style w:type="character" w:customStyle="1" w:styleId="af">
    <w:name w:val="ヘッダー (文字)"/>
    <w:link w:val="ae"/>
    <w:rPr>
      <w:rFonts w:ascii="Batang" w:eastAsia="Batang"/>
      <w:kern w:val="2"/>
      <w:szCs w:val="24"/>
      <w:lang w:val="en-US" w:eastAsia="ko-KR" w:bidi="ar-SA"/>
    </w:rPr>
  </w:style>
  <w:style w:type="paragraph" w:customStyle="1" w:styleId="ZT">
    <w:name w:val="ZT"/>
    <w:pPr>
      <w:framePr w:wrap="notBeside" w:hAnchor="margin" w:yAlign="center"/>
      <w:widowControl w:val="0"/>
      <w:overflowPunct w:val="0"/>
      <w:autoSpaceDE w:val="0"/>
      <w:autoSpaceDN w:val="0"/>
      <w:adjustRightInd w:val="0"/>
      <w:spacing w:after="160" w:line="240" w:lineRule="atLeast"/>
      <w:jc w:val="right"/>
      <w:textAlignment w:val="baseline"/>
    </w:pPr>
    <w:rPr>
      <w:rFonts w:ascii="Arial" w:eastAsia="Times New Roman" w:hAnsi="Arial"/>
      <w:b/>
      <w:sz w:val="34"/>
      <w:lang w:val="en-GB" w:eastAsia="en-US"/>
    </w:rPr>
  </w:style>
  <w:style w:type="character" w:customStyle="1" w:styleId="af2">
    <w:name w:val="脚注文字列 (文字)"/>
    <w:link w:val="af1"/>
    <w:rPr>
      <w:rFonts w:ascii="Batang"/>
      <w:kern w:val="2"/>
      <w:szCs w:val="24"/>
    </w:rPr>
  </w:style>
  <w:style w:type="paragraph" w:customStyle="1" w:styleId="CharChar5Char">
    <w:name w:val="Char Char5 Char"/>
    <w:qFormat/>
    <w:pPr>
      <w:widowControl w:val="0"/>
      <w:spacing w:after="160" w:line="300" w:lineRule="auto"/>
      <w:ind w:firstLineChars="200" w:firstLine="480"/>
      <w:jc w:val="both"/>
    </w:pPr>
    <w:rPr>
      <w:rFonts w:eastAsia="FangSong_GB2312"/>
      <w:kern w:val="2"/>
      <w:sz w:val="24"/>
      <w:szCs w:val="24"/>
    </w:rPr>
  </w:style>
  <w:style w:type="character" w:customStyle="1" w:styleId="TALCar">
    <w:name w:val="TAL Car"/>
    <w:link w:val="TAL"/>
    <w:qFormat/>
    <w:rPr>
      <w:rFonts w:ascii="Arial" w:eastAsia="ＭＳ 明朝" w:hAnsi="Arial"/>
      <w:sz w:val="18"/>
      <w:lang w:val="en-GB" w:eastAsia="en-US"/>
    </w:rPr>
  </w:style>
  <w:style w:type="character" w:customStyle="1" w:styleId="THChar">
    <w:name w:val="TH Char"/>
    <w:link w:val="TH"/>
    <w:rPr>
      <w:rFonts w:ascii="Arial" w:eastAsia="ＭＳ 明朝" w:hAnsi="Arial"/>
      <w:b/>
      <w:lang w:val="en-GB" w:eastAsia="en-US"/>
    </w:rPr>
  </w:style>
  <w:style w:type="paragraph" w:customStyle="1" w:styleId="TF">
    <w:name w:val="TF"/>
    <w:basedOn w:val="TH"/>
    <w:link w:val="TFChar"/>
    <w:qFormat/>
    <w:pPr>
      <w:keepNext w:val="0"/>
      <w:overflowPunct w:val="0"/>
      <w:autoSpaceDE w:val="0"/>
      <w:autoSpaceDN w:val="0"/>
      <w:adjustRightInd w:val="0"/>
      <w:spacing w:before="0" w:after="240"/>
      <w:textAlignment w:val="baseline"/>
    </w:pPr>
    <w:rPr>
      <w:rFonts w:eastAsia="Malgun Gothic"/>
    </w:rPr>
  </w:style>
  <w:style w:type="character" w:customStyle="1" w:styleId="TFChar">
    <w:name w:val="TF Char"/>
    <w:link w:val="TF"/>
    <w:rPr>
      <w:rFonts w:ascii="Arial" w:eastAsia="Malgun Gothic" w:hAnsi="Arial"/>
      <w:b/>
      <w:lang w:val="en-GB" w:eastAsia="en-US"/>
    </w:rPr>
  </w:style>
  <w:style w:type="paragraph" w:customStyle="1" w:styleId="TdocHeader2">
    <w:name w:val="Tdoc_Header_2"/>
    <w:basedOn w:val="a0"/>
    <w:pPr>
      <w:numPr>
        <w:numId w:val="5"/>
      </w:numPr>
      <w:tabs>
        <w:tab w:val="clear" w:pos="360"/>
        <w:tab w:val="left" w:pos="1701"/>
        <w:tab w:val="right" w:pos="9072"/>
        <w:tab w:val="right" w:pos="10206"/>
      </w:tabs>
      <w:wordWrap/>
      <w:autoSpaceDE/>
      <w:autoSpaceDN/>
      <w:ind w:left="1440" w:hanging="1440"/>
    </w:pPr>
    <w:rPr>
      <w:rFonts w:ascii="Arial" w:hAnsi="Arial"/>
      <w:b/>
      <w:kern w:val="0"/>
      <w:sz w:val="18"/>
      <w:szCs w:val="20"/>
      <w:lang w:val="en-GB" w:eastAsia="en-US"/>
    </w:rPr>
  </w:style>
  <w:style w:type="paragraph" w:customStyle="1" w:styleId="TdocHeading1">
    <w:name w:val="Tdoc_Heading_1"/>
    <w:basedOn w:val="1"/>
    <w:next w:val="a9"/>
    <w:pPr>
      <w:keepLines w:val="0"/>
      <w:pBdr>
        <w:top w:val="none" w:sz="0" w:space="0" w:color="auto"/>
      </w:pBdr>
      <w:tabs>
        <w:tab w:val="left" w:pos="360"/>
      </w:tabs>
      <w:overflowPunct/>
      <w:autoSpaceDE/>
      <w:autoSpaceDN/>
      <w:adjustRightInd/>
      <w:spacing w:after="120"/>
      <w:ind w:left="357" w:hanging="357"/>
      <w:jc w:val="both"/>
      <w:textAlignment w:val="auto"/>
    </w:pPr>
    <w:rPr>
      <w:b/>
      <w:kern w:val="28"/>
      <w:sz w:val="24"/>
      <w:lang w:val="en-US"/>
    </w:rPr>
  </w:style>
  <w:style w:type="paragraph" w:styleId="afc">
    <w:name w:val="List Paragraph"/>
    <w:basedOn w:val="a0"/>
    <w:link w:val="afd"/>
    <w:uiPriority w:val="34"/>
    <w:qFormat/>
    <w:pPr>
      <w:spacing w:before="120" w:after="360" w:line="264" w:lineRule="auto"/>
      <w:ind w:leftChars="400" w:left="800" w:firstLine="425"/>
    </w:pPr>
    <w:rPr>
      <w:rFonts w:ascii="Malgun Gothic" w:eastAsia="Malgun Gothic" w:hAnsi="Malgun Gothic"/>
      <w:szCs w:val="22"/>
    </w:rPr>
  </w:style>
  <w:style w:type="character" w:customStyle="1" w:styleId="ad">
    <w:name w:val="フッター (文字)"/>
    <w:link w:val="ac"/>
    <w:uiPriority w:val="99"/>
    <w:rPr>
      <w:rFonts w:ascii="Batang"/>
      <w:kern w:val="2"/>
      <w:szCs w:val="24"/>
    </w:rPr>
  </w:style>
  <w:style w:type="character" w:customStyle="1" w:styleId="a8">
    <w:name w:val="コメント文字列 (文字)"/>
    <w:link w:val="a7"/>
    <w:semiHidden/>
    <w:qFormat/>
    <w:rPr>
      <w:rFonts w:ascii="Batang"/>
      <w:kern w:val="2"/>
      <w:szCs w:val="24"/>
    </w:rPr>
  </w:style>
  <w:style w:type="character" w:customStyle="1" w:styleId="30">
    <w:name w:val="見出し 3 (文字)"/>
    <w:link w:val="3"/>
    <w:rPr>
      <w:rFonts w:ascii="Arial" w:hAnsi="Arial"/>
      <w:sz w:val="28"/>
      <w:lang w:val="en-GB" w:eastAsia="en-US"/>
    </w:rPr>
  </w:style>
  <w:style w:type="paragraph" w:customStyle="1" w:styleId="CharChar3CharCharCharCharCharChar">
    <w:name w:val="Char Char3 Char Char Char Char Char Char"/>
    <w:semiHidden/>
    <w:pPr>
      <w:keepNext/>
      <w:autoSpaceDE w:val="0"/>
      <w:autoSpaceDN w:val="0"/>
      <w:adjustRightInd w:val="0"/>
      <w:spacing w:before="60" w:after="60" w:line="259" w:lineRule="auto"/>
      <w:ind w:left="567" w:hanging="283"/>
      <w:jc w:val="both"/>
    </w:pPr>
    <w:rPr>
      <w:rFonts w:ascii="Arial" w:eastAsia="SimSun" w:hAnsi="Arial" w:cs="Arial"/>
      <w:color w:val="0000FF"/>
      <w:kern w:val="2"/>
    </w:rPr>
  </w:style>
  <w:style w:type="paragraph" w:customStyle="1" w:styleId="13">
    <w:name w:val="変更箇所1"/>
    <w:hidden/>
    <w:uiPriority w:val="99"/>
    <w:semiHidden/>
    <w:pPr>
      <w:spacing w:after="160" w:line="259" w:lineRule="auto"/>
    </w:pPr>
    <w:rPr>
      <w:rFonts w:ascii="Batang"/>
      <w:kern w:val="2"/>
      <w:szCs w:val="24"/>
      <w:lang w:eastAsia="ko-KR"/>
    </w:rPr>
  </w:style>
  <w:style w:type="paragraph" w:customStyle="1" w:styleId="B1">
    <w:name w:val="B1"/>
    <w:basedOn w:val="af0"/>
    <w:link w:val="B1Char"/>
    <w:qFormat/>
    <w:pPr>
      <w:widowControl/>
      <w:wordWrap/>
      <w:autoSpaceDE/>
      <w:autoSpaceDN/>
      <w:spacing w:after="180"/>
      <w:ind w:leftChars="0" w:left="568" w:firstLineChars="0" w:hanging="284"/>
      <w:contextualSpacing w:val="0"/>
      <w:jc w:val="left"/>
    </w:pPr>
    <w:rPr>
      <w:rFonts w:ascii="Times New Roman" w:eastAsia="SimSun"/>
      <w:kern w:val="0"/>
      <w:szCs w:val="20"/>
      <w:lang w:val="en-GB" w:eastAsia="en-US"/>
    </w:rPr>
  </w:style>
  <w:style w:type="character" w:customStyle="1" w:styleId="B1Char">
    <w:name w:val="B1 Char"/>
    <w:link w:val="B1"/>
    <w:rPr>
      <w:rFonts w:eastAsia="SimSun"/>
      <w:lang w:val="en-GB" w:eastAsia="en-US"/>
    </w:rPr>
  </w:style>
  <w:style w:type="paragraph" w:customStyle="1" w:styleId="Reference">
    <w:name w:val="Reference"/>
    <w:basedOn w:val="a0"/>
    <w:pPr>
      <w:keepLines/>
      <w:widowControl/>
      <w:numPr>
        <w:ilvl w:val="1"/>
        <w:numId w:val="6"/>
      </w:numPr>
      <w:wordWrap/>
      <w:autoSpaceDE/>
      <w:autoSpaceDN/>
      <w:spacing w:after="180"/>
      <w:jc w:val="left"/>
    </w:pPr>
    <w:rPr>
      <w:rFonts w:ascii="Times New Roman" w:eastAsia="ＭＳ 明朝"/>
      <w:kern w:val="0"/>
      <w:szCs w:val="20"/>
      <w:lang w:val="en-GB" w:eastAsia="en-US"/>
    </w:rPr>
  </w:style>
  <w:style w:type="character" w:customStyle="1" w:styleId="afd">
    <w:name w:val="リスト段落 (文字)"/>
    <w:link w:val="afc"/>
    <w:uiPriority w:val="34"/>
    <w:qFormat/>
    <w:rPr>
      <w:rFonts w:ascii="Malgun Gothic" w:eastAsia="Malgun Gothic" w:hAnsi="Malgun Gothic"/>
      <w:kern w:val="2"/>
      <w:szCs w:val="22"/>
    </w:rPr>
  </w:style>
  <w:style w:type="paragraph" w:customStyle="1" w:styleId="IvDbodytext">
    <w:name w:val="IvD bodytext"/>
    <w:basedOn w:val="a9"/>
    <w:link w:val="IvDbodytextChar"/>
    <w:qFormat/>
    <w:pPr>
      <w:keepLines/>
      <w:tabs>
        <w:tab w:val="left" w:pos="2552"/>
        <w:tab w:val="left" w:pos="3856"/>
        <w:tab w:val="left" w:pos="5216"/>
        <w:tab w:val="left" w:pos="6464"/>
        <w:tab w:val="left" w:pos="7768"/>
        <w:tab w:val="left" w:pos="9072"/>
        <w:tab w:val="left" w:pos="9639"/>
      </w:tabs>
      <w:spacing w:before="240"/>
      <w:jc w:val="left"/>
    </w:pPr>
    <w:rPr>
      <w:rFonts w:ascii="Arial" w:eastAsia="Times New Roman" w:hAnsi="Arial"/>
      <w:snapToGrid/>
      <w:spacing w:val="2"/>
      <w:sz w:val="20"/>
      <w:lang w:eastAsia="en-US"/>
    </w:rPr>
  </w:style>
  <w:style w:type="character" w:customStyle="1" w:styleId="IvDbodytextChar">
    <w:name w:val="IvD bodytext Char"/>
    <w:link w:val="IvDbodytext"/>
    <w:rPr>
      <w:rFonts w:ascii="Arial" w:eastAsia="Times New Roman" w:hAnsi="Arial"/>
      <w:spacing w:val="2"/>
      <w:lang w:eastAsia="en-US"/>
    </w:rPr>
  </w:style>
  <w:style w:type="paragraph" w:customStyle="1" w:styleId="References">
    <w:name w:val="References"/>
    <w:basedOn w:val="a0"/>
    <w:qFormat/>
    <w:pPr>
      <w:widowControl/>
      <w:numPr>
        <w:numId w:val="7"/>
      </w:numPr>
      <w:wordWrap/>
      <w:spacing w:before="60" w:after="60" w:line="360" w:lineRule="atLeast"/>
    </w:pPr>
    <w:rPr>
      <w:rFonts w:ascii="Times New Roman" w:eastAsia="SimSun"/>
      <w:kern w:val="0"/>
      <w:sz w:val="22"/>
      <w:szCs w:val="16"/>
      <w:lang w:eastAsia="en-US"/>
    </w:rPr>
  </w:style>
  <w:style w:type="paragraph" w:customStyle="1" w:styleId="B2">
    <w:name w:val="B2"/>
    <w:basedOn w:val="20"/>
    <w:qFormat/>
    <w:pPr>
      <w:widowControl/>
      <w:wordWrap/>
      <w:autoSpaceDE/>
      <w:autoSpaceDN/>
      <w:spacing w:after="180"/>
      <w:ind w:leftChars="0" w:left="851" w:firstLineChars="0" w:hanging="284"/>
      <w:contextualSpacing w:val="0"/>
      <w:jc w:val="left"/>
    </w:pPr>
    <w:rPr>
      <w:rFonts w:ascii="Times New Roman" w:eastAsia="Malgun Gothic"/>
      <w:kern w:val="0"/>
      <w:szCs w:val="20"/>
      <w:lang w:val="en-GB" w:eastAsia="en-US"/>
    </w:rPr>
  </w:style>
  <w:style w:type="character" w:customStyle="1" w:styleId="B10">
    <w:name w:val="B1 (文字)"/>
    <w:uiPriority w:val="99"/>
    <w:qFormat/>
    <w:locked/>
    <w:rPr>
      <w:lang w:eastAsia="en-US"/>
    </w:rPr>
  </w:style>
  <w:style w:type="character" w:customStyle="1" w:styleId="TAHCar">
    <w:name w:val="TAH Car"/>
    <w:link w:val="TAH"/>
    <w:qFormat/>
    <w:rPr>
      <w:rFonts w:ascii="Arial" w:eastAsia="ＭＳ 明朝" w:hAnsi="Arial"/>
      <w:b/>
      <w:sz w:val="18"/>
      <w:lang w:val="en-GB" w:eastAsia="en-US"/>
    </w:rPr>
  </w:style>
  <w:style w:type="character" w:customStyle="1" w:styleId="10">
    <w:name w:val="見出し 1 (文字)"/>
    <w:link w:val="1"/>
    <w:qFormat/>
    <w:rPr>
      <w:rFonts w:ascii="Arial" w:hAnsi="Arial"/>
      <w:sz w:val="36"/>
      <w:lang w:val="en-GB" w:eastAsia="en-US"/>
    </w:rPr>
  </w:style>
  <w:style w:type="character" w:customStyle="1" w:styleId="LGTdocChar">
    <w:name w:val="LGTdoc_본문 Char"/>
    <w:link w:val="LGTdoc0"/>
    <w:qFormat/>
    <w:locked/>
    <w:rPr>
      <w:kern w:val="2"/>
      <w:sz w:val="22"/>
      <w:szCs w:val="24"/>
      <w:lang w:val="en-GB"/>
    </w:rPr>
  </w:style>
  <w:style w:type="paragraph" w:customStyle="1" w:styleId="EditorsNote">
    <w:name w:val="Editor's Note"/>
    <w:basedOn w:val="a0"/>
    <w:link w:val="EditorsNoteChar"/>
    <w:qFormat/>
    <w:pPr>
      <w:keepLines/>
      <w:widowControl/>
      <w:wordWrap/>
      <w:autoSpaceDE/>
      <w:autoSpaceDN/>
      <w:spacing w:after="180"/>
      <w:ind w:left="1135" w:hanging="851"/>
      <w:jc w:val="left"/>
    </w:pPr>
    <w:rPr>
      <w:rFonts w:ascii="Times New Roman" w:eastAsia="Malgun Gothic"/>
      <w:color w:val="FF0000"/>
      <w:kern w:val="0"/>
      <w:szCs w:val="20"/>
      <w:lang w:val="en-GB" w:eastAsia="en-US"/>
    </w:rPr>
  </w:style>
  <w:style w:type="character" w:customStyle="1" w:styleId="EditorsNoteChar">
    <w:name w:val="Editor's Note Char"/>
    <w:link w:val="EditorsNote"/>
    <w:qFormat/>
    <w:rPr>
      <w:rFonts w:eastAsia="Malgun Gothic"/>
      <w:color w:val="FF0000"/>
      <w:lang w:val="en-GB" w:eastAsia="en-US"/>
    </w:rPr>
  </w:style>
  <w:style w:type="paragraph" w:customStyle="1" w:styleId="NO">
    <w:name w:val="NO"/>
    <w:basedOn w:val="a0"/>
    <w:pPr>
      <w:keepLines/>
      <w:widowControl/>
      <w:wordWrap/>
      <w:autoSpaceDE/>
      <w:autoSpaceDN/>
      <w:spacing w:after="180"/>
      <w:ind w:left="1135" w:hanging="851"/>
      <w:jc w:val="left"/>
    </w:pPr>
    <w:rPr>
      <w:rFonts w:ascii="Times New Roman" w:eastAsia="Malgun Gothic"/>
      <w:kern w:val="0"/>
      <w:szCs w:val="20"/>
      <w:lang w:val="en-GB" w:eastAsia="en-US"/>
    </w:rPr>
  </w:style>
  <w:style w:type="character" w:customStyle="1" w:styleId="TALChar">
    <w:name w:val="TAL Char"/>
    <w:locked/>
    <w:rPr>
      <w:rFonts w:ascii="Arial" w:hAnsi="Arial"/>
      <w:sz w:val="18"/>
      <w:lang w:val="en-GB" w:eastAsia="en-US" w:bidi="ar-SA"/>
    </w:rPr>
  </w:style>
  <w:style w:type="paragraph" w:customStyle="1" w:styleId="RAN1bullet2">
    <w:name w:val="RAN1 bullet2"/>
    <w:basedOn w:val="a0"/>
    <w:qFormat/>
    <w:pPr>
      <w:widowControl/>
      <w:numPr>
        <w:ilvl w:val="1"/>
        <w:numId w:val="8"/>
      </w:numPr>
      <w:wordWrap/>
      <w:autoSpaceDE/>
      <w:autoSpaceDN/>
      <w:jc w:val="left"/>
    </w:pPr>
    <w:rPr>
      <w:rFonts w:ascii="Times" w:hAnsi="Times"/>
      <w:kern w:val="0"/>
      <w:szCs w:val="20"/>
      <w:lang w:eastAsia="en-US"/>
    </w:rPr>
  </w:style>
  <w:style w:type="paragraph" w:customStyle="1" w:styleId="3GPPText">
    <w:name w:val="3GPP Text"/>
    <w:basedOn w:val="a0"/>
    <w:link w:val="3GPPTextChar"/>
    <w:qFormat/>
    <w:pPr>
      <w:widowControl/>
      <w:wordWrap/>
      <w:overflowPunct w:val="0"/>
      <w:adjustRightInd w:val="0"/>
      <w:spacing w:before="120" w:after="120"/>
      <w:textAlignment w:val="baseline"/>
    </w:pPr>
    <w:rPr>
      <w:rFonts w:ascii="Times New Roman" w:eastAsia="SimSun"/>
      <w:kern w:val="0"/>
      <w:sz w:val="22"/>
      <w:szCs w:val="20"/>
      <w:lang w:eastAsia="en-US"/>
    </w:rPr>
  </w:style>
  <w:style w:type="character" w:customStyle="1" w:styleId="3GPPTextChar">
    <w:name w:val="3GPP Text Char"/>
    <w:link w:val="3GPPText"/>
    <w:qFormat/>
    <w:rPr>
      <w:rFonts w:eastAsia="SimSun"/>
      <w:sz w:val="22"/>
      <w:lang w:eastAsia="en-US"/>
    </w:rPr>
  </w:style>
  <w:style w:type="paragraph" w:customStyle="1" w:styleId="Proposal">
    <w:name w:val="Proposal"/>
    <w:basedOn w:val="a9"/>
    <w:uiPriority w:val="99"/>
    <w:qFormat/>
    <w:pPr>
      <w:widowControl w:val="0"/>
      <w:numPr>
        <w:numId w:val="9"/>
      </w:numPr>
      <w:tabs>
        <w:tab w:val="left" w:pos="1701"/>
      </w:tabs>
      <w:wordWrap w:val="0"/>
      <w:autoSpaceDE w:val="0"/>
      <w:autoSpaceDN w:val="0"/>
      <w:spacing w:after="120"/>
    </w:pPr>
    <w:rPr>
      <w:rFonts w:asciiTheme="minorHAnsi" w:eastAsiaTheme="minorEastAsia" w:hAnsiTheme="minorHAnsi" w:cstheme="minorBidi"/>
      <w:b/>
      <w:bCs/>
      <w:snapToGrid/>
      <w:kern w:val="2"/>
      <w:sz w:val="20"/>
      <w:szCs w:val="22"/>
      <w:lang w:eastAsia="zh-CN"/>
    </w:rPr>
  </w:style>
  <w:style w:type="character" w:customStyle="1" w:styleId="B1Char1">
    <w:name w:val="B1 Char1"/>
    <w:qFormat/>
    <w:rPr>
      <w:rFonts w:ascii="Times New Roman" w:hAnsi="Times New Roman"/>
      <w:lang w:eastAsia="zh-CN"/>
    </w:rPr>
  </w:style>
  <w:style w:type="paragraph" w:customStyle="1" w:styleId="Observation">
    <w:name w:val="Observation"/>
    <w:basedOn w:val="Proposal"/>
    <w:uiPriority w:val="99"/>
    <w:qFormat/>
    <w:pPr>
      <w:numPr>
        <w:numId w:val="10"/>
      </w:numPr>
      <w:tabs>
        <w:tab w:val="left" w:pos="360"/>
      </w:tabs>
      <w:ind w:left="1701" w:hanging="1701"/>
    </w:pPr>
    <w:rPr>
      <w:lang w:eastAsia="ja-JP"/>
    </w:rPr>
  </w:style>
  <w:style w:type="paragraph" w:customStyle="1" w:styleId="YJ-Observation">
    <w:name w:val="YJ-Observation"/>
    <w:basedOn w:val="a0"/>
    <w:qFormat/>
    <w:pPr>
      <w:widowControl/>
      <w:numPr>
        <w:numId w:val="11"/>
      </w:numPr>
      <w:tabs>
        <w:tab w:val="left" w:pos="420"/>
      </w:tabs>
      <w:wordWrap/>
      <w:autoSpaceDE/>
      <w:autoSpaceDN/>
      <w:spacing w:beforeLines="50" w:afterLines="50"/>
    </w:pPr>
    <w:rPr>
      <w:rFonts w:ascii="Times New Roman" w:eastAsiaTheme="minorEastAsia"/>
      <w:b/>
      <w:bCs/>
      <w:i/>
      <w:iCs/>
      <w:szCs w:val="20"/>
      <w:lang w:val="en-GB" w:eastAsia="en-US"/>
    </w:rPr>
  </w:style>
  <w:style w:type="paragraph" w:customStyle="1" w:styleId="YJ-Proposal">
    <w:name w:val="YJ-Proposal"/>
    <w:basedOn w:val="a0"/>
    <w:qFormat/>
    <w:pPr>
      <w:widowControl/>
      <w:numPr>
        <w:numId w:val="12"/>
      </w:numPr>
      <w:wordWrap/>
      <w:autoSpaceDE/>
      <w:autoSpaceDN/>
      <w:spacing w:beforeLines="50" w:afterLines="50"/>
    </w:pPr>
    <w:rPr>
      <w:rFonts w:ascii="Times New Roman" w:eastAsiaTheme="minorEastAsia"/>
      <w:b/>
      <w:bCs/>
      <w:i/>
      <w:iCs/>
      <w:szCs w:val="20"/>
      <w:lang w:val="en-GB" w:eastAsia="en-US"/>
    </w:rPr>
  </w:style>
  <w:style w:type="paragraph" w:customStyle="1" w:styleId="subullet">
    <w:name w:val="subullet"/>
    <w:basedOn w:val="a0"/>
    <w:qFormat/>
    <w:pPr>
      <w:widowControl/>
      <w:numPr>
        <w:ilvl w:val="1"/>
        <w:numId w:val="12"/>
      </w:numPr>
      <w:wordWrap/>
      <w:autoSpaceDE/>
      <w:autoSpaceDN/>
      <w:spacing w:beforeLines="50" w:before="50" w:afterLines="50" w:after="50"/>
    </w:pPr>
    <w:rPr>
      <w:rFonts w:ascii="Times New Roman" w:eastAsiaTheme="minorEastAsia" w:hint="eastAsia"/>
      <w:b/>
      <w:bCs/>
      <w:i/>
      <w:iCs/>
      <w:szCs w:val="20"/>
      <w:lang w:eastAsia="zh-CN"/>
    </w:rPr>
  </w:style>
  <w:style w:type="paragraph" w:customStyle="1" w:styleId="subsub">
    <w:name w:val="subsub"/>
    <w:basedOn w:val="a0"/>
    <w:qFormat/>
    <w:pPr>
      <w:widowControl/>
      <w:numPr>
        <w:ilvl w:val="2"/>
        <w:numId w:val="12"/>
      </w:numPr>
      <w:tabs>
        <w:tab w:val="left" w:pos="0"/>
      </w:tabs>
      <w:wordWrap/>
      <w:autoSpaceDE/>
      <w:autoSpaceDN/>
      <w:spacing w:beforeLines="50" w:before="50" w:afterLines="50" w:after="50"/>
    </w:pPr>
    <w:rPr>
      <w:rFonts w:ascii="Times New Roman" w:eastAsiaTheme="minorEastAsia" w:hint="eastAsia"/>
      <w:b/>
      <w:bCs/>
      <w:i/>
      <w:iCs/>
      <w:szCs w:val="20"/>
      <w:lang w:eastAsia="zh-CN"/>
    </w:rPr>
  </w:style>
  <w:style w:type="character" w:customStyle="1" w:styleId="normaltextrun">
    <w:name w:val="normaltextrun"/>
    <w:basedOn w:val="a1"/>
  </w:style>
  <w:style w:type="character" w:customStyle="1" w:styleId="eop">
    <w:name w:val="eop"/>
    <w:basedOn w:val="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0120748">
      <w:bodyDiv w:val="1"/>
      <w:marLeft w:val="0"/>
      <w:marRight w:val="0"/>
      <w:marTop w:val="0"/>
      <w:marBottom w:val="0"/>
      <w:divBdr>
        <w:top w:val="none" w:sz="0" w:space="0" w:color="auto"/>
        <w:left w:val="none" w:sz="0" w:space="0" w:color="auto"/>
        <w:bottom w:val="none" w:sz="0" w:space="0" w:color="auto"/>
        <w:right w:val="none" w:sz="0" w:space="0" w:color="auto"/>
      </w:divBdr>
      <w:divsChild>
        <w:div w:id="153033619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F873B55-FD84-496E-9B3F-0F2F4AC25F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8384</Words>
  <Characters>47792</Characters>
  <Application>Microsoft Office Word</Application>
  <DocSecurity>0</DocSecurity>
  <Lines>398</Lines>
  <Paragraphs>112</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Dedicated Control Channel</vt:lpstr>
      <vt:lpstr>Dedicated Control Channel</vt:lpstr>
      <vt:lpstr>Dedicated Control Channel</vt:lpstr>
    </vt:vector>
  </TitlesOfParts>
  <Company>LGE</Company>
  <LinksUpToDate>false</LinksUpToDate>
  <CharactersWithSpaces>56064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Dedicated Control Channel</dc:title>
  <dc:creator>LGE</dc:creator>
  <cp:lastModifiedBy>Hidetoshi Suzuki 09</cp:lastModifiedBy>
  <cp:revision>4</cp:revision>
  <cp:lastPrinted>2014-01-26T05:26:00Z</cp:lastPrinted>
  <dcterms:created xsi:type="dcterms:W3CDTF">2021-09-15T09:39:00Z</dcterms:created>
  <dcterms:modified xsi:type="dcterms:W3CDTF">2021-09-15T10:29:00Z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_2015_ms_pID_725343">
    <vt:lpwstr>(2)QDYi1/iA3NEzhJtrNJpi14gcxXQtCfz/sAmtrQk1VypOl1L9DMxHEeoOJ40z3nUz5veTlHCW
vK8AVdlpxNLKe0G5/Q+9r2rTYKL5rBsTsjJxvQVmXnO6LEXmf4ydrM4I4ApIO/d72lk6OD+E
DII2wyFpoUgiKW12AoPORV/b25ISmMTvcpw/8m/JPQDS2y3sWJ2dgKEwhVpO0H5PSnP4f2UM
852hE2gHR3EBc88NSV</vt:lpwstr>
  </property>
  <property fmtid="{D5CDD505-2E9C-101B-9397-08002B2CF9AE}" pid="4" name="_2015_ms_pID_7253431">
    <vt:lpwstr>w7MKujKxq+coRHrpkxPIJ26cYWPwxTY16+FaL1VfVsD9UAT7tzwlDk
0XNUUKppg76tSjwn8Txkl+687ixVHTRGLiqGFh9GdyhHummbmjeiHg3TZlp/mnDF0n/HDVew
CT+h9cCPDwvG1RBKHUlcK6PRGhPEMOvvDjLe5DldWKPLcNddjK27J0pZ8ii4LwYBLTE=</vt:lpwstr>
  </property>
  <property fmtid="{D5CDD505-2E9C-101B-9397-08002B2CF9AE}" pid="5" name="KSOProductBuildVer">
    <vt:lpwstr>2052-11.8.2.9022</vt:lpwstr>
  </property>
  <property fmtid="{D5CDD505-2E9C-101B-9397-08002B2CF9AE}" pid="6" name="MSIP_Label_0359f705-2ba0-454b-9cfc-6ce5bcaac040_Enabled">
    <vt:lpwstr>true</vt:lpwstr>
  </property>
  <property fmtid="{D5CDD505-2E9C-101B-9397-08002B2CF9AE}" pid="7" name="MSIP_Label_0359f705-2ba0-454b-9cfc-6ce5bcaac040_SetDate">
    <vt:lpwstr>2021-09-14T09:52:52Z</vt:lpwstr>
  </property>
  <property fmtid="{D5CDD505-2E9C-101B-9397-08002B2CF9AE}" pid="8" name="MSIP_Label_0359f705-2ba0-454b-9cfc-6ce5bcaac040_Method">
    <vt:lpwstr>Standard</vt:lpwstr>
  </property>
  <property fmtid="{D5CDD505-2E9C-101B-9397-08002B2CF9AE}" pid="9" name="MSIP_Label_0359f705-2ba0-454b-9cfc-6ce5bcaac040_Name">
    <vt:lpwstr>0359f705-2ba0-454b-9cfc-6ce5bcaac040</vt:lpwstr>
  </property>
  <property fmtid="{D5CDD505-2E9C-101B-9397-08002B2CF9AE}" pid="10" name="MSIP_Label_0359f705-2ba0-454b-9cfc-6ce5bcaac040_SiteId">
    <vt:lpwstr>68283f3b-8487-4c86-adb3-a5228f18b893</vt:lpwstr>
  </property>
  <property fmtid="{D5CDD505-2E9C-101B-9397-08002B2CF9AE}" pid="11" name="MSIP_Label_0359f705-2ba0-454b-9cfc-6ce5bcaac040_ActionId">
    <vt:lpwstr>31926da8-6bd6-43d8-8abb-d3c6a18fa87b</vt:lpwstr>
  </property>
  <property fmtid="{D5CDD505-2E9C-101B-9397-08002B2CF9AE}" pid="12" name="MSIP_Label_0359f705-2ba0-454b-9cfc-6ce5bcaac040_ContentBits">
    <vt:lpwstr>2</vt:lpwstr>
  </property>
</Properties>
</file>