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 xml:space="preserve">Proposal to have single solution combined with options in RP-212034 makes sense to reduce work scope / work load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lastRenderedPageBreak/>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w:t>
            </w:r>
            <w:r>
              <w:rPr>
                <w:rFonts w:ascii="Times New Roman"/>
                <w:bCs/>
                <w:lang w:eastAsia="zh-CN"/>
              </w:rPr>
              <w:lastRenderedPageBreak/>
              <w:t>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 xml:space="preserve">whether RAN1 or RAN2 implement </w:t>
            </w:r>
            <w:r>
              <w:rPr>
                <w:rFonts w:ascii="Times New Roman"/>
                <w:szCs w:val="20"/>
              </w:rPr>
              <w:lastRenderedPageBreak/>
              <w:t>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lastRenderedPageBreak/>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w:t>
            </w:r>
            <w:r>
              <w:rPr>
                <w:rFonts w:ascii="Times New Roman"/>
                <w:b/>
                <w:szCs w:val="20"/>
              </w:rPr>
              <w:lastRenderedPageBreak/>
              <w:t xml:space="preserve">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B90B2F">
            <w:pPr>
              <w:widowControl/>
              <w:rPr>
                <w:rFonts w:ascii="Times New Roman"/>
                <w:szCs w:val="20"/>
              </w:rPr>
            </w:pPr>
            <w:r>
              <w:rPr>
                <w:rFonts w:ascii="Times New Roman"/>
                <w:szCs w:val="20"/>
              </w:rPr>
              <w:lastRenderedPageBreak/>
              <w:t>vivo</w:t>
            </w:r>
          </w:p>
        </w:tc>
        <w:tc>
          <w:tcPr>
            <w:tcW w:w="8091" w:type="dxa"/>
          </w:tcPr>
          <w:p w14:paraId="37BF9BCC" w14:textId="77777777" w:rsidR="006E7B54" w:rsidRDefault="006E7B54" w:rsidP="00B90B2F">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B90B2F">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r w:rsidRPr="00224883">
              <w:rPr>
                <w:rFonts w:ascii="Times New Roman" w:hint="eastAsia"/>
                <w:szCs w:val="20"/>
              </w:rPr>
              <w:t>Spreadtrum</w:t>
            </w:r>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lastRenderedPageBreak/>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lastRenderedPageBreak/>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7B78" w14:textId="77777777" w:rsidR="001241C5" w:rsidRDefault="001241C5">
      <w:pPr>
        <w:spacing w:after="0" w:line="240" w:lineRule="auto"/>
      </w:pPr>
      <w:r>
        <w:separator/>
      </w:r>
    </w:p>
  </w:endnote>
  <w:endnote w:type="continuationSeparator" w:id="0">
    <w:p w14:paraId="2764E020" w14:textId="77777777" w:rsidR="001241C5" w:rsidRDefault="0012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834A" w14:textId="77777777" w:rsidR="00460A1D" w:rsidRDefault="0046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460A1D" w:rsidRDefault="00460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F7F0" w14:textId="2E4B5AC5" w:rsidR="00460A1D" w:rsidRDefault="00460A1D">
    <w:pPr>
      <w:pStyle w:val="Footer"/>
      <w:framePr w:wrap="around" w:vAnchor="text" w:hAnchor="margin" w:xAlign="center" w:y="1"/>
      <w:rPr>
        <w:rStyle w:val="PageNumber"/>
      </w:rPr>
    </w:pPr>
    <w:r>
      <w:rPr>
        <w:noProof/>
        <w:lang w:val="en-GB" w:eastAsia="en-GB"/>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460A1D" w:rsidRDefault="00460A1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22039A">
      <w:rPr>
        <w:rStyle w:val="PageNumber"/>
        <w:noProof/>
      </w:rPr>
      <w:t>16</w:t>
    </w:r>
    <w:r>
      <w:rPr>
        <w:rStyle w:val="PageNumber"/>
      </w:rPr>
      <w:fldChar w:fldCharType="end"/>
    </w:r>
  </w:p>
  <w:p w14:paraId="5613AE45" w14:textId="77777777" w:rsidR="00460A1D" w:rsidRDefault="00460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C0DC" w14:textId="77777777" w:rsidR="00A65DE3" w:rsidRDefault="00A65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5C9B8" w14:textId="77777777" w:rsidR="001241C5" w:rsidRDefault="001241C5">
      <w:pPr>
        <w:spacing w:after="0" w:line="240" w:lineRule="auto"/>
      </w:pPr>
      <w:r>
        <w:separator/>
      </w:r>
    </w:p>
  </w:footnote>
  <w:footnote w:type="continuationSeparator" w:id="0">
    <w:p w14:paraId="5DEEB9FB" w14:textId="77777777" w:rsidR="001241C5" w:rsidRDefault="00124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85FA" w14:textId="77777777" w:rsidR="00A65DE3" w:rsidRDefault="00A65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FE42" w14:textId="77777777" w:rsidR="00A65DE3" w:rsidRDefault="00A65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1FB3" w14:textId="77777777" w:rsidR="00A65DE3" w:rsidRDefault="00A65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73B55-FD84-496E-9B3F-0F2F4AC2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9346</Words>
  <Characters>46789</Characters>
  <Application>Microsoft Office Word</Application>
  <DocSecurity>0</DocSecurity>
  <Lines>389</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Author</cp:lastModifiedBy>
  <cp:revision>2</cp:revision>
  <cp:lastPrinted>2014-01-26T05:26:00Z</cp:lastPrinted>
  <dcterms:created xsi:type="dcterms:W3CDTF">2021-09-15T09:39:00Z</dcterms:created>
  <dcterms:modified xsi:type="dcterms:W3CDTF">2021-09-15T09:39:00Z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