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14:paraId="44346CE1" w14:textId="77777777" w:rsidR="00EC1F1B" w:rsidRDefault="00061E60">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AA5AA8">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AA5AA8">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AA5AA8">
        <w:tc>
          <w:tcPr>
            <w:tcW w:w="1271" w:type="dxa"/>
          </w:tcPr>
          <w:p w14:paraId="46B3CF0D" w14:textId="77777777" w:rsidR="00EC1F1B" w:rsidRDefault="00061E60">
            <w:pPr>
              <w:widowControl/>
              <w:rPr>
                <w:rFonts w:ascii="Times New Roman"/>
                <w:szCs w:val="20"/>
              </w:rPr>
            </w:pPr>
            <w:r>
              <w:rPr>
                <w:rFonts w:ascii="Times New Roman"/>
                <w:szCs w:val="20"/>
              </w:rPr>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AA5AA8">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AA5AA8">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AA5AA8">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AA5AA8">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EC1F1B" w14:paraId="027ED701" w14:textId="77777777" w:rsidTr="00AA5AA8">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AA5AA8">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AA5AA8">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AA5AA8">
        <w:tc>
          <w:tcPr>
            <w:tcW w:w="1271" w:type="dxa"/>
          </w:tcPr>
          <w:p w14:paraId="0C149545" w14:textId="77777777" w:rsidR="00EC1F1B" w:rsidRDefault="00061E60">
            <w:pPr>
              <w:widowControl/>
              <w:rPr>
                <w:rFonts w:ascii="Times New Roman"/>
                <w:szCs w:val="20"/>
              </w:rPr>
            </w:pPr>
            <w:proofErr w:type="spellStart"/>
            <w:r>
              <w:rPr>
                <w:rFonts w:ascii="Times New Roman"/>
                <w:szCs w:val="20"/>
              </w:rPr>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rsidTr="00AA5AA8">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EC1F1B" w14:paraId="15DE6624" w14:textId="77777777" w:rsidTr="00AA5AA8">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AA5AA8">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AA5AA8">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AA5AA8">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AA5AA8">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AA5AA8">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EC1F1B" w14:paraId="6BCED510" w14:textId="77777777" w:rsidTr="00AA5AA8">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RAN2/RAN1 to complete the work on this feature</w:t>
            </w:r>
          </w:p>
        </w:tc>
      </w:tr>
      <w:tr w:rsidR="00EC1F1B" w14:paraId="338A031B" w14:textId="77777777" w:rsidTr="00AA5AA8">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AA5AA8">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w:t>
            </w:r>
            <w:proofErr w:type="gramStart"/>
            <w:r>
              <w:rPr>
                <w:rFonts w:ascii="Times New Roman"/>
                <w:szCs w:val="20"/>
              </w:rPr>
              <w:t>in particular for</w:t>
            </w:r>
            <w:proofErr w:type="gramEnd"/>
            <w:r>
              <w:rPr>
                <w:rFonts w:ascii="Times New Roman"/>
                <w:szCs w:val="20"/>
              </w:rPr>
              <w:t xml:space="preserve">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r w:rsidR="00AA5AA8" w14:paraId="548ECA69" w14:textId="77777777" w:rsidTr="00AA5AA8">
        <w:tc>
          <w:tcPr>
            <w:tcW w:w="1271" w:type="dxa"/>
          </w:tcPr>
          <w:p w14:paraId="5FB81F38" w14:textId="1B37F825" w:rsidR="00AA5AA8" w:rsidRDefault="00AA5AA8">
            <w:pPr>
              <w:widowControl/>
              <w:rPr>
                <w:rFonts w:ascii="Times New Roman" w:eastAsia="MS Mincho"/>
                <w:szCs w:val="20"/>
                <w:lang w:eastAsia="ja-JP"/>
              </w:rPr>
            </w:pPr>
            <w:r>
              <w:rPr>
                <w:rFonts w:ascii="Times New Roman" w:eastAsia="MS Mincho"/>
                <w:szCs w:val="20"/>
                <w:lang w:eastAsia="ja-JP"/>
              </w:rPr>
              <w:t xml:space="preserve">FirstNet </w:t>
            </w:r>
          </w:p>
        </w:tc>
        <w:tc>
          <w:tcPr>
            <w:tcW w:w="8080" w:type="dxa"/>
          </w:tcPr>
          <w:p w14:paraId="35929C9C" w14:textId="50EB84A5" w:rsidR="00AA5AA8" w:rsidRDefault="00AA5AA8" w:rsidP="00AA5AA8">
            <w:pPr>
              <w:rPr>
                <w:rFonts w:ascii="Times New Roman"/>
                <w:szCs w:val="20"/>
              </w:rPr>
            </w:pPr>
            <w:r w:rsidRPr="00AA5AA8">
              <w:rPr>
                <w:rFonts w:ascii="Times New Roman"/>
                <w:szCs w:val="20"/>
              </w:rPr>
              <w:t xml:space="preserve">FirstNet thinks that the SL-DRX configuration for V2X should also support public safety, specifically, </w:t>
            </w:r>
            <w:proofErr w:type="spellStart"/>
            <w:r w:rsidRPr="00AA5AA8">
              <w:rPr>
                <w:rFonts w:ascii="Times New Roman"/>
                <w:szCs w:val="20"/>
              </w:rPr>
              <w:t>ProSe</w:t>
            </w:r>
            <w:proofErr w:type="spellEnd"/>
            <w:r w:rsidRPr="00AA5AA8">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 xml:space="preserve">The WGs have shown significantly improved progress in the last quarter, and we prefer to discuss any </w:t>
            </w:r>
            <w:proofErr w:type="gramStart"/>
            <w:r>
              <w:rPr>
                <w:rFonts w:ascii="Times New Roman"/>
                <w:szCs w:val="20"/>
              </w:rPr>
              <w:t>down-scoping</w:t>
            </w:r>
            <w:proofErr w:type="gramEnd"/>
            <w:r>
              <w:rPr>
                <w:rFonts w:ascii="Times New Roman"/>
                <w:szCs w:val="20"/>
              </w:rPr>
              <w:t xml:space="preserve">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WGs if RAN reminds </w:t>
            </w:r>
            <w:proofErr w:type="gramStart"/>
            <w:r>
              <w:rPr>
                <w:rFonts w:ascii="Times New Roman"/>
                <w:szCs w:val="20"/>
              </w:rPr>
              <w:t>that essential functionalities</w:t>
            </w:r>
            <w:proofErr w:type="gramEnd"/>
            <w:r>
              <w:rPr>
                <w:rFonts w:ascii="Times New Roman"/>
                <w:szCs w:val="20"/>
              </w:rPr>
              <w:t xml:space="preserve">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 xml:space="preserve">It would be better to increase TU, but we still </w:t>
            </w:r>
            <w:proofErr w:type="gramStart"/>
            <w:r>
              <w:rPr>
                <w:rFonts w:ascii="Times New Roman" w:eastAsia="SimSun"/>
                <w:szCs w:val="20"/>
                <w:lang w:eastAsia="zh-CN"/>
              </w:rPr>
              <w:t>have to</w:t>
            </w:r>
            <w:proofErr w:type="gramEnd"/>
            <w:r>
              <w:rPr>
                <w:rFonts w:ascii="Times New Roman" w:eastAsia="SimSun"/>
                <w:szCs w:val="20"/>
                <w:lang w:eastAsia="zh-CN"/>
              </w:rPr>
              <w:t xml:space="preserve">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w:t>
            </w:r>
            <w:proofErr w:type="spellStart"/>
            <w:r>
              <w:rPr>
                <w:rFonts w:ascii="Times New Roman" w:eastAsia="SimSun"/>
                <w:szCs w:val="20"/>
                <w:lang w:eastAsia="zh-CN"/>
              </w:rPr>
              <w:t>sidelink</w:t>
            </w:r>
            <w:proofErr w:type="spellEnd"/>
            <w:r>
              <w:rPr>
                <w:rFonts w:ascii="Times New Roman" w:eastAsia="SimSun"/>
                <w:szCs w:val="20"/>
                <w:lang w:eastAsia="zh-CN"/>
              </w:rPr>
              <w:t xml:space="preserve">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w:t>
            </w:r>
            <w:proofErr w:type="gramStart"/>
            <w:r>
              <w:rPr>
                <w:rFonts w:ascii="Times New Roman"/>
                <w:szCs w:val="20"/>
              </w:rPr>
              <w:t>actually spent</w:t>
            </w:r>
            <w:proofErr w:type="gramEnd"/>
            <w:r>
              <w:rPr>
                <w:rFonts w:ascii="Times New Roman"/>
                <w:szCs w:val="20"/>
              </w:rPr>
              <w:t xml:space="preserve">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w:t>
            </w:r>
            <w:proofErr w:type="gramStart"/>
            <w:r>
              <w:rPr>
                <w:rFonts w:ascii="Times New Roman"/>
                <w:szCs w:val="20"/>
              </w:rPr>
              <w:t>in order to</w:t>
            </w:r>
            <w:proofErr w:type="gramEnd"/>
            <w:r>
              <w:rPr>
                <w:rFonts w:ascii="Times New Roman"/>
                <w:szCs w:val="20"/>
              </w:rPr>
              <w:t xml:space="preserve">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 xml:space="preserve">Proposal to have single solution combined with options in RP-212034 makes sense to reduce work scope / </w:t>
            </w:r>
            <w:proofErr w:type="gramStart"/>
            <w:r>
              <w:rPr>
                <w:rFonts w:ascii="Times New Roman"/>
                <w:szCs w:val="20"/>
              </w:rPr>
              <w:t>work load</w:t>
            </w:r>
            <w:proofErr w:type="gramEnd"/>
            <w:r>
              <w:rPr>
                <w:rFonts w:ascii="Times New Roman"/>
                <w:szCs w:val="20"/>
              </w:rPr>
              <w:t xml:space="preserve">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 xml:space="preserve">The vertical market requires completeness of functionality for successful adoption and in this case, removing features from R17 </w:t>
            </w:r>
            <w:proofErr w:type="spellStart"/>
            <w:r>
              <w:rPr>
                <w:rFonts w:ascii="Times New Roman"/>
                <w:szCs w:val="20"/>
              </w:rPr>
              <w:t>Sidelink</w:t>
            </w:r>
            <w:proofErr w:type="spellEnd"/>
            <w:r>
              <w:rPr>
                <w:rFonts w:ascii="Times New Roman"/>
                <w:szCs w:val="20"/>
              </w:rPr>
              <w:t xml:space="preserve"> at this point would further delay the adoption timeline due to missing feature. Moreover, from the current R18 discussion it seems that there is no placeholder in Rel18 </w:t>
            </w:r>
            <w:proofErr w:type="spellStart"/>
            <w:r>
              <w:rPr>
                <w:rFonts w:ascii="Times New Roman"/>
                <w:szCs w:val="20"/>
              </w:rPr>
              <w:t>sidelink</w:t>
            </w:r>
            <w:proofErr w:type="spellEnd"/>
            <w:r>
              <w:rPr>
                <w:rFonts w:ascii="Times New Roman"/>
                <w:szCs w:val="20"/>
              </w:rPr>
              <w:t xml:space="preserve">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proofErr w:type="gramStart"/>
            <w:r>
              <w:rPr>
                <w:rFonts w:ascii="Times New Roman"/>
                <w:szCs w:val="20"/>
              </w:rPr>
              <w:t>sidelink</w:t>
            </w:r>
            <w:proofErr w:type="spellEnd"/>
            <w:r>
              <w:rPr>
                <w:rFonts w:ascii="Times New Roman"/>
                <w:szCs w:val="20"/>
              </w:rPr>
              <w:t>, and</w:t>
            </w:r>
            <w:proofErr w:type="gramEnd"/>
            <w:r>
              <w:rPr>
                <w:rFonts w:ascii="Times New Roman"/>
                <w:szCs w:val="20"/>
              </w:rPr>
              <w:t xml:space="preserve">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33005561" w14:textId="77777777" w:rsidR="00EC1F1B" w:rsidRDefault="00061E60">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proofErr w:type="gramStart"/>
            <w:r>
              <w:rPr>
                <w:rFonts w:ascii="Times New Roman" w:eastAsia="SimSun"/>
                <w:lang w:eastAsia="zh-CN"/>
              </w:rPr>
              <w:t>With regard to</w:t>
            </w:r>
            <w:proofErr w:type="gramEnd"/>
            <w:r>
              <w:rPr>
                <w:rFonts w:ascii="Times New Roman" w:eastAsia="SimSun"/>
                <w:lang w:eastAsia="zh-CN"/>
              </w:rPr>
              <w:t xml:space="preserve">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w:t>
            </w:r>
            <w:proofErr w:type="spellStart"/>
            <w:r>
              <w:rPr>
                <w:rFonts w:ascii="Times New Roman"/>
                <w:szCs w:val="20"/>
              </w:rPr>
              <w:t>sidelink</w:t>
            </w:r>
            <w:proofErr w:type="spellEnd"/>
            <w:r>
              <w:rPr>
                <w:rFonts w:ascii="Times New Roman"/>
                <w:szCs w:val="20"/>
              </w:rPr>
              <w:t xml:space="preserve">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the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w:t>
            </w:r>
            <w:proofErr w:type="spellStart"/>
            <w:r>
              <w:rPr>
                <w:rFonts w:ascii="Times New Roman" w:hint="eastAsia"/>
                <w:szCs w:val="20"/>
              </w:rPr>
              <w:t>sidelink</w:t>
            </w:r>
            <w:proofErr w:type="spellEnd"/>
            <w:r>
              <w:rPr>
                <w:rFonts w:ascii="Times New Roman" w:hint="eastAsia"/>
                <w:szCs w:val="20"/>
              </w:rPr>
              <w:t xml:space="preserve">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 xml:space="preserve">We feel that the power saving aspect has made good progress, and any </w:t>
            </w:r>
            <w:proofErr w:type="gramStart"/>
            <w:r>
              <w:rPr>
                <w:rFonts w:ascii="Times New Roman"/>
                <w:szCs w:val="20"/>
              </w:rPr>
              <w:t>down-selection</w:t>
            </w:r>
            <w:proofErr w:type="gramEnd"/>
            <w:r>
              <w:rPr>
                <w:rFonts w:ascii="Times New Roman"/>
                <w:szCs w:val="20"/>
              </w:rPr>
              <w:t xml:space="preserve">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w:t>
      </w:r>
      <w:proofErr w:type="gramStart"/>
      <w:r>
        <w:rPr>
          <w:rFonts w:ascii="Times New Roman"/>
          <w:szCs w:val="20"/>
        </w:rPr>
        <w:t>”</w:t>
      </w:r>
      <w:proofErr w:type="gramEnd"/>
      <w:r>
        <w:rPr>
          <w:rFonts w:ascii="Times New Roman"/>
          <w:szCs w:val="20"/>
        </w:rPr>
        <w:t xml:space="preserve">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 xml:space="preserve">Q4: For power 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 xml:space="preserve">saving discussion time on “FFS other options.” The moderator understands opinions from some companies that this wouldn’t be limited to this specific </w:t>
      </w:r>
      <w:proofErr w:type="gramStart"/>
      <w:r>
        <w:rPr>
          <w:rFonts w:ascii="Times New Roman"/>
          <w:szCs w:val="20"/>
        </w:rPr>
        <w:t>WI, but</w:t>
      </w:r>
      <w:proofErr w:type="gramEnd"/>
      <w:r>
        <w:rPr>
          <w:rFonts w:ascii="Times New Roman"/>
          <w:szCs w:val="20"/>
        </w:rPr>
        <w:t xml:space="preserve">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w:t>
            </w:r>
            <w:proofErr w:type="gramStart"/>
            <w:r>
              <w:rPr>
                <w:rFonts w:ascii="Times New Roman" w:eastAsia="SimSun"/>
                <w:szCs w:val="20"/>
                <w:lang w:eastAsia="zh-CN"/>
              </w:rPr>
              <w:t>has to</w:t>
            </w:r>
            <w:proofErr w:type="gramEnd"/>
            <w:r>
              <w:rPr>
                <w:rFonts w:ascii="Times New Roman" w:eastAsia="SimSun"/>
                <w:szCs w:val="20"/>
                <w:lang w:eastAsia="zh-CN"/>
              </w:rPr>
              <w:t xml:space="preserve">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SimSun" w:hint="eastAsia"/>
                <w:szCs w:val="20"/>
                <w:lang w:eastAsia="zh-CN"/>
              </w:rPr>
              <w:t>e.g.</w:t>
            </w:r>
            <w:proofErr w:type="gramEnd"/>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w:t>
            </w:r>
            <w:proofErr w:type="gramStart"/>
            <w:r>
              <w:rPr>
                <w:rFonts w:ascii="Times New Roman" w:eastAsia="SimSun" w:hint="eastAsia"/>
                <w:szCs w:val="20"/>
                <w:lang w:eastAsia="zh-CN"/>
              </w:rPr>
              <w:t>enough</w:t>
            </w:r>
            <w:proofErr w:type="gramEnd"/>
            <w:r>
              <w:rPr>
                <w:rFonts w:ascii="Times New Roman" w:eastAsia="SimSun" w:hint="eastAsia"/>
                <w:szCs w:val="20"/>
                <w:lang w:eastAsia="zh-CN"/>
              </w:rPr>
              <w:t xml:space="preserve">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w:t>
            </w:r>
            <w:proofErr w:type="gramStart"/>
            <w:r>
              <w:rPr>
                <w:rFonts w:ascii="Times New Roman"/>
                <w:szCs w:val="20"/>
              </w:rPr>
              <w:t>absolutely necessary</w:t>
            </w:r>
            <w:proofErr w:type="gramEnd"/>
            <w:r>
              <w:rPr>
                <w:rFonts w:ascii="Times New Roman"/>
                <w:szCs w:val="20"/>
              </w:rPr>
              <w:t>.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 xml:space="preserve">On proposal 1, we are not sure the guidance is </w:t>
            </w:r>
            <w:proofErr w:type="gramStart"/>
            <w:r>
              <w:rPr>
                <w:rFonts w:ascii="Times New Roman"/>
                <w:szCs w:val="20"/>
              </w:rPr>
              <w:t>really beneficial</w:t>
            </w:r>
            <w:proofErr w:type="gramEnd"/>
            <w:r>
              <w:rPr>
                <w:rFonts w:ascii="Times New Roman"/>
                <w:szCs w:val="20"/>
              </w:rPr>
              <w:t>.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collision indication then reselection. The guidance is needed for scheme </w:t>
            </w:r>
            <w:proofErr w:type="gramStart"/>
            <w:r>
              <w:rPr>
                <w:rFonts w:ascii="Times New Roman"/>
                <w:szCs w:val="20"/>
              </w:rPr>
              <w:t>2?</w:t>
            </w:r>
            <w:proofErr w:type="gramEnd"/>
            <w:r>
              <w:rPr>
                <w:rFonts w:ascii="Times New Roman"/>
                <w:szCs w:val="20"/>
              </w:rPr>
              <w:t xml:space="preserve"> To exclude </w:t>
            </w:r>
            <w:proofErr w:type="gramStart"/>
            <w:r>
              <w:rPr>
                <w:rFonts w:ascii="Times New Roman"/>
                <w:szCs w:val="20"/>
              </w:rPr>
              <w:t>e.g.</w:t>
            </w:r>
            <w:proofErr w:type="gramEnd"/>
            <w:r>
              <w:rPr>
                <w:rFonts w:ascii="Times New Roman"/>
                <w:szCs w:val="20"/>
              </w:rPr>
              <w:t xml:space="preserve">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 xml:space="preserve">For proposal 1, we suggest </w:t>
            </w:r>
            <w:proofErr w:type="gramStart"/>
            <w:r>
              <w:rPr>
                <w:rFonts w:ascii="Times New Roman"/>
                <w:szCs w:val="20"/>
              </w:rPr>
              <w:t>to add</w:t>
            </w:r>
            <w:proofErr w:type="gramEnd"/>
            <w:r>
              <w:rPr>
                <w:rFonts w:ascii="Times New Roman"/>
                <w:szCs w:val="20"/>
              </w:rPr>
              <w:t xml:space="preserve">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w:t>
            </w:r>
            <w:proofErr w:type="gramStart"/>
            <w:r>
              <w:rPr>
                <w:rFonts w:ascii="Times New Roman" w:eastAsia="SimSun"/>
                <w:szCs w:val="20"/>
                <w:lang w:eastAsia="zh-CN"/>
              </w:rPr>
              <w:t>2, but</w:t>
            </w:r>
            <w:proofErr w:type="gramEnd"/>
            <w:r>
              <w:rPr>
                <w:rFonts w:ascii="Times New Roman" w:eastAsia="SimSun"/>
                <w:szCs w:val="20"/>
                <w:lang w:eastAsia="zh-CN"/>
              </w:rPr>
              <w:t xml:space="preserve">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 xml:space="preserve">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w:t>
            </w:r>
            <w:proofErr w:type="gramStart"/>
            <w:r>
              <w:rPr>
                <w:rFonts w:ascii="Times New Roman"/>
                <w:szCs w:val="20"/>
              </w:rPr>
              <w:t>basically-equivalent</w:t>
            </w:r>
            <w:proofErr w:type="gramEnd"/>
            <w:r>
              <w:rPr>
                <w:rFonts w:ascii="Times New Roman"/>
                <w:szCs w:val="20"/>
              </w:rPr>
              <w:t xml:space="preserve"> message.</w:t>
            </w:r>
          </w:p>
          <w:p w14:paraId="0E577614" w14:textId="77777777" w:rsidR="00EC1F1B" w:rsidRDefault="00061E60">
            <w:pPr>
              <w:widowControl/>
              <w:kinsoku w:val="0"/>
              <w:wordWrap/>
              <w:rPr>
                <w:rFonts w:ascii="Times New Roman"/>
                <w:szCs w:val="20"/>
              </w:rPr>
            </w:pPr>
            <w:r>
              <w:rPr>
                <w:rFonts w:ascii="Times New Roman"/>
                <w:szCs w:val="20"/>
              </w:rPr>
              <w:t xml:space="preserve">Proposal 2: This is likely to create an unhealthy race condition among </w:t>
            </w:r>
            <w:proofErr w:type="gramStart"/>
            <w:r>
              <w:rPr>
                <w:rFonts w:ascii="Times New Roman"/>
                <w:szCs w:val="20"/>
              </w:rPr>
              <w:t>solutions, and</w:t>
            </w:r>
            <w:proofErr w:type="gramEnd"/>
            <w:r>
              <w:rPr>
                <w:rFonts w:ascii="Times New Roman"/>
                <w:szCs w:val="20"/>
              </w:rPr>
              <w:t xml:space="preserve">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 xml:space="preserve">In </w:t>
            </w:r>
            <w:proofErr w:type="gramStart"/>
            <w:r>
              <w:rPr>
                <w:rFonts w:ascii="Times New Roman"/>
                <w:szCs w:val="20"/>
              </w:rPr>
              <w:t>general</w:t>
            </w:r>
            <w:proofErr w:type="gramEnd"/>
            <w:r>
              <w:rPr>
                <w:rFonts w:ascii="Times New Roman"/>
                <w:szCs w:val="20"/>
              </w:rPr>
              <w:t xml:space="preserve">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 xml:space="preserve">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w:t>
            </w:r>
            <w:proofErr w:type="gramStart"/>
            <w:r>
              <w:rPr>
                <w:rFonts w:ascii="Times New Roman"/>
                <w:szCs w:val="20"/>
              </w:rPr>
              <w:t>companies, and</w:t>
            </w:r>
            <w:proofErr w:type="gramEnd"/>
            <w:r>
              <w:rPr>
                <w:rFonts w:ascii="Times New Roman"/>
                <w:szCs w:val="20"/>
              </w:rPr>
              <w:t xml:space="preserve">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 xml:space="preserve">Regarding Proposal 1, we are OK to focus on essential functionalities </w:t>
            </w:r>
            <w:proofErr w:type="gramStart"/>
            <w:r>
              <w:rPr>
                <w:rFonts w:ascii="Times New Roman"/>
                <w:szCs w:val="20"/>
              </w:rPr>
              <w:t>in order to</w:t>
            </w:r>
            <w:proofErr w:type="gramEnd"/>
            <w:r>
              <w:rPr>
                <w:rFonts w:ascii="Times New Roman"/>
                <w:szCs w:val="20"/>
              </w:rPr>
              <w:t xml:space="preserve"> timely complete Rel-17 tasks. For the second sentence, we are not pretty sure about “as many cases as possible” and we think it may be enough to guide WGs to avoid introducing additional options for optimization. </w:t>
            </w:r>
            <w:proofErr w:type="gramStart"/>
            <w:r>
              <w:rPr>
                <w:rFonts w:ascii="Times New Roman"/>
                <w:szCs w:val="20"/>
              </w:rPr>
              <w:t>So</w:t>
            </w:r>
            <w:proofErr w:type="gramEnd"/>
            <w:r>
              <w:rPr>
                <w:rFonts w:ascii="Times New Roman"/>
                <w:szCs w:val="20"/>
              </w:rPr>
              <w:t xml:space="preserve">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w:t>
            </w:r>
            <w:proofErr w:type="gramStart"/>
            <w:r>
              <w:rPr>
                <w:rFonts w:ascii="Times New Roman"/>
                <w:kern w:val="0"/>
                <w:szCs w:val="20"/>
                <w:lang w:eastAsia="en-US"/>
              </w:rPr>
              <w:t>sentence, but</w:t>
            </w:r>
            <w:proofErr w:type="gramEnd"/>
            <w:r>
              <w:rPr>
                <w:rFonts w:ascii="Times New Roman"/>
                <w:kern w:val="0"/>
                <w:szCs w:val="20"/>
                <w:lang w:eastAsia="en-US"/>
              </w:rPr>
              <w:t xml:space="preserve">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w:t>
            </w:r>
            <w:proofErr w:type="gramStart"/>
            <w:r>
              <w:rPr>
                <w:rFonts w:ascii="Times New Roman"/>
                <w:kern w:val="0"/>
                <w:szCs w:val="20"/>
                <w:lang w:eastAsia="en-US"/>
              </w:rPr>
              <w:t>possible, but</w:t>
            </w:r>
            <w:proofErr w:type="gramEnd"/>
            <w:r>
              <w:rPr>
                <w:rFonts w:ascii="Times New Roman"/>
                <w:kern w:val="0"/>
                <w:szCs w:val="20"/>
                <w:lang w:eastAsia="en-US"/>
              </w:rPr>
              <w:t xml:space="preserve">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t>
      </w:r>
      <w:proofErr w:type="gramStart"/>
      <w:r>
        <w:rPr>
          <w:rFonts w:ascii="Times New Roman" w:hint="eastAsia"/>
          <w:szCs w:val="20"/>
        </w:rPr>
        <w:t>were</w:t>
      </w:r>
      <w:proofErr w:type="gramEnd"/>
      <w:r>
        <w:rPr>
          <w:rFonts w:ascii="Times New Roman" w:hint="eastAsia"/>
          <w:szCs w:val="20"/>
        </w:rPr>
        <w:t xml:space="preserv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rsidTr="00AE6158">
        <w:tc>
          <w:tcPr>
            <w:tcW w:w="1372" w:type="dxa"/>
          </w:tcPr>
          <w:p w14:paraId="03E1984C" w14:textId="77777777" w:rsidR="00EC1F1B" w:rsidRDefault="00061E60">
            <w:pPr>
              <w:widowControl/>
              <w:rPr>
                <w:rFonts w:ascii="Times New Roman"/>
                <w:szCs w:val="20"/>
              </w:rPr>
            </w:pPr>
            <w:r>
              <w:rPr>
                <w:rFonts w:ascii="Times New Roman" w:hint="eastAsia"/>
                <w:szCs w:val="20"/>
              </w:rPr>
              <w:t>Company</w:t>
            </w:r>
          </w:p>
        </w:tc>
        <w:tc>
          <w:tcPr>
            <w:tcW w:w="799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rsidTr="00AE6158">
        <w:tc>
          <w:tcPr>
            <w:tcW w:w="1372" w:type="dxa"/>
          </w:tcPr>
          <w:p w14:paraId="190BA6B4" w14:textId="77777777" w:rsidR="00EC1F1B" w:rsidRDefault="00061E60">
            <w:pPr>
              <w:widowControl/>
              <w:rPr>
                <w:rFonts w:ascii="Times New Roman"/>
                <w:szCs w:val="20"/>
              </w:rPr>
            </w:pPr>
            <w:r>
              <w:rPr>
                <w:rFonts w:ascii="Times New Roman"/>
                <w:szCs w:val="20"/>
              </w:rPr>
              <w:t>Nokia</w:t>
            </w:r>
          </w:p>
        </w:tc>
        <w:tc>
          <w:tcPr>
            <w:tcW w:w="799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rsidTr="00AE6158">
        <w:tc>
          <w:tcPr>
            <w:tcW w:w="1372"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 xml:space="preserve">e doubt there is any benefit to general exhortations such as proposal </w:t>
            </w:r>
            <w:proofErr w:type="gramStart"/>
            <w:r>
              <w:rPr>
                <w:rFonts w:ascii="Times New Roman"/>
                <w:szCs w:val="20"/>
              </w:rPr>
              <w:t>1, and</w:t>
            </w:r>
            <w:proofErr w:type="gramEnd"/>
            <w:r>
              <w:rPr>
                <w:rFonts w:ascii="Times New Roman"/>
                <w:szCs w:val="20"/>
              </w:rPr>
              <w:t xml:space="preserve">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rsidTr="00AE6158">
        <w:tc>
          <w:tcPr>
            <w:tcW w:w="1372" w:type="dxa"/>
          </w:tcPr>
          <w:p w14:paraId="5835908A" w14:textId="77777777" w:rsidR="00EC1F1B" w:rsidRDefault="00061E60">
            <w:pPr>
              <w:widowControl/>
              <w:rPr>
                <w:rFonts w:ascii="Times New Roman"/>
                <w:szCs w:val="20"/>
              </w:rPr>
            </w:pPr>
            <w:r>
              <w:rPr>
                <w:rFonts w:ascii="Times New Roman"/>
                <w:szCs w:val="20"/>
              </w:rPr>
              <w:t>Ericsson</w:t>
            </w:r>
          </w:p>
        </w:tc>
        <w:tc>
          <w:tcPr>
            <w:tcW w:w="799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rsidTr="00AE6158">
        <w:tc>
          <w:tcPr>
            <w:tcW w:w="1372" w:type="dxa"/>
          </w:tcPr>
          <w:p w14:paraId="5DD4208A" w14:textId="77777777" w:rsidR="00EC1F1B" w:rsidRDefault="00061E60">
            <w:pPr>
              <w:widowControl/>
              <w:rPr>
                <w:rFonts w:ascii="Times New Roman"/>
                <w:szCs w:val="20"/>
              </w:rPr>
            </w:pPr>
            <w:r>
              <w:rPr>
                <w:rFonts w:ascii="Times New Roman"/>
                <w:szCs w:val="20"/>
              </w:rPr>
              <w:t>Qualcomm</w:t>
            </w:r>
          </w:p>
        </w:tc>
        <w:tc>
          <w:tcPr>
            <w:tcW w:w="799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rsidTr="00AE6158">
        <w:tc>
          <w:tcPr>
            <w:tcW w:w="1372" w:type="dxa"/>
          </w:tcPr>
          <w:p w14:paraId="58CFBC21" w14:textId="77777777" w:rsidR="00EC1F1B" w:rsidRDefault="00061E60">
            <w:pPr>
              <w:widowControl/>
              <w:rPr>
                <w:rFonts w:ascii="Times New Roman"/>
                <w:szCs w:val="20"/>
              </w:rPr>
            </w:pPr>
            <w:r>
              <w:rPr>
                <w:rFonts w:ascii="Times New Roman"/>
                <w:szCs w:val="20"/>
              </w:rPr>
              <w:t>Apple</w:t>
            </w:r>
          </w:p>
        </w:tc>
        <w:tc>
          <w:tcPr>
            <w:tcW w:w="799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rsidTr="00AE6158">
        <w:tc>
          <w:tcPr>
            <w:tcW w:w="1372"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rsidTr="00AE6158">
        <w:tc>
          <w:tcPr>
            <w:tcW w:w="1372" w:type="dxa"/>
          </w:tcPr>
          <w:p w14:paraId="08C61E66" w14:textId="77777777" w:rsidR="00EC1F1B" w:rsidRDefault="00061E60">
            <w:pPr>
              <w:widowControl/>
              <w:rPr>
                <w:rFonts w:ascii="Times New Roman"/>
                <w:szCs w:val="20"/>
              </w:rPr>
            </w:pPr>
            <w:r>
              <w:rPr>
                <w:rFonts w:ascii="Times New Roman"/>
                <w:szCs w:val="20"/>
              </w:rPr>
              <w:t>NTT DOCOMO</w:t>
            </w:r>
          </w:p>
        </w:tc>
        <w:tc>
          <w:tcPr>
            <w:tcW w:w="799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rsidTr="00AE6158">
        <w:tc>
          <w:tcPr>
            <w:tcW w:w="1372"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799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rsidTr="00AE6158">
        <w:tc>
          <w:tcPr>
            <w:tcW w:w="1372"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799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rsidTr="00AE6158">
        <w:tc>
          <w:tcPr>
            <w:tcW w:w="1372"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799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 xml:space="preserve">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w:t>
            </w:r>
            <w:proofErr w:type="gramStart"/>
            <w:r>
              <w:rPr>
                <w:rFonts w:ascii="Times New Roman"/>
                <w:szCs w:val="20"/>
              </w:rPr>
              <w:t>oppose</w:t>
            </w:r>
            <w:proofErr w:type="gramEnd"/>
            <w:r>
              <w:rPr>
                <w:rFonts w:ascii="Times New Roman"/>
                <w:szCs w:val="20"/>
              </w:rPr>
              <w:t xml:space="preserv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rsidTr="00AE6158">
        <w:tc>
          <w:tcPr>
            <w:tcW w:w="1372"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rsidTr="00AE6158">
        <w:tc>
          <w:tcPr>
            <w:tcW w:w="1372" w:type="dxa"/>
          </w:tcPr>
          <w:p w14:paraId="166D7577" w14:textId="1797CCCC" w:rsidR="00E53F0B" w:rsidRDefault="00E53F0B">
            <w:pPr>
              <w:widowControl/>
              <w:rPr>
                <w:rFonts w:ascii="Times New Roman" w:eastAsia="SimSun"/>
                <w:szCs w:val="20"/>
                <w:lang w:eastAsia="zh-CN"/>
              </w:rPr>
            </w:pPr>
            <w:proofErr w:type="spellStart"/>
            <w:r>
              <w:rPr>
                <w:rFonts w:ascii="Times New Roman" w:eastAsia="SimSun"/>
                <w:szCs w:val="20"/>
                <w:lang w:eastAsia="zh-CN"/>
              </w:rPr>
              <w:t>InterDigital</w:t>
            </w:r>
            <w:proofErr w:type="spellEnd"/>
          </w:p>
        </w:tc>
        <w:tc>
          <w:tcPr>
            <w:tcW w:w="799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rsidTr="00AE6158">
        <w:tc>
          <w:tcPr>
            <w:tcW w:w="1372"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799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rsidTr="00AE6158">
        <w:tc>
          <w:tcPr>
            <w:tcW w:w="1372"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799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rsidTr="00AE6158">
        <w:tc>
          <w:tcPr>
            <w:tcW w:w="1372"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799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rsidTr="00AE6158">
        <w:tc>
          <w:tcPr>
            <w:tcW w:w="1372"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799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rsidTr="00AE6158">
        <w:tc>
          <w:tcPr>
            <w:tcW w:w="1372"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799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w:t>
            </w:r>
            <w:proofErr w:type="gramStart"/>
            <w:r>
              <w:rPr>
                <w:rFonts w:ascii="Times New Roman"/>
                <w:szCs w:val="20"/>
              </w:rPr>
              <w:t>actually seek</w:t>
            </w:r>
            <w:proofErr w:type="gramEnd"/>
            <w:r>
              <w:rPr>
                <w:rFonts w:ascii="Times New Roman"/>
                <w:szCs w:val="20"/>
              </w:rPr>
              <w:t xml:space="preserve"> </w:t>
            </w:r>
            <w:r>
              <w:rPr>
                <w:rFonts w:ascii="Times New Roman"/>
                <w:i/>
                <w:szCs w:val="20"/>
              </w:rPr>
              <w:t>more</w:t>
            </w:r>
            <w:r>
              <w:rPr>
                <w:rFonts w:ascii="Times New Roman"/>
                <w:szCs w:val="20"/>
              </w:rPr>
              <w:t xml:space="preserve"> solutions.</w:t>
            </w:r>
          </w:p>
        </w:tc>
      </w:tr>
      <w:tr w:rsidR="00892713" w14:paraId="0FDB810F" w14:textId="77777777" w:rsidTr="00AE6158">
        <w:tc>
          <w:tcPr>
            <w:tcW w:w="1372"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799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rsidTr="00AE6158">
        <w:tc>
          <w:tcPr>
            <w:tcW w:w="1372"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799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rsidTr="00AE6158">
        <w:tc>
          <w:tcPr>
            <w:tcW w:w="1372"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799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rsidTr="00AE6158">
        <w:tc>
          <w:tcPr>
            <w:tcW w:w="1372"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799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rsidTr="00AE6158">
        <w:tc>
          <w:tcPr>
            <w:tcW w:w="1372"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799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xml:space="preserve">,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w:t>
            </w:r>
            <w:proofErr w:type="gramStart"/>
            <w:r>
              <w:rPr>
                <w:rFonts w:ascii="Times New Roman"/>
                <w:szCs w:val="20"/>
              </w:rPr>
              <w:t>have to</w:t>
            </w:r>
            <w:proofErr w:type="gramEnd"/>
            <w:r>
              <w:rPr>
                <w:rFonts w:ascii="Times New Roman"/>
                <w:szCs w:val="20"/>
              </w:rPr>
              <w:t xml:space="preserve"> be specified, but the intention is to restrict the use of the triggers based on whether the resource set is preferred or non-preferred. To us, this restriction does not make sense because the work of specifying both solutions </w:t>
            </w:r>
            <w:proofErr w:type="gramStart"/>
            <w:r>
              <w:rPr>
                <w:rFonts w:ascii="Times New Roman"/>
                <w:szCs w:val="20"/>
              </w:rPr>
              <w:t>has</w:t>
            </w:r>
            <w:proofErr w:type="gramEnd"/>
            <w:r>
              <w:rPr>
                <w:rFonts w:ascii="Times New Roman"/>
                <w:szCs w:val="20"/>
              </w:rPr>
              <w:t xml:space="preserve"> to be done anyway. Both solutions can be enabled for either set of resources by the simple addition of a flag enabling or disabling solutions for each of the respective resource </w:t>
            </w:r>
            <w:proofErr w:type="gramStart"/>
            <w:r>
              <w:rPr>
                <w:rFonts w:ascii="Times New Roman"/>
                <w:szCs w:val="20"/>
              </w:rPr>
              <w:t>sets, and</w:t>
            </w:r>
            <w:proofErr w:type="gramEnd"/>
            <w:r>
              <w:rPr>
                <w:rFonts w:ascii="Times New Roman"/>
                <w:szCs w:val="20"/>
              </w:rPr>
              <w:t xml:space="preserve">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 xml:space="preserve">Moreover, restricting the use of an event trigger to send a preferred set of resources would mean that UE-A cannot </w:t>
            </w:r>
            <w:proofErr w:type="gramStart"/>
            <w:r>
              <w:rPr>
                <w:rFonts w:ascii="Times New Roman"/>
                <w:szCs w:val="20"/>
              </w:rPr>
              <w:t>offer assistance to</w:t>
            </w:r>
            <w:proofErr w:type="gramEnd"/>
            <w:r>
              <w:rPr>
                <w:rFonts w:ascii="Times New Roman"/>
                <w:szCs w:val="20"/>
              </w:rPr>
              <w:t xml:space="preserve">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606048" w14:paraId="59A57A3D" w14:textId="77777777" w:rsidTr="00AE6158">
        <w:tc>
          <w:tcPr>
            <w:tcW w:w="1372" w:type="dxa"/>
          </w:tcPr>
          <w:p w14:paraId="07834F91" w14:textId="0A4AC1EA" w:rsidR="00606048" w:rsidRDefault="00606048" w:rsidP="00367C9D">
            <w:pPr>
              <w:widowControl/>
              <w:wordWrap/>
              <w:rPr>
                <w:rFonts w:ascii="Times New Roman"/>
                <w:szCs w:val="20"/>
              </w:rPr>
            </w:pPr>
            <w:r>
              <w:rPr>
                <w:rFonts w:ascii="Times New Roman"/>
                <w:szCs w:val="20"/>
              </w:rPr>
              <w:t>FUTUREWEI</w:t>
            </w:r>
          </w:p>
        </w:tc>
        <w:tc>
          <w:tcPr>
            <w:tcW w:w="7990" w:type="dxa"/>
          </w:tcPr>
          <w:p w14:paraId="539015E9" w14:textId="47EB2786" w:rsidR="00606048" w:rsidRDefault="00606048" w:rsidP="00367C9D">
            <w:pPr>
              <w:widowControl/>
              <w:rPr>
                <w:rFonts w:ascii="Times New Roman"/>
                <w:szCs w:val="20"/>
              </w:rPr>
            </w:pPr>
            <w:r>
              <w:rPr>
                <w:rFonts w:ascii="Times New Roman"/>
                <w:szCs w:val="20"/>
              </w:rPr>
              <w:t xml:space="preserve">We agree with Oppo on proposal 1, and do not support it. At this point it seems we are making proposals for the sake of having </w:t>
            </w:r>
            <w:proofErr w:type="gramStart"/>
            <w:r>
              <w:rPr>
                <w:rFonts w:ascii="Times New Roman"/>
                <w:szCs w:val="20"/>
              </w:rPr>
              <w:t>proposals, and</w:t>
            </w:r>
            <w:proofErr w:type="gramEnd"/>
            <w:r>
              <w:rPr>
                <w:rFonts w:ascii="Times New Roman"/>
                <w:szCs w:val="20"/>
              </w:rPr>
              <w:t xml:space="preserve"> are hesitant on proposal 2 if it would bring more uncertainty to the WG then help. We do not want a situation where one solution happens to be treated earlier than another and has an agreement and all progress stops on other agreed solutions.</w:t>
            </w:r>
          </w:p>
        </w:tc>
      </w:tr>
      <w:tr w:rsidR="00AE6158" w14:paraId="3EB48151" w14:textId="77777777" w:rsidTr="00AE6158">
        <w:tc>
          <w:tcPr>
            <w:tcW w:w="1372" w:type="dxa"/>
          </w:tcPr>
          <w:p w14:paraId="136585F5" w14:textId="3CF0C11F" w:rsidR="00AE6158" w:rsidRPr="00AE6158" w:rsidRDefault="00AE6158" w:rsidP="00843FD7">
            <w:pPr>
              <w:widowControl/>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38D0D628" w14:textId="14CB5E69" w:rsidR="00AE6158" w:rsidRDefault="00AE6158" w:rsidP="00843FD7">
            <w:pPr>
              <w:widowControl/>
              <w:rPr>
                <w:rFonts w:ascii="Times New Roman"/>
                <w:szCs w:val="20"/>
              </w:rPr>
            </w:pPr>
            <w:r>
              <w:rPr>
                <w:rFonts w:ascii="Times New Roman"/>
                <w:szCs w:val="20"/>
              </w:rPr>
              <w:t>We support the proposals.</w:t>
            </w:r>
          </w:p>
        </w:tc>
      </w:tr>
    </w:tbl>
    <w:p w14:paraId="54E76F7E" w14:textId="065D1B1A" w:rsidR="00EC1F1B" w:rsidRPr="00AE6158"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84A6" w14:textId="77777777" w:rsidR="001A61E9" w:rsidRDefault="001A61E9">
      <w:pPr>
        <w:spacing w:after="0" w:line="240" w:lineRule="auto"/>
      </w:pPr>
      <w:r>
        <w:separator/>
      </w:r>
    </w:p>
  </w:endnote>
  <w:endnote w:type="continuationSeparator" w:id="0">
    <w:p w14:paraId="5FC13A08" w14:textId="77777777" w:rsidR="001A61E9" w:rsidRDefault="001A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94242" w:rsidRDefault="00494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94242" w:rsidRDefault="0049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4C240A9A" w:rsidR="00494242" w:rsidRDefault="00494242">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494242" w:rsidRDefault="00CA3674">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A04F8F">
      <w:rPr>
        <w:rStyle w:val="PageNumber"/>
        <w:noProof/>
      </w:rPr>
      <w:t>19</w:t>
    </w:r>
    <w:r>
      <w:rPr>
        <w:rStyle w:val="PageNumber"/>
      </w:rPr>
      <w:fldChar w:fldCharType="end"/>
    </w:r>
  </w:p>
  <w:p w14:paraId="2D0A67E4" w14:textId="77777777" w:rsidR="00494242" w:rsidRDefault="0049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EEC0" w14:textId="77777777" w:rsidR="001A61E9" w:rsidRDefault="001A61E9">
      <w:pPr>
        <w:spacing w:after="0" w:line="240" w:lineRule="auto"/>
      </w:pPr>
      <w:r>
        <w:separator/>
      </w:r>
    </w:p>
  </w:footnote>
  <w:footnote w:type="continuationSeparator" w:id="0">
    <w:p w14:paraId="01866DD8" w14:textId="77777777" w:rsidR="001A61E9" w:rsidRDefault="001A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1E9"/>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48"/>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AA8"/>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5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1DF0"/>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2"/>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6C0ADEC-A0B8-4E2A-AB34-32B71EA3D1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10681</Words>
  <Characters>53480</Characters>
  <Application>Microsoft Office Word</Application>
  <DocSecurity>0</DocSecurity>
  <Lines>445</Lines>
  <Paragraphs>128</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Eshwar Pittampalli</cp:lastModifiedBy>
  <cp:revision>2</cp:revision>
  <cp:lastPrinted>2014-01-26T05:26:00Z</cp:lastPrinted>
  <dcterms:created xsi:type="dcterms:W3CDTF">2021-09-16T23:36:00Z</dcterms:created>
  <dcterms:modified xsi:type="dcterms:W3CDTF">2021-09-16T23:36:00Z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