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64" w14:textId="77777777"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77777777"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afc"/>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pPr>
              <w:pStyle w:val="afc"/>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r>
              <w:rPr>
                <w:rFonts w:ascii="Times New Roman"/>
                <w:szCs w:val="20"/>
              </w:rPr>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8080" w:type="dxa"/>
          </w:tcPr>
          <w:p w14:paraId="5D272FE4" w14:textId="77777777" w:rsidR="00EC1F1B" w:rsidRDefault="00061E60">
            <w:pPr>
              <w:widowControl/>
              <w:wordWrap/>
              <w:rPr>
                <w:rFonts w:ascii="Times New Roman" w:eastAsia="ＭＳ 明朝"/>
                <w:szCs w:val="20"/>
                <w:lang w:eastAsia="ja-JP"/>
              </w:rPr>
            </w:pPr>
            <w:r>
              <w:rPr>
                <w:rFonts w:ascii="Times New Roman" w:eastAsia="ＭＳ 明朝" w:hint="eastAsia"/>
                <w:szCs w:val="20"/>
                <w:lang w:eastAsia="ja-JP"/>
              </w:rPr>
              <w:t>T</w:t>
            </w:r>
            <w:r>
              <w:rPr>
                <w:rFonts w:ascii="Times New Roman" w:eastAsia="ＭＳ 明朝"/>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ＭＳ 明朝"/>
                <w:szCs w:val="20"/>
                <w:lang w:eastAsia="ja-JP"/>
              </w:rPr>
            </w:pPr>
            <w:r>
              <w:rPr>
                <w:rFonts w:ascii="Times New Roman" w:eastAsia="ＭＳ 明朝"/>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ＭＳ 明朝"/>
                <w:szCs w:val="20"/>
                <w:lang w:eastAsia="ja-JP"/>
              </w:rPr>
            </w:pPr>
            <w:r>
              <w:rPr>
                <w:rFonts w:ascii="Times New Roman"/>
                <w:szCs w:val="20"/>
              </w:rPr>
              <w:t>No need to update the WID and we suggest to leave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ＭＳ 明朝"/>
                <w:szCs w:val="20"/>
                <w:lang w:eastAsia="ja-JP"/>
              </w:rPr>
            </w:pPr>
            <w:r>
              <w:rPr>
                <w:rFonts w:ascii="Times New Roman" w:eastAsia="ＭＳ 明朝"/>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ＭＳ 明朝"/>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ＭＳ 明朝"/>
                <w:szCs w:val="20"/>
                <w:lang w:eastAsia="ja-JP"/>
              </w:rPr>
            </w:pPr>
            <w:r>
              <w:rPr>
                <w:rFonts w:ascii="Times New Roman" w:eastAsia="ＭＳ 明朝"/>
                <w:szCs w:val="20"/>
                <w:lang w:eastAsia="ja-JP"/>
              </w:rPr>
              <w:t>Philips</w:t>
            </w:r>
          </w:p>
        </w:tc>
        <w:tc>
          <w:tcPr>
            <w:tcW w:w="8080" w:type="dxa"/>
          </w:tcPr>
          <w:p w14:paraId="0714696F" w14:textId="77777777" w:rsidR="00EC1F1B" w:rsidRDefault="00061E60">
            <w:pPr>
              <w:widowControl/>
              <w:wordWrap/>
              <w:rPr>
                <w:rFonts w:ascii="Times New Roman" w:eastAsia="ＭＳ 明朝"/>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ＭＳ 明朝"/>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ＭＳ 明朝"/>
                <w:szCs w:val="20"/>
                <w:lang w:eastAsia="ja-JP"/>
              </w:rPr>
              <w:t xml:space="preserve">We don’t think this </w:t>
            </w:r>
            <w:r>
              <w:rPr>
                <w:rFonts w:ascii="Times New Roman" w:eastAsia="SimSun"/>
                <w:szCs w:val="20"/>
                <w:lang w:eastAsia="zh-CN"/>
              </w:rPr>
              <w:t xml:space="preserve">guidance </w:t>
            </w:r>
            <w:r>
              <w:rPr>
                <w:rFonts w:ascii="Times New Roman" w:eastAsia="ＭＳ 明朝"/>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ＭＳ 明朝"/>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ＭＳ 明朝"/>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7990" w:type="dxa"/>
          </w:tcPr>
          <w:p w14:paraId="6E9A9E6D" w14:textId="77777777" w:rsidR="00EC1F1B" w:rsidRDefault="00061E60">
            <w:pPr>
              <w:widowControl/>
              <w:wordWrap/>
              <w:rPr>
                <w:rFonts w:ascii="Times New Roman" w:eastAsia="ＭＳ 明朝"/>
                <w:szCs w:val="20"/>
                <w:lang w:eastAsia="ja-JP"/>
              </w:rPr>
            </w:pPr>
            <w:r>
              <w:rPr>
                <w:rFonts w:ascii="Times New Roman" w:eastAsia="ＭＳ 明朝" w:hint="eastAsia"/>
                <w:szCs w:val="20"/>
                <w:lang w:eastAsia="ja-JP"/>
              </w:rPr>
              <w:t>O</w:t>
            </w:r>
            <w:r>
              <w:rPr>
                <w:rFonts w:ascii="Times New Roman" w:eastAsia="ＭＳ 明朝"/>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ＭＳ 明朝"/>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ＭＳ 明朝"/>
                <w:szCs w:val="20"/>
                <w:lang w:eastAsia="ja-JP"/>
              </w:rPr>
            </w:pPr>
            <w:r>
              <w:rPr>
                <w:rFonts w:ascii="Times New Roman"/>
                <w:szCs w:val="20"/>
              </w:rPr>
              <w:t xml:space="preserve">to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ＭＳ 明朝"/>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ＭＳ 明朝"/>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ＭＳ 明朝"/>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ＭＳ 明朝"/>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ＭＳ 明朝"/>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ＭＳ 明朝"/>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anasonic</w:t>
            </w:r>
          </w:p>
        </w:tc>
        <w:tc>
          <w:tcPr>
            <w:tcW w:w="7990" w:type="dxa"/>
          </w:tcPr>
          <w:p w14:paraId="6E0DBB2D" w14:textId="77777777" w:rsidR="00EC1F1B" w:rsidRDefault="00061E60">
            <w:pPr>
              <w:widowControl/>
              <w:wordWrap/>
              <w:rPr>
                <w:rFonts w:ascii="Times New Roman" w:eastAsia="ＭＳ 明朝"/>
                <w:szCs w:val="20"/>
                <w:lang w:eastAsia="ja-JP"/>
              </w:rPr>
            </w:pPr>
            <w:r>
              <w:rPr>
                <w:rFonts w:ascii="Times New Roman" w:eastAsia="ＭＳ 明朝"/>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ＭＳ 明朝"/>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ＭＳ 明朝"/>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ＭＳ 明朝"/>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ＭＳ 明朝"/>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ＭＳ 明朝"/>
                <w:szCs w:val="20"/>
                <w:lang w:eastAsia="ja-JP"/>
              </w:rPr>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ＭＳ 明朝"/>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ＭＳ 明朝"/>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6940" w:type="dxa"/>
          </w:tcPr>
          <w:p w14:paraId="1376F404" w14:textId="77777777" w:rsidR="00EC1F1B" w:rsidRDefault="00061E60">
            <w:pPr>
              <w:widowControl/>
              <w:wordWrap/>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 xml:space="preserve">e think it can be discussed in RAN1. </w:t>
            </w:r>
          </w:p>
          <w:p w14:paraId="557BE996" w14:textId="77777777" w:rsidR="00EC1F1B" w:rsidRDefault="00061E60">
            <w:pPr>
              <w:widowControl/>
              <w:wordWrap/>
              <w:rPr>
                <w:rFonts w:ascii="Times New Roman" w:eastAsia="ＭＳ 明朝"/>
                <w:szCs w:val="20"/>
                <w:lang w:eastAsia="ja-JP"/>
              </w:rPr>
            </w:pPr>
            <w:r>
              <w:rPr>
                <w:rFonts w:ascii="Times New Roman" w:eastAsia="ＭＳ 明朝"/>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ＭＳ 明朝"/>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ＭＳ 明朝"/>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ＭＳ 明朝"/>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ＭＳ 明朝"/>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Web"/>
              <w:spacing w:before="0" w:beforeAutospacing="0" w:after="0" w:afterAutospacing="0"/>
              <w:rPr>
                <w:rFonts w:ascii="Times" w:eastAsia="Malgun Gothic" w:hAnsi="Times" w:cs="Times"/>
                <w:i/>
                <w:sz w:val="20"/>
                <w:szCs w:val="20"/>
              </w:rPr>
            </w:pPr>
            <w:r>
              <w:rPr>
                <w:rStyle w:val="af5"/>
                <w:rFonts w:ascii="Times" w:hAnsi="Times" w:cs="Times"/>
                <w:i/>
                <w:sz w:val="20"/>
                <w:szCs w:val="20"/>
                <w:highlight w:val="green"/>
              </w:rPr>
              <w:t>Agreement</w:t>
            </w:r>
          </w:p>
          <w:p w14:paraId="3729226D" w14:textId="77777777" w:rsidR="00EC1F1B" w:rsidRDefault="00061E60">
            <w:pPr>
              <w:pStyle w:val="Web"/>
              <w:shd w:val="clear" w:color="auto" w:fill="FFFFFF"/>
              <w:spacing w:before="0" w:beforeAutospacing="0" w:after="0" w:afterAutospacing="0"/>
              <w:rPr>
                <w:rFonts w:ascii="Times" w:hAnsi="Times" w:cs="Times"/>
                <w:i/>
                <w:sz w:val="20"/>
                <w:szCs w:val="20"/>
              </w:rPr>
            </w:pPr>
            <w:r>
              <w:rPr>
                <w:rStyle w:val="af8"/>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af8"/>
                <w:rFonts w:ascii="Times New Roman" w:eastAsia="Times New Roman"/>
                <w:iCs w:val="0"/>
                <w:szCs w:val="20"/>
              </w:rPr>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af8"/>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FCC65C2" w14:textId="77777777" w:rsidR="00EC1F1B" w:rsidRDefault="00061E60">
            <w:pPr>
              <w:widowControl/>
              <w:rPr>
                <w:rStyle w:val="af8"/>
                <w:rFonts w:ascii="Times New Roman" w:eastAsia="SimSun"/>
                <w:i w:val="0"/>
                <w:lang w:eastAsia="zh-CN"/>
              </w:rPr>
            </w:pPr>
            <w:r>
              <w:rPr>
                <w:rStyle w:val="af8"/>
                <w:rFonts w:ascii="Times New Roman" w:eastAsia="SimSun" w:hint="eastAsia"/>
                <w:i w:val="0"/>
                <w:szCs w:val="20"/>
                <w:lang w:eastAsia="zh-CN"/>
              </w:rPr>
              <w:t>During</w:t>
            </w:r>
            <w:r>
              <w:rPr>
                <w:rStyle w:val="af8"/>
                <w:rFonts w:ascii="Times New Roman" w:eastAsia="SimSun"/>
                <w:i w:val="0"/>
                <w:szCs w:val="20"/>
                <w:lang w:eastAsia="zh-CN"/>
              </w:rPr>
              <w:t xml:space="preserve"> last RAN1 meeting, </w:t>
            </w:r>
            <w:r>
              <w:rPr>
                <w:rStyle w:val="af8"/>
                <w:rFonts w:ascii="Times New Roman" w:eastAsia="SimSun" w:hint="eastAsia"/>
                <w:i w:val="0"/>
                <w:szCs w:val="20"/>
                <w:lang w:eastAsia="zh-CN"/>
              </w:rPr>
              <w:t xml:space="preserve">it is agreed that </w:t>
            </w:r>
            <w:r>
              <w:rPr>
                <w:rStyle w:val="af8"/>
                <w:rFonts w:ascii="Times New Roman" w:eastAsia="SimSun"/>
                <w:i w:val="0"/>
                <w:szCs w:val="20"/>
                <w:lang w:eastAsia="zh-CN"/>
              </w:rPr>
              <w:t>a</w:t>
            </w:r>
            <w:r>
              <w:rPr>
                <w:rStyle w:val="af8"/>
                <w:rFonts w:ascii="Times New Roman"/>
                <w:i w:val="0"/>
                <w:szCs w:val="20"/>
              </w:rPr>
              <w:t xml:space="preserve"> UE can perform SL reception of PSCCH and RSRP measurement for sensing during its SL DRX inactive time.</w:t>
            </w:r>
            <w:r>
              <w:rPr>
                <w:rStyle w:val="af8"/>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af8"/>
                <w:rFonts w:ascii="Times New Roman" w:eastAsia="SimSun" w:hint="eastAsia"/>
                <w:i w:val="0"/>
                <w:lang w:eastAsia="zh-CN"/>
              </w:rPr>
              <w:t>w</w:t>
            </w:r>
            <w:r>
              <w:rPr>
                <w:rStyle w:val="af8"/>
                <w:rFonts w:ascii="Times New Roman" w:eastAsia="Times New Roman"/>
                <w:i w:val="0"/>
              </w:rPr>
              <w:t>hen such reception and measurement is performed, whether it is subject to specification, or is up to UE implementation</w:t>
            </w:r>
            <w:r>
              <w:rPr>
                <w:rStyle w:val="af8"/>
                <w:rFonts w:ascii="Times New Roman" w:eastAsia="SimSun" w:hint="eastAsia"/>
                <w:i w:val="0"/>
                <w:lang w:eastAsia="zh-CN"/>
              </w:rPr>
              <w:t>, w</w:t>
            </w:r>
            <w:r>
              <w:rPr>
                <w:rStyle w:val="af8"/>
                <w:rFonts w:ascii="Times New Roman" w:eastAsia="SimSun"/>
                <w:i w:val="0"/>
                <w:lang w:eastAsia="zh-CN"/>
              </w:rPr>
              <w:t>e may leave it to UE implementation</w:t>
            </w:r>
            <w:r>
              <w:rPr>
                <w:rStyle w:val="af8"/>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ＭＳ 明朝"/>
                <w:szCs w:val="20"/>
                <w:lang w:eastAsia="ja-JP"/>
              </w:rPr>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ＭＳ 明朝"/>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ＭＳ 明朝"/>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ＭＳ 明朝"/>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7475" w:type="dxa"/>
          </w:tcPr>
          <w:p w14:paraId="11E3AC13" w14:textId="77777777" w:rsidR="00EC1F1B" w:rsidRDefault="00061E60">
            <w:pPr>
              <w:widowControl/>
              <w:wordWrap/>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ＭＳ 明朝"/>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ＭＳ 明朝"/>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ＭＳ 明朝"/>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ＭＳ 明朝"/>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4"/>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af4"/>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anasonic</w:t>
            </w:r>
          </w:p>
        </w:tc>
        <w:tc>
          <w:tcPr>
            <w:tcW w:w="8091" w:type="dxa"/>
          </w:tcPr>
          <w:p w14:paraId="6EF681B0"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ＭＳ 明朝"/>
                <w:szCs w:val="20"/>
                <w:lang w:eastAsia="ja-JP"/>
              </w:rPr>
            </w:pPr>
            <w:r>
              <w:rPr>
                <w:rFonts w:ascii="Times New Roman" w:eastAsia="ＭＳ 明朝"/>
                <w:szCs w:val="20"/>
                <w:lang w:eastAsia="ja-JP"/>
              </w:rPr>
              <w:t>Convida Wireless</w:t>
            </w:r>
          </w:p>
        </w:tc>
        <w:tc>
          <w:tcPr>
            <w:tcW w:w="8091" w:type="dxa"/>
          </w:tcPr>
          <w:p w14:paraId="6F1271CF" w14:textId="77777777" w:rsidR="00EC1F1B" w:rsidRDefault="00061E60">
            <w:pPr>
              <w:widowControl/>
              <w:rPr>
                <w:rFonts w:ascii="Times New Roman" w:eastAsia="ＭＳ 明朝"/>
                <w:szCs w:val="20"/>
                <w:lang w:eastAsia="ja-JP"/>
              </w:rPr>
            </w:pPr>
            <w:r>
              <w:rPr>
                <w:rFonts w:ascii="Times New Roman" w:eastAsia="ＭＳ 明朝"/>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ＭＳ 明朝"/>
                <w:szCs w:val="20"/>
                <w:lang w:eastAsia="ja-JP"/>
              </w:rPr>
            </w:pPr>
            <w:r>
              <w:rPr>
                <w:rFonts w:ascii="Times New Roman" w:eastAsia="ＭＳ 明朝"/>
                <w:szCs w:val="20"/>
                <w:lang w:eastAsia="ja-JP"/>
              </w:rPr>
              <w:t>FUTUREWEI</w:t>
            </w:r>
          </w:p>
        </w:tc>
        <w:tc>
          <w:tcPr>
            <w:tcW w:w="8091" w:type="dxa"/>
          </w:tcPr>
          <w:p w14:paraId="5F6FB130" w14:textId="77777777" w:rsidR="00EC1F1B" w:rsidRDefault="00061E60">
            <w:pPr>
              <w:widowControl/>
              <w:rPr>
                <w:rFonts w:ascii="Times New Roman" w:eastAsia="ＭＳ 明朝"/>
                <w:szCs w:val="20"/>
                <w:lang w:eastAsia="ja-JP"/>
              </w:rPr>
            </w:pPr>
            <w:r>
              <w:rPr>
                <w:rFonts w:ascii="Times New Roman" w:eastAsia="ＭＳ 明朝"/>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ＭＳ 明朝"/>
                <w:szCs w:val="20"/>
                <w:lang w:eastAsia="ja-JP"/>
              </w:rPr>
            </w:pPr>
            <w:r>
              <w:rPr>
                <w:rFonts w:ascii="Times New Roman" w:eastAsia="ＭＳ 明朝"/>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ＭＳ 明朝"/>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ＭＳ 明朝"/>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af4"/>
        <w:tblW w:w="0" w:type="auto"/>
        <w:tblLook w:val="04A0" w:firstRow="1" w:lastRow="0" w:firstColumn="1" w:lastColumn="0" w:noHBand="0" w:noVBand="1"/>
      </w:tblPr>
      <w:tblGrid>
        <w:gridCol w:w="1372"/>
        <w:gridCol w:w="7990"/>
      </w:tblGrid>
      <w:tr w:rsidR="00EC1F1B" w14:paraId="04BE7142" w14:textId="77777777" w:rsidTr="00AE6158">
        <w:tc>
          <w:tcPr>
            <w:tcW w:w="1372" w:type="dxa"/>
          </w:tcPr>
          <w:p w14:paraId="03E1984C" w14:textId="77777777" w:rsidR="00EC1F1B" w:rsidRDefault="00061E60">
            <w:pPr>
              <w:widowControl/>
              <w:rPr>
                <w:rFonts w:ascii="Times New Roman"/>
                <w:szCs w:val="20"/>
              </w:rPr>
            </w:pPr>
            <w:r>
              <w:rPr>
                <w:rFonts w:ascii="Times New Roman" w:hint="eastAsia"/>
                <w:szCs w:val="20"/>
              </w:rPr>
              <w:t>Company</w:t>
            </w:r>
          </w:p>
        </w:tc>
        <w:tc>
          <w:tcPr>
            <w:tcW w:w="799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rsidTr="00AE6158">
        <w:tc>
          <w:tcPr>
            <w:tcW w:w="1372" w:type="dxa"/>
          </w:tcPr>
          <w:p w14:paraId="190BA6B4" w14:textId="77777777" w:rsidR="00EC1F1B" w:rsidRDefault="00061E60">
            <w:pPr>
              <w:widowControl/>
              <w:rPr>
                <w:rFonts w:ascii="Times New Roman"/>
                <w:szCs w:val="20"/>
              </w:rPr>
            </w:pPr>
            <w:r>
              <w:rPr>
                <w:rFonts w:ascii="Times New Roman"/>
                <w:szCs w:val="20"/>
              </w:rPr>
              <w:t>Nokia</w:t>
            </w:r>
          </w:p>
        </w:tc>
        <w:tc>
          <w:tcPr>
            <w:tcW w:w="799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rsidTr="00AE6158">
        <w:tc>
          <w:tcPr>
            <w:tcW w:w="1372" w:type="dxa"/>
          </w:tcPr>
          <w:p w14:paraId="62C3BD8E" w14:textId="77777777" w:rsidR="00EC1F1B" w:rsidRDefault="00061E60">
            <w:pPr>
              <w:widowControl/>
              <w:rPr>
                <w:rFonts w:ascii="Times New Roman"/>
                <w:szCs w:val="20"/>
              </w:rPr>
            </w:pPr>
            <w:r>
              <w:rPr>
                <w:rFonts w:ascii="Times New Roman"/>
                <w:szCs w:val="20"/>
              </w:rPr>
              <w:t>Huawei, HiSilicon</w:t>
            </w:r>
          </w:p>
        </w:tc>
        <w:tc>
          <w:tcPr>
            <w:tcW w:w="799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rsidTr="00AE6158">
        <w:tc>
          <w:tcPr>
            <w:tcW w:w="1372" w:type="dxa"/>
          </w:tcPr>
          <w:p w14:paraId="5835908A" w14:textId="77777777" w:rsidR="00EC1F1B" w:rsidRDefault="00061E60">
            <w:pPr>
              <w:widowControl/>
              <w:rPr>
                <w:rFonts w:ascii="Times New Roman"/>
                <w:szCs w:val="20"/>
              </w:rPr>
            </w:pPr>
            <w:r>
              <w:rPr>
                <w:rFonts w:ascii="Times New Roman"/>
                <w:szCs w:val="20"/>
              </w:rPr>
              <w:t>Ericsson</w:t>
            </w:r>
          </w:p>
        </w:tc>
        <w:tc>
          <w:tcPr>
            <w:tcW w:w="799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rsidTr="00AE6158">
        <w:tc>
          <w:tcPr>
            <w:tcW w:w="1372" w:type="dxa"/>
          </w:tcPr>
          <w:p w14:paraId="5DD4208A" w14:textId="77777777" w:rsidR="00EC1F1B" w:rsidRDefault="00061E60">
            <w:pPr>
              <w:widowControl/>
              <w:rPr>
                <w:rFonts w:ascii="Times New Roman"/>
                <w:szCs w:val="20"/>
              </w:rPr>
            </w:pPr>
            <w:r>
              <w:rPr>
                <w:rFonts w:ascii="Times New Roman"/>
                <w:szCs w:val="20"/>
              </w:rPr>
              <w:t>Qualcomm</w:t>
            </w:r>
          </w:p>
        </w:tc>
        <w:tc>
          <w:tcPr>
            <w:tcW w:w="799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rsidTr="00AE6158">
        <w:tc>
          <w:tcPr>
            <w:tcW w:w="1372" w:type="dxa"/>
          </w:tcPr>
          <w:p w14:paraId="58CFBC21" w14:textId="77777777" w:rsidR="00EC1F1B" w:rsidRDefault="00061E60">
            <w:pPr>
              <w:widowControl/>
              <w:rPr>
                <w:rFonts w:ascii="Times New Roman"/>
                <w:szCs w:val="20"/>
              </w:rPr>
            </w:pPr>
            <w:r>
              <w:rPr>
                <w:rFonts w:ascii="Times New Roman"/>
                <w:szCs w:val="20"/>
              </w:rPr>
              <w:t>Apple</w:t>
            </w:r>
          </w:p>
        </w:tc>
        <w:tc>
          <w:tcPr>
            <w:tcW w:w="799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rsidTr="00AE6158">
        <w:tc>
          <w:tcPr>
            <w:tcW w:w="1372" w:type="dxa"/>
          </w:tcPr>
          <w:p w14:paraId="042F5FF4" w14:textId="77777777" w:rsidR="00EC1F1B" w:rsidRDefault="00061E60">
            <w:pPr>
              <w:widowControl/>
              <w:rPr>
                <w:rFonts w:ascii="Times New Roman"/>
                <w:szCs w:val="20"/>
              </w:rPr>
            </w:pPr>
            <w:r>
              <w:rPr>
                <w:rFonts w:ascii="Times New Roman"/>
                <w:szCs w:val="20"/>
              </w:rPr>
              <w:t>Convida Wireless</w:t>
            </w:r>
          </w:p>
        </w:tc>
        <w:tc>
          <w:tcPr>
            <w:tcW w:w="799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rsidTr="00AE6158">
        <w:tc>
          <w:tcPr>
            <w:tcW w:w="1372" w:type="dxa"/>
          </w:tcPr>
          <w:p w14:paraId="08C61E66" w14:textId="77777777" w:rsidR="00EC1F1B" w:rsidRDefault="00061E60">
            <w:pPr>
              <w:widowControl/>
              <w:rPr>
                <w:rFonts w:ascii="Times New Roman"/>
                <w:szCs w:val="20"/>
              </w:rPr>
            </w:pPr>
            <w:r>
              <w:rPr>
                <w:rFonts w:ascii="Times New Roman"/>
                <w:szCs w:val="20"/>
              </w:rPr>
              <w:t>NTT DOCOMO</w:t>
            </w:r>
          </w:p>
        </w:tc>
        <w:tc>
          <w:tcPr>
            <w:tcW w:w="799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rsidTr="00AE6158">
        <w:tc>
          <w:tcPr>
            <w:tcW w:w="1372"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799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rsidTr="00AE6158">
        <w:tc>
          <w:tcPr>
            <w:tcW w:w="1372" w:type="dxa"/>
          </w:tcPr>
          <w:p w14:paraId="651BF5C6"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S</w:t>
            </w:r>
            <w:r>
              <w:rPr>
                <w:rFonts w:ascii="Times New Roman" w:eastAsia="ＭＳ 明朝"/>
                <w:szCs w:val="20"/>
                <w:lang w:eastAsia="ja-JP"/>
              </w:rPr>
              <w:t>ony</w:t>
            </w:r>
          </w:p>
        </w:tc>
        <w:tc>
          <w:tcPr>
            <w:tcW w:w="799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rsidTr="00AE6158">
        <w:tc>
          <w:tcPr>
            <w:tcW w:w="1372" w:type="dxa"/>
          </w:tcPr>
          <w:p w14:paraId="1CAD4E79" w14:textId="77777777" w:rsidR="00EC1F1B" w:rsidRDefault="00061E60">
            <w:pPr>
              <w:widowControl/>
              <w:rPr>
                <w:rFonts w:ascii="Times New Roman" w:eastAsia="ＭＳ 明朝"/>
                <w:szCs w:val="20"/>
                <w:lang w:eastAsia="ja-JP"/>
              </w:rPr>
            </w:pPr>
            <w:r>
              <w:rPr>
                <w:rFonts w:ascii="Times New Roman" w:eastAsia="ＭＳ 明朝"/>
                <w:szCs w:val="20"/>
                <w:lang w:eastAsia="ja-JP"/>
              </w:rPr>
              <w:t>OPPO</w:t>
            </w:r>
          </w:p>
        </w:tc>
        <w:tc>
          <w:tcPr>
            <w:tcW w:w="799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rsidTr="00AE6158">
        <w:tc>
          <w:tcPr>
            <w:tcW w:w="1372"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rsidTr="00AE6158">
        <w:tc>
          <w:tcPr>
            <w:tcW w:w="1372" w:type="dxa"/>
          </w:tcPr>
          <w:p w14:paraId="166D7577" w14:textId="1797CCCC" w:rsidR="00E53F0B" w:rsidRDefault="00E53F0B">
            <w:pPr>
              <w:widowControl/>
              <w:rPr>
                <w:rFonts w:ascii="Times New Roman" w:eastAsia="SimSun"/>
                <w:szCs w:val="20"/>
                <w:lang w:eastAsia="zh-CN"/>
              </w:rPr>
            </w:pPr>
            <w:r>
              <w:rPr>
                <w:rFonts w:ascii="Times New Roman" w:eastAsia="SimSun"/>
                <w:szCs w:val="20"/>
                <w:lang w:eastAsia="zh-CN"/>
              </w:rPr>
              <w:t>InterDigital</w:t>
            </w:r>
          </w:p>
        </w:tc>
        <w:tc>
          <w:tcPr>
            <w:tcW w:w="799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rsidTr="00AE6158">
        <w:tc>
          <w:tcPr>
            <w:tcW w:w="1372"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799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rsidTr="00AE6158">
        <w:tc>
          <w:tcPr>
            <w:tcW w:w="1372"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799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rsidTr="00AE6158">
        <w:tc>
          <w:tcPr>
            <w:tcW w:w="1372"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t>S</w:t>
            </w:r>
            <w:r>
              <w:rPr>
                <w:rFonts w:ascii="Times New Roman" w:eastAsiaTheme="minorEastAsia"/>
                <w:szCs w:val="20"/>
              </w:rPr>
              <w:t>amsung</w:t>
            </w:r>
          </w:p>
        </w:tc>
        <w:tc>
          <w:tcPr>
            <w:tcW w:w="799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rsidTr="00AE6158">
        <w:tc>
          <w:tcPr>
            <w:tcW w:w="1372"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799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rsidTr="00AE6158">
        <w:tc>
          <w:tcPr>
            <w:tcW w:w="1372"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799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rsidTr="00AE6158">
        <w:tc>
          <w:tcPr>
            <w:tcW w:w="1372"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799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rsidTr="00AE6158">
        <w:tc>
          <w:tcPr>
            <w:tcW w:w="1372"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799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rsidTr="00AE6158">
        <w:tc>
          <w:tcPr>
            <w:tcW w:w="1372"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799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rsidTr="00AE6158">
        <w:tc>
          <w:tcPr>
            <w:tcW w:w="1372"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799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rsidTr="00AE6158">
        <w:tc>
          <w:tcPr>
            <w:tcW w:w="1372"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799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For Proposal 2, based on the inputs from LG’s TDoc,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606048" w14:paraId="59A57A3D" w14:textId="77777777" w:rsidTr="00AE6158">
        <w:tc>
          <w:tcPr>
            <w:tcW w:w="1372" w:type="dxa"/>
          </w:tcPr>
          <w:p w14:paraId="07834F91" w14:textId="0A4AC1EA" w:rsidR="00606048" w:rsidRDefault="00606048" w:rsidP="00367C9D">
            <w:pPr>
              <w:widowControl/>
              <w:wordWrap/>
              <w:rPr>
                <w:rFonts w:ascii="Times New Roman"/>
                <w:szCs w:val="20"/>
              </w:rPr>
            </w:pPr>
            <w:r>
              <w:rPr>
                <w:rFonts w:ascii="Times New Roman"/>
                <w:szCs w:val="20"/>
              </w:rPr>
              <w:t>FUTUREWEI</w:t>
            </w:r>
          </w:p>
        </w:tc>
        <w:tc>
          <w:tcPr>
            <w:tcW w:w="7990" w:type="dxa"/>
          </w:tcPr>
          <w:p w14:paraId="539015E9" w14:textId="47EB2786" w:rsidR="00606048" w:rsidRDefault="00606048" w:rsidP="00367C9D">
            <w:pPr>
              <w:widowControl/>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r w:rsidR="00AE6158" w14:paraId="3EB48151" w14:textId="77777777" w:rsidTr="00AE6158">
        <w:tc>
          <w:tcPr>
            <w:tcW w:w="1372" w:type="dxa"/>
          </w:tcPr>
          <w:p w14:paraId="136585F5" w14:textId="3CF0C11F" w:rsidR="00AE6158" w:rsidRPr="00AE6158" w:rsidRDefault="00AE6158" w:rsidP="00843FD7">
            <w:pPr>
              <w:widowControl/>
              <w:wordWrap/>
              <w:rPr>
                <w:rFonts w:ascii="Times New Roman" w:eastAsia="ＭＳ 明朝" w:hint="eastAsia"/>
                <w:szCs w:val="20"/>
                <w:lang w:eastAsia="ja-JP"/>
              </w:rPr>
            </w:pPr>
            <w:r>
              <w:rPr>
                <w:rFonts w:ascii="Times New Roman" w:eastAsia="ＭＳ 明朝" w:hint="eastAsia"/>
                <w:szCs w:val="20"/>
                <w:lang w:eastAsia="ja-JP"/>
              </w:rPr>
              <w:t>P</w:t>
            </w:r>
            <w:r>
              <w:rPr>
                <w:rFonts w:ascii="Times New Roman" w:eastAsia="ＭＳ 明朝"/>
                <w:szCs w:val="20"/>
                <w:lang w:eastAsia="ja-JP"/>
              </w:rPr>
              <w:t>anasonic</w:t>
            </w:r>
          </w:p>
        </w:tc>
        <w:tc>
          <w:tcPr>
            <w:tcW w:w="7990" w:type="dxa"/>
          </w:tcPr>
          <w:p w14:paraId="38D0D628" w14:textId="14CB5E69" w:rsidR="00AE6158" w:rsidRDefault="00AE6158" w:rsidP="00843FD7">
            <w:pPr>
              <w:widowControl/>
              <w:rPr>
                <w:rFonts w:ascii="Times New Roman"/>
                <w:szCs w:val="20"/>
              </w:rPr>
            </w:pPr>
            <w:r>
              <w:rPr>
                <w:rFonts w:ascii="Times New Roman"/>
                <w:szCs w:val="20"/>
              </w:rPr>
              <w:t>We support the proposals.</w:t>
            </w:r>
          </w:p>
        </w:tc>
      </w:tr>
    </w:tbl>
    <w:p w14:paraId="54E76F7E" w14:textId="065D1B1A" w:rsidR="00EC1F1B" w:rsidRPr="00AE6158" w:rsidRDefault="00EC1F1B">
      <w:pPr>
        <w:widowControl/>
        <w:rPr>
          <w:rFonts w:ascii="Times New Roman"/>
          <w:szCs w:val="20"/>
        </w:rPr>
      </w:pPr>
    </w:p>
    <w:p w14:paraId="4DAD2072" w14:textId="77777777" w:rsidR="00EC1F1B" w:rsidRDefault="00EC1F1B">
      <w:pPr>
        <w:widowControl/>
        <w:rPr>
          <w:rFonts w:ascii="Times New Roman"/>
          <w:szCs w:val="20"/>
        </w:rPr>
      </w:pPr>
    </w:p>
    <w:sectPr w:rsidR="00EC1F1B">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84A6" w14:textId="77777777" w:rsidR="001A61E9" w:rsidRDefault="001A61E9">
      <w:pPr>
        <w:spacing w:after="0" w:line="240" w:lineRule="auto"/>
      </w:pPr>
      <w:r>
        <w:separator/>
      </w:r>
    </w:p>
  </w:endnote>
  <w:endnote w:type="continuationSeparator" w:id="0">
    <w:p w14:paraId="5FC13A08" w14:textId="77777777" w:rsidR="001A61E9" w:rsidRDefault="001A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angSong_GB2312">
    <w:charset w:val="86"/>
    <w:family w:val="modern"/>
    <w:pitch w:val="default"/>
    <w:sig w:usb0="00000000" w:usb1="00000000" w:usb2="00000010" w:usb3="00000000" w:csb0="0004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5A1" w14:textId="77777777" w:rsidR="00494242" w:rsidRDefault="00494242">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B61FCAD" w14:textId="77777777" w:rsidR="00494242" w:rsidRDefault="0049424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57DC" w14:textId="4C240A9A" w:rsidR="00494242" w:rsidRDefault="00494242">
    <w:pPr>
      <w:pStyle w:val="ac"/>
      <w:framePr w:wrap="around" w:vAnchor="text" w:hAnchor="margin" w:xAlign="center" w:y="1"/>
      <w:rPr>
        <w:rStyle w:val="af6"/>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494242" w:rsidRDefault="00CA3674">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494242" w:rsidRDefault="00CA3674">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af6"/>
      </w:rPr>
      <w:fldChar w:fldCharType="begin"/>
    </w:r>
    <w:r>
      <w:rPr>
        <w:rStyle w:val="af6"/>
      </w:rPr>
      <w:instrText xml:space="preserve">PAGE  </w:instrText>
    </w:r>
    <w:r>
      <w:rPr>
        <w:rStyle w:val="af6"/>
      </w:rPr>
      <w:fldChar w:fldCharType="separate"/>
    </w:r>
    <w:r w:rsidR="00A04F8F">
      <w:rPr>
        <w:rStyle w:val="af6"/>
        <w:noProof/>
      </w:rPr>
      <w:t>19</w:t>
    </w:r>
    <w:r>
      <w:rPr>
        <w:rStyle w:val="af6"/>
      </w:rPr>
      <w:fldChar w:fldCharType="end"/>
    </w:r>
  </w:p>
  <w:p w14:paraId="2D0A67E4" w14:textId="77777777" w:rsidR="00494242" w:rsidRDefault="0049424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EEC0" w14:textId="77777777" w:rsidR="001A61E9" w:rsidRDefault="001A61E9">
      <w:pPr>
        <w:spacing w:after="0" w:line="240" w:lineRule="auto"/>
      </w:pPr>
      <w:r>
        <w:separator/>
      </w:r>
    </w:p>
  </w:footnote>
  <w:footnote w:type="continuationSeparator" w:id="0">
    <w:p w14:paraId="01866DD8" w14:textId="77777777" w:rsidR="001A61E9" w:rsidRDefault="001A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1E9"/>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48"/>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5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1DF0"/>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2"/>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wordWrap w:val="0"/>
      <w:autoSpaceDE w:val="0"/>
      <w:autoSpaceDN w:val="0"/>
      <w:spacing w:after="160" w:line="259" w:lineRule="auto"/>
      <w:jc w:val="both"/>
    </w:pPr>
    <w:rPr>
      <w:rFonts w:ascii="Batang"/>
      <w:kern w:val="2"/>
      <w:szCs w:val="24"/>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ＭＳ ゴシック"/>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qFormat/>
    <w:pPr>
      <w:tabs>
        <w:tab w:val="center" w:pos="4252"/>
        <w:tab w:val="right" w:pos="8504"/>
      </w:tabs>
      <w:snapToGrid w:val="0"/>
    </w:pPr>
  </w:style>
  <w:style w:type="paragraph" w:styleId="af0">
    <w:name w:val="List"/>
    <w:basedOn w:val="a0"/>
    <w:qFormat/>
    <w:pPr>
      <w:ind w:leftChars="200" w:left="100" w:hangingChars="200" w:hanging="200"/>
      <w:contextualSpacing/>
    </w:pPr>
  </w:style>
  <w:style w:type="paragraph" w:styleId="af1">
    <w:name w:val="footnote text"/>
    <w:basedOn w:val="a0"/>
    <w:link w:val="af2"/>
    <w:qFormat/>
    <w:pPr>
      <w:snapToGrid w:val="0"/>
      <w:jc w:val="left"/>
    </w:pPr>
    <w:rPr>
      <w:lang w:val="zh-CN" w:eastAsia="zh-CN"/>
    </w:rPr>
  </w:style>
  <w:style w:type="paragraph" w:styleId="Web">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3">
    <w:name w:val="annotation subject"/>
    <w:basedOn w:val="a7"/>
    <w:next w:val="a7"/>
    <w:semiHidden/>
    <w:qFormat/>
    <w:rPr>
      <w:b/>
      <w:bCs/>
    </w:rPr>
  </w:style>
  <w:style w:type="table" w:styleId="af4">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Accent 1"/>
    <w:basedOn w:val="a2"/>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5">
    <w:name w:val="Strong"/>
    <w:uiPriority w:val="22"/>
    <w:qFormat/>
    <w:rPr>
      <w:b/>
      <w:bCs/>
    </w:rPr>
  </w:style>
  <w:style w:type="character" w:styleId="af6">
    <w:name w:val="page number"/>
    <w:basedOn w:val="a1"/>
    <w:qFormat/>
  </w:style>
  <w:style w:type="character" w:styleId="af7">
    <w:name w:val="FollowedHyperlink"/>
    <w:rPr>
      <w:color w:val="800080"/>
      <w:u w:val="single"/>
    </w:rPr>
  </w:style>
  <w:style w:type="character" w:styleId="af8">
    <w:name w:val="Emphasis"/>
    <w:qFormat/>
    <w:rPr>
      <w:i/>
      <w:iCs/>
    </w:rPr>
  </w:style>
  <w:style w:type="character" w:styleId="af9">
    <w:name w:val="Hyperlink"/>
    <w:qFormat/>
    <w:rPr>
      <w:rFonts w:ascii="Arial" w:eastAsia="SimSun" w:hAnsi="Arial" w:cs="Arial"/>
      <w:color w:val="0000FF"/>
      <w:kern w:val="2"/>
      <w:u w:val="single"/>
      <w:lang w:val="en-US" w:eastAsia="zh-CN" w:bidi="ar-SA"/>
    </w:rPr>
  </w:style>
  <w:style w:type="character" w:styleId="afa">
    <w:name w:val="annotation reference"/>
    <w:uiPriority w:val="99"/>
    <w:semiHidden/>
    <w:qFormat/>
    <w:rPr>
      <w:sz w:val="18"/>
      <w:szCs w:val="18"/>
    </w:rPr>
  </w:style>
  <w:style w:type="character" w:styleId="afb">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ＭＳ 明朝"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ＭＳ 明朝"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図表番号 (文字)"/>
    <w:link w:val="a4"/>
    <w:qFormat/>
    <w:rPr>
      <w:b/>
      <w:lang w:val="en-GB" w:eastAsia="en-US" w:bidi="ar-SA"/>
    </w:rPr>
  </w:style>
  <w:style w:type="character" w:customStyle="1" w:styleId="aa">
    <w:name w:val="本文 (文字)"/>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ＭＳ 明朝"/>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af">
    <w:name w:val="ヘッダー (文字)"/>
    <w:link w:val="ae"/>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字列 (文字)"/>
    <w:link w:val="af1"/>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ＭＳ 明朝" w:hAnsi="Arial"/>
      <w:sz w:val="18"/>
      <w:lang w:val="en-GB" w:eastAsia="en-US"/>
    </w:rPr>
  </w:style>
  <w:style w:type="character" w:customStyle="1" w:styleId="THChar">
    <w:name w:val="TH Char"/>
    <w:link w:val="TH"/>
    <w:rPr>
      <w:rFonts w:ascii="Arial" w:eastAsia="ＭＳ 明朝"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c">
    <w:name w:val="List Paragraph"/>
    <w:basedOn w:val="a0"/>
    <w:link w:val="afd"/>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フッター (文字)"/>
    <w:link w:val="ac"/>
    <w:uiPriority w:val="99"/>
    <w:qFormat/>
    <w:rPr>
      <w:rFonts w:ascii="Batang"/>
      <w:kern w:val="2"/>
      <w:szCs w:val="24"/>
    </w:rPr>
  </w:style>
  <w:style w:type="character" w:customStyle="1" w:styleId="a8">
    <w:name w:val="コメント文字列 (文字)"/>
    <w:link w:val="a7"/>
    <w:semiHidden/>
    <w:qFormat/>
    <w:rPr>
      <w:rFonts w:ascii="Batang"/>
      <w:kern w:val="2"/>
      <w:szCs w:val="24"/>
    </w:rPr>
  </w:style>
  <w:style w:type="character" w:customStyle="1" w:styleId="30">
    <w:name w:val="見出し 3 (文字)"/>
    <w:link w:val="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3">
    <w:name w:val="変更箇所1"/>
    <w:hidden/>
    <w:uiPriority w:val="99"/>
    <w:semiHidden/>
    <w:pPr>
      <w:spacing w:after="160" w:line="259" w:lineRule="auto"/>
    </w:pPr>
    <w:rPr>
      <w:rFonts w:ascii="Batang"/>
      <w:kern w:val="2"/>
      <w:szCs w:val="24"/>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ＭＳ 明朝"/>
      <w:kern w:val="0"/>
      <w:szCs w:val="20"/>
      <w:lang w:val="en-GB" w:eastAsia="en-US"/>
    </w:rPr>
  </w:style>
  <w:style w:type="character" w:customStyle="1" w:styleId="afd">
    <w:name w:val="リスト段落 (文字)"/>
    <w:link w:val="afc"/>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ＭＳ 明朝" w:hAnsi="Arial"/>
      <w:b/>
      <w:sz w:val="18"/>
      <w:lang w:val="en-GB" w:eastAsia="en-US"/>
    </w:rPr>
  </w:style>
  <w:style w:type="character" w:customStyle="1" w:styleId="10">
    <w:name w:val="見出し 1 (文字)"/>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0ADEC-A0B8-4E2A-AB34-32B71EA3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9545</Words>
  <Characters>54408</Characters>
  <Application>Microsoft Office Word</Application>
  <DocSecurity>0</DocSecurity>
  <Lines>453</Lines>
  <Paragraphs>127</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63826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Hidetoshi Suzuki 09</cp:lastModifiedBy>
  <cp:revision>4</cp:revision>
  <cp:lastPrinted>2014-01-26T05:26:00Z</cp:lastPrinted>
  <dcterms:created xsi:type="dcterms:W3CDTF">2021-09-16T10:35:00Z</dcterms:created>
  <dcterms:modified xsi:type="dcterms:W3CDTF">2021-09-16T11:31:00Z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