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enabsatz"/>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enabsatz"/>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Tabellenraster"/>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StandardWeb"/>
              <w:spacing w:before="0" w:beforeAutospacing="0" w:after="0" w:afterAutospacing="0"/>
              <w:rPr>
                <w:rFonts w:ascii="Times" w:eastAsia="Malgun Gothic" w:hAnsi="Times" w:cs="Times"/>
                <w:i/>
                <w:sz w:val="20"/>
                <w:szCs w:val="20"/>
              </w:rPr>
            </w:pPr>
            <w:r>
              <w:rPr>
                <w:rStyle w:val="Fett"/>
                <w:rFonts w:ascii="Times" w:hAnsi="Times" w:cs="Times"/>
                <w:i/>
                <w:sz w:val="20"/>
                <w:szCs w:val="20"/>
                <w:highlight w:val="green"/>
              </w:rPr>
              <w:t>Agreement</w:t>
            </w:r>
          </w:p>
          <w:p w14:paraId="3729226D" w14:textId="77777777" w:rsidR="00EC1F1B" w:rsidRDefault="00061E60">
            <w:pPr>
              <w:pStyle w:val="StandardWeb"/>
              <w:shd w:val="clear" w:color="auto" w:fill="FFFFFF"/>
              <w:spacing w:before="0" w:beforeAutospacing="0" w:after="0" w:afterAutospacing="0"/>
              <w:rPr>
                <w:rFonts w:ascii="Times" w:hAnsi="Times" w:cs="Times"/>
                <w:i/>
                <w:sz w:val="20"/>
                <w:szCs w:val="20"/>
              </w:rPr>
            </w:pPr>
            <w:r>
              <w:rPr>
                <w:rStyle w:val="Hervorhebung"/>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Hervorhebung"/>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Hervorhebung"/>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Hervorhebung"/>
                <w:rFonts w:ascii="Times New Roman" w:eastAsia="SimSun"/>
                <w:i w:val="0"/>
                <w:lang w:eastAsia="zh-CN"/>
              </w:rPr>
            </w:pPr>
            <w:r>
              <w:rPr>
                <w:rStyle w:val="Hervorhebung"/>
                <w:rFonts w:ascii="Times New Roman" w:eastAsia="SimSun" w:hint="eastAsia"/>
                <w:i w:val="0"/>
                <w:szCs w:val="20"/>
                <w:lang w:eastAsia="zh-CN"/>
              </w:rPr>
              <w:t>During</w:t>
            </w:r>
            <w:r>
              <w:rPr>
                <w:rStyle w:val="Hervorhebung"/>
                <w:rFonts w:ascii="Times New Roman" w:eastAsia="SimSun"/>
                <w:i w:val="0"/>
                <w:szCs w:val="20"/>
                <w:lang w:eastAsia="zh-CN"/>
              </w:rPr>
              <w:t xml:space="preserve"> last RAN1 meeting, </w:t>
            </w:r>
            <w:r>
              <w:rPr>
                <w:rStyle w:val="Hervorhebung"/>
                <w:rFonts w:ascii="Times New Roman" w:eastAsia="SimSun" w:hint="eastAsia"/>
                <w:i w:val="0"/>
                <w:szCs w:val="20"/>
                <w:lang w:eastAsia="zh-CN"/>
              </w:rPr>
              <w:t xml:space="preserve">it is agreed that </w:t>
            </w:r>
            <w:r>
              <w:rPr>
                <w:rStyle w:val="Hervorhebung"/>
                <w:rFonts w:ascii="Times New Roman" w:eastAsia="SimSun"/>
                <w:i w:val="0"/>
                <w:szCs w:val="20"/>
                <w:lang w:eastAsia="zh-CN"/>
              </w:rPr>
              <w:t>a</w:t>
            </w:r>
            <w:r>
              <w:rPr>
                <w:rStyle w:val="Hervorhebung"/>
                <w:rFonts w:ascii="Times New Roman"/>
                <w:i w:val="0"/>
                <w:szCs w:val="20"/>
              </w:rPr>
              <w:t xml:space="preserve"> UE can perform SL reception of PSCCH and RSRP measurement for sensing during its SL DRX inactive time.</w:t>
            </w:r>
            <w:r>
              <w:rPr>
                <w:rStyle w:val="Hervorhebung"/>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Hervorhebung"/>
                <w:rFonts w:ascii="Times New Roman" w:eastAsia="SimSun" w:hint="eastAsia"/>
                <w:i w:val="0"/>
                <w:lang w:eastAsia="zh-CN"/>
              </w:rPr>
              <w:t>w</w:t>
            </w:r>
            <w:r>
              <w:rPr>
                <w:rStyle w:val="Hervorhebung"/>
                <w:rFonts w:ascii="Times New Roman" w:eastAsia="Times New Roman"/>
                <w:i w:val="0"/>
              </w:rPr>
              <w:lastRenderedPageBreak/>
              <w:t>hen such reception and measurement is performed, whether it is subject to specification, or is up to UE implementation</w:t>
            </w:r>
            <w:r>
              <w:rPr>
                <w:rStyle w:val="Hervorhebung"/>
                <w:rFonts w:ascii="Times New Roman" w:eastAsia="SimSun" w:hint="eastAsia"/>
                <w:i w:val="0"/>
                <w:lang w:eastAsia="zh-CN"/>
              </w:rPr>
              <w:t>, w</w:t>
            </w:r>
            <w:r>
              <w:rPr>
                <w:rStyle w:val="Hervorhebung"/>
                <w:rFonts w:ascii="Times New Roman" w:eastAsia="SimSun"/>
                <w:i w:val="0"/>
                <w:lang w:eastAsia="zh-CN"/>
              </w:rPr>
              <w:t>e may leave it to UE implementation</w:t>
            </w:r>
            <w:r>
              <w:rPr>
                <w:rStyle w:val="Hervorhebung"/>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ellenraster"/>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ellenraster"/>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ellenraster"/>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w:t>
            </w:r>
            <w:r>
              <w:rPr>
                <w:rFonts w:ascii="Times New Roman"/>
                <w:szCs w:val="20"/>
              </w:rPr>
              <w:t>,</w:t>
            </w:r>
            <w:r>
              <w:rPr>
                <w:rFonts w:ascii="Times New Roman"/>
                <w:szCs w:val="20"/>
              </w:rPr>
              <w:t xml:space="preserve"> we do not support Proposal 2.</w:t>
            </w:r>
          </w:p>
        </w:tc>
      </w:tr>
    </w:tbl>
    <w:p w14:paraId="54E76F7E" w14:textId="065D1B1A"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2739" w14:textId="77777777" w:rsidR="006527F1" w:rsidRDefault="006527F1">
      <w:pPr>
        <w:spacing w:after="0" w:line="240" w:lineRule="auto"/>
      </w:pPr>
      <w:r>
        <w:separator/>
      </w:r>
    </w:p>
  </w:endnote>
  <w:endnote w:type="continuationSeparator" w:id="0">
    <w:p w14:paraId="126C95FB" w14:textId="77777777" w:rsidR="006527F1" w:rsidRDefault="0065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Segoe Print"/>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94242" w:rsidRDefault="0049424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61FCAD" w14:textId="77777777" w:rsidR="00494242" w:rsidRDefault="004942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4C240A9A" w:rsidR="00494242" w:rsidRDefault="00494242">
    <w:pPr>
      <w:pStyle w:val="Fuzeile"/>
      <w:framePr w:wrap="around" w:vAnchor="text" w:hAnchor="margin" w:xAlign="center" w:y="1"/>
      <w:rPr>
        <w:rStyle w:val="Seitenzahl"/>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Seitenzahl"/>
      </w:rPr>
      <w:fldChar w:fldCharType="begin"/>
    </w:r>
    <w:r>
      <w:rPr>
        <w:rStyle w:val="Seitenzahl"/>
      </w:rPr>
      <w:instrText xml:space="preserve">PAGE  </w:instrText>
    </w:r>
    <w:r>
      <w:rPr>
        <w:rStyle w:val="Seitenzahl"/>
      </w:rPr>
      <w:fldChar w:fldCharType="separate"/>
    </w:r>
    <w:r w:rsidR="00A04F8F">
      <w:rPr>
        <w:rStyle w:val="Seitenzahl"/>
        <w:noProof/>
      </w:rPr>
      <w:t>19</w:t>
    </w:r>
    <w:r>
      <w:rPr>
        <w:rStyle w:val="Seitenzahl"/>
      </w:rPr>
      <w:fldChar w:fldCharType="end"/>
    </w:r>
  </w:p>
  <w:p w14:paraId="2D0A67E4" w14:textId="77777777" w:rsidR="00494242" w:rsidRDefault="004942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F5C8" w14:textId="77777777" w:rsidR="006527F1" w:rsidRDefault="006527F1">
      <w:pPr>
        <w:spacing w:after="0" w:line="240" w:lineRule="auto"/>
      </w:pPr>
      <w:r>
        <w:separator/>
      </w:r>
    </w:p>
  </w:footnote>
  <w:footnote w:type="continuationSeparator" w:id="0">
    <w:p w14:paraId="77492157" w14:textId="77777777" w:rsidR="006527F1" w:rsidRDefault="0065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berschrift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berschrift5"/>
      <w:lvlText w:val="%1.%2.%3.%4.%5"/>
      <w:lvlJc w:val="left"/>
      <w:pPr>
        <w:tabs>
          <w:tab w:val="left" w:pos="1008"/>
        </w:tabs>
        <w:ind w:left="1008" w:hanging="1008"/>
      </w:pPr>
      <w:rPr>
        <w:rFonts w:hint="default"/>
      </w:rPr>
    </w:lvl>
    <w:lvl w:ilvl="5">
      <w:start w:val="1"/>
      <w:numFmt w:val="decimal"/>
      <w:pStyle w:val="berschrift6"/>
      <w:lvlText w:val="%1.%2.%3.%4.%5.%6"/>
      <w:lvlJc w:val="left"/>
      <w:pPr>
        <w:tabs>
          <w:tab w:val="left" w:pos="1152"/>
        </w:tabs>
        <w:ind w:left="1152" w:hanging="1152"/>
      </w:pPr>
      <w:rPr>
        <w:rFonts w:hint="default"/>
      </w:rPr>
    </w:lvl>
    <w:lvl w:ilvl="6">
      <w:start w:val="1"/>
      <w:numFmt w:val="decimal"/>
      <w:pStyle w:val="berschrift7"/>
      <w:lvlText w:val="%1.%2.%3.%4.%5.%6.%7"/>
      <w:lvlJc w:val="left"/>
      <w:pPr>
        <w:tabs>
          <w:tab w:val="left" w:pos="1296"/>
        </w:tabs>
        <w:ind w:left="1296" w:hanging="1296"/>
      </w:pPr>
      <w:rPr>
        <w:rFonts w:hint="default"/>
      </w:rPr>
    </w:lvl>
    <w:lvl w:ilvl="7">
      <w:start w:val="1"/>
      <w:numFmt w:val="decimal"/>
      <w:pStyle w:val="berschrift8"/>
      <w:lvlText w:val="%1.%2.%3.%4.%5.%6.%7.%8"/>
      <w:lvlJc w:val="left"/>
      <w:pPr>
        <w:tabs>
          <w:tab w:val="left" w:pos="1440"/>
        </w:tabs>
        <w:ind w:left="1440" w:hanging="1440"/>
      </w:pPr>
      <w:rPr>
        <w:rFonts w:hint="default"/>
      </w:rPr>
    </w:lvl>
    <w:lvl w:ilvl="8">
      <w:start w:val="1"/>
      <w:numFmt w:val="decimal"/>
      <w:pStyle w:val="berschrift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ufzhlungszeichen"/>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wordWrap w:val="0"/>
      <w:autoSpaceDE w:val="0"/>
      <w:autoSpaceDN w:val="0"/>
      <w:spacing w:after="160" w:line="259" w:lineRule="auto"/>
      <w:jc w:val="both"/>
    </w:pPr>
    <w:rPr>
      <w:rFonts w:ascii="Batang"/>
      <w:kern w:val="2"/>
      <w:szCs w:val="24"/>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Standard"/>
    <w:next w:val="Standard"/>
    <w:qFormat/>
    <w:pPr>
      <w:keepNext/>
      <w:jc w:val="center"/>
      <w:outlineLvl w:val="3"/>
    </w:pPr>
    <w:rPr>
      <w:rFonts w:ascii="Times New Roman"/>
      <w:b/>
      <w:bCs/>
    </w:rPr>
  </w:style>
  <w:style w:type="paragraph" w:styleId="berschrift5">
    <w:name w:val="heading 5"/>
    <w:basedOn w:val="Standard"/>
    <w:next w:val="Standard"/>
    <w:qFormat/>
    <w:pPr>
      <w:keepNext/>
      <w:numPr>
        <w:ilvl w:val="4"/>
        <w:numId w:val="1"/>
      </w:numPr>
      <w:outlineLvl w:val="4"/>
    </w:pPr>
    <w:rPr>
      <w:rFonts w:ascii="Times New Roman"/>
      <w:b/>
      <w:bCs/>
      <w:sz w:val="24"/>
    </w:rPr>
  </w:style>
  <w:style w:type="paragraph" w:styleId="berschrift6">
    <w:name w:val="heading 6"/>
    <w:basedOn w:val="Standard"/>
    <w:next w:val="Standard"/>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berschrift7">
    <w:name w:val="heading 7"/>
    <w:basedOn w:val="Standard"/>
    <w:next w:val="Standard"/>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berschrift8">
    <w:name w:val="heading 8"/>
    <w:basedOn w:val="Standard"/>
    <w:next w:val="Standard"/>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berschrift9">
    <w:name w:val="heading 9"/>
    <w:basedOn w:val="Standard"/>
    <w:next w:val="Standard"/>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ufzhlungszeichen">
    <w:name w:val="List Bullet"/>
    <w:basedOn w:val="Standard"/>
    <w:pPr>
      <w:numPr>
        <w:numId w:val="2"/>
      </w:numPr>
      <w:wordWrap/>
      <w:autoSpaceDE/>
      <w:autoSpaceDN/>
      <w:ind w:hangingChars="200" w:hanging="200"/>
    </w:pPr>
    <w:rPr>
      <w:rFonts w:ascii="Times New Roman" w:eastAsia="MS Gothic"/>
      <w:szCs w:val="20"/>
      <w:lang w:eastAsia="ja-JP"/>
    </w:rPr>
  </w:style>
  <w:style w:type="paragraph" w:styleId="Dokumentstruktur">
    <w:name w:val="Document Map"/>
    <w:basedOn w:val="Standard"/>
    <w:semiHidden/>
    <w:pPr>
      <w:shd w:val="clear" w:color="auto" w:fill="000080"/>
    </w:pPr>
    <w:rPr>
      <w:rFonts w:ascii="Arial" w:eastAsia="Dotum" w:hAnsi="Arial"/>
    </w:rPr>
  </w:style>
  <w:style w:type="paragraph" w:styleId="Kommentartext">
    <w:name w:val="annotation text"/>
    <w:basedOn w:val="Standard"/>
    <w:link w:val="KommentartextZchn"/>
    <w:semiHidden/>
    <w:qFormat/>
    <w:pPr>
      <w:jc w:val="left"/>
    </w:pPr>
    <w:rPr>
      <w:lang w:val="zh-CN" w:eastAsia="zh-CN"/>
    </w:rPr>
  </w:style>
  <w:style w:type="paragraph" w:styleId="Textkrper">
    <w:name w:val="Body Text"/>
    <w:basedOn w:val="Standard"/>
    <w:link w:val="TextkrperZchn"/>
    <w:qFormat/>
    <w:pPr>
      <w:widowControl/>
      <w:wordWrap/>
      <w:autoSpaceDE/>
      <w:autoSpaceDN/>
    </w:pPr>
    <w:rPr>
      <w:rFonts w:ascii="Times New Roman"/>
      <w:snapToGrid w:val="0"/>
      <w:kern w:val="0"/>
      <w:sz w:val="22"/>
      <w:szCs w:val="20"/>
    </w:rPr>
  </w:style>
  <w:style w:type="paragraph" w:styleId="Liste2">
    <w:name w:val="List 2"/>
    <w:basedOn w:val="Standard"/>
    <w:pPr>
      <w:ind w:leftChars="400" w:left="100" w:hangingChars="200" w:hanging="200"/>
      <w:contextualSpacing/>
    </w:pPr>
  </w:style>
  <w:style w:type="paragraph" w:styleId="Sprechblasentext">
    <w:name w:val="Balloon Text"/>
    <w:basedOn w:val="Standard"/>
    <w:semiHidden/>
    <w:qFormat/>
    <w:rPr>
      <w:rFonts w:ascii="Arial" w:eastAsia="Dotum" w:hAnsi="Arial"/>
      <w:sz w:val="18"/>
      <w:szCs w:val="18"/>
    </w:rPr>
  </w:style>
  <w:style w:type="paragraph" w:styleId="Fuzeile">
    <w:name w:val="footer"/>
    <w:basedOn w:val="Standard"/>
    <w:link w:val="FuzeileZchn"/>
    <w:uiPriority w:val="99"/>
    <w:qFormat/>
    <w:pPr>
      <w:tabs>
        <w:tab w:val="center" w:pos="4252"/>
        <w:tab w:val="right" w:pos="8504"/>
      </w:tabs>
      <w:snapToGrid w:val="0"/>
    </w:pPr>
    <w:rPr>
      <w:lang w:val="zh-CN" w:eastAsia="zh-CN"/>
    </w:rPr>
  </w:style>
  <w:style w:type="paragraph" w:styleId="Kopfzeile">
    <w:name w:val="header"/>
    <w:basedOn w:val="Standard"/>
    <w:link w:val="KopfzeileZchn"/>
    <w:qFormat/>
    <w:pPr>
      <w:tabs>
        <w:tab w:val="center" w:pos="4252"/>
        <w:tab w:val="right" w:pos="8504"/>
      </w:tabs>
      <w:snapToGrid w:val="0"/>
    </w:pPr>
  </w:style>
  <w:style w:type="paragraph" w:styleId="Liste">
    <w:name w:val="List"/>
    <w:basedOn w:val="Standard"/>
    <w:qFormat/>
    <w:pPr>
      <w:ind w:leftChars="200" w:left="100" w:hangingChars="200" w:hanging="200"/>
      <w:contextualSpacing/>
    </w:pPr>
  </w:style>
  <w:style w:type="paragraph" w:styleId="Funotentext">
    <w:name w:val="footnote text"/>
    <w:basedOn w:val="Standard"/>
    <w:link w:val="FunotentextZchn"/>
    <w:qFormat/>
    <w:pPr>
      <w:snapToGrid w:val="0"/>
      <w:jc w:val="left"/>
    </w:pPr>
    <w:rPr>
      <w:lang w:val="zh-CN" w:eastAsia="zh-CN"/>
    </w:rPr>
  </w:style>
  <w:style w:type="paragraph" w:styleId="StandardWeb">
    <w:name w:val="Normal (Web)"/>
    <w:basedOn w:val="Standard"/>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Kommentarthema">
    <w:name w:val="annotation subject"/>
    <w:basedOn w:val="Kommentartext"/>
    <w:next w:val="Kommentartext"/>
    <w:semiHidden/>
    <w:qFormat/>
    <w:rPr>
      <w:b/>
      <w:bCs/>
    </w:rPr>
  </w:style>
  <w:style w:type="table" w:styleId="Tabellenraster">
    <w:name w:val="Table Grid"/>
    <w:basedOn w:val="NormaleTabelle"/>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Kommentarzeichen">
    <w:name w:val="annotation reference"/>
    <w:uiPriority w:val="99"/>
    <w:semiHidden/>
    <w:qFormat/>
    <w:rPr>
      <w:sz w:val="18"/>
      <w:szCs w:val="18"/>
    </w:rPr>
  </w:style>
  <w:style w:type="character" w:styleId="Funotenzeichen">
    <w:name w:val="footnote reference"/>
    <w:rPr>
      <w:vertAlign w:val="superscript"/>
    </w:rPr>
  </w:style>
  <w:style w:type="paragraph" w:customStyle="1" w:styleId="LGTdoc1">
    <w:name w:val="LGTdoc_제목1"/>
    <w:basedOn w:val="Standard"/>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Standard"/>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Standard"/>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Standard"/>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Standard"/>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Standard"/>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Standard"/>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BeschriftungZchn">
    <w:name w:val="Beschriftung Zchn"/>
    <w:link w:val="Beschriftung"/>
    <w:qFormat/>
    <w:rPr>
      <w:b/>
      <w:lang w:val="en-GB" w:eastAsia="en-US" w:bidi="ar-SA"/>
    </w:rPr>
  </w:style>
  <w:style w:type="character" w:customStyle="1" w:styleId="TextkrperZchn">
    <w:name w:val="Textkörper Zchn"/>
    <w:link w:val="Textkrper"/>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Standard"/>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Standard"/>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Standard"/>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KopfzeileZchn">
    <w:name w:val="Kopfzeile Zchn"/>
    <w:link w:val="Kopfzeil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unotentextZchn">
    <w:name w:val="Fußnotentext Zchn"/>
    <w:link w:val="Funoten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Standard"/>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berschrift1"/>
    <w:next w:val="Textkrper"/>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enabsatz">
    <w:name w:val="List Paragraph"/>
    <w:basedOn w:val="Standard"/>
    <w:link w:val="ListenabsatzZchn"/>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uzeileZchn">
    <w:name w:val="Fußzeile Zchn"/>
    <w:link w:val="Fuzeile"/>
    <w:uiPriority w:val="99"/>
    <w:qFormat/>
    <w:rPr>
      <w:rFonts w:ascii="Batang"/>
      <w:kern w:val="2"/>
      <w:szCs w:val="24"/>
    </w:rPr>
  </w:style>
  <w:style w:type="character" w:customStyle="1" w:styleId="KommentartextZchn">
    <w:name w:val="Kommentartext Zchn"/>
    <w:link w:val="Kommentartext"/>
    <w:semiHidden/>
    <w:qFormat/>
    <w:rPr>
      <w:rFonts w:ascii="Batang"/>
      <w:kern w:val="2"/>
      <w:szCs w:val="24"/>
    </w:rPr>
  </w:style>
  <w:style w:type="character" w:customStyle="1" w:styleId="berschrift3Zchn">
    <w:name w:val="Überschrift 3 Zchn"/>
    <w:link w:val="berschrift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e"/>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Standard"/>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enabsatzZchn">
    <w:name w:val="Listenabsatz Zchn"/>
    <w:link w:val="Listenabsatz"/>
    <w:uiPriority w:val="34"/>
    <w:qFormat/>
    <w:rPr>
      <w:rFonts w:ascii="Malgun Gothic" w:eastAsia="Malgun Gothic" w:hAnsi="Malgun Gothic"/>
      <w:kern w:val="2"/>
      <w:szCs w:val="22"/>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Standard"/>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e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berschrift1Zchn">
    <w:name w:val="Überschrift 1 Zchn"/>
    <w:link w:val="berschrift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Standard"/>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Standard"/>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Standard"/>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Standard"/>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Textkrper"/>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Standard"/>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Standard"/>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Standard"/>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Standard"/>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bsatz-Standardschriftart"/>
  </w:style>
  <w:style w:type="character" w:customStyle="1" w:styleId="eop">
    <w:name w:val="eop"/>
    <w:basedOn w:val="Absatz-Standardschriftar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8701</Words>
  <Characters>54819</Characters>
  <Application>Microsoft Office Word</Application>
  <DocSecurity>0</DocSecurity>
  <Lines>456</Lines>
  <Paragraphs>126</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Tom Wirth</cp:lastModifiedBy>
  <cp:revision>3</cp:revision>
  <cp:lastPrinted>2014-01-26T05:26:00Z</cp:lastPrinted>
  <dcterms:created xsi:type="dcterms:W3CDTF">2021-09-16T09:33:00Z</dcterms:created>
  <dcterms:modified xsi:type="dcterms:W3CDTF">2021-09-16T09:44:00Z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