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3E64" w14:textId="77777777"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77777777"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13A1C2C" w14:textId="77777777" w:rsidR="00EC1F1B" w:rsidRDefault="00061E60">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w:t>
            </w:r>
            <w:proofErr w:type="spellStart"/>
            <w:r>
              <w:rPr>
                <w:rFonts w:ascii="Times New Roman" w:eastAsia="宋体"/>
                <w:szCs w:val="20"/>
                <w:lang w:eastAsia="zh-CN"/>
              </w:rPr>
              <w:t>ProSe</w:t>
            </w:r>
            <w:proofErr w:type="spellEnd"/>
            <w:r>
              <w:rPr>
                <w:rFonts w:ascii="Times New Roman" w:eastAsia="宋体"/>
                <w:szCs w:val="20"/>
                <w:lang w:eastAsia="zh-CN"/>
              </w:rPr>
              <w:t xml:space="preserv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Pr>
                <w:rFonts w:ascii="Times New Roman" w:eastAsia="宋体"/>
                <w:b/>
                <w:szCs w:val="20"/>
                <w:lang w:eastAsia="zh-CN"/>
              </w:rPr>
              <w:t xml:space="preserve">if there is no DRX support for relay-related communication,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06BA7868" w14:textId="77777777" w:rsidR="00EC1F1B" w:rsidRDefault="00061E60">
            <w:pPr>
              <w:pStyle w:val="ListParagraph"/>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 xml:space="preserve">if there is no DRX support for relay-related discovery,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w:t>
            </w:r>
            <w:proofErr w:type="gramStart"/>
            <w:r>
              <w:rPr>
                <w:rFonts w:ascii="Times New Roman"/>
                <w:szCs w:val="20"/>
              </w:rPr>
              <w:t>and also</w:t>
            </w:r>
            <w:proofErr w:type="gramEnd"/>
            <w:r>
              <w:rPr>
                <w:rFonts w:ascii="Times New Roman"/>
                <w:szCs w:val="20"/>
              </w:rPr>
              <w:t xml:space="preserve">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w:t>
            </w:r>
            <w:proofErr w:type="gramStart"/>
            <w:r>
              <w:rPr>
                <w:rFonts w:ascii="Times New Roman"/>
                <w:szCs w:val="20"/>
              </w:rPr>
              <w:t>said</w:t>
            </w:r>
            <w:proofErr w:type="gramEnd"/>
            <w:r>
              <w:rPr>
                <w:rFonts w:ascii="Times New Roman"/>
                <w:szCs w:val="20"/>
              </w:rPr>
              <w:t xml:space="preserve">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proofErr w:type="spellStart"/>
            <w:r>
              <w:rPr>
                <w:rFonts w:ascii="Times New Roman"/>
                <w:szCs w:val="20"/>
              </w:rPr>
              <w:t>HiSilicon</w:t>
            </w:r>
            <w:proofErr w:type="spellEnd"/>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宋体"/>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宋体"/>
                <w:szCs w:val="20"/>
                <w:lang w:eastAsia="zh-CN"/>
              </w:rPr>
              <w:t>However</w:t>
            </w:r>
            <w:proofErr w:type="gramEnd"/>
            <w:r>
              <w:rPr>
                <w:rFonts w:ascii="Times New Roman" w:eastAsia="宋体"/>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宋体"/>
                <w:szCs w:val="20"/>
                <w:lang w:eastAsia="zh-CN"/>
              </w:rPr>
              <w:t>Thus</w:t>
            </w:r>
            <w:proofErr w:type="gramEnd"/>
            <w:r>
              <w:rPr>
                <w:rFonts w:ascii="Times New Roman" w:eastAsia="宋体"/>
                <w:szCs w:val="20"/>
                <w:lang w:eastAsia="zh-CN"/>
              </w:rPr>
              <w:t xml:space="preserve">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571BB210" w14:textId="77777777" w:rsidR="00EC1F1B" w:rsidRDefault="00061E60">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宋体" w:hint="eastAsia"/>
                <w:color w:val="000000"/>
                <w:szCs w:val="20"/>
                <w:lang w:eastAsia="zh-CN"/>
              </w:rPr>
              <w:lastRenderedPageBreak/>
              <w:t xml:space="preserve">From our perspective, whether the U2N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宋体" w:hint="eastAsia"/>
                <w:color w:val="000000"/>
                <w:szCs w:val="20"/>
                <w:lang w:eastAsia="zh-CN"/>
              </w:rPr>
              <w:t>WIs.</w:t>
            </w:r>
            <w:proofErr w:type="spellEnd"/>
            <w:r>
              <w:rPr>
                <w:rFonts w:ascii="Times New Roman" w:eastAsia="宋体" w:hint="eastAsia"/>
                <w:color w:val="000000"/>
                <w:szCs w:val="20"/>
                <w:lang w:eastAsia="zh-CN"/>
              </w:rPr>
              <w:t xml:space="preserve">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0CAF32E3" w14:textId="77777777" w:rsidR="00EC1F1B" w:rsidRDefault="00061E60">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w:t>
            </w:r>
            <w:proofErr w:type="gramStart"/>
            <w:r>
              <w:rPr>
                <w:rFonts w:ascii="Times New Roman"/>
                <w:szCs w:val="20"/>
              </w:rPr>
              <w:t>absolutely necessary</w:t>
            </w:r>
            <w:proofErr w:type="gramEnd"/>
            <w:r>
              <w:rPr>
                <w:rFonts w:ascii="Times New Roman"/>
                <w:szCs w:val="20"/>
              </w:rPr>
              <w:t xml:space="preserve">.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 xml:space="preserve">No need to update the WID and we suggest </w:t>
            </w:r>
            <w:proofErr w:type="gramStart"/>
            <w:r>
              <w:rPr>
                <w:rFonts w:ascii="Times New Roman"/>
                <w:szCs w:val="20"/>
              </w:rPr>
              <w:t>to leave</w:t>
            </w:r>
            <w:proofErr w:type="gramEnd"/>
            <w:r>
              <w:rPr>
                <w:rFonts w:ascii="Times New Roman"/>
                <w:szCs w:val="20"/>
              </w:rPr>
              <w:t xml:space="preser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w:t>
            </w:r>
            <w:proofErr w:type="gramStart"/>
            <w:r>
              <w:rPr>
                <w:rFonts w:ascii="Times New Roman"/>
                <w:szCs w:val="20"/>
              </w:rPr>
              <w:t>in particular for</w:t>
            </w:r>
            <w:proofErr w:type="gramEnd"/>
            <w:r>
              <w:rPr>
                <w:rFonts w:ascii="Times New Roman"/>
                <w:szCs w:val="20"/>
              </w:rPr>
              <w:t xml:space="preserve">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 xml:space="preserve">While we understand the motivation, we do not see the need to set up a hard condition in RAN #93e. It actually does not help to make progress in the next </w:t>
            </w:r>
            <w:proofErr w:type="gramStart"/>
            <w:r>
              <w:rPr>
                <w:rFonts w:ascii="Times New Roman"/>
                <w:szCs w:val="20"/>
              </w:rPr>
              <w:t>quarter, but</w:t>
            </w:r>
            <w:proofErr w:type="gramEnd"/>
            <w:r>
              <w:rPr>
                <w:rFonts w:ascii="Times New Roman"/>
                <w:szCs w:val="20"/>
              </w:rPr>
              <w:t xml:space="preserve">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宋体" w:hint="eastAsia"/>
                <w:szCs w:val="20"/>
                <w:lang w:eastAsia="zh-CN"/>
              </w:rPr>
              <w:t xml:space="preserve">Which part to down scope need to be discussed case by case. Agree with QC, </w:t>
            </w:r>
            <w:proofErr w:type="gramStart"/>
            <w:r>
              <w:rPr>
                <w:rFonts w:ascii="Times New Roman" w:eastAsia="宋体" w:hint="eastAsia"/>
                <w:szCs w:val="20"/>
                <w:lang w:eastAsia="zh-CN"/>
              </w:rPr>
              <w:t>Apple</w:t>
            </w:r>
            <w:proofErr w:type="gramEnd"/>
            <w:r>
              <w:rPr>
                <w:rFonts w:ascii="Times New Roman" w:eastAsia="宋体" w:hint="eastAsia"/>
                <w:szCs w:val="20"/>
                <w:lang w:eastAsia="zh-CN"/>
              </w:rPr>
              <w:t xml:space="preserv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 xml:space="preserve">Our view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006A0FE0" w14:textId="77777777" w:rsidR="00EC1F1B" w:rsidRDefault="00061E60">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xml:space="preserve">, there is no need to have </w:t>
            </w:r>
            <w:proofErr w:type="spellStart"/>
            <w:proofErr w:type="gramStart"/>
            <w:r>
              <w:rPr>
                <w:rFonts w:ascii="Times New Roman" w:eastAsia="宋体"/>
                <w:szCs w:val="20"/>
                <w:lang w:eastAsia="zh-CN"/>
              </w:rPr>
              <w:t>a</w:t>
            </w:r>
            <w:proofErr w:type="spellEnd"/>
            <w:proofErr w:type="gramEnd"/>
            <w:r>
              <w:rPr>
                <w:rFonts w:ascii="Times New Roman"/>
                <w:szCs w:val="20"/>
              </w:rPr>
              <w:t xml:space="preserve"> explicit</w:t>
            </w:r>
            <w:r>
              <w:rPr>
                <w:rFonts w:ascii="Times New Roman" w:eastAsia="宋体"/>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lastRenderedPageBreak/>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宋体"/>
                <w:szCs w:val="20"/>
                <w:lang w:eastAsia="zh-CN"/>
              </w:rPr>
              <w:t>It seems the action is proposed for the next RAN meeting and in general is applicable to all SIs/</w:t>
            </w:r>
            <w:proofErr w:type="spellStart"/>
            <w:r>
              <w:rPr>
                <w:rFonts w:ascii="Times New Roman" w:eastAsia="宋体"/>
                <w:szCs w:val="20"/>
                <w:lang w:eastAsia="zh-CN"/>
              </w:rPr>
              <w:t>WIs.</w:t>
            </w:r>
            <w:proofErr w:type="spellEnd"/>
            <w:r>
              <w:rPr>
                <w:rFonts w:ascii="Times New Roman" w:eastAsia="宋体"/>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w:t>
            </w:r>
            <w:proofErr w:type="gramStart"/>
            <w:r>
              <w:rPr>
                <w:rFonts w:ascii="Times New Roman"/>
                <w:szCs w:val="20"/>
              </w:rPr>
              <w:t>to leave</w:t>
            </w:r>
            <w:proofErr w:type="gramEnd"/>
            <w:r>
              <w:rPr>
                <w:rFonts w:ascii="Times New Roman"/>
                <w:szCs w:val="20"/>
              </w:rPr>
              <w:t xml:space="preser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lastRenderedPageBreak/>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 xml:space="preserve">recommending simple </w:t>
            </w:r>
            <w:proofErr w:type="gramStart"/>
            <w:r>
              <w:rPr>
                <w:rFonts w:ascii="Times New Roman"/>
                <w:szCs w:val="20"/>
              </w:rPr>
              <w:t>solutions</w:t>
            </w:r>
            <w:proofErr w:type="gramEnd"/>
            <w:r>
              <w:rPr>
                <w:rFonts w:ascii="Times New Roman"/>
                <w:szCs w:val="20"/>
              </w:rPr>
              <w:t xml:space="preserve">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59C4C666"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宋体" w:hint="eastAsia"/>
                <w:szCs w:val="20"/>
                <w:lang w:eastAsia="zh-CN"/>
              </w:rPr>
              <w:lastRenderedPageBreak/>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 xml:space="preserve">s guidance. </w:t>
            </w:r>
            <w:proofErr w:type="gramStart"/>
            <w:r>
              <w:rPr>
                <w:rFonts w:ascii="Times New Roman" w:eastAsia="宋体" w:hint="eastAsia"/>
                <w:szCs w:val="20"/>
                <w:lang w:eastAsia="zh-CN"/>
              </w:rPr>
              <w:t>With regard to</w:t>
            </w:r>
            <w:proofErr w:type="gramEnd"/>
            <w:r>
              <w:rPr>
                <w:rFonts w:ascii="Times New Roman" w:eastAsia="宋体" w:hint="eastAsia"/>
                <w:szCs w:val="20"/>
                <w:lang w:eastAsia="zh-CN"/>
              </w:rPr>
              <w:t xml:space="preserve">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lastRenderedPageBreak/>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宋体"/>
                <w:szCs w:val="20"/>
                <w:lang w:eastAsia="zh-CN"/>
              </w:rPr>
              <w:t xml:space="preserve">It would be better to increase TU, but we still </w:t>
            </w:r>
            <w:proofErr w:type="gramStart"/>
            <w:r>
              <w:rPr>
                <w:rFonts w:ascii="Times New Roman" w:eastAsia="宋体"/>
                <w:szCs w:val="20"/>
                <w:lang w:eastAsia="zh-CN"/>
              </w:rPr>
              <w:t>have to</w:t>
            </w:r>
            <w:proofErr w:type="gramEnd"/>
            <w:r>
              <w:rPr>
                <w:rFonts w:ascii="Times New Roman" w:eastAsia="宋体"/>
                <w:szCs w:val="20"/>
                <w:lang w:eastAsia="zh-CN"/>
              </w:rPr>
              <w:t xml:space="preserve"> consider the progress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宋体"/>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宋体"/>
                <w:szCs w:val="20"/>
                <w:lang w:eastAsia="zh-CN"/>
              </w:rPr>
            </w:pPr>
            <w:r>
              <w:rPr>
                <w:rFonts w:ascii="Times New Roman" w:eastAsia="宋体"/>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 xml:space="preserve">Increasing amount of TUs is not the direction of work scope / </w:t>
            </w:r>
            <w:proofErr w:type="gramStart"/>
            <w:r>
              <w:rPr>
                <w:rFonts w:ascii="Times New Roman"/>
                <w:szCs w:val="20"/>
              </w:rPr>
              <w:t>work load</w:t>
            </w:r>
            <w:proofErr w:type="gramEnd"/>
            <w:r>
              <w:rPr>
                <w:rFonts w:ascii="Times New Roman"/>
                <w:szCs w:val="20"/>
              </w:rPr>
              <w:t xml:space="preserve">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 xml:space="preserve">In order to further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w:t>
            </w:r>
            <w:proofErr w:type="gramStart"/>
            <w:r>
              <w:rPr>
                <w:rFonts w:ascii="Times New Roman"/>
                <w:szCs w:val="20"/>
              </w:rPr>
              <w:t>actually spent</w:t>
            </w:r>
            <w:proofErr w:type="gramEnd"/>
            <w:r>
              <w:rPr>
                <w:rFonts w:ascii="Times New Roman"/>
                <w:szCs w:val="20"/>
              </w:rPr>
              <w:t xml:space="preserve">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 xml:space="preserve">Increasing the TU could impact other </w:t>
            </w:r>
            <w:proofErr w:type="gramStart"/>
            <w:r>
              <w:rPr>
                <w:rFonts w:ascii="Times New Roman"/>
                <w:szCs w:val="20"/>
              </w:rPr>
              <w:t>work</w:t>
            </w:r>
            <w:proofErr w:type="gramEnd"/>
            <w:r>
              <w:rPr>
                <w:rFonts w:ascii="Times New Roman"/>
                <w:szCs w:val="20"/>
              </w:rPr>
              <w:t xml:space="preserve">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w:t>
            </w:r>
            <w:proofErr w:type="gramStart"/>
            <w:r>
              <w:rPr>
                <w:rFonts w:ascii="Times New Roman"/>
                <w:szCs w:val="20"/>
              </w:rPr>
              <w:t>in order to</w:t>
            </w:r>
            <w:proofErr w:type="gramEnd"/>
            <w:r>
              <w:rPr>
                <w:rFonts w:ascii="Times New Roman"/>
                <w:szCs w:val="20"/>
              </w:rPr>
              <w:t xml:space="preserve">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 xml:space="preserve">If possible, then I suggest </w:t>
            </w:r>
            <w:proofErr w:type="gramStart"/>
            <w:r>
              <w:rPr>
                <w:rFonts w:ascii="Times New Roman"/>
                <w:szCs w:val="20"/>
              </w:rPr>
              <w:t>to make</w:t>
            </w:r>
            <w:proofErr w:type="gramEnd"/>
            <w:r>
              <w:rPr>
                <w:rFonts w:ascii="Times New Roman"/>
                <w:szCs w:val="20"/>
              </w:rPr>
              <w:t xml:space="preserv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 xml:space="preserve">We should continue from what we have in the chair notes so far as we have achieved these agreements after extensive discussions. Forced down selection or prioritization may have the opposite effect and </w:t>
            </w:r>
            <w:proofErr w:type="gramStart"/>
            <w:r>
              <w:rPr>
                <w:rFonts w:ascii="Times New Roman"/>
                <w:szCs w:val="20"/>
              </w:rPr>
              <w:t>actually slow</w:t>
            </w:r>
            <w:proofErr w:type="gramEnd"/>
            <w:r>
              <w:rPr>
                <w:rFonts w:ascii="Times New Roman"/>
                <w:szCs w:val="20"/>
              </w:rPr>
              <w:t xml:space="preserve">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w:t>
            </w:r>
            <w:proofErr w:type="gramStart"/>
            <w:r>
              <w:rPr>
                <w:rFonts w:ascii="Times New Roman"/>
                <w:szCs w:val="20"/>
              </w:rPr>
              <w:t>occur, and</w:t>
            </w:r>
            <w:proofErr w:type="gramEnd"/>
            <w:r>
              <w:rPr>
                <w:rFonts w:ascii="Times New Roman"/>
                <w:szCs w:val="20"/>
              </w:rPr>
              <w:t xml:space="preserve">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w:t>
            </w:r>
            <w:proofErr w:type="gramStart"/>
            <w:r>
              <w:rPr>
                <w:rFonts w:ascii="Times New Roman" w:eastAsia="Malgun Gothic"/>
                <w:szCs w:val="20"/>
              </w:rPr>
              <w:t>specified, but</w:t>
            </w:r>
            <w:proofErr w:type="gramEnd"/>
            <w:r>
              <w:rPr>
                <w:rFonts w:ascii="Times New Roman" w:eastAsia="Malgun Gothic"/>
                <w:szCs w:val="20"/>
              </w:rPr>
              <w:t xml:space="preserve">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w:t>
            </w:r>
            <w:proofErr w:type="gramStart"/>
            <w:r>
              <w:rPr>
                <w:rFonts w:ascii="Times New Roman"/>
                <w:szCs w:val="20"/>
              </w:rPr>
              <w:t>i.e.</w:t>
            </w:r>
            <w:proofErr w:type="gramEnd"/>
            <w:r>
              <w:rPr>
                <w:rFonts w:ascii="Times New Roman"/>
                <w:szCs w:val="20"/>
              </w:rPr>
              <w:t xml:space="preserv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6940" w:type="dxa"/>
          </w:tcPr>
          <w:p w14:paraId="1AF2E6CB" w14:textId="77777777" w:rsidR="00EC1F1B" w:rsidRDefault="00061E60">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6940" w:type="dxa"/>
          </w:tcPr>
          <w:p w14:paraId="24265B7A" w14:textId="77777777" w:rsidR="00EC1F1B" w:rsidRDefault="00061E60">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w:t>
            </w:r>
            <w:proofErr w:type="gramStart"/>
            <w:r>
              <w:rPr>
                <w:rFonts w:ascii="Times New Roman"/>
                <w:szCs w:val="20"/>
                <w:lang w:val="en-GB"/>
              </w:rPr>
              <w:t>e.g.</w:t>
            </w:r>
            <w:proofErr w:type="gramEnd"/>
            <w:r>
              <w:rPr>
                <w:rFonts w:ascii="Times New Roman"/>
                <w:szCs w:val="20"/>
                <w:lang w:val="en-GB"/>
              </w:rPr>
              <w:t xml:space="preserve">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宋体"/>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 xml:space="preserve">Proposal to have single solution combined with options in RP-212034 makes sense to reduce work scope / </w:t>
            </w:r>
            <w:proofErr w:type="gramStart"/>
            <w:r>
              <w:rPr>
                <w:rFonts w:ascii="Times New Roman"/>
                <w:szCs w:val="20"/>
              </w:rPr>
              <w:t>work load</w:t>
            </w:r>
            <w:proofErr w:type="gramEnd"/>
            <w:r>
              <w:rPr>
                <w:rFonts w:ascii="Times New Roman"/>
                <w:szCs w:val="20"/>
              </w:rPr>
              <w:t xml:space="preserve">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 xml:space="preserve">On the combination (preferred/non-preferred) and (request/event) concern, our view on the selection between (preferred/non-preferred) is up to UE implementation choice, where the size is smaller is </w:t>
            </w:r>
            <w:proofErr w:type="gramStart"/>
            <w:r>
              <w:rPr>
                <w:rFonts w:ascii="Times New Roman" w:eastAsia="MS Mincho"/>
                <w:szCs w:val="20"/>
                <w:lang w:eastAsia="ja-JP"/>
              </w:rPr>
              <w:t>taking into account</w:t>
            </w:r>
            <w:proofErr w:type="gramEnd"/>
            <w:r>
              <w:rPr>
                <w:rFonts w:ascii="Times New Roman" w:eastAsia="MS Mincho"/>
                <w:szCs w:val="20"/>
                <w:lang w:eastAsia="ja-JP"/>
              </w:rPr>
              <w: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sidelink, and incorporated some enhancements (as needed and allowed by the WID) to </w:t>
            </w:r>
            <w:proofErr w:type="gramStart"/>
            <w:r>
              <w:rPr>
                <w:rFonts w:ascii="Times New Roman"/>
                <w:szCs w:val="20"/>
              </w:rPr>
              <w:t>take into account</w:t>
            </w:r>
            <w:proofErr w:type="gramEnd"/>
            <w:r>
              <w:rPr>
                <w:rFonts w:ascii="Times New Roman"/>
                <w:szCs w:val="20"/>
              </w:rPr>
              <w:t xml:space="preserve">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 xml:space="preserve">If the intention is to completely decouple the relationship between partial sensing and sidelink DRX, then we suggest </w:t>
            </w:r>
            <w:proofErr w:type="gramStart"/>
            <w:r>
              <w:rPr>
                <w:rFonts w:ascii="Times New Roman"/>
                <w:szCs w:val="20"/>
              </w:rPr>
              <w:t>to remove</w:t>
            </w:r>
            <w:proofErr w:type="gramEnd"/>
            <w:r>
              <w:rPr>
                <w:rFonts w:ascii="Times New Roman"/>
                <w:szCs w:val="20"/>
              </w:rPr>
              <w:t xml:space="preser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 xml:space="preserve">For SL-DRX, regarding the relationship between partial sensing and sidelink DRX, we have reached an agreement. We are ok with the proposal to consider only the sidelink DRX at the TX UE. </w:t>
            </w:r>
            <w:proofErr w:type="gramStart"/>
            <w:r>
              <w:rPr>
                <w:rFonts w:ascii="Times New Roman"/>
                <w:szCs w:val="20"/>
              </w:rPr>
              <w:t>In order to</w:t>
            </w:r>
            <w:proofErr w:type="gramEnd"/>
            <w:r>
              <w:rPr>
                <w:rFonts w:ascii="Times New Roman"/>
                <w:szCs w:val="20"/>
              </w:rPr>
              <w:t xml:space="preserve">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w:t>
            </w:r>
            <w:proofErr w:type="gramStart"/>
            <w:r>
              <w:rPr>
                <w:rFonts w:ascii="Times New Roman"/>
                <w:szCs w:val="20"/>
              </w:rPr>
              <w:t>DRX TX UEs, and</w:t>
            </w:r>
            <w:proofErr w:type="gramEnd"/>
            <w:r>
              <w:rPr>
                <w:rFonts w:ascii="Times New Roman"/>
                <w:szCs w:val="20"/>
              </w:rPr>
              <w:t xml:space="preserve">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t>
            </w:r>
            <w:proofErr w:type="gramStart"/>
            <w:r>
              <w:rPr>
                <w:rFonts w:ascii="Times New Roman"/>
                <w:szCs w:val="20"/>
              </w:rPr>
              <w:t>would</w:t>
            </w:r>
            <w:proofErr w:type="gramEnd"/>
            <w:r>
              <w:rPr>
                <w:rFonts w:ascii="Times New Roman"/>
                <w:szCs w:val="20"/>
              </w:rPr>
              <w:t xml:space="preserve">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w:t>
            </w:r>
            <w:proofErr w:type="gramStart"/>
            <w:r>
              <w:rPr>
                <w:rFonts w:ascii="Times New Roman"/>
                <w:szCs w:val="20"/>
              </w:rPr>
              <w:t>really useful</w:t>
            </w:r>
            <w:proofErr w:type="gramEnd"/>
            <w:r>
              <w:rPr>
                <w:rFonts w:ascii="Times New Roman"/>
                <w:szCs w:val="20"/>
              </w:rPr>
              <w:t xml:space="preserve">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 xml:space="preserve">Secondly, unlike the inter UE cooperation, the progress of power saving seems to be quite good. The current discussion seems to already touch many stage-3 </w:t>
            </w:r>
            <w:proofErr w:type="gramStart"/>
            <w:r>
              <w:rPr>
                <w:rFonts w:ascii="Times New Roman"/>
                <w:szCs w:val="20"/>
              </w:rPr>
              <w:t>design</w:t>
            </w:r>
            <w:proofErr w:type="gramEnd"/>
            <w:r>
              <w:rPr>
                <w:rFonts w:ascii="Times New Roman"/>
                <w:szCs w:val="20"/>
              </w:rPr>
              <w:t xml:space="preserve">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475" w:type="dxa"/>
          </w:tcPr>
          <w:p w14:paraId="7C7D5901" w14:textId="77777777" w:rsidR="00EC1F1B" w:rsidRDefault="00061E60">
            <w:pPr>
              <w:widowControl/>
              <w:rPr>
                <w:rFonts w:ascii="Times New Roman" w:eastAsia="宋体"/>
                <w:szCs w:val="20"/>
                <w:lang w:eastAsia="zh-CN"/>
              </w:rPr>
            </w:pPr>
            <w:proofErr w:type="gramStart"/>
            <w:r>
              <w:rPr>
                <w:rFonts w:ascii="Times New Roman" w:eastAsia="宋体" w:hint="eastAsia"/>
                <w:szCs w:val="20"/>
                <w:lang w:eastAsia="zh-CN"/>
              </w:rPr>
              <w:t>We  are</w:t>
            </w:r>
            <w:proofErr w:type="gramEnd"/>
            <w:r>
              <w:rPr>
                <w:rFonts w:ascii="Times New Roman" w:eastAsia="宋体" w:hint="eastAsia"/>
                <w:szCs w:val="20"/>
                <w:lang w:eastAsia="zh-CN"/>
              </w:rPr>
              <w:t xml:space="preserve"> basically fine with this proposal. </w:t>
            </w:r>
          </w:p>
          <w:p w14:paraId="6FCC65C2" w14:textId="77777777" w:rsidR="00EC1F1B" w:rsidRDefault="00061E60">
            <w:pPr>
              <w:widowControl/>
              <w:rPr>
                <w:rStyle w:val="Emphasis"/>
                <w:rFonts w:ascii="Times New Roman" w:eastAsia="宋体"/>
                <w:i w:val="0"/>
                <w:lang w:eastAsia="zh-CN"/>
              </w:rPr>
            </w:pPr>
            <w:r>
              <w:rPr>
                <w:rStyle w:val="Emphasis"/>
                <w:rFonts w:ascii="Times New Roman" w:eastAsia="宋体" w:hint="eastAsia"/>
                <w:i w:val="0"/>
                <w:szCs w:val="20"/>
                <w:lang w:eastAsia="zh-CN"/>
              </w:rPr>
              <w:t>During</w:t>
            </w:r>
            <w:r>
              <w:rPr>
                <w:rStyle w:val="Emphasis"/>
                <w:rFonts w:ascii="Times New Roman" w:eastAsia="宋体"/>
                <w:i w:val="0"/>
                <w:szCs w:val="20"/>
                <w:lang w:eastAsia="zh-CN"/>
              </w:rPr>
              <w:t xml:space="preserve"> last RAN1 meeting, </w:t>
            </w:r>
            <w:r>
              <w:rPr>
                <w:rStyle w:val="Emphasis"/>
                <w:rFonts w:ascii="Times New Roman" w:eastAsia="宋体" w:hint="eastAsia"/>
                <w:i w:val="0"/>
                <w:szCs w:val="20"/>
                <w:lang w:eastAsia="zh-CN"/>
              </w:rPr>
              <w:t xml:space="preserve">it is agreed that </w:t>
            </w:r>
            <w:r>
              <w:rPr>
                <w:rStyle w:val="Emphasis"/>
                <w:rFonts w:ascii="Times New Roman" w:eastAsia="宋体"/>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宋体"/>
                <w:i w:val="0"/>
                <w:szCs w:val="20"/>
                <w:lang w:eastAsia="zh-CN"/>
              </w:rPr>
              <w:t xml:space="preserve"> </w:t>
            </w:r>
            <w:proofErr w:type="gramStart"/>
            <w:r>
              <w:rPr>
                <w:rFonts w:ascii="Times New Roman" w:eastAsia="宋体"/>
                <w:lang w:eastAsia="zh-CN"/>
              </w:rPr>
              <w:t>With regard to</w:t>
            </w:r>
            <w:proofErr w:type="gramEnd"/>
            <w:r>
              <w:rPr>
                <w:rFonts w:ascii="Times New Roman" w:eastAsia="宋体"/>
                <w:lang w:eastAsia="zh-CN"/>
              </w:rPr>
              <w:t xml:space="preserve"> the </w:t>
            </w:r>
            <w:r>
              <w:rPr>
                <w:rFonts w:ascii="Times New Roman" w:eastAsia="宋体" w:hint="eastAsia"/>
                <w:lang w:eastAsia="zh-CN"/>
              </w:rPr>
              <w:t xml:space="preserve">relevant </w:t>
            </w:r>
            <w:r>
              <w:rPr>
                <w:rFonts w:ascii="Times New Roman" w:eastAsia="宋体"/>
                <w:lang w:eastAsia="zh-CN"/>
              </w:rPr>
              <w:t xml:space="preserve">FFS, such as </w:t>
            </w:r>
            <w:r>
              <w:rPr>
                <w:rStyle w:val="Emphasis"/>
                <w:rFonts w:ascii="Times New Roman" w:eastAsia="宋体"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宋体" w:hint="eastAsia"/>
                <w:i w:val="0"/>
                <w:lang w:eastAsia="zh-CN"/>
              </w:rPr>
              <w:t>, w</w:t>
            </w:r>
            <w:r>
              <w:rPr>
                <w:rStyle w:val="Emphasis"/>
                <w:rFonts w:ascii="Times New Roman" w:eastAsia="宋体"/>
                <w:i w:val="0"/>
                <w:lang w:eastAsia="zh-CN"/>
              </w:rPr>
              <w:t>e may leave it to UE implementation</w:t>
            </w:r>
            <w:r>
              <w:rPr>
                <w:rStyle w:val="Emphasis"/>
                <w:rFonts w:ascii="Times New Roman" w:eastAsia="宋体"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宋体" w:hint="eastAsia"/>
                <w:bCs/>
                <w:lang w:eastAsia="zh-CN"/>
              </w:rPr>
              <w:t>consider</w:t>
            </w:r>
            <w:proofErr w:type="gramEnd"/>
            <w:r>
              <w:rPr>
                <w:rFonts w:ascii="Times New Roman" w:eastAsia="宋体"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w:t>
            </w:r>
            <w:proofErr w:type="gramStart"/>
            <w:r>
              <w:rPr>
                <w:rFonts w:ascii="Times New Roman" w:eastAsia="宋体" w:hint="eastAsia"/>
                <w:bCs/>
                <w:lang w:eastAsia="zh-CN"/>
              </w:rPr>
              <w:t xml:space="preserve">opinion, </w:t>
            </w:r>
            <w:r>
              <w:rPr>
                <w:rFonts w:ascii="Times New Roman" w:eastAsia="宋体"/>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sidelink random resource selection and partial sensing. </w:t>
            </w:r>
            <w:proofErr w:type="gramStart"/>
            <w:r>
              <w:rPr>
                <w:rFonts w:ascii="Times New Roman"/>
                <w:szCs w:val="20"/>
              </w:rPr>
              <w:t>So</w:t>
            </w:r>
            <w:proofErr w:type="gramEnd"/>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宋体"/>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proofErr w:type="gramStart"/>
            <w:r>
              <w:rPr>
                <w:rFonts w:ascii="Times New Roman"/>
                <w:szCs w:val="20"/>
              </w:rPr>
              <w:t>In order to</w:t>
            </w:r>
            <w:proofErr w:type="gramEnd"/>
            <w:r>
              <w:rPr>
                <w:rFonts w:ascii="Times New Roman"/>
                <w:szCs w:val="20"/>
              </w:rPr>
              <w:t xml:space="preserve">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 xml:space="preserve">whether RAN1 or RAN2 implement the restriction that the resource selection </w:t>
            </w:r>
            <w:proofErr w:type="gramStart"/>
            <w:r>
              <w:rPr>
                <w:rFonts w:ascii="Times New Roman"/>
                <w:szCs w:val="20"/>
              </w:rPr>
              <w:t>taken into account</w:t>
            </w:r>
            <w:proofErr w:type="gramEnd"/>
            <w:r>
              <w:rPr>
                <w:rFonts w:ascii="Times New Roman"/>
                <w:szCs w:val="20"/>
              </w:rPr>
              <w:t xml:space="preserve">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宋体"/>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pPr>
              <w:widowControl/>
              <w:wordWrap/>
              <w:rPr>
                <w:rFonts w:ascii="Times New Roman" w:eastAsia="宋体"/>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w:t>
      </w:r>
      <w:proofErr w:type="gramStart"/>
      <w:r>
        <w:rPr>
          <w:rFonts w:ascii="Times New Roman"/>
          <w:szCs w:val="20"/>
        </w:rPr>
        <w:t>”</w:t>
      </w:r>
      <w:proofErr w:type="gramEnd"/>
      <w:r>
        <w:rPr>
          <w:rFonts w:ascii="Times New Roman"/>
          <w:szCs w:val="20"/>
        </w:rPr>
        <w:t xml:space="preserve">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 xml:space="preserve">saving discussion time on “FFS other options.” The moderator understands opinions from some companies that this wouldn’t be limited to this specific </w:t>
      </w:r>
      <w:proofErr w:type="gramStart"/>
      <w:r>
        <w:rPr>
          <w:rFonts w:ascii="Times New Roman"/>
          <w:szCs w:val="20"/>
        </w:rPr>
        <w:t>WI, but</w:t>
      </w:r>
      <w:proofErr w:type="gramEnd"/>
      <w:r>
        <w:rPr>
          <w:rFonts w:ascii="Times New Roman"/>
          <w:szCs w:val="20"/>
        </w:rPr>
        <w:t xml:space="preserve">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tcPr>
          <w:p w14:paraId="3E6ECBB5"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宋体"/>
                <w:b/>
                <w:szCs w:val="20"/>
                <w:lang w:eastAsia="zh-CN"/>
              </w:rPr>
            </w:pPr>
            <w:r>
              <w:rPr>
                <w:rFonts w:ascii="Times New Roman" w:eastAsia="宋体"/>
                <w:b/>
                <w:szCs w:val="20"/>
                <w:lang w:eastAsia="zh-CN"/>
              </w:rPr>
              <w:t xml:space="preserve">For Q1 (of the initial round) on SL-DRX applicability, RAN need to make it clear whether </w:t>
            </w:r>
            <w:proofErr w:type="spellStart"/>
            <w:r>
              <w:rPr>
                <w:rFonts w:ascii="Times New Roman" w:eastAsia="宋体"/>
                <w:b/>
                <w:szCs w:val="20"/>
                <w:lang w:eastAsia="zh-CN"/>
              </w:rPr>
              <w:t>WGhas</w:t>
            </w:r>
            <w:proofErr w:type="spellEnd"/>
            <w:r>
              <w:rPr>
                <w:rFonts w:ascii="Times New Roman" w:eastAsia="宋体"/>
                <w:b/>
                <w:szCs w:val="20"/>
                <w:lang w:eastAsia="zh-CN"/>
              </w:rPr>
              <w:t xml:space="preserve"> the right/power to discuss SL-DRX for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or not.</w:t>
            </w:r>
          </w:p>
          <w:p w14:paraId="2A4835C0" w14:textId="77777777" w:rsidR="00EC1F1B" w:rsidRDefault="00061E60">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and what is not (e.g.,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so that to not impose artificial restriction on the applicability for </w:t>
            </w:r>
            <w:proofErr w:type="spellStart"/>
            <w:r>
              <w:rPr>
                <w:rFonts w:ascii="Times New Roman" w:eastAsia="宋体"/>
                <w:szCs w:val="20"/>
                <w:lang w:eastAsia="zh-CN"/>
              </w:rPr>
              <w:t>ProSe</w:t>
            </w:r>
            <w:proofErr w:type="spellEnd"/>
            <w:r>
              <w:rPr>
                <w:rFonts w:ascii="Times New Roman" w:eastAsia="宋体"/>
                <w:szCs w:val="20"/>
                <w:lang w:eastAsia="zh-CN"/>
              </w:rPr>
              <w:t xml:space="preserve"> on the latter one while further work </w:t>
            </w:r>
            <w:r>
              <w:rPr>
                <w:rFonts w:ascii="Times New Roman" w:eastAsia="宋体"/>
                <w:szCs w:val="20"/>
                <w:lang w:eastAsia="zh-CN"/>
              </w:rPr>
              <w:lastRenderedPageBreak/>
              <w:t xml:space="preserve">on the concern on the former one, e.g., whether it is possible to enable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with minimum effort or not. </w:t>
            </w:r>
          </w:p>
          <w:p w14:paraId="2F42D161" w14:textId="77777777" w:rsidR="00EC1F1B" w:rsidRDefault="00061E60">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 xml:space="preserve">the practical difficulty is that the debate on “whether WG has the right to discuss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related aspect” may continue in WG and the question remains</w:t>
            </w:r>
            <w:r>
              <w:rPr>
                <w:rFonts w:ascii="Times New Roman" w:eastAsia="宋体"/>
                <w:szCs w:val="20"/>
                <w:lang w:eastAsia="zh-CN"/>
              </w:rPr>
              <w:t xml:space="preserve">, which is the reason we brought this issue to plenary. So, to solve that, RAN </w:t>
            </w:r>
            <w:proofErr w:type="gramStart"/>
            <w:r>
              <w:rPr>
                <w:rFonts w:ascii="Times New Roman" w:eastAsia="宋体"/>
                <w:szCs w:val="20"/>
                <w:lang w:eastAsia="zh-CN"/>
              </w:rPr>
              <w:t>has to</w:t>
            </w:r>
            <w:proofErr w:type="gramEnd"/>
            <w:r>
              <w:rPr>
                <w:rFonts w:ascii="Times New Roman" w:eastAsia="宋体"/>
                <w:szCs w:val="20"/>
                <w:lang w:eastAsia="zh-CN"/>
              </w:rPr>
              <w:t xml:space="preserve"> make the message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or not</w:t>
            </w:r>
            <w:r>
              <w:rPr>
                <w:rFonts w:ascii="Times New Roman" w:eastAsia="宋体"/>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8091" w:type="dxa"/>
          </w:tcPr>
          <w:p w14:paraId="4FBFB6CA"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w:t>
            </w:r>
            <w:proofErr w:type="gramStart"/>
            <w:r>
              <w:rPr>
                <w:rFonts w:ascii="Times New Roman" w:eastAsia="宋体" w:hint="eastAsia"/>
                <w:szCs w:val="20"/>
                <w:lang w:eastAsia="zh-CN"/>
              </w:rPr>
              <w:t>e.g.</w:t>
            </w:r>
            <w:proofErr w:type="gramEnd"/>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w:t>
            </w:r>
            <w:proofErr w:type="gramStart"/>
            <w:r>
              <w:rPr>
                <w:rFonts w:ascii="Times New Roman" w:eastAsia="宋体" w:hint="eastAsia"/>
                <w:szCs w:val="20"/>
                <w:lang w:eastAsia="zh-CN"/>
              </w:rPr>
              <w:t>enough</w:t>
            </w:r>
            <w:proofErr w:type="gramEnd"/>
            <w:r>
              <w:rPr>
                <w:rFonts w:ascii="Times New Roman" w:eastAsia="宋体" w:hint="eastAsia"/>
                <w:szCs w:val="20"/>
                <w:lang w:eastAsia="zh-CN"/>
              </w:rPr>
              <w:t xml:space="preserve"> and more solutions should be strive for. </w:t>
            </w:r>
          </w:p>
          <w:p w14:paraId="08D447A4" w14:textId="77777777" w:rsidR="00EC1F1B" w:rsidRDefault="00061E60">
            <w:pPr>
              <w:widowControl/>
              <w:rPr>
                <w:rFonts w:ascii="Times New Roman" w:eastAsia="宋体"/>
                <w:szCs w:val="20"/>
                <w:lang w:eastAsia="zh-CN"/>
              </w:rPr>
            </w:pPr>
            <w:r>
              <w:rPr>
                <w:rFonts w:ascii="Times New Roman" w:eastAsia="宋体"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 xml:space="preserve">Firstly, we think the current WID scope should not be extended unless </w:t>
            </w:r>
            <w:proofErr w:type="gramStart"/>
            <w:r>
              <w:rPr>
                <w:rFonts w:ascii="Times New Roman"/>
                <w:szCs w:val="20"/>
              </w:rPr>
              <w:t>absolutely necessary</w:t>
            </w:r>
            <w:proofErr w:type="gramEnd"/>
            <w:r>
              <w:rPr>
                <w:rFonts w:ascii="Times New Roman"/>
                <w:szCs w:val="20"/>
              </w:rPr>
              <w:t>. As for down-</w:t>
            </w:r>
            <w:proofErr w:type="gramStart"/>
            <w:r>
              <w:rPr>
                <w:rFonts w:ascii="Times New Roman"/>
                <w:szCs w:val="20"/>
              </w:rPr>
              <w:t xml:space="preserve">scope,   </w:t>
            </w:r>
            <w:proofErr w:type="gramEnd"/>
            <w:r>
              <w:rPr>
                <w:rFonts w:ascii="Times New Roman"/>
                <w:szCs w:val="20"/>
              </w:rPr>
              <w:t xml:space="preserve">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 xml:space="preserve">On proposal 1, we are not sure the guidance is </w:t>
            </w:r>
            <w:proofErr w:type="gramStart"/>
            <w:r>
              <w:rPr>
                <w:rFonts w:ascii="Times New Roman"/>
                <w:szCs w:val="20"/>
              </w:rPr>
              <w:t>really beneficial</w:t>
            </w:r>
            <w:proofErr w:type="gramEnd"/>
            <w:r>
              <w:rPr>
                <w:rFonts w:ascii="Times New Roman"/>
                <w:szCs w:val="20"/>
              </w:rPr>
              <w:t>.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 xml:space="preserve">On proposal 2, it will be good for scheme 1. However, what is the motivation for scheme 2? Currently scheme 2 has only one solution, </w:t>
            </w:r>
            <w:proofErr w:type="gramStart"/>
            <w:r>
              <w:rPr>
                <w:rFonts w:ascii="Times New Roman"/>
                <w:szCs w:val="20"/>
              </w:rPr>
              <w:t>i.e.</w:t>
            </w:r>
            <w:proofErr w:type="gramEnd"/>
            <w:r>
              <w:rPr>
                <w:rFonts w:ascii="Times New Roman"/>
                <w:szCs w:val="20"/>
              </w:rPr>
              <w:t xml:space="preserve"> collision detection then collision indication then reselection. The guidance is needed for scheme </w:t>
            </w:r>
            <w:proofErr w:type="gramStart"/>
            <w:r>
              <w:rPr>
                <w:rFonts w:ascii="Times New Roman"/>
                <w:szCs w:val="20"/>
              </w:rPr>
              <w:t>2?</w:t>
            </w:r>
            <w:proofErr w:type="gramEnd"/>
            <w:r>
              <w:rPr>
                <w:rFonts w:ascii="Times New Roman"/>
                <w:szCs w:val="20"/>
              </w:rPr>
              <w:t xml:space="preserve"> To exclude </w:t>
            </w:r>
            <w:proofErr w:type="gramStart"/>
            <w:r>
              <w:rPr>
                <w:rFonts w:ascii="Times New Roman"/>
                <w:szCs w:val="20"/>
              </w:rPr>
              <w:t>e.g.</w:t>
            </w:r>
            <w:proofErr w:type="gramEnd"/>
            <w:r>
              <w:rPr>
                <w:rFonts w:ascii="Times New Roman"/>
                <w:szCs w:val="20"/>
              </w:rPr>
              <w:t xml:space="preserve">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8091" w:type="dxa"/>
          </w:tcPr>
          <w:p w14:paraId="512618B4" w14:textId="77777777" w:rsidR="00EC1F1B" w:rsidRDefault="00061E60">
            <w:pPr>
              <w:widowControl/>
              <w:rPr>
                <w:rFonts w:ascii="Times New Roman"/>
                <w:szCs w:val="20"/>
              </w:rPr>
            </w:pPr>
            <w:r>
              <w:rPr>
                <w:rFonts w:ascii="Times New Roman"/>
                <w:szCs w:val="20"/>
              </w:rPr>
              <w:t xml:space="preserve">We tend to agree with CATT that the </w:t>
            </w:r>
            <w:proofErr w:type="gramStart"/>
            <w:r>
              <w:rPr>
                <w:rFonts w:ascii="Times New Roman"/>
                <w:szCs w:val="20"/>
              </w:rPr>
              <w:t>high level</w:t>
            </w:r>
            <w:proofErr w:type="gramEnd"/>
            <w:r>
              <w:rPr>
                <w:rFonts w:ascii="Times New Roman"/>
                <w:szCs w:val="20"/>
              </w:rPr>
              <w:t xml:space="preserve">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 xml:space="preserve">For proposal 1, we suggest </w:t>
            </w:r>
            <w:proofErr w:type="gramStart"/>
            <w:r>
              <w:rPr>
                <w:rFonts w:ascii="Times New Roman"/>
                <w:szCs w:val="20"/>
              </w:rPr>
              <w:t>to add</w:t>
            </w:r>
            <w:proofErr w:type="gramEnd"/>
            <w:r>
              <w:rPr>
                <w:rFonts w:ascii="Times New Roman"/>
                <w:szCs w:val="20"/>
              </w:rPr>
              <w:t xml:space="preserve">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宋体"/>
                <w:szCs w:val="20"/>
                <w:lang w:eastAsia="zh-CN"/>
              </w:rPr>
            </w:pPr>
            <w:r>
              <w:rPr>
                <w:rFonts w:ascii="Times New Roman" w:eastAsia="宋体"/>
                <w:szCs w:val="20"/>
                <w:lang w:eastAsia="zh-CN"/>
              </w:rPr>
              <w:t>We are basically OK for the Proposal-</w:t>
            </w:r>
            <w:proofErr w:type="gramStart"/>
            <w:r>
              <w:rPr>
                <w:rFonts w:ascii="Times New Roman" w:eastAsia="宋体"/>
                <w:szCs w:val="20"/>
                <w:lang w:eastAsia="zh-CN"/>
              </w:rPr>
              <w:t>2, but</w:t>
            </w:r>
            <w:proofErr w:type="gramEnd"/>
            <w:r>
              <w:rPr>
                <w:rFonts w:ascii="Times New Roman" w:eastAsia="宋体"/>
                <w:szCs w:val="20"/>
                <w:lang w:eastAsia="zh-CN"/>
              </w:rPr>
              <w:t xml:space="preserve">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 xml:space="preserve">Proposal 2: This is likely to create an unhealthy race condition among </w:t>
            </w:r>
            <w:proofErr w:type="gramStart"/>
            <w:r>
              <w:rPr>
                <w:rFonts w:ascii="Times New Roman"/>
                <w:szCs w:val="20"/>
              </w:rPr>
              <w:t>solutions, and</w:t>
            </w:r>
            <w:proofErr w:type="gramEnd"/>
            <w:r>
              <w:rPr>
                <w:rFonts w:ascii="Times New Roman"/>
                <w:szCs w:val="20"/>
              </w:rPr>
              <w:t xml:space="preserve">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宋体"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 xml:space="preserve">In </w:t>
            </w:r>
            <w:proofErr w:type="gramStart"/>
            <w:r>
              <w:rPr>
                <w:rFonts w:ascii="Times New Roman"/>
                <w:szCs w:val="20"/>
              </w:rPr>
              <w:t>general</w:t>
            </w:r>
            <w:proofErr w:type="gramEnd"/>
            <w:r>
              <w:rPr>
                <w:rFonts w:ascii="Times New Roman"/>
                <w:szCs w:val="20"/>
              </w:rPr>
              <w:t xml:space="preserve">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 xml:space="preserve">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w:t>
            </w:r>
            <w:proofErr w:type="gramStart"/>
            <w:r>
              <w:rPr>
                <w:rFonts w:ascii="Times New Roman"/>
                <w:szCs w:val="20"/>
              </w:rPr>
              <w:t>companies, and</w:t>
            </w:r>
            <w:proofErr w:type="gramEnd"/>
            <w:r>
              <w:rPr>
                <w:rFonts w:ascii="Times New Roman"/>
                <w:szCs w:val="20"/>
              </w:rPr>
              <w:t xml:space="preserve">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宋体"/>
                <w:szCs w:val="20"/>
                <w:lang w:eastAsia="zh-CN"/>
              </w:rPr>
            </w:pPr>
            <w:r>
              <w:rPr>
                <w:rFonts w:ascii="Times New Roman" w:eastAsia="宋体"/>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宋体"/>
                <w:szCs w:val="20"/>
                <w:lang w:eastAsia="zh-CN"/>
              </w:rPr>
            </w:pPr>
            <w:proofErr w:type="spellStart"/>
            <w:r>
              <w:rPr>
                <w:rFonts w:ascii="Times New Roman" w:hint="eastAsia"/>
                <w:szCs w:val="20"/>
              </w:rPr>
              <w:t>Spreadtrum</w:t>
            </w:r>
            <w:proofErr w:type="spellEnd"/>
          </w:p>
        </w:tc>
        <w:tc>
          <w:tcPr>
            <w:tcW w:w="8091" w:type="dxa"/>
          </w:tcPr>
          <w:p w14:paraId="30C00E2D" w14:textId="77777777" w:rsidR="00EC1F1B" w:rsidRDefault="00061E60">
            <w:pPr>
              <w:widowControl/>
              <w:kinsoku w:val="0"/>
              <w:wordWrap/>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宋体" w:hint="eastAsia"/>
                <w:szCs w:val="20"/>
                <w:lang w:eastAsia="zh-CN"/>
              </w:rPr>
              <w:t xml:space="preserve"> </w:t>
            </w:r>
            <w:r>
              <w:rPr>
                <w:rFonts w:ascii="Times New Roman" w:eastAsia="宋体"/>
                <w:szCs w:val="20"/>
                <w:lang w:eastAsia="zh-CN"/>
              </w:rPr>
              <w:t>on</w:t>
            </w:r>
            <w:r>
              <w:rPr>
                <w:rFonts w:ascii="Times New Roman" w:eastAsia="宋体" w:hint="eastAsia"/>
                <w:szCs w:val="20"/>
                <w:lang w:eastAsia="zh-CN"/>
              </w:rPr>
              <w:t xml:space="preserve"> </w:t>
            </w:r>
            <w:r>
              <w:rPr>
                <w:rFonts w:ascii="Times New Roman" w:eastAsia="宋体"/>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宋体"/>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 xml:space="preserve">Regarding Proposal 1, we are OK to focus on essential functionalities </w:t>
            </w:r>
            <w:proofErr w:type="gramStart"/>
            <w:r>
              <w:rPr>
                <w:rFonts w:ascii="Times New Roman"/>
                <w:szCs w:val="20"/>
              </w:rPr>
              <w:t>in order to</w:t>
            </w:r>
            <w:proofErr w:type="gramEnd"/>
            <w:r>
              <w:rPr>
                <w:rFonts w:ascii="Times New Roman"/>
                <w:szCs w:val="20"/>
              </w:rPr>
              <w:t xml:space="preserve"> timely complete Rel-17 tasks. For the second sentence, we are not pretty sure about “as many cases as possible” and we think it may be enough to guide WGs to avoid introducing additional options for optimization. </w:t>
            </w:r>
            <w:proofErr w:type="gramStart"/>
            <w:r>
              <w:rPr>
                <w:rFonts w:ascii="Times New Roman"/>
                <w:szCs w:val="20"/>
              </w:rPr>
              <w:t>So</w:t>
            </w:r>
            <w:proofErr w:type="gramEnd"/>
            <w:r>
              <w:rPr>
                <w:rFonts w:ascii="Times New Roman"/>
                <w:szCs w:val="20"/>
              </w:rPr>
              <w:t xml:space="preserve">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w:t>
            </w:r>
            <w:proofErr w:type="gramStart"/>
            <w:r>
              <w:rPr>
                <w:rFonts w:ascii="Times New Roman"/>
                <w:kern w:val="0"/>
                <w:szCs w:val="20"/>
                <w:lang w:eastAsia="en-US"/>
              </w:rPr>
              <w:t>sentence, but</w:t>
            </w:r>
            <w:proofErr w:type="gramEnd"/>
            <w:r>
              <w:rPr>
                <w:rFonts w:ascii="Times New Roman"/>
                <w:kern w:val="0"/>
                <w:szCs w:val="20"/>
                <w:lang w:eastAsia="en-US"/>
              </w:rPr>
              <w:t xml:space="preserve">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w:t>
            </w:r>
            <w:proofErr w:type="gramStart"/>
            <w:r>
              <w:rPr>
                <w:rFonts w:ascii="Times New Roman"/>
                <w:kern w:val="0"/>
                <w:szCs w:val="20"/>
                <w:lang w:eastAsia="en-US"/>
              </w:rPr>
              <w:t>possible, but</w:t>
            </w:r>
            <w:proofErr w:type="gramEnd"/>
            <w:r>
              <w:rPr>
                <w:rFonts w:ascii="Times New Roman"/>
                <w:kern w:val="0"/>
                <w:szCs w:val="20"/>
                <w:lang w:eastAsia="en-US"/>
              </w:rPr>
              <w:t xml:space="preserve">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t>
      </w:r>
      <w:proofErr w:type="gramStart"/>
      <w:r>
        <w:rPr>
          <w:rFonts w:ascii="Times New Roman" w:hint="eastAsia"/>
          <w:szCs w:val="20"/>
        </w:rPr>
        <w:t>were</w:t>
      </w:r>
      <w:proofErr w:type="gramEnd"/>
      <w:r>
        <w:rPr>
          <w:rFonts w:ascii="Times New Roman" w:hint="eastAsia"/>
          <w:szCs w:val="20"/>
        </w:rPr>
        <w:t xml:space="preserv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271"/>
        <w:gridCol w:w="808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 xml:space="preserve">e doubt there is any benefit to general exhortations such as proposal </w:t>
            </w:r>
            <w:proofErr w:type="gramStart"/>
            <w:r>
              <w:rPr>
                <w:rFonts w:ascii="Times New Roman"/>
                <w:szCs w:val="20"/>
              </w:rPr>
              <w:t>1, and</w:t>
            </w:r>
            <w:proofErr w:type="gramEnd"/>
            <w:r>
              <w:rPr>
                <w:rFonts w:ascii="Times New Roman"/>
                <w:szCs w:val="20"/>
              </w:rPr>
              <w:t xml:space="preserve">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3FB6EF3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宋体" w:hint="eastAsia"/>
                <w:szCs w:val="20"/>
                <w:lang w:eastAsia="zh-CN"/>
              </w:rPr>
              <w:t xml:space="preserve">for different scheme </w:t>
            </w:r>
            <w:r>
              <w:rPr>
                <w:rFonts w:ascii="Times New Roman"/>
                <w:szCs w:val="20"/>
              </w:rPr>
              <w:t>in RAN1</w:t>
            </w:r>
            <w:r>
              <w:rPr>
                <w:rFonts w:ascii="Times New Roman" w:eastAsia="宋体"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宋体"/>
                <w:szCs w:val="20"/>
                <w:lang w:eastAsia="zh-CN"/>
              </w:rPr>
              <w:t>“</w:t>
            </w:r>
            <w:r>
              <w:rPr>
                <w:rFonts w:ascii="Times New Roman" w:eastAsia="宋体" w:hint="eastAsia"/>
                <w:szCs w:val="20"/>
                <w:lang w:eastAsia="zh-CN"/>
              </w:rPr>
              <w:t>at least one solution</w:t>
            </w:r>
            <w:r>
              <w:rPr>
                <w:rFonts w:ascii="Times New Roman" w:eastAsia="宋体"/>
                <w:szCs w:val="20"/>
                <w:lang w:eastAsia="zh-CN"/>
              </w:rPr>
              <w:t>”</w:t>
            </w:r>
            <w:r>
              <w:rPr>
                <w:rFonts w:ascii="Times New Roman" w:eastAsia="宋体"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宋体"/>
                <w:szCs w:val="20"/>
                <w:lang w:eastAsia="zh-CN"/>
              </w:rPr>
            </w:pPr>
            <w:proofErr w:type="spellStart"/>
            <w:r>
              <w:rPr>
                <w:rFonts w:ascii="Times New Roman" w:eastAsia="宋体"/>
                <w:szCs w:val="20"/>
                <w:lang w:eastAsia="zh-CN"/>
              </w:rPr>
              <w:t>InterDigital</w:t>
            </w:r>
            <w:proofErr w:type="spellEnd"/>
          </w:p>
        </w:tc>
        <w:tc>
          <w:tcPr>
            <w:tcW w:w="8080" w:type="dxa"/>
          </w:tcPr>
          <w:p w14:paraId="00400537" w14:textId="108EC023" w:rsidR="00E53F0B" w:rsidRDefault="00E53F0B">
            <w:pPr>
              <w:widowControl/>
              <w:rPr>
                <w:rFonts w:ascii="Times New Roman" w:eastAsia="宋体"/>
                <w:szCs w:val="20"/>
                <w:lang w:eastAsia="zh-CN"/>
              </w:rPr>
            </w:pPr>
            <w:r>
              <w:rPr>
                <w:rFonts w:ascii="Times New Roman" w:eastAsia="宋体"/>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宋体"/>
                <w:szCs w:val="20"/>
                <w:lang w:eastAsia="zh-CN"/>
              </w:rPr>
            </w:pPr>
            <w:r>
              <w:rPr>
                <w:rFonts w:ascii="Times New Roman" w:eastAsia="宋体" w:hint="eastAsia"/>
                <w:szCs w:val="20"/>
                <w:lang w:eastAsia="zh-CN"/>
              </w:rPr>
              <w:t>Sharp</w:t>
            </w:r>
          </w:p>
        </w:tc>
        <w:tc>
          <w:tcPr>
            <w:tcW w:w="8080" w:type="dxa"/>
          </w:tcPr>
          <w:p w14:paraId="2E10E977" w14:textId="77777777" w:rsidR="001A07FA" w:rsidRDefault="001A07FA" w:rsidP="001A07FA">
            <w:pPr>
              <w:widowControl/>
              <w:wordWrap/>
              <w:rPr>
                <w:rFonts w:ascii="Times New Roman" w:eastAsia="宋体"/>
                <w:szCs w:val="20"/>
                <w:lang w:eastAsia="zh-CN"/>
              </w:rPr>
            </w:pPr>
            <w:r>
              <w:rPr>
                <w:rFonts w:ascii="Times New Roman" w:eastAsia="宋体"/>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宋体"/>
                <w:i/>
                <w:szCs w:val="20"/>
                <w:lang w:eastAsia="zh-CN"/>
              </w:rPr>
              <w:t>essential</w:t>
            </w:r>
            <w:r>
              <w:rPr>
                <w:rFonts w:ascii="Times New Roman" w:eastAsia="宋体"/>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宋体"/>
                <w:szCs w:val="20"/>
                <w:lang w:eastAsia="zh-CN"/>
              </w:rPr>
            </w:pPr>
            <w:r>
              <w:rPr>
                <w:rFonts w:ascii="Times New Roman" w:eastAsia="宋体"/>
                <w:szCs w:val="20"/>
                <w:lang w:eastAsia="zh-CN"/>
              </w:rPr>
              <w:t>On Proposal 2, we have the same concern as other companies on the wording “</w:t>
            </w:r>
            <w:r w:rsidRPr="00E66DDA">
              <w:rPr>
                <w:rFonts w:ascii="Times New Roman" w:eastAsia="宋体"/>
                <w:i/>
                <w:szCs w:val="20"/>
                <w:lang w:eastAsia="zh-CN"/>
              </w:rPr>
              <w:t>at least one solution</w:t>
            </w:r>
            <w:r>
              <w:rPr>
                <w:rFonts w:ascii="Times New Roman" w:eastAsia="宋体"/>
                <w:szCs w:val="20"/>
                <w:lang w:eastAsia="zh-CN"/>
              </w:rPr>
              <w:t>”. We propose to at least remove “</w:t>
            </w:r>
            <w:r w:rsidRPr="00E66DDA">
              <w:rPr>
                <w:rFonts w:ascii="Times New Roman" w:eastAsia="宋体"/>
                <w:i/>
                <w:szCs w:val="20"/>
                <w:lang w:eastAsia="zh-CN"/>
              </w:rPr>
              <w:t>at least</w:t>
            </w:r>
            <w:r>
              <w:rPr>
                <w:rFonts w:ascii="Times New Roman" w:eastAsia="宋体"/>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宋体"/>
                <w:szCs w:val="20"/>
                <w:lang w:eastAsia="zh-CN"/>
              </w:rPr>
            </w:pPr>
            <w:r>
              <w:rPr>
                <w:rFonts w:ascii="Times New Roman" w:eastAsia="宋体"/>
                <w:szCs w:val="20"/>
                <w:lang w:eastAsia="zh-CN"/>
              </w:rPr>
              <w:t>CATT</w:t>
            </w:r>
          </w:p>
        </w:tc>
        <w:tc>
          <w:tcPr>
            <w:tcW w:w="8080" w:type="dxa"/>
          </w:tcPr>
          <w:p w14:paraId="2C0C52FF" w14:textId="3B696773" w:rsidR="00494242" w:rsidRDefault="00BE097B" w:rsidP="001A07FA">
            <w:pPr>
              <w:widowControl/>
              <w:wordWrap/>
              <w:rPr>
                <w:rFonts w:ascii="Times New Roman" w:eastAsia="宋体"/>
                <w:szCs w:val="20"/>
                <w:lang w:eastAsia="zh-CN"/>
              </w:rPr>
            </w:pPr>
            <w:r>
              <w:rPr>
                <w:rFonts w:ascii="Times New Roman" w:eastAsia="宋体"/>
                <w:szCs w:val="20"/>
                <w:lang w:eastAsia="zh-CN"/>
              </w:rPr>
              <w:t>We are OK with both proposals.</w:t>
            </w:r>
          </w:p>
          <w:p w14:paraId="5D637674" w14:textId="3D48C723" w:rsidR="00BE097B" w:rsidRDefault="00BE097B" w:rsidP="001A07FA">
            <w:pPr>
              <w:widowControl/>
              <w:wordWrap/>
              <w:rPr>
                <w:rFonts w:ascii="Times New Roman" w:eastAsia="宋体"/>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宋体"/>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w:t>
            </w:r>
            <w:proofErr w:type="gramStart"/>
            <w:r>
              <w:rPr>
                <w:rFonts w:ascii="Times New Roman"/>
                <w:szCs w:val="20"/>
              </w:rPr>
              <w:t>actually seek</w:t>
            </w:r>
            <w:proofErr w:type="gramEnd"/>
            <w:r>
              <w:rPr>
                <w:rFonts w:ascii="Times New Roman"/>
                <w:szCs w:val="20"/>
              </w:rPr>
              <w:t xml:space="preserve">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36E0C52" w14:textId="07B55B90"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宋体"/>
                <w:szCs w:val="20"/>
                <w:lang w:eastAsia="zh-CN"/>
              </w:rPr>
            </w:pPr>
            <w:r>
              <w:rPr>
                <w:rFonts w:ascii="Times New Roman" w:eastAsia="宋体"/>
                <w:szCs w:val="20"/>
                <w:lang w:eastAsia="zh-CN"/>
              </w:rPr>
              <w:t>vivo</w:t>
            </w:r>
          </w:p>
        </w:tc>
        <w:tc>
          <w:tcPr>
            <w:tcW w:w="8080" w:type="dxa"/>
          </w:tcPr>
          <w:p w14:paraId="2F1172A8" w14:textId="3EFE2C6D" w:rsidR="00FF2867" w:rsidRDefault="00FF2867" w:rsidP="001A07FA">
            <w:pPr>
              <w:widowControl/>
              <w:wordWrap/>
              <w:rPr>
                <w:rFonts w:ascii="Times New Roman" w:eastAsia="宋体"/>
                <w:szCs w:val="20"/>
                <w:lang w:eastAsia="zh-CN"/>
              </w:rPr>
            </w:pPr>
            <w:r>
              <w:rPr>
                <w:rFonts w:ascii="Times New Roman" w:eastAsia="宋体"/>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宋体"/>
                <w:szCs w:val="20"/>
                <w:lang w:eastAsia="zh-CN"/>
              </w:rPr>
            </w:pPr>
            <w:r>
              <w:rPr>
                <w:rFonts w:ascii="Times New Roman" w:eastAsia="宋体"/>
                <w:szCs w:val="20"/>
                <w:lang w:eastAsia="zh-CN"/>
              </w:rPr>
              <w:t>Vodafone</w:t>
            </w:r>
          </w:p>
        </w:tc>
        <w:tc>
          <w:tcPr>
            <w:tcW w:w="8080" w:type="dxa"/>
          </w:tcPr>
          <w:p w14:paraId="26B7D157" w14:textId="69769F8C" w:rsidR="00EA534B" w:rsidRDefault="00EA534B" w:rsidP="001A07FA">
            <w:pPr>
              <w:widowControl/>
              <w:wordWrap/>
              <w:rPr>
                <w:rFonts w:ascii="Times New Roman" w:eastAsia="宋体"/>
                <w:szCs w:val="20"/>
                <w:lang w:eastAsia="zh-CN"/>
              </w:rPr>
            </w:pPr>
            <w:r>
              <w:rPr>
                <w:rFonts w:ascii="Times New Roman" w:eastAsia="宋体"/>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宋体"/>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宋体"/>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bl>
    <w:p w14:paraId="54E76F7E" w14:textId="065D1B1A" w:rsidR="00EC1F1B" w:rsidRDefault="00EC1F1B">
      <w:pPr>
        <w:widowControl/>
        <w:rPr>
          <w:rFonts w:ascii="Times New Roman"/>
          <w:szCs w:val="20"/>
        </w:rPr>
      </w:pPr>
    </w:p>
    <w:p w14:paraId="4DAD2072" w14:textId="77777777" w:rsidR="00EC1F1B" w:rsidRDefault="00EC1F1B">
      <w:pPr>
        <w:widowControl/>
        <w:rPr>
          <w:rFonts w:ascii="Times New Roman"/>
          <w:szCs w:val="20"/>
        </w:rPr>
      </w:pPr>
    </w:p>
    <w:sectPr w:rsidR="00EC1F1B">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0BA58" w14:textId="77777777" w:rsidR="00E00B17" w:rsidRDefault="00E00B17">
      <w:pPr>
        <w:spacing w:after="0" w:line="240" w:lineRule="auto"/>
      </w:pPr>
      <w:r>
        <w:separator/>
      </w:r>
    </w:p>
  </w:endnote>
  <w:endnote w:type="continuationSeparator" w:id="0">
    <w:p w14:paraId="4CF5BD26" w14:textId="77777777" w:rsidR="00E00B17" w:rsidRDefault="00E0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仿宋_GB2312">
    <w:altName w:val="FangSong_GB2312"/>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F5A1" w14:textId="77777777" w:rsidR="00494242" w:rsidRDefault="004942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94242" w:rsidRDefault="00494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F57DC" w14:textId="4C240A9A" w:rsidR="00494242" w:rsidRDefault="00494242">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94242" w:rsidRDefault="00CA3674">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494242" w:rsidRDefault="00CA3674">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A04F8F">
      <w:rPr>
        <w:rStyle w:val="PageNumber"/>
        <w:noProof/>
      </w:rPr>
      <w:t>19</w:t>
    </w:r>
    <w:r>
      <w:rPr>
        <w:rStyle w:val="PageNumber"/>
      </w:rPr>
      <w:fldChar w:fldCharType="end"/>
    </w:r>
  </w:p>
  <w:p w14:paraId="2D0A67E4" w14:textId="77777777" w:rsidR="00494242" w:rsidRDefault="0049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DCA6A" w14:textId="77777777" w:rsidR="00E00B17" w:rsidRDefault="00E00B17">
      <w:pPr>
        <w:spacing w:after="0" w:line="240" w:lineRule="auto"/>
      </w:pPr>
      <w:r>
        <w:separator/>
      </w:r>
    </w:p>
  </w:footnote>
  <w:footnote w:type="continuationSeparator" w:id="0">
    <w:p w14:paraId="21634D2C" w14:textId="77777777" w:rsidR="00E00B17" w:rsidRDefault="00E00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宋体"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6C0ADEC-A0B8-4E2A-AB34-32B71EA3D1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9292</Words>
  <Characters>52968</Characters>
  <Application>Microsoft Office Word</Application>
  <DocSecurity>0</DocSecurity>
  <Lines>441</Lines>
  <Paragraphs>124</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62136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Haipeng HP1 Lei</cp:lastModifiedBy>
  <cp:revision>2</cp:revision>
  <cp:lastPrinted>2014-01-26T05:26:00Z</cp:lastPrinted>
  <dcterms:created xsi:type="dcterms:W3CDTF">2021-09-16T09:33:00Z</dcterms:created>
  <dcterms:modified xsi:type="dcterms:W3CDTF">2021-09-16T09:33:00Z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