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w:t>
            </w:r>
            <w:r>
              <w:rPr>
                <w:rFonts w:ascii="Times New Roman" w:eastAsia="宋体" w:hint="eastAsia"/>
                <w:color w:val="000000"/>
                <w:szCs w:val="20"/>
                <w:lang w:eastAsia="zh-CN"/>
              </w:rPr>
              <w:lastRenderedPageBreak/>
              <w:t xml:space="preserve">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there is no need to have a</w:t>
            </w:r>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It seems the action is proposed for the next RAN meeting and in general is applicable to all SIs/WIs.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r>
              <w:rPr>
                <w:rFonts w:ascii="Times New Roman"/>
                <w:szCs w:val="20"/>
              </w:rPr>
              <w:t xml:space="preserve">to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We are supportive of the increase in TU, depending on the guidance from the Chair and whether it is possible when considering the status of other WIs.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(in which ever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lastRenderedPageBreak/>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lastRenderedPageBreak/>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lastRenderedPageBreak/>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475" w:type="dxa"/>
          </w:tcPr>
          <w:p w14:paraId="7C7D590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opinion, </w:t>
            </w:r>
            <w:r>
              <w:rPr>
                <w:rFonts w:ascii="Times New Roman" w:eastAsia="宋体"/>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wid , i.e, discussion should be allowed as long as it falls in the scope of the WID. Implicitly changing the wid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For DRX, we are OK with the principle of minimising the RAN1 discussion time on DRX+partial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lastRenderedPageBreak/>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lastRenderedPageBreak/>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reponsded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lastRenderedPageBreak/>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For Q1 (of the initial round) on SL-DRX applicability, RAN need to make it clear whether WGhas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lastRenderedPageBreak/>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lastRenderedPageBreak/>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lastRenderedPageBreak/>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 xml:space="preserve">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w:t>
            </w:r>
            <w:r>
              <w:rPr>
                <w:rFonts w:ascii="Times New Roman"/>
                <w:szCs w:val="20"/>
              </w:rPr>
              <w:lastRenderedPageBreak/>
              <w:t>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hint="eastAsia"/>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hint="eastAsia"/>
                <w:szCs w:val="20"/>
                <w:lang w:eastAsia="zh-CN"/>
              </w:rPr>
            </w:pPr>
            <w:r>
              <w:rPr>
                <w:rFonts w:ascii="Times New Roman" w:eastAsia="宋体" w:hint="eastAsia"/>
                <w:szCs w:val="20"/>
                <w:lang w:eastAsia="zh-CN"/>
              </w:rPr>
              <w:t>We are fine with both proposals.</w:t>
            </w:r>
            <w:bookmarkStart w:id="3" w:name="_GoBack"/>
            <w:bookmarkEnd w:id="3"/>
          </w:p>
        </w:tc>
      </w:tr>
    </w:tbl>
    <w:p w14:paraId="54E76F7E" w14:textId="065D1B1A"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87B0" w14:textId="77777777" w:rsidR="00E868B7" w:rsidRDefault="00E868B7">
      <w:pPr>
        <w:spacing w:after="0" w:line="240" w:lineRule="auto"/>
      </w:pPr>
      <w:r>
        <w:separator/>
      </w:r>
    </w:p>
  </w:endnote>
  <w:endnote w:type="continuationSeparator" w:id="0">
    <w:p w14:paraId="394788B5" w14:textId="77777777" w:rsidR="00E868B7" w:rsidRDefault="00E8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94242" w:rsidRDefault="00494242">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94242" w:rsidRDefault="004942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4C240A9A" w:rsidR="00494242" w:rsidRDefault="00494242">
    <w:pPr>
      <w:pStyle w:val="ac"/>
      <w:framePr w:wrap="around" w:vAnchor="text" w:hAnchor="margin" w:xAlign="center" w:y="1"/>
      <w:rPr>
        <w:rStyle w:val="af7"/>
      </w:rPr>
    </w:pPr>
    <w:r>
      <w:rPr>
        <w:noProof/>
        <w:lang w:val="en-US"/>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494242" w:rsidRDefault="00494242">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af7"/>
      </w:rPr>
      <w:fldChar w:fldCharType="begin"/>
    </w:r>
    <w:r>
      <w:rPr>
        <w:rStyle w:val="af7"/>
      </w:rPr>
      <w:instrText xml:space="preserve">PAGE  </w:instrText>
    </w:r>
    <w:r>
      <w:rPr>
        <w:rStyle w:val="af7"/>
      </w:rPr>
      <w:fldChar w:fldCharType="separate"/>
    </w:r>
    <w:r w:rsidR="00A04F8F">
      <w:rPr>
        <w:rStyle w:val="af7"/>
        <w:noProof/>
      </w:rPr>
      <w:t>19</w:t>
    </w:r>
    <w:r>
      <w:rPr>
        <w:rStyle w:val="af7"/>
      </w:rPr>
      <w:fldChar w:fldCharType="end"/>
    </w:r>
  </w:p>
  <w:p w14:paraId="2D0A67E4" w14:textId="77777777" w:rsidR="00494242" w:rsidRDefault="0049424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185B" w14:textId="77777777" w:rsidR="00E417BD" w:rsidRDefault="00E417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0872" w14:textId="77777777" w:rsidR="00E868B7" w:rsidRDefault="00E868B7">
      <w:pPr>
        <w:spacing w:after="0" w:line="240" w:lineRule="auto"/>
      </w:pPr>
      <w:r>
        <w:separator/>
      </w:r>
    </w:p>
  </w:footnote>
  <w:footnote w:type="continuationSeparator" w:id="0">
    <w:p w14:paraId="0BB699F1" w14:textId="77777777" w:rsidR="00E868B7" w:rsidRDefault="00E8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BF0A" w14:textId="77777777" w:rsidR="00E417BD" w:rsidRDefault="00E417B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F0E3" w14:textId="77777777" w:rsidR="00E417BD" w:rsidRDefault="00E417B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2914" w14:textId="77777777" w:rsidR="00E417BD" w:rsidRDefault="00E417B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出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0ADEC-A0B8-4E2A-AB34-32B71EA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9255</Words>
  <Characters>52757</Characters>
  <Application>Microsoft Office Word</Application>
  <DocSecurity>0</DocSecurity>
  <Lines>439</Lines>
  <Paragraphs>123</Paragraphs>
  <ScaleCrop>false</ScaleCrop>
  <HeadingPairs>
    <vt:vector size="2" baseType="variant">
      <vt:variant>
        <vt:lpstr>제목</vt:lpstr>
      </vt:variant>
      <vt:variant>
        <vt:i4>1</vt:i4>
      </vt:variant>
    </vt:vector>
  </HeadingPairs>
  <TitlesOfParts>
    <vt:vector size="1" baseType="lpstr">
      <vt:lpstr>Dedicated Control Channel</vt:lpstr>
    </vt:vector>
  </TitlesOfParts>
  <Company>LGE</Company>
  <LinksUpToDate>false</LinksUpToDate>
  <CharactersWithSpaces>61889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ZhaoQ</cp:lastModifiedBy>
  <cp:revision>2</cp:revision>
  <cp:lastPrinted>2014-01-26T05:26:00Z</cp:lastPrinted>
  <dcterms:created xsi:type="dcterms:W3CDTF">2021-09-16T08:55:00Z</dcterms:created>
  <dcterms:modified xsi:type="dcterms:W3CDTF">2021-09-16T08:55:00Z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