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w:t>
            </w:r>
            <w:proofErr w:type="spellStart"/>
            <w:r>
              <w:rPr>
                <w:rFonts w:ascii="Times New Roman" w:eastAsia="SimSun"/>
                <w:szCs w:val="20"/>
                <w:lang w:eastAsia="zh-CN"/>
              </w:rPr>
              <w:t>QoS</w:t>
            </w:r>
            <w:proofErr w:type="spellEnd"/>
            <w:r>
              <w:rPr>
                <w:rFonts w:ascii="Times New Roman" w:eastAsia="SimSun"/>
                <w:szCs w:val="20"/>
                <w:lang w:eastAsia="zh-CN"/>
              </w:rPr>
              <w:t xml:space="preserve"> can be easily reused to Prose direct communication. However Prose discovery and SL relay discovery are using broadcast with no dependency on </w:t>
            </w:r>
            <w:proofErr w:type="spellStart"/>
            <w:r>
              <w:rPr>
                <w:rFonts w:ascii="Times New Roman" w:eastAsia="SimSun"/>
                <w:szCs w:val="20"/>
                <w:lang w:eastAsia="zh-CN"/>
              </w:rPr>
              <w:t>QoS</w:t>
            </w:r>
            <w:proofErr w:type="spellEnd"/>
            <w:r>
              <w:rPr>
                <w:rFonts w:ascii="Times New Roman" w:eastAsia="SimSun"/>
                <w:szCs w:val="20"/>
                <w:lang w:eastAsia="zh-CN"/>
              </w:rPr>
              <w:t>,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w:t>
            </w:r>
            <w:r>
              <w:rPr>
                <w:rFonts w:ascii="Times New Roman" w:eastAsia="SimSun" w:hint="eastAsia"/>
                <w:color w:val="000000"/>
                <w:szCs w:val="20"/>
                <w:lang w:eastAsia="zh-CN"/>
              </w:rPr>
              <w:lastRenderedPageBreak/>
              <w:t xml:space="preserve">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 xml:space="preserve">For relay-related communication, we understand that RAN2 would need to ensure that the UEs have the needed information to determine a DRX configuration.  In our view, this represents work that is already in scope under the </w:t>
            </w:r>
            <w:proofErr w:type="spellStart"/>
            <w:r>
              <w:rPr>
                <w:rFonts w:ascii="Times New Roman"/>
                <w:szCs w:val="20"/>
              </w:rPr>
              <w:t>QoS</w:t>
            </w:r>
            <w:proofErr w:type="spellEnd"/>
            <w:r>
              <w:rPr>
                <w:rFonts w:ascii="Times New Roman"/>
                <w:szCs w:val="20"/>
              </w:rPr>
              <w:t xml:space="preserve">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proofErr w:type="spellStart"/>
            <w:r>
              <w:rPr>
                <w:rFonts w:ascii="Times New Roman"/>
                <w:szCs w:val="20"/>
              </w:rPr>
              <w:t>Xiaomi</w:t>
            </w:r>
            <w:proofErr w:type="spellEnd"/>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proofErr w:type="spellStart"/>
            <w:r>
              <w:rPr>
                <w:rFonts w:ascii="Times New Roman"/>
                <w:szCs w:val="20"/>
              </w:rPr>
              <w:lastRenderedPageBreak/>
              <w:t>MediaTek</w:t>
            </w:r>
            <w:proofErr w:type="spellEnd"/>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proofErr w:type="spellStart"/>
            <w:r>
              <w:rPr>
                <w:rFonts w:ascii="Times New Roman" w:hint="eastAsia"/>
                <w:szCs w:val="20"/>
              </w:rPr>
              <w:t>Xiaomi</w:t>
            </w:r>
            <w:proofErr w:type="spellEnd"/>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 xml:space="preserve">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w:t>
            </w:r>
            <w:proofErr w:type="spellStart"/>
            <w:r>
              <w:rPr>
                <w:rFonts w:ascii="Times New Roman"/>
                <w:szCs w:val="20"/>
              </w:rPr>
              <w:t>judgement</w:t>
            </w:r>
            <w:proofErr w:type="spellEnd"/>
            <w:r>
              <w:rPr>
                <w:rFonts w:ascii="Times New Roman"/>
                <w:szCs w:val="20"/>
              </w:rPr>
              <w:t xml:space="preserve">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proofErr w:type="spellStart"/>
            <w:r>
              <w:rPr>
                <w:rFonts w:ascii="Times New Roman" w:eastAsia="SimSun" w:hint="eastAsia"/>
                <w:szCs w:val="20"/>
                <w:lang w:eastAsia="zh-CN"/>
              </w:rPr>
              <w:t>Xiaomi</w:t>
            </w:r>
            <w:proofErr w:type="spellEnd"/>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proofErr w:type="spellStart"/>
            <w:r>
              <w:rPr>
                <w:rFonts w:ascii="Times New Roman" w:hint="eastAsia"/>
                <w:szCs w:val="20"/>
              </w:rPr>
              <w:t>Xiaomi</w:t>
            </w:r>
            <w:proofErr w:type="spellEnd"/>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lastRenderedPageBreak/>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proofErr w:type="spellStart"/>
            <w:r>
              <w:rPr>
                <w:rFonts w:ascii="Times New Roman" w:eastAsia="SimSun" w:hint="eastAsia"/>
                <w:szCs w:val="20"/>
                <w:lang w:eastAsia="zh-CN"/>
              </w:rPr>
              <w:t>Xiaomi</w:t>
            </w:r>
            <w:proofErr w:type="spellEnd"/>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lastRenderedPageBreak/>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lastRenderedPageBreak/>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lastRenderedPageBreak/>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lastRenderedPageBreak/>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proofErr w:type="spellStart"/>
            <w:r>
              <w:rPr>
                <w:rFonts w:ascii="Times New Roman"/>
                <w:szCs w:val="20"/>
              </w:rPr>
              <w:t>Fraunhofer</w:t>
            </w:r>
            <w:proofErr w:type="spellEnd"/>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lastRenderedPageBreak/>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w:t>
            </w:r>
            <w:proofErr w:type="gramStart"/>
            <w:r>
              <w:rPr>
                <w:rFonts w:ascii="Times New Roman"/>
                <w:szCs w:val="20"/>
              </w:rPr>
              <w:t>”,</w:t>
            </w:r>
            <w:proofErr w:type="gramEnd"/>
            <w:r>
              <w:rPr>
                <w:rFonts w:ascii="Times New Roman"/>
                <w:szCs w:val="20"/>
              </w:rPr>
              <w:t xml:space="preserve">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w:t>
            </w:r>
            <w:r>
              <w:rPr>
                <w:rFonts w:ascii="Times New Roman" w:eastAsia="SimSun" w:hint="eastAsia"/>
                <w:szCs w:val="20"/>
                <w:lang w:eastAsia="zh-CN"/>
              </w:rPr>
              <w:lastRenderedPageBreak/>
              <w:t xml:space="preserv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lastRenderedPageBreak/>
              <w:t>InterDigital</w:t>
            </w:r>
            <w:proofErr w:type="spellEnd"/>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proofErr w:type="spellStart"/>
            <w:r>
              <w:rPr>
                <w:rFonts w:ascii="Times New Roman" w:eastAsiaTheme="minorEastAsia"/>
                <w:szCs w:val="20"/>
              </w:rPr>
              <w:t>MediaTek</w:t>
            </w:r>
            <w:proofErr w:type="spellEnd"/>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bookmarkStart w:id="3" w:name="_GoBack"/>
            <w:bookmarkEnd w:id="3"/>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5163" w14:textId="77777777" w:rsidR="001C3C7F" w:rsidRDefault="001C3C7F">
      <w:pPr>
        <w:spacing w:after="0" w:line="240" w:lineRule="auto"/>
      </w:pPr>
      <w:r>
        <w:separator/>
      </w:r>
    </w:p>
  </w:endnote>
  <w:endnote w:type="continuationSeparator" w:id="0">
    <w:p w14:paraId="260AC19C" w14:textId="77777777" w:rsidR="001C3C7F" w:rsidRDefault="001C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10609060101010101"/>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57DC" w14:textId="35541F01" w:rsidR="00494242" w:rsidRDefault="00494242">
    <w:pPr>
      <w:pStyle w:val="Footer"/>
      <w:framePr w:wrap="around" w:vAnchor="text" w:hAnchor="margin" w:xAlign="center" w:y="1"/>
      <w:rPr>
        <w:rStyle w:val="PageNumber"/>
      </w:rPr>
    </w:pPr>
    <w:r>
      <w:rPr>
        <w:noProof/>
        <w:lang w:val="en-US" w:eastAsia="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PageNumber"/>
      </w:rPr>
      <w:fldChar w:fldCharType="begin"/>
    </w:r>
    <w:r>
      <w:rPr>
        <w:rStyle w:val="PageNumber"/>
      </w:rPr>
      <w:instrText xml:space="preserve">PAGE  </w:instrText>
    </w:r>
    <w:r>
      <w:rPr>
        <w:rStyle w:val="PageNumber"/>
      </w:rPr>
      <w:fldChar w:fldCharType="separate"/>
    </w:r>
    <w:r w:rsidR="002319DB">
      <w:rPr>
        <w:rStyle w:val="PageNumber"/>
        <w:noProof/>
      </w:rPr>
      <w:t>19</w:t>
    </w:r>
    <w:r>
      <w:rPr>
        <w:rStyle w:val="PageNumber"/>
      </w:rPr>
      <w:fldChar w:fldCharType="end"/>
    </w:r>
  </w:p>
  <w:p w14:paraId="2D0A67E4" w14:textId="77777777" w:rsidR="00494242" w:rsidRDefault="00494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185B" w14:textId="77777777" w:rsidR="00E417BD" w:rsidRDefault="00E4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40AB" w14:textId="77777777" w:rsidR="001C3C7F" w:rsidRDefault="001C3C7F">
      <w:pPr>
        <w:spacing w:after="0" w:line="240" w:lineRule="auto"/>
      </w:pPr>
      <w:r>
        <w:separator/>
      </w:r>
    </w:p>
  </w:footnote>
  <w:footnote w:type="continuationSeparator" w:id="0">
    <w:p w14:paraId="01BE0A53" w14:textId="77777777" w:rsidR="001C3C7F" w:rsidRDefault="001C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BF0A" w14:textId="77777777" w:rsidR="00E417BD" w:rsidRDefault="00E41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F0E3" w14:textId="77777777" w:rsidR="00E417BD" w:rsidRDefault="00E41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2914" w14:textId="77777777" w:rsidR="00E417BD" w:rsidRDefault="00E41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qFormat/>
    <w:rPr>
      <w:rFonts w:ascii="Malgun Gothic" w:eastAsia="Malgun Gothic" w:hAnsi="Malgun Gothic"/>
      <w:kern w:val="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5E5CE-DD5C-4E6F-A08C-4499C474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9249</Words>
  <Characters>52722</Characters>
  <Application>Microsoft Office Word</Application>
  <DocSecurity>0</DocSecurity>
  <Lines>439</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Nathan Tenny</cp:lastModifiedBy>
  <cp:revision>2</cp:revision>
  <cp:lastPrinted>2014-01-26T05:26:00Z</cp:lastPrinted>
  <dcterms:created xsi:type="dcterms:W3CDTF">2021-09-16T07:58:00Z</dcterms:created>
  <dcterms:modified xsi:type="dcterms:W3CDTF">2021-09-16T07:58:00Z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