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hint="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bl>
    <w:p w14:paraId="54E76F7E" w14:textId="77777777"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B88D" w14:textId="77777777" w:rsidR="002E6EF5" w:rsidRDefault="002E6EF5">
      <w:pPr>
        <w:spacing w:after="0" w:line="240" w:lineRule="auto"/>
      </w:pPr>
      <w:r>
        <w:separator/>
      </w:r>
    </w:p>
  </w:endnote>
  <w:endnote w:type="continuationSeparator" w:id="0">
    <w:p w14:paraId="2259BF64" w14:textId="77777777" w:rsidR="002E6EF5" w:rsidRDefault="002E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F5A1" w14:textId="77777777" w:rsidR="00494242" w:rsidRDefault="00494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94242" w:rsidRDefault="004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57DC" w14:textId="35541F01" w:rsidR="00494242" w:rsidRDefault="00494242">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xmlns:w16sdtdh="http://schemas.microsoft.com/office/word/2020/wordml/sdtdatahash">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PageNumber"/>
      </w:rPr>
      <w:fldChar w:fldCharType="begin"/>
    </w:r>
    <w:r>
      <w:rPr>
        <w:rStyle w:val="PageNumber"/>
      </w:rPr>
      <w:instrText xml:space="preserve">PAGE  </w:instrText>
    </w:r>
    <w:r>
      <w:rPr>
        <w:rStyle w:val="PageNumber"/>
      </w:rPr>
      <w:fldChar w:fldCharType="separate"/>
    </w:r>
    <w:r w:rsidR="00F3337C">
      <w:rPr>
        <w:rStyle w:val="PageNumber"/>
        <w:noProof/>
      </w:rPr>
      <w:t>1</w:t>
    </w:r>
    <w:r>
      <w:rPr>
        <w:rStyle w:val="PageNumber"/>
      </w:rPr>
      <w:fldChar w:fldCharType="end"/>
    </w:r>
  </w:p>
  <w:p w14:paraId="2D0A67E4" w14:textId="77777777" w:rsidR="00494242" w:rsidRDefault="00494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185B" w14:textId="77777777" w:rsidR="00E417BD" w:rsidRDefault="00E4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2D84B" w14:textId="77777777" w:rsidR="002E6EF5" w:rsidRDefault="002E6EF5">
      <w:pPr>
        <w:spacing w:after="0" w:line="240" w:lineRule="auto"/>
      </w:pPr>
      <w:r>
        <w:separator/>
      </w:r>
    </w:p>
  </w:footnote>
  <w:footnote w:type="continuationSeparator" w:id="0">
    <w:p w14:paraId="28DFE920" w14:textId="77777777" w:rsidR="002E6EF5" w:rsidRDefault="002E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BF0A" w14:textId="77777777" w:rsidR="00E417BD" w:rsidRDefault="00E4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F0E3" w14:textId="77777777" w:rsidR="00E417BD" w:rsidRDefault="00E4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2914" w14:textId="77777777" w:rsidR="00E417BD" w:rsidRDefault="00E41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76584F9-5C6E-4795-9C86-8034961F15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10272</Words>
  <Characters>51450</Characters>
  <Application>Microsoft Office Word</Application>
  <DocSecurity>0</DocSecurity>
  <Lines>428</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2</cp:revision>
  <cp:lastPrinted>2014-01-26T05:26:00Z</cp:lastPrinted>
  <dcterms:created xsi:type="dcterms:W3CDTF">2021-09-16T06:06:00Z</dcterms:created>
  <dcterms:modified xsi:type="dcterms:W3CDTF">2021-09-16T06:06:00Z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