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44346CE1" w14:textId="77777777" w:rsidR="00EC1F1B" w:rsidRDefault="00061E60">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13A1C2C" w14:textId="77777777" w:rsidR="00EC1F1B" w:rsidRDefault="00061E60">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5D57B0EE"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82B7880"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14:paraId="06BA7868"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14:paraId="3AA9E035" w14:textId="77777777" w:rsidR="00EC1F1B" w:rsidRDefault="00061E60">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571BB210" w14:textId="77777777" w:rsidR="00EC1F1B" w:rsidRDefault="00061E60">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ProSe discovery without further enhanc</w:t>
            </w:r>
            <w:r>
              <w:rPr>
                <w:rFonts w:ascii="Times New Roman" w:eastAsia="宋体" w:hint="eastAsia"/>
                <w:color w:val="000000"/>
                <w:szCs w:val="20"/>
                <w:lang w:eastAsia="zh-CN"/>
              </w:rPr>
              <w:lastRenderedPageBreak/>
              <w:t xml:space="preserve">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宋体" w:hint="eastAsia"/>
                <w:color w:val="000000"/>
                <w:szCs w:val="20"/>
                <w:lang w:eastAsia="zh-CN"/>
              </w:rPr>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there is no need to have a</w:t>
            </w:r>
            <w:r>
              <w:rPr>
                <w:rFonts w:ascii="Times New Roman"/>
                <w:szCs w:val="20"/>
              </w:rPr>
              <w:t xml:space="preserve"> explicit</w:t>
            </w:r>
            <w:r>
              <w:rPr>
                <w:rFonts w:ascii="Times New Roman" w:eastAsia="宋体"/>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7990" w:type="dxa"/>
          </w:tcPr>
          <w:p w14:paraId="59C4C666"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宋体"/>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宋体"/>
                <w:szCs w:val="20"/>
                <w:lang w:eastAsia="zh-CN"/>
              </w:rPr>
            </w:pPr>
            <w:r>
              <w:rPr>
                <w:rFonts w:ascii="Times New Roman" w:eastAsia="宋体"/>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6940" w:type="dxa"/>
          </w:tcPr>
          <w:p w14:paraId="24265B7A" w14:textId="77777777" w:rsidR="00EC1F1B" w:rsidRDefault="00061E60">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宋体" w:hint="eastAsia"/>
                <w:szCs w:val="20"/>
                <w:lang w:eastAsia="zh-CN"/>
              </w:rPr>
              <w:lastRenderedPageBreak/>
              <w:t>F</w:t>
            </w:r>
            <w:r>
              <w:rPr>
                <w:rFonts w:ascii="Times New Roman" w:eastAsia="宋体"/>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6940" w:type="dxa"/>
          </w:tcPr>
          <w:p w14:paraId="5CBD2C6A" w14:textId="77777777" w:rsidR="00EC1F1B" w:rsidRDefault="00061E60">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lastRenderedPageBreak/>
              <w:t>Agreement</w:t>
            </w:r>
          </w:p>
          <w:p w14:paraId="3729226D" w14:textId="77777777" w:rsidR="00EC1F1B" w:rsidRDefault="00061E60">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lastRenderedPageBreak/>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lastRenderedPageBreak/>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7475" w:type="dxa"/>
          </w:tcPr>
          <w:p w14:paraId="7C7D590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this proposal. </w:t>
            </w:r>
          </w:p>
          <w:p w14:paraId="6FCC65C2" w14:textId="77777777" w:rsidR="00EC1F1B" w:rsidRDefault="00061E60">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opinion, </w:t>
            </w:r>
            <w:r>
              <w:rPr>
                <w:rFonts w:ascii="Times New Roman" w:eastAsia="宋体"/>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lastRenderedPageBreak/>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F</w:t>
            </w:r>
            <w:r>
              <w:rPr>
                <w:rFonts w:ascii="Times New Roman" w:eastAsia="宋体"/>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475" w:type="dxa"/>
          </w:tcPr>
          <w:p w14:paraId="3A9A2B5C" w14:textId="77777777" w:rsidR="00EC1F1B" w:rsidRDefault="00061E60">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宋体"/>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宋体"/>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lastRenderedPageBreak/>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5"/>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lastRenderedPageBreak/>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3E6ECBB5"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宋体"/>
                <w:b/>
                <w:szCs w:val="20"/>
                <w:lang w:eastAsia="zh-CN"/>
              </w:rPr>
            </w:pPr>
            <w:r>
              <w:rPr>
                <w:rFonts w:ascii="Times New Roman" w:eastAsia="宋体"/>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2F42D161" w14:textId="77777777" w:rsidR="00EC1F1B" w:rsidRDefault="00061E60">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the practical difficulty is that the debate on “whether WG has the right to discuss ProSe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ProSe or not</w:t>
            </w:r>
            <w:r>
              <w:rPr>
                <w:rFonts w:ascii="Times New Roman" w:eastAsia="宋体"/>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91" w:type="dxa"/>
          </w:tcPr>
          <w:p w14:paraId="4FBFB6CA"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lastRenderedPageBreak/>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宋体"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宋体"/>
                <w:szCs w:val="20"/>
                <w:lang w:eastAsia="zh-CN"/>
              </w:rPr>
            </w:pPr>
            <w:r>
              <w:rPr>
                <w:rFonts w:ascii="Times New Roman" w:eastAsia="宋体"/>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宋体"/>
                <w:szCs w:val="20"/>
                <w:lang w:eastAsia="zh-CN"/>
              </w:rPr>
            </w:pPr>
            <w:r>
              <w:rPr>
                <w:rFonts w:ascii="Times New Roman" w:hint="eastAsia"/>
                <w:szCs w:val="20"/>
              </w:rPr>
              <w:lastRenderedPageBreak/>
              <w:t>Spreadtrum</w:t>
            </w:r>
          </w:p>
        </w:tc>
        <w:tc>
          <w:tcPr>
            <w:tcW w:w="8091" w:type="dxa"/>
          </w:tcPr>
          <w:p w14:paraId="30C00E2D" w14:textId="77777777" w:rsidR="00EC1F1B" w:rsidRDefault="00061E60">
            <w:pPr>
              <w:widowControl/>
              <w:kinsoku w:val="0"/>
              <w:wordWrap/>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宋体"/>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lastRenderedPageBreak/>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5"/>
        <w:tblW w:w="0" w:type="auto"/>
        <w:tblLook w:val="04A0" w:firstRow="1" w:lastRow="0" w:firstColumn="1" w:lastColumn="0" w:noHBand="0" w:noVBand="1"/>
      </w:tblPr>
      <w:tblGrid>
        <w:gridCol w:w="1271"/>
        <w:gridCol w:w="808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3FB6EF3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宋体" w:hint="eastAsia"/>
                <w:szCs w:val="20"/>
                <w:lang w:eastAsia="zh-CN"/>
              </w:rPr>
              <w:t xml:space="preserve">for different scheme </w:t>
            </w:r>
            <w:r>
              <w:rPr>
                <w:rFonts w:ascii="Times New Roman"/>
                <w:szCs w:val="20"/>
              </w:rPr>
              <w:t>in RAN1</w:t>
            </w:r>
            <w:r>
              <w:rPr>
                <w:rFonts w:ascii="Times New Roman" w:eastAsia="宋体" w:hint="eastAsia"/>
                <w:szCs w:val="20"/>
                <w:lang w:eastAsia="zh-CN"/>
              </w:rPr>
              <w:t xml:space="preserve"> is necessary to stress. More important task for this email discussion is to provide guidance for down scope and e</w:t>
            </w:r>
            <w:r>
              <w:rPr>
                <w:rFonts w:ascii="Times New Roman" w:eastAsia="宋体" w:hint="eastAsia"/>
                <w:szCs w:val="20"/>
                <w:lang w:eastAsia="zh-CN"/>
              </w:rPr>
              <w:lastRenderedPageBreak/>
              <w:t xml:space="preserve">nsure timely completion of the WI. By saying </w:t>
            </w:r>
            <w:r>
              <w:rPr>
                <w:rFonts w:ascii="Times New Roman" w:eastAsia="宋体"/>
                <w:szCs w:val="20"/>
                <w:lang w:eastAsia="zh-CN"/>
              </w:rPr>
              <w:t>“</w:t>
            </w:r>
            <w:r>
              <w:rPr>
                <w:rFonts w:ascii="Times New Roman" w:eastAsia="宋体" w:hint="eastAsia"/>
                <w:szCs w:val="20"/>
                <w:lang w:eastAsia="zh-CN"/>
              </w:rPr>
              <w:t>at least one solution</w:t>
            </w:r>
            <w:r>
              <w:rPr>
                <w:rFonts w:ascii="Times New Roman" w:eastAsia="宋体"/>
                <w:szCs w:val="20"/>
                <w:lang w:eastAsia="zh-CN"/>
              </w:rPr>
              <w:t>”</w:t>
            </w:r>
            <w:r>
              <w:rPr>
                <w:rFonts w:ascii="Times New Roman" w:eastAsia="宋体"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宋体"/>
                <w:szCs w:val="20"/>
                <w:lang w:eastAsia="zh-CN"/>
              </w:rPr>
            </w:pPr>
            <w:r>
              <w:rPr>
                <w:rFonts w:ascii="Times New Roman" w:eastAsia="宋体"/>
                <w:szCs w:val="20"/>
                <w:lang w:eastAsia="zh-CN"/>
              </w:rPr>
              <w:lastRenderedPageBreak/>
              <w:t>InterDigital</w:t>
            </w:r>
          </w:p>
        </w:tc>
        <w:tc>
          <w:tcPr>
            <w:tcW w:w="8080" w:type="dxa"/>
          </w:tcPr>
          <w:p w14:paraId="00400537" w14:textId="108EC023" w:rsidR="00E53F0B" w:rsidRDefault="00E53F0B">
            <w:pPr>
              <w:widowControl/>
              <w:rPr>
                <w:rFonts w:ascii="Times New Roman" w:eastAsia="宋体"/>
                <w:szCs w:val="20"/>
                <w:lang w:eastAsia="zh-CN"/>
              </w:rPr>
            </w:pPr>
            <w:r>
              <w:rPr>
                <w:rFonts w:ascii="Times New Roman" w:eastAsia="宋体"/>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宋体"/>
                <w:szCs w:val="20"/>
                <w:lang w:eastAsia="zh-CN"/>
              </w:rPr>
            </w:pPr>
            <w:r>
              <w:rPr>
                <w:rFonts w:ascii="Times New Roman" w:eastAsia="宋体" w:hint="eastAsia"/>
                <w:szCs w:val="20"/>
                <w:lang w:eastAsia="zh-CN"/>
              </w:rPr>
              <w:t>Sharp</w:t>
            </w:r>
          </w:p>
        </w:tc>
        <w:tc>
          <w:tcPr>
            <w:tcW w:w="8080" w:type="dxa"/>
          </w:tcPr>
          <w:p w14:paraId="2E10E977" w14:textId="77777777" w:rsidR="001A07FA" w:rsidRDefault="001A07FA" w:rsidP="001A07FA">
            <w:pPr>
              <w:widowControl/>
              <w:wordWrap/>
              <w:rPr>
                <w:rFonts w:ascii="Times New Roman" w:eastAsia="宋体"/>
                <w:szCs w:val="20"/>
                <w:lang w:eastAsia="zh-CN"/>
              </w:rPr>
            </w:pPr>
            <w:r>
              <w:rPr>
                <w:rFonts w:ascii="Times New Roman" w:eastAsia="宋体"/>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宋体"/>
                <w:i/>
                <w:szCs w:val="20"/>
                <w:lang w:eastAsia="zh-CN"/>
              </w:rPr>
              <w:t>essential</w:t>
            </w:r>
            <w:r>
              <w:rPr>
                <w:rFonts w:ascii="Times New Roman" w:eastAsia="宋体"/>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宋体"/>
                <w:szCs w:val="20"/>
                <w:lang w:eastAsia="zh-CN"/>
              </w:rPr>
            </w:pPr>
            <w:r>
              <w:rPr>
                <w:rFonts w:ascii="Times New Roman" w:eastAsia="宋体"/>
                <w:szCs w:val="20"/>
                <w:lang w:eastAsia="zh-CN"/>
              </w:rPr>
              <w:t>On Proposal 2, we have the same concern as other companies on the wording “</w:t>
            </w:r>
            <w:r w:rsidRPr="00E66DDA">
              <w:rPr>
                <w:rFonts w:ascii="Times New Roman" w:eastAsia="宋体"/>
                <w:i/>
                <w:szCs w:val="20"/>
                <w:lang w:eastAsia="zh-CN"/>
              </w:rPr>
              <w:t>at least one solution</w:t>
            </w:r>
            <w:r>
              <w:rPr>
                <w:rFonts w:ascii="Times New Roman" w:eastAsia="宋体"/>
                <w:szCs w:val="20"/>
                <w:lang w:eastAsia="zh-CN"/>
              </w:rPr>
              <w:t>”. We propose to at least remove “</w:t>
            </w:r>
            <w:r w:rsidRPr="00E66DDA">
              <w:rPr>
                <w:rFonts w:ascii="Times New Roman" w:eastAsia="宋体"/>
                <w:i/>
                <w:szCs w:val="20"/>
                <w:lang w:eastAsia="zh-CN"/>
              </w:rPr>
              <w:t>at least</w:t>
            </w:r>
            <w:r>
              <w:rPr>
                <w:rFonts w:ascii="Times New Roman" w:eastAsia="宋体"/>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宋体" w:hint="eastAsia"/>
                <w:szCs w:val="20"/>
                <w:lang w:eastAsia="zh-CN"/>
              </w:rPr>
            </w:pPr>
            <w:r>
              <w:rPr>
                <w:rFonts w:ascii="Times New Roman" w:eastAsia="宋体"/>
                <w:szCs w:val="20"/>
                <w:lang w:eastAsia="zh-CN"/>
              </w:rPr>
              <w:t>CATT</w:t>
            </w:r>
          </w:p>
        </w:tc>
        <w:tc>
          <w:tcPr>
            <w:tcW w:w="8080" w:type="dxa"/>
          </w:tcPr>
          <w:p w14:paraId="2C0C52FF" w14:textId="3B696773" w:rsidR="00494242" w:rsidRDefault="00BE097B" w:rsidP="001A07FA">
            <w:pPr>
              <w:widowControl/>
              <w:wordWrap/>
              <w:rPr>
                <w:rFonts w:ascii="Times New Roman" w:eastAsia="宋体"/>
                <w:szCs w:val="20"/>
                <w:lang w:eastAsia="zh-CN"/>
              </w:rPr>
            </w:pPr>
            <w:r>
              <w:rPr>
                <w:rFonts w:ascii="Times New Roman" w:eastAsia="宋体"/>
                <w:szCs w:val="20"/>
                <w:lang w:eastAsia="zh-CN"/>
              </w:rPr>
              <w:t>We are OK with both proposals</w:t>
            </w:r>
            <w:bookmarkStart w:id="3" w:name="_GoBack"/>
            <w:bookmarkEnd w:id="3"/>
            <w:r>
              <w:rPr>
                <w:rFonts w:ascii="Times New Roman" w:eastAsia="宋体"/>
                <w:szCs w:val="20"/>
                <w:lang w:eastAsia="zh-CN"/>
              </w:rPr>
              <w:t>.</w:t>
            </w:r>
          </w:p>
          <w:p w14:paraId="5D637674" w14:textId="3D48C723" w:rsidR="00BE097B" w:rsidRDefault="00BE097B" w:rsidP="001A07FA">
            <w:pPr>
              <w:widowControl/>
              <w:wordWrap/>
              <w:rPr>
                <w:rFonts w:ascii="Times New Roman" w:eastAsia="宋体"/>
                <w:szCs w:val="20"/>
                <w:lang w:eastAsia="zh-CN"/>
              </w:rPr>
            </w:pPr>
          </w:p>
        </w:tc>
      </w:tr>
    </w:tbl>
    <w:p w14:paraId="54E76F7E" w14:textId="77777777" w:rsidR="00EC1F1B"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A3F02" w14:textId="77777777" w:rsidR="00005DC4" w:rsidRDefault="00005DC4">
      <w:pPr>
        <w:spacing w:after="0" w:line="240" w:lineRule="auto"/>
      </w:pPr>
      <w:r>
        <w:separator/>
      </w:r>
    </w:p>
  </w:endnote>
  <w:endnote w:type="continuationSeparator" w:id="0">
    <w:p w14:paraId="2DE1677B" w14:textId="77777777" w:rsidR="00005DC4" w:rsidRDefault="0000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Malgun Gothic Semilight"/>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微软雅黑"/>
    <w:panose1 w:val="020B0604020202020204"/>
    <w:charset w:val="86"/>
    <w:family w:val="swiss"/>
    <w:pitch w:val="variable"/>
    <w:sig w:usb0="F7FFAFFF" w:usb1="E9DFFFFF" w:usb2="0000003F" w:usb3="00000000" w:csb0="003F01FF" w:csb1="00000000"/>
  </w:font>
  <w:font w:name="仿宋_GB2312">
    <w:altName w:val="FangSong_GB2312"/>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F5A1" w14:textId="77777777" w:rsidR="00494242" w:rsidRDefault="00494242">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B61FCAD" w14:textId="77777777" w:rsidR="00494242" w:rsidRDefault="0049424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57DC" w14:textId="0FA4B456" w:rsidR="00494242" w:rsidRDefault="00494242">
    <w:pPr>
      <w:pStyle w:val="ac"/>
      <w:framePr w:wrap="around" w:vAnchor="text" w:hAnchor="margin" w:xAlign="center" w:y="1"/>
      <w:rPr>
        <w:rStyle w:val="af7"/>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77777777" w:rsidR="00494242" w:rsidRDefault="00494242">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xmlns:cx1="http://schemas.microsoft.com/office/drawing/2015/9/8/chartex">
          <w:pict>
            <v:shape id="MSIPCMdd664b1eb426ae754f0f2b4a" o:spid="_x0000_s1026" o:spt="202" alt="{&quot;HashCode&quot;:-1699574231,&quot;Height&quot;:841.0,&quot;Width&quot;:595.0,&quot;Placement&quot;:&quot;Footer&quot;,&quot;Index&quot;:&quot;Primary&quot;,&quot;Section&quot;:1,&quot;Top&quot;:0.0,&quot;Left&quot;:0.0}" type="#_x0000_t202" style="position:absolute;left:0pt;margin-left:0pt;margin-top:805.25pt;height:21.65pt;width:595.3pt;mso-position-horizontal-relative:page;mso-position-vertical-relative:page;z-index:251659264;v-text-anchor:bottom;mso-width-relative:page;mso-height-relative:page;" filled="f" stroked="f" coordsize="21600,21600" o:allowincell="f" o:gfxdata="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Q0&#10;c/XYAAAACwEAAA8AAAAAAAAAAQAgAAAAIgAAAGRycy9kb3ducmV2LnhtbFBLAQIUABQAAAAIAIdO&#10;4kAYi2MylQIAAA4FAAAOAAAAAAAAAAEAIAAAACcBAABkcnMvZTJvRG9jLnhtbFBLBQYAAAAABgAG&#10;AFkBAAAuBgAAAAA=&#10;">
              <v:fill on="f" focussize="0,0"/>
              <v:stroke on="f" weight="0.5pt"/>
              <v:imagedata o:title=""/>
              <o:lock v:ext="edit" aspectratio="f"/>
              <v:textbox inset="20pt,0mm,2.54mm,0mm">
                <w:txbxContent>
                  <w:p>
                    <w:pPr>
                      <w:spacing w:after="0"/>
                      <w:jc w:val="left"/>
                      <w:rPr>
                        <w:rFonts w:ascii="Calibri" w:hAnsi="Calibri" w:cs="Calibri"/>
                        <w:color w:val="000000"/>
                        <w:sz w:val="14"/>
                        <w:lang w:val="it-IT"/>
                      </w:rPr>
                    </w:pPr>
                  </w:p>
                </w:txbxContent>
              </v:textbox>
            </v:shape>
          </w:pict>
        </mc:Fallback>
      </mc:AlternateContent>
    </w:r>
    <w:r>
      <w:rPr>
        <w:rStyle w:val="af7"/>
      </w:rPr>
      <w:fldChar w:fldCharType="begin"/>
    </w:r>
    <w:r>
      <w:rPr>
        <w:rStyle w:val="af7"/>
      </w:rPr>
      <w:instrText xml:space="preserve">PAGE  </w:instrText>
    </w:r>
    <w:r>
      <w:rPr>
        <w:rStyle w:val="af7"/>
      </w:rPr>
      <w:fldChar w:fldCharType="separate"/>
    </w:r>
    <w:r w:rsidR="00BE097B">
      <w:rPr>
        <w:rStyle w:val="af7"/>
        <w:noProof/>
      </w:rPr>
      <w:t>20</w:t>
    </w:r>
    <w:r>
      <w:rPr>
        <w:rStyle w:val="af7"/>
      </w:rPr>
      <w:fldChar w:fldCharType="end"/>
    </w:r>
  </w:p>
  <w:p w14:paraId="2D0A67E4" w14:textId="77777777" w:rsidR="00494242" w:rsidRDefault="00494242">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F6EB" w14:textId="77777777" w:rsidR="00494242" w:rsidRDefault="0049424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DEAF" w14:textId="77777777" w:rsidR="00005DC4" w:rsidRDefault="00005DC4">
      <w:pPr>
        <w:spacing w:after="0" w:line="240" w:lineRule="auto"/>
      </w:pPr>
      <w:r>
        <w:separator/>
      </w:r>
    </w:p>
  </w:footnote>
  <w:footnote w:type="continuationSeparator" w:id="0">
    <w:p w14:paraId="67319D98" w14:textId="77777777" w:rsidR="00005DC4" w:rsidRDefault="00005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123F" w14:textId="77777777" w:rsidR="00494242" w:rsidRDefault="00494242">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081F" w14:textId="77777777" w:rsidR="00494242" w:rsidRDefault="00494242">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0616" w14:textId="77777777" w:rsidR="00494242" w:rsidRDefault="0049424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qFormat/>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qFormat/>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af">
    <w:name w:val="页眉 字符"/>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qFormat/>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出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3E230F-866C-43D5-83C7-1A13C6C1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9201</Words>
  <Characters>52447</Characters>
  <Application>Microsoft Office Word</Application>
  <DocSecurity>0</DocSecurity>
  <Lines>437</Lines>
  <Paragraphs>123</Paragraphs>
  <ScaleCrop>false</ScaleCrop>
  <Company>LGE</Company>
  <LinksUpToDate>false</LinksUpToDate>
  <CharactersWithSpaces>61525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Shupeng Li</cp:lastModifiedBy>
  <cp:revision>2</cp:revision>
  <cp:lastPrinted>2014-01-26T05:26:00Z</cp:lastPrinted>
  <dcterms:created xsi:type="dcterms:W3CDTF">2021-09-16T05:11:00Z</dcterms:created>
  <dcterms:modified xsi:type="dcterms:W3CDTF">2021-09-16T05:11:00Z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