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w:t>
            </w:r>
            <w:r>
              <w:rPr>
                <w:rFonts w:ascii="Times New Roman" w:eastAsia="宋体" w:hint="eastAsia"/>
                <w:color w:val="000000"/>
                <w:szCs w:val="20"/>
                <w:lang w:eastAsia="zh-CN"/>
              </w:rPr>
              <w:lastRenderedPageBreak/>
              <w:t xml:space="preserve">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lastRenderedPageBreak/>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lastRenderedPageBreak/>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475" w:type="dxa"/>
          </w:tcPr>
          <w:p w14:paraId="7C7D590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lastRenderedPageBreak/>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lastRenderedPageBreak/>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lastRenderedPageBreak/>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lastRenderedPageBreak/>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lastRenderedPageBreak/>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 xml:space="preserve">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w:t>
            </w:r>
            <w:r>
              <w:rPr>
                <w:rFonts w:ascii="Times New Roman"/>
                <w:szCs w:val="20"/>
              </w:rPr>
              <w:lastRenderedPageBreak/>
              <w:t>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bookmarkStart w:id="3" w:name="_GoBack"/>
            <w:bookmarkEnd w:id="3"/>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bl>
    <w:p w14:paraId="54E76F7E" w14:textId="77777777"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579A" w14:textId="77777777" w:rsidR="00610388" w:rsidRDefault="00610388">
      <w:pPr>
        <w:spacing w:after="0" w:line="240" w:lineRule="auto"/>
      </w:pPr>
      <w:r>
        <w:separator/>
      </w:r>
    </w:p>
  </w:endnote>
  <w:endnote w:type="continuationSeparator" w:id="0">
    <w:p w14:paraId="38BEB3E8" w14:textId="77777777" w:rsidR="00610388" w:rsidRDefault="0061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Arial Unicode MS"/>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EC1F1B" w:rsidRDefault="00061E60">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EC1F1B" w:rsidRDefault="00EC1F1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3408EB24" w:rsidR="00EC1F1B" w:rsidRDefault="00061E60">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EC1F1B" w:rsidRDefault="00EC1F1B">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af7"/>
      </w:rPr>
      <w:fldChar w:fldCharType="begin"/>
    </w:r>
    <w:r>
      <w:rPr>
        <w:rStyle w:val="af7"/>
      </w:rPr>
      <w:instrText xml:space="preserve">PAGE  </w:instrText>
    </w:r>
    <w:r>
      <w:rPr>
        <w:rStyle w:val="af7"/>
      </w:rPr>
      <w:fldChar w:fldCharType="separate"/>
    </w:r>
    <w:r w:rsidR="001A07FA">
      <w:rPr>
        <w:rStyle w:val="af7"/>
        <w:noProof/>
      </w:rPr>
      <w:t>17</w:t>
    </w:r>
    <w:r>
      <w:rPr>
        <w:rStyle w:val="af7"/>
      </w:rPr>
      <w:fldChar w:fldCharType="end"/>
    </w:r>
  </w:p>
  <w:p w14:paraId="2D0A67E4" w14:textId="77777777" w:rsidR="00EC1F1B" w:rsidRDefault="00EC1F1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F6EB" w14:textId="77777777" w:rsidR="00EC1F1B" w:rsidRDefault="00EC1F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B3B6B" w14:textId="77777777" w:rsidR="00610388" w:rsidRDefault="00610388">
      <w:pPr>
        <w:spacing w:after="0" w:line="240" w:lineRule="auto"/>
      </w:pPr>
      <w:r>
        <w:separator/>
      </w:r>
    </w:p>
  </w:footnote>
  <w:footnote w:type="continuationSeparator" w:id="0">
    <w:p w14:paraId="1B636298" w14:textId="77777777" w:rsidR="00610388" w:rsidRDefault="00610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123F" w14:textId="77777777" w:rsidR="00EC1F1B" w:rsidRDefault="00EC1F1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081F" w14:textId="77777777" w:rsidR="00EC1F1B" w:rsidRDefault="00EC1F1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616" w14:textId="77777777" w:rsidR="00EC1F1B" w:rsidRDefault="00EC1F1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1EFE0-E672-4A09-812E-05AC94D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9195</Words>
  <Characters>52415</Characters>
  <Application>Microsoft Office Word</Application>
  <DocSecurity>0</DocSecurity>
  <Lines>436</Lines>
  <Paragraphs>122</Paragraphs>
  <ScaleCrop>false</ScaleCrop>
  <Company>LGE</Company>
  <LinksUpToDate>false</LinksUpToDate>
  <CharactersWithSpaces>61488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LC0916O</cp:lastModifiedBy>
  <cp:revision>3</cp:revision>
  <cp:lastPrinted>2014-01-26T05:26:00Z</cp:lastPrinted>
  <dcterms:created xsi:type="dcterms:W3CDTF">2021-09-16T03:21:00Z</dcterms:created>
  <dcterms:modified xsi:type="dcterms:W3CDTF">2021-09-16T03:36:00Z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